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47C6C" w14:textId="77777777" w:rsidR="00826050" w:rsidRPr="00826050" w:rsidRDefault="00826050">
      <w:pPr>
        <w:spacing w:after="0"/>
        <w:jc w:val="both"/>
        <w:rPr>
          <w:rFonts w:ascii="Times New Roman" w:hAnsi="Times New Roman" w:cs="Times New Roman"/>
          <w:sz w:val="24"/>
          <w:szCs w:val="24"/>
          <w:lang w:val="en-US"/>
        </w:rPr>
        <w:pPrChange w:id="0" w:author="Tatiana TUGUI" w:date="2022-05-17T16:25:00Z">
          <w:pPr>
            <w:jc w:val="both"/>
          </w:pPr>
        </w:pPrChange>
      </w:pPr>
    </w:p>
    <w:p w14:paraId="12262017" w14:textId="77777777" w:rsidR="00826050" w:rsidRPr="00260DCB" w:rsidRDefault="00826050">
      <w:pPr>
        <w:spacing w:after="0"/>
        <w:jc w:val="center"/>
        <w:rPr>
          <w:rFonts w:ascii="Times New Roman" w:hAnsi="Times New Roman" w:cs="Times New Roman"/>
          <w:sz w:val="24"/>
          <w:szCs w:val="24"/>
          <w:lang w:val="en-US"/>
          <w:rPrChange w:id="1" w:author="Tatiana TUGUI" w:date="2023-02-21T15:29:00Z">
            <w:rPr>
              <w:rFonts w:ascii="Times New Roman" w:hAnsi="Times New Roman" w:cs="Times New Roman"/>
              <w:sz w:val="24"/>
              <w:szCs w:val="24"/>
              <w:lang w:val="en-US"/>
            </w:rPr>
          </w:rPrChange>
        </w:rPr>
        <w:pPrChange w:id="2" w:author="Tatiana TUGUI" w:date="2022-05-17T16:25:00Z">
          <w:pPr>
            <w:jc w:val="center"/>
          </w:pPr>
        </w:pPrChange>
      </w:pPr>
      <w:r w:rsidRPr="00260DCB">
        <w:rPr>
          <w:rFonts w:ascii="Times New Roman" w:hAnsi="Times New Roman" w:cs="Times New Roman"/>
          <w:b/>
          <w:bCs/>
          <w:sz w:val="24"/>
          <w:szCs w:val="24"/>
          <w:lang w:val="en-US"/>
          <w:rPrChange w:id="3" w:author="Tatiana TUGUI" w:date="2023-02-21T15:29:00Z">
            <w:rPr>
              <w:rFonts w:ascii="Times New Roman" w:hAnsi="Times New Roman" w:cs="Times New Roman"/>
              <w:b/>
              <w:bCs/>
              <w:sz w:val="24"/>
              <w:szCs w:val="24"/>
              <w:lang w:val="en-US"/>
            </w:rPr>
          </w:rPrChange>
        </w:rPr>
        <w:t>LEGE</w:t>
      </w:r>
      <w:r w:rsidRPr="00260DCB">
        <w:rPr>
          <w:rFonts w:ascii="Times New Roman" w:hAnsi="Times New Roman" w:cs="Times New Roman"/>
          <w:sz w:val="24"/>
          <w:szCs w:val="24"/>
          <w:lang w:val="en-US"/>
          <w:rPrChange w:id="4" w:author="Tatiana TUGUI" w:date="2023-02-21T15:29:00Z">
            <w:rPr>
              <w:rFonts w:ascii="Times New Roman" w:hAnsi="Times New Roman" w:cs="Times New Roman"/>
              <w:sz w:val="24"/>
              <w:szCs w:val="24"/>
              <w:lang w:val="en-US"/>
            </w:rPr>
          </w:rPrChange>
        </w:rPr>
        <w:t xml:space="preserve"> Nr. 209 din 29-07-2016 </w:t>
      </w:r>
      <w:r w:rsidRPr="00260DCB">
        <w:rPr>
          <w:rFonts w:ascii="Times New Roman" w:hAnsi="Times New Roman" w:cs="Times New Roman"/>
          <w:b/>
          <w:bCs/>
          <w:sz w:val="24"/>
          <w:szCs w:val="24"/>
          <w:lang w:val="en-US"/>
          <w:rPrChange w:id="5" w:author="Tatiana TUGUI" w:date="2023-02-21T15:29:00Z">
            <w:rPr>
              <w:rFonts w:ascii="Times New Roman" w:hAnsi="Times New Roman" w:cs="Times New Roman"/>
              <w:b/>
              <w:bCs/>
              <w:sz w:val="24"/>
              <w:szCs w:val="24"/>
              <w:lang w:val="en-US"/>
            </w:rPr>
          </w:rPrChange>
        </w:rPr>
        <w:t>privind deşeurile</w:t>
      </w:r>
    </w:p>
    <w:p w14:paraId="5BA9D890" w14:textId="77777777" w:rsidR="00826050" w:rsidRPr="00260DCB" w:rsidRDefault="00826050" w:rsidP="00C6798E">
      <w:pPr>
        <w:pStyle w:val="Heading1"/>
        <w:rPr>
          <w:sz w:val="24"/>
          <w:lang w:val="en-US"/>
          <w:rPrChange w:id="6" w:author="Tatiana TUGUI" w:date="2023-02-21T15:29:00Z">
            <w:rPr>
              <w:sz w:val="24"/>
              <w:lang w:val="en-US"/>
            </w:rPr>
          </w:rPrChange>
        </w:rPr>
      </w:pPr>
      <w:r w:rsidRPr="00260DCB">
        <w:rPr>
          <w:sz w:val="24"/>
          <w:lang w:val="en-US"/>
          <w:rPrChange w:id="7" w:author="Tatiana TUGUI" w:date="2023-02-21T15:29:00Z">
            <w:rPr>
              <w:sz w:val="24"/>
              <w:lang w:val="en-US"/>
            </w:rPr>
          </w:rPrChange>
        </w:rPr>
        <w:t>Capitolul I</w:t>
      </w:r>
    </w:p>
    <w:p w14:paraId="1DE5EDB9" w14:textId="77777777" w:rsidR="00826050" w:rsidRPr="00260DCB" w:rsidRDefault="00826050" w:rsidP="00C6798E">
      <w:pPr>
        <w:pStyle w:val="Heading1"/>
        <w:rPr>
          <w:sz w:val="24"/>
          <w:lang w:val="en-US"/>
          <w:rPrChange w:id="8" w:author="Tatiana TUGUI" w:date="2023-02-21T15:29:00Z">
            <w:rPr>
              <w:sz w:val="24"/>
              <w:lang w:val="en-US"/>
            </w:rPr>
          </w:rPrChange>
        </w:rPr>
      </w:pPr>
      <w:r w:rsidRPr="00260DCB">
        <w:rPr>
          <w:sz w:val="24"/>
          <w:lang w:val="en-US"/>
          <w:rPrChange w:id="9" w:author="Tatiana TUGUI" w:date="2023-02-21T15:29:00Z">
            <w:rPr>
              <w:sz w:val="24"/>
              <w:lang w:val="en-US"/>
            </w:rPr>
          </w:rPrChange>
        </w:rPr>
        <w:t>DISPOZIŢII GENERALE</w:t>
      </w:r>
    </w:p>
    <w:p w14:paraId="26ED3128" w14:textId="77777777" w:rsidR="00C6798E" w:rsidRPr="00260DCB" w:rsidRDefault="00C6798E">
      <w:pPr>
        <w:spacing w:after="0"/>
        <w:jc w:val="both"/>
        <w:rPr>
          <w:ins w:id="10" w:author="Natalia " w:date="2022-05-22T15:38:00Z"/>
          <w:rFonts w:ascii="Times New Roman" w:hAnsi="Times New Roman" w:cs="Times New Roman"/>
          <w:b/>
          <w:bCs/>
          <w:szCs w:val="24"/>
          <w:lang w:val="en-US"/>
          <w:rPrChange w:id="11" w:author="Tatiana TUGUI" w:date="2023-02-21T15:29:00Z">
            <w:rPr>
              <w:ins w:id="12" w:author="Natalia " w:date="2022-05-22T15:38:00Z"/>
              <w:rFonts w:ascii="Times New Roman" w:hAnsi="Times New Roman" w:cs="Times New Roman"/>
              <w:b/>
              <w:bCs/>
              <w:szCs w:val="24"/>
              <w:lang w:val="en-US"/>
            </w:rPr>
          </w:rPrChange>
        </w:rPr>
        <w:pPrChange w:id="13" w:author="Tatiana TUGUI" w:date="2022-05-17T16:25:00Z">
          <w:pPr>
            <w:jc w:val="both"/>
          </w:pPr>
        </w:pPrChange>
      </w:pPr>
    </w:p>
    <w:p w14:paraId="18DD8AC8" w14:textId="77777777" w:rsidR="00826050" w:rsidRPr="00260DCB" w:rsidRDefault="00826050" w:rsidP="00C6798E">
      <w:pPr>
        <w:pStyle w:val="Heading2"/>
        <w:rPr>
          <w:lang w:val="en-US"/>
          <w:rPrChange w:id="14" w:author="Tatiana TUGUI" w:date="2023-02-21T15:29:00Z">
            <w:rPr>
              <w:lang w:val="en-US"/>
            </w:rPr>
          </w:rPrChange>
        </w:rPr>
      </w:pPr>
      <w:r w:rsidRPr="00260DCB">
        <w:rPr>
          <w:b/>
          <w:bCs/>
          <w:lang w:val="en-US"/>
          <w:rPrChange w:id="15" w:author="Tatiana TUGUI" w:date="2023-02-21T15:29:00Z">
            <w:rPr>
              <w:b/>
              <w:bCs/>
              <w:lang w:val="en-US"/>
            </w:rPr>
          </w:rPrChange>
        </w:rPr>
        <w:t>Articolul 1.</w:t>
      </w:r>
      <w:r w:rsidRPr="00260DCB">
        <w:rPr>
          <w:lang w:val="en-US"/>
          <w:rPrChange w:id="16" w:author="Tatiana TUGUI" w:date="2023-02-21T15:29:00Z">
            <w:rPr>
              <w:lang w:val="en-US"/>
            </w:rPr>
          </w:rPrChange>
        </w:rPr>
        <w:t> Obiectul şi domeniul de aplicare </w:t>
      </w:r>
    </w:p>
    <w:p w14:paraId="0621D375" w14:textId="30CF77B1" w:rsidR="00A47332" w:rsidRPr="00260DCB" w:rsidRDefault="00826050">
      <w:pPr>
        <w:spacing w:after="0"/>
        <w:jc w:val="both"/>
        <w:rPr>
          <w:ins w:id="17" w:author="Tatiana TUGUI" w:date="2022-05-17T16:17:00Z"/>
          <w:rFonts w:ascii="Times New Roman" w:hAnsi="Times New Roman" w:cs="Times New Roman"/>
          <w:sz w:val="24"/>
          <w:szCs w:val="24"/>
          <w:lang w:val="en-US"/>
          <w:rPrChange w:id="18" w:author="Tatiana TUGUI" w:date="2023-02-21T15:29:00Z">
            <w:rPr>
              <w:ins w:id="19" w:author="Tatiana TUGUI" w:date="2022-05-17T16:17:00Z"/>
              <w:rFonts w:ascii="Times New Roman" w:hAnsi="Times New Roman" w:cs="Times New Roman"/>
              <w:sz w:val="24"/>
              <w:szCs w:val="24"/>
              <w:lang w:val="en-US"/>
            </w:rPr>
          </w:rPrChange>
        </w:rPr>
        <w:pPrChange w:id="20" w:author="Tatiana TUGUI" w:date="2022-05-17T16:25:00Z">
          <w:pPr>
            <w:jc w:val="both"/>
          </w:pPr>
        </w:pPrChange>
      </w:pPr>
      <w:r w:rsidRPr="00260DCB">
        <w:rPr>
          <w:rFonts w:ascii="Times New Roman" w:hAnsi="Times New Roman" w:cs="Times New Roman"/>
          <w:sz w:val="24"/>
          <w:szCs w:val="24"/>
          <w:lang w:val="en-US"/>
          <w:rPrChange w:id="21" w:author="Tatiana TUGUI" w:date="2023-02-21T15:29:00Z">
            <w:rPr>
              <w:rFonts w:ascii="Times New Roman" w:hAnsi="Times New Roman" w:cs="Times New Roman"/>
              <w:sz w:val="24"/>
              <w:szCs w:val="24"/>
              <w:lang w:val="en-US"/>
            </w:rPr>
          </w:rPrChange>
        </w:rPr>
        <w:t>(1) Prezenta lege stabileşte bazele juridice, politica de stat şi măsurile necesare pentru protecţia mediului şi a sănătăţii populaţiei prin prevenirea sau reducerea efectelor adverse determinate de generarea şi gestionarea deşeurilor</w:t>
      </w:r>
      <w:ins w:id="22" w:author="Tatiana TUGUI" w:date="2022-05-17T16:19:00Z">
        <w:r w:rsidR="00A47332" w:rsidRPr="00260DCB">
          <w:rPr>
            <w:rFonts w:ascii="Times New Roman" w:hAnsi="Times New Roman" w:cs="Times New Roman"/>
            <w:sz w:val="24"/>
            <w:szCs w:val="24"/>
            <w:lang w:val="en-US"/>
            <w:rPrChange w:id="23" w:author="Tatiana TUGUI" w:date="2023-02-21T15:29:00Z">
              <w:rPr>
                <w:rFonts w:ascii="Times New Roman" w:hAnsi="Times New Roman" w:cs="Times New Roman"/>
                <w:sz w:val="24"/>
                <w:szCs w:val="24"/>
                <w:lang w:val="en-US"/>
              </w:rPr>
            </w:rPrChange>
          </w:rPr>
          <w:t xml:space="preserve"> </w:t>
        </w:r>
      </w:ins>
      <w:r w:rsidRPr="00260DCB">
        <w:rPr>
          <w:rFonts w:ascii="Times New Roman" w:hAnsi="Times New Roman" w:cs="Times New Roman"/>
          <w:sz w:val="24"/>
          <w:szCs w:val="24"/>
          <w:lang w:val="en-US"/>
          <w:rPrChange w:id="24" w:author="Tatiana TUGUI" w:date="2023-02-21T15:29:00Z">
            <w:rPr>
              <w:rFonts w:ascii="Times New Roman" w:hAnsi="Times New Roman" w:cs="Times New Roman"/>
              <w:sz w:val="24"/>
              <w:szCs w:val="24"/>
              <w:lang w:val="en-US"/>
            </w:rPr>
          </w:rPrChange>
        </w:rPr>
        <w:t>şi prin reducerea efectelor generale ale folosirii resurselor şi creşterea eficienţei folosirii acestora</w:t>
      </w:r>
      <w:ins w:id="25" w:author="Tatiana TUGUI" w:date="2022-05-17T16:17:00Z">
        <w:r w:rsidR="00A47332" w:rsidRPr="00260DCB">
          <w:rPr>
            <w:rFonts w:ascii="Times New Roman" w:hAnsi="Times New Roman" w:cs="Times New Roman"/>
            <w:sz w:val="24"/>
            <w:szCs w:val="24"/>
            <w:lang w:val="ro-RO"/>
            <w:rPrChange w:id="26" w:author="Tatiana TUGUI" w:date="2023-02-21T15:29:00Z">
              <w:rPr>
                <w:rFonts w:ascii="Times New Roman" w:hAnsi="Times New Roman" w:cs="Times New Roman"/>
                <w:sz w:val="24"/>
                <w:szCs w:val="24"/>
                <w:lang w:val="ro-RO"/>
              </w:rPr>
            </w:rPrChange>
          </w:rPr>
          <w:t xml:space="preserve">, </w:t>
        </w:r>
        <w:commentRangeStart w:id="27"/>
        <w:r w:rsidR="00A47332" w:rsidRPr="00260DCB">
          <w:rPr>
            <w:rFonts w:ascii="Times New Roman" w:hAnsi="Times New Roman" w:cs="Times New Roman"/>
            <w:sz w:val="24"/>
            <w:szCs w:val="24"/>
            <w:lang w:val="ro-RO"/>
            <w:rPrChange w:id="28" w:author="Tatiana TUGUI" w:date="2023-02-21T15:29:00Z">
              <w:rPr>
                <w:rFonts w:ascii="Times New Roman" w:hAnsi="Times New Roman" w:cs="Times New Roman"/>
                <w:sz w:val="24"/>
                <w:szCs w:val="24"/>
                <w:lang w:val="ro-RO"/>
              </w:rPr>
            </w:rPrChange>
          </w:rPr>
          <w:t>menținând sustenabilitate</w:t>
        </w:r>
      </w:ins>
      <w:r w:rsidR="00B014D9" w:rsidRPr="00260DCB">
        <w:rPr>
          <w:rFonts w:ascii="Times New Roman" w:hAnsi="Times New Roman" w:cs="Times New Roman"/>
          <w:sz w:val="24"/>
          <w:szCs w:val="24"/>
          <w:lang w:val="ro-RO"/>
          <w:rPrChange w:id="29" w:author="Tatiana TUGUI" w:date="2023-02-21T15:29:00Z">
            <w:rPr>
              <w:rFonts w:ascii="Times New Roman" w:hAnsi="Times New Roman" w:cs="Times New Roman"/>
              <w:sz w:val="24"/>
              <w:szCs w:val="24"/>
              <w:lang w:val="ro-RO"/>
            </w:rPr>
          </w:rPrChange>
        </w:rPr>
        <w:t>a</w:t>
      </w:r>
      <w:ins w:id="30" w:author="Tatiana TUGUI" w:date="2022-05-17T16:17:00Z">
        <w:r w:rsidR="00A47332" w:rsidRPr="00260DCB">
          <w:rPr>
            <w:rFonts w:ascii="Times New Roman" w:hAnsi="Times New Roman" w:cs="Times New Roman"/>
            <w:sz w:val="24"/>
            <w:szCs w:val="24"/>
            <w:lang w:val="ro-RO"/>
            <w:rPrChange w:id="31" w:author="Tatiana TUGUI" w:date="2023-02-21T15:29:00Z">
              <w:rPr>
                <w:rFonts w:ascii="Times New Roman" w:hAnsi="Times New Roman" w:cs="Times New Roman"/>
                <w:sz w:val="24"/>
                <w:szCs w:val="24"/>
                <w:lang w:val="ro-RO"/>
              </w:rPr>
            </w:rPrChange>
          </w:rPr>
          <w:t xml:space="preserve"> socială și acceptabilitate</w:t>
        </w:r>
      </w:ins>
      <w:r w:rsidR="00B014D9" w:rsidRPr="00260DCB">
        <w:rPr>
          <w:rFonts w:ascii="Times New Roman" w:hAnsi="Times New Roman" w:cs="Times New Roman"/>
          <w:sz w:val="24"/>
          <w:szCs w:val="24"/>
          <w:lang w:val="ro-RO"/>
          <w:rPrChange w:id="32" w:author="Tatiana TUGUI" w:date="2023-02-21T15:29:00Z">
            <w:rPr>
              <w:rFonts w:ascii="Times New Roman" w:hAnsi="Times New Roman" w:cs="Times New Roman"/>
              <w:sz w:val="24"/>
              <w:szCs w:val="24"/>
              <w:lang w:val="ro-RO"/>
            </w:rPr>
          </w:rPrChange>
        </w:rPr>
        <w:t>a</w:t>
      </w:r>
      <w:ins w:id="33" w:author="Tatiana TUGUI" w:date="2022-05-17T16:17:00Z">
        <w:r w:rsidR="00A47332" w:rsidRPr="00260DCB">
          <w:rPr>
            <w:rFonts w:ascii="Times New Roman" w:hAnsi="Times New Roman" w:cs="Times New Roman"/>
            <w:sz w:val="24"/>
            <w:szCs w:val="24"/>
            <w:lang w:val="ro-RO"/>
            <w:rPrChange w:id="34" w:author="Tatiana TUGUI" w:date="2023-02-21T15:29:00Z">
              <w:rPr>
                <w:rFonts w:ascii="Times New Roman" w:hAnsi="Times New Roman" w:cs="Times New Roman"/>
                <w:sz w:val="24"/>
                <w:szCs w:val="24"/>
                <w:lang w:val="ro-RO"/>
              </w:rPr>
            </w:rPrChange>
          </w:rPr>
          <w:t xml:space="preserve"> economică pentru a permite tranziția la o economie circulară.</w:t>
        </w:r>
      </w:ins>
      <w:commentRangeEnd w:id="27"/>
      <w:ins w:id="35" w:author="Tatiana TUGUI" w:date="2022-05-17T16:30:00Z">
        <w:r w:rsidR="00A06329" w:rsidRPr="00260DCB">
          <w:rPr>
            <w:rStyle w:val="CommentReference"/>
            <w:rPrChange w:id="36" w:author="Tatiana TUGUI" w:date="2023-02-21T15:29:00Z">
              <w:rPr>
                <w:rStyle w:val="CommentReference"/>
              </w:rPr>
            </w:rPrChange>
          </w:rPr>
          <w:commentReference w:id="27"/>
        </w:r>
      </w:ins>
    </w:p>
    <w:p w14:paraId="5AB9D6D7" w14:textId="7E283264" w:rsidR="00A47332" w:rsidRPr="00260DCB" w:rsidRDefault="00826050">
      <w:pPr>
        <w:spacing w:after="0"/>
        <w:jc w:val="both"/>
        <w:rPr>
          <w:ins w:id="37" w:author="Tatiana TUGUI" w:date="2022-05-17T16:23:00Z"/>
          <w:rFonts w:ascii="Times New Roman" w:hAnsi="Times New Roman" w:cs="Times New Roman"/>
          <w:sz w:val="24"/>
          <w:szCs w:val="24"/>
          <w:lang w:val="ro-RO"/>
          <w:rPrChange w:id="38" w:author="Tatiana TUGUI" w:date="2023-02-21T15:29:00Z">
            <w:rPr>
              <w:ins w:id="39" w:author="Tatiana TUGUI" w:date="2022-05-17T16:23:00Z"/>
              <w:rFonts w:ascii="Times New Roman" w:hAnsi="Times New Roman" w:cs="Times New Roman"/>
              <w:sz w:val="24"/>
              <w:szCs w:val="24"/>
              <w:lang w:val="ro-RO"/>
            </w:rPr>
          </w:rPrChange>
        </w:rPr>
        <w:pPrChange w:id="40" w:author="Tatiana TUGUI" w:date="2022-05-17T16:25:00Z">
          <w:pPr>
            <w:jc w:val="both"/>
          </w:pPr>
        </w:pPrChange>
      </w:pPr>
      <w:r w:rsidRPr="00260DCB">
        <w:rPr>
          <w:rFonts w:ascii="Times New Roman" w:hAnsi="Times New Roman" w:cs="Times New Roman"/>
          <w:sz w:val="24"/>
          <w:szCs w:val="24"/>
          <w:lang w:val="en-US"/>
          <w:rPrChange w:id="41" w:author="Tatiana TUGUI" w:date="2023-02-21T15:29:00Z">
            <w:rPr>
              <w:rFonts w:ascii="Times New Roman" w:hAnsi="Times New Roman" w:cs="Times New Roman"/>
              <w:sz w:val="24"/>
              <w:szCs w:val="24"/>
              <w:lang w:val="en-US"/>
            </w:rPr>
          </w:rPrChange>
        </w:rPr>
        <w:t> </w:t>
      </w:r>
      <w:ins w:id="42" w:author="Tatiana TUGUI" w:date="2022-05-17T16:23:00Z">
        <w:r w:rsidR="00A47332" w:rsidRPr="00260DCB">
          <w:rPr>
            <w:rFonts w:ascii="Times New Roman" w:hAnsi="Times New Roman" w:cs="Times New Roman"/>
            <w:sz w:val="24"/>
            <w:szCs w:val="24"/>
            <w:lang w:val="ro-RO"/>
            <w:rPrChange w:id="43" w:author="Tatiana TUGUI" w:date="2023-02-21T15:29:00Z">
              <w:rPr>
                <w:rFonts w:ascii="Times New Roman" w:hAnsi="Times New Roman" w:cs="Times New Roman"/>
                <w:sz w:val="24"/>
                <w:szCs w:val="24"/>
                <w:lang w:val="ro-RO"/>
              </w:rPr>
            </w:rPrChange>
          </w:rPr>
          <w:t>(1)</w:t>
        </w:r>
        <w:r w:rsidR="00A47332" w:rsidRPr="00260DCB">
          <w:rPr>
            <w:rFonts w:ascii="Times New Roman" w:hAnsi="Times New Roman" w:cs="Times New Roman"/>
            <w:sz w:val="24"/>
            <w:szCs w:val="24"/>
            <w:vertAlign w:val="superscript"/>
            <w:lang w:val="ro-RO"/>
            <w:rPrChange w:id="44" w:author="Tatiana TUGUI" w:date="2023-02-21T15:29:00Z">
              <w:rPr>
                <w:rFonts w:ascii="Times New Roman" w:hAnsi="Times New Roman" w:cs="Times New Roman"/>
                <w:sz w:val="24"/>
                <w:szCs w:val="24"/>
                <w:vertAlign w:val="superscript"/>
                <w:lang w:val="ro-RO"/>
              </w:rPr>
            </w:rPrChange>
          </w:rPr>
          <w:t>1</w:t>
        </w:r>
        <w:r w:rsidR="00A47332" w:rsidRPr="00260DCB">
          <w:rPr>
            <w:rFonts w:ascii="Times New Roman" w:hAnsi="Times New Roman" w:cs="Times New Roman"/>
            <w:sz w:val="24"/>
            <w:szCs w:val="24"/>
            <w:lang w:val="ro-RO"/>
            <w:rPrChange w:id="45" w:author="Tatiana TUGUI" w:date="2023-02-21T15:29:00Z">
              <w:rPr>
                <w:rFonts w:ascii="Times New Roman" w:hAnsi="Times New Roman" w:cs="Times New Roman"/>
                <w:sz w:val="24"/>
                <w:szCs w:val="24"/>
                <w:lang w:val="ro-RO"/>
              </w:rPr>
            </w:rPrChange>
          </w:rPr>
          <w:t xml:space="preserve"> Prezenta lege  încorporează reglementările relevante</w:t>
        </w:r>
      </w:ins>
      <w:ins w:id="46" w:author="Tatiana TUGUI" w:date="2022-05-17T16:25:00Z">
        <w:r w:rsidR="00FC25D0" w:rsidRPr="00260DCB">
          <w:rPr>
            <w:rFonts w:ascii="Times New Roman" w:hAnsi="Times New Roman" w:cs="Times New Roman"/>
            <w:sz w:val="24"/>
            <w:szCs w:val="24"/>
            <w:lang w:val="ro-RO"/>
            <w:rPrChange w:id="47" w:author="Tatiana TUGUI" w:date="2023-02-21T15:29:00Z">
              <w:rPr>
                <w:rFonts w:ascii="Times New Roman" w:hAnsi="Times New Roman" w:cs="Times New Roman"/>
                <w:sz w:val="24"/>
                <w:szCs w:val="24"/>
                <w:lang w:val="ro-RO"/>
              </w:rPr>
            </w:rPrChange>
          </w:rPr>
          <w:t xml:space="preserve"> sectorului d</w:t>
        </w:r>
        <w:r w:rsidR="00A06329" w:rsidRPr="00260DCB">
          <w:rPr>
            <w:rFonts w:ascii="Times New Roman" w:hAnsi="Times New Roman" w:cs="Times New Roman"/>
            <w:sz w:val="24"/>
            <w:szCs w:val="24"/>
            <w:lang w:val="ro-RO"/>
            <w:rPrChange w:id="48" w:author="Tatiana TUGUI" w:date="2023-02-21T15:29:00Z">
              <w:rPr>
                <w:rFonts w:ascii="Times New Roman" w:hAnsi="Times New Roman" w:cs="Times New Roman"/>
                <w:sz w:val="24"/>
                <w:szCs w:val="24"/>
                <w:lang w:val="ro-RO"/>
              </w:rPr>
            </w:rPrChange>
          </w:rPr>
          <w:t>e</w:t>
        </w:r>
      </w:ins>
      <w:ins w:id="49" w:author="Tatiana TUGUI" w:date="2022-05-17T16:43:00Z">
        <w:r w:rsidR="00FC25D0" w:rsidRPr="00260DCB">
          <w:rPr>
            <w:rFonts w:ascii="Times New Roman" w:hAnsi="Times New Roman" w:cs="Times New Roman"/>
            <w:sz w:val="24"/>
            <w:szCs w:val="24"/>
            <w:lang w:val="ro-RO"/>
            <w:rPrChange w:id="50" w:author="Tatiana TUGUI" w:date="2023-02-21T15:29:00Z">
              <w:rPr>
                <w:rFonts w:ascii="Times New Roman" w:hAnsi="Times New Roman" w:cs="Times New Roman"/>
                <w:sz w:val="24"/>
                <w:szCs w:val="24"/>
                <w:lang w:val="ro-RO"/>
              </w:rPr>
            </w:rPrChange>
          </w:rPr>
          <w:t xml:space="preserve"> </w:t>
        </w:r>
      </w:ins>
      <w:ins w:id="51" w:author="Tatiana TUGUI" w:date="2022-05-17T16:25:00Z">
        <w:r w:rsidR="00A06329" w:rsidRPr="00260DCB">
          <w:rPr>
            <w:rFonts w:ascii="Times New Roman" w:hAnsi="Times New Roman" w:cs="Times New Roman"/>
            <w:sz w:val="24"/>
            <w:szCs w:val="24"/>
            <w:lang w:val="ro-RO"/>
            <w:rPrChange w:id="52" w:author="Tatiana TUGUI" w:date="2023-02-21T15:29:00Z">
              <w:rPr>
                <w:rFonts w:ascii="Times New Roman" w:hAnsi="Times New Roman" w:cs="Times New Roman"/>
                <w:sz w:val="24"/>
                <w:szCs w:val="24"/>
                <w:lang w:val="ro-RO"/>
              </w:rPr>
            </w:rPrChange>
          </w:rPr>
          <w:t xml:space="preserve">gestionare a deșeurilor </w:t>
        </w:r>
      </w:ins>
      <w:ins w:id="53" w:author="Tatiana TUGUI" w:date="2022-05-17T16:23:00Z">
        <w:r w:rsidR="00A47332" w:rsidRPr="00260DCB">
          <w:rPr>
            <w:rFonts w:ascii="Times New Roman" w:hAnsi="Times New Roman" w:cs="Times New Roman"/>
            <w:sz w:val="24"/>
            <w:szCs w:val="24"/>
            <w:lang w:val="ro-RO"/>
            <w:rPrChange w:id="54" w:author="Tatiana TUGUI" w:date="2023-02-21T15:29:00Z">
              <w:rPr>
                <w:rFonts w:ascii="Times New Roman" w:hAnsi="Times New Roman" w:cs="Times New Roman"/>
                <w:sz w:val="24"/>
                <w:szCs w:val="24"/>
                <w:lang w:val="ro-RO"/>
              </w:rPr>
            </w:rPrChange>
          </w:rPr>
          <w:t xml:space="preserve"> ale Uniunii Europene, în același timp </w:t>
        </w:r>
      </w:ins>
      <w:ins w:id="55" w:author="Tatiana TUGUI" w:date="2022-05-17T16:46:00Z">
        <w:r w:rsidR="00432F87" w:rsidRPr="00260DCB">
          <w:rPr>
            <w:rFonts w:ascii="Times New Roman" w:hAnsi="Times New Roman" w:cs="Times New Roman"/>
            <w:sz w:val="24"/>
            <w:szCs w:val="24"/>
            <w:lang w:val="ro-RO"/>
            <w:rPrChange w:id="56" w:author="Tatiana TUGUI" w:date="2023-02-21T15:29:00Z">
              <w:rPr>
                <w:rFonts w:ascii="Times New Roman" w:hAnsi="Times New Roman" w:cs="Times New Roman"/>
                <w:sz w:val="24"/>
                <w:szCs w:val="24"/>
                <w:lang w:val="ro-RO"/>
              </w:rPr>
            </w:rPrChange>
          </w:rPr>
          <w:t xml:space="preserve"> se conf</w:t>
        </w:r>
        <w:r w:rsidR="009133FD" w:rsidRPr="00260DCB">
          <w:rPr>
            <w:rFonts w:ascii="Times New Roman" w:hAnsi="Times New Roman" w:cs="Times New Roman"/>
            <w:sz w:val="24"/>
            <w:szCs w:val="24"/>
            <w:lang w:val="ro-RO"/>
            <w:rPrChange w:id="57" w:author="Tatiana TUGUI" w:date="2023-02-21T15:29:00Z">
              <w:rPr>
                <w:rFonts w:ascii="Times New Roman" w:hAnsi="Times New Roman" w:cs="Times New Roman"/>
                <w:sz w:val="24"/>
                <w:szCs w:val="24"/>
                <w:lang w:val="ro-RO"/>
              </w:rPr>
            </w:rPrChange>
          </w:rPr>
          <w:t>o</w:t>
        </w:r>
      </w:ins>
      <w:ins w:id="58" w:author="Tatiana TUGUI" w:date="2022-07-11T17:25:00Z">
        <w:r w:rsidR="00432F87" w:rsidRPr="00260DCB">
          <w:rPr>
            <w:rFonts w:ascii="Times New Roman" w:hAnsi="Times New Roman" w:cs="Times New Roman"/>
            <w:sz w:val="24"/>
            <w:szCs w:val="24"/>
            <w:lang w:val="ro-RO"/>
            <w:rPrChange w:id="59" w:author="Tatiana TUGUI" w:date="2023-02-21T15:29:00Z">
              <w:rPr>
                <w:rFonts w:ascii="Times New Roman" w:hAnsi="Times New Roman" w:cs="Times New Roman"/>
                <w:sz w:val="24"/>
                <w:szCs w:val="24"/>
                <w:lang w:val="ro-RO"/>
              </w:rPr>
            </w:rPrChange>
          </w:rPr>
          <w:t>r</w:t>
        </w:r>
      </w:ins>
      <w:ins w:id="60" w:author="Tatiana TUGUI" w:date="2022-05-17T16:46:00Z">
        <w:r w:rsidR="009133FD" w:rsidRPr="00260DCB">
          <w:rPr>
            <w:rFonts w:ascii="Times New Roman" w:hAnsi="Times New Roman" w:cs="Times New Roman"/>
            <w:sz w:val="24"/>
            <w:szCs w:val="24"/>
            <w:lang w:val="ro-RO"/>
            <w:rPrChange w:id="61" w:author="Tatiana TUGUI" w:date="2023-02-21T15:29:00Z">
              <w:rPr>
                <w:rFonts w:ascii="Times New Roman" w:hAnsi="Times New Roman" w:cs="Times New Roman"/>
                <w:sz w:val="24"/>
                <w:szCs w:val="24"/>
                <w:lang w:val="ro-RO"/>
              </w:rPr>
            </w:rPrChange>
          </w:rPr>
          <w:t>mă</w:t>
        </w:r>
      </w:ins>
      <w:ins w:id="62" w:author="Tatiana TUGUI" w:date="2022-05-17T16:24:00Z">
        <w:r w:rsidR="00A06329" w:rsidRPr="00260DCB">
          <w:rPr>
            <w:rFonts w:ascii="Times New Roman" w:hAnsi="Times New Roman" w:cs="Times New Roman"/>
            <w:sz w:val="24"/>
            <w:szCs w:val="24"/>
            <w:lang w:val="ro-RO"/>
            <w:rPrChange w:id="63" w:author="Tatiana TUGUI" w:date="2023-02-21T15:29:00Z">
              <w:rPr>
                <w:rFonts w:ascii="Times New Roman" w:hAnsi="Times New Roman" w:cs="Times New Roman"/>
                <w:sz w:val="24"/>
                <w:szCs w:val="24"/>
                <w:lang w:val="ro-RO"/>
              </w:rPr>
            </w:rPrChange>
          </w:rPr>
          <w:t xml:space="preserve"> </w:t>
        </w:r>
      </w:ins>
      <w:ins w:id="64" w:author="Tatiana TUGUI" w:date="2022-05-17T16:23:00Z">
        <w:r w:rsidR="00A47332" w:rsidRPr="00260DCB">
          <w:rPr>
            <w:rFonts w:ascii="Times New Roman" w:hAnsi="Times New Roman" w:cs="Times New Roman"/>
            <w:sz w:val="24"/>
            <w:szCs w:val="24"/>
            <w:lang w:val="ro-RO"/>
            <w:rPrChange w:id="65" w:author="Tatiana TUGUI" w:date="2023-02-21T15:29:00Z">
              <w:rPr>
                <w:rFonts w:ascii="Times New Roman" w:hAnsi="Times New Roman" w:cs="Times New Roman"/>
                <w:sz w:val="24"/>
                <w:szCs w:val="24"/>
                <w:lang w:val="ro-RO"/>
              </w:rPr>
            </w:rPrChange>
          </w:rPr>
          <w:t xml:space="preserve"> reglem</w:t>
        </w:r>
        <w:r w:rsidR="00A06329" w:rsidRPr="00260DCB">
          <w:rPr>
            <w:rFonts w:ascii="Times New Roman" w:hAnsi="Times New Roman" w:cs="Times New Roman"/>
            <w:sz w:val="24"/>
            <w:szCs w:val="24"/>
            <w:lang w:val="ro-RO"/>
            <w:rPrChange w:id="66" w:author="Tatiana TUGUI" w:date="2023-02-21T15:29:00Z">
              <w:rPr>
                <w:rFonts w:ascii="Times New Roman" w:hAnsi="Times New Roman" w:cs="Times New Roman"/>
                <w:sz w:val="24"/>
                <w:szCs w:val="24"/>
                <w:lang w:val="ro-RO"/>
              </w:rPr>
            </w:rPrChange>
          </w:rPr>
          <w:t>entăril</w:t>
        </w:r>
      </w:ins>
      <w:ins w:id="67" w:author="Tatiana TUGUI" w:date="2022-05-31T13:47:00Z">
        <w:r w:rsidR="00517A8F" w:rsidRPr="00260DCB">
          <w:rPr>
            <w:rFonts w:ascii="Times New Roman" w:hAnsi="Times New Roman" w:cs="Times New Roman"/>
            <w:sz w:val="24"/>
            <w:szCs w:val="24"/>
            <w:lang w:val="ro-RO"/>
            <w:rPrChange w:id="68" w:author="Tatiana TUGUI" w:date="2023-02-21T15:29:00Z">
              <w:rPr>
                <w:rFonts w:ascii="Times New Roman" w:hAnsi="Times New Roman" w:cs="Times New Roman"/>
                <w:sz w:val="24"/>
                <w:szCs w:val="24"/>
                <w:lang w:val="ro-RO"/>
              </w:rPr>
            </w:rPrChange>
          </w:rPr>
          <w:t>or</w:t>
        </w:r>
      </w:ins>
      <w:ins w:id="69" w:author="Tatiana TUGUI" w:date="2022-05-17T16:23:00Z">
        <w:r w:rsidR="00A06329" w:rsidRPr="00260DCB">
          <w:rPr>
            <w:rFonts w:ascii="Times New Roman" w:hAnsi="Times New Roman" w:cs="Times New Roman"/>
            <w:sz w:val="24"/>
            <w:szCs w:val="24"/>
            <w:lang w:val="ro-RO"/>
            <w:rPrChange w:id="70" w:author="Tatiana TUGUI" w:date="2023-02-21T15:29:00Z">
              <w:rPr>
                <w:rFonts w:ascii="Times New Roman" w:hAnsi="Times New Roman" w:cs="Times New Roman"/>
                <w:sz w:val="24"/>
                <w:szCs w:val="24"/>
                <w:lang w:val="ro-RO"/>
              </w:rPr>
            </w:rPrChange>
          </w:rPr>
          <w:t xml:space="preserve"> UE direct aplicabile</w:t>
        </w:r>
        <w:r w:rsidR="00A47332" w:rsidRPr="00260DCB">
          <w:rPr>
            <w:rFonts w:ascii="Times New Roman" w:hAnsi="Times New Roman" w:cs="Times New Roman"/>
            <w:sz w:val="24"/>
            <w:szCs w:val="24"/>
            <w:lang w:val="ro-RO"/>
            <w:rPrChange w:id="71" w:author="Tatiana TUGUI" w:date="2023-02-21T15:29:00Z">
              <w:rPr>
                <w:rFonts w:ascii="Times New Roman" w:hAnsi="Times New Roman" w:cs="Times New Roman"/>
                <w:sz w:val="24"/>
                <w:szCs w:val="24"/>
                <w:lang w:val="ro-RO"/>
              </w:rPr>
            </w:rPrChange>
          </w:rPr>
          <w:t xml:space="preserve"> și </w:t>
        </w:r>
      </w:ins>
      <w:ins w:id="72" w:author="Tatiana TUGUI" w:date="2022-05-17T16:26:00Z">
        <w:r w:rsidR="00A06329" w:rsidRPr="00260DCB">
          <w:rPr>
            <w:rFonts w:ascii="Times New Roman" w:hAnsi="Times New Roman" w:cs="Times New Roman"/>
            <w:sz w:val="24"/>
            <w:szCs w:val="24"/>
            <w:lang w:val="ro-RO"/>
            <w:rPrChange w:id="73" w:author="Tatiana TUGUI" w:date="2023-02-21T15:29:00Z">
              <w:rPr>
                <w:rFonts w:ascii="Times New Roman" w:hAnsi="Times New Roman" w:cs="Times New Roman"/>
                <w:sz w:val="24"/>
                <w:szCs w:val="24"/>
                <w:lang w:val="ro-RO"/>
              </w:rPr>
            </w:rPrChange>
          </w:rPr>
          <w:t>stabilește:</w:t>
        </w:r>
      </w:ins>
    </w:p>
    <w:p w14:paraId="2673DDCF" w14:textId="77777777" w:rsidR="00A47332" w:rsidRPr="00260DCB" w:rsidRDefault="00A47332">
      <w:pPr>
        <w:spacing w:after="0"/>
        <w:jc w:val="both"/>
        <w:rPr>
          <w:ins w:id="74" w:author="Tatiana TUGUI" w:date="2022-05-17T16:23:00Z"/>
          <w:rFonts w:ascii="Times New Roman" w:hAnsi="Times New Roman" w:cs="Times New Roman"/>
          <w:sz w:val="24"/>
          <w:szCs w:val="24"/>
          <w:lang w:val="ro-RO"/>
          <w:rPrChange w:id="75" w:author="Tatiana TUGUI" w:date="2023-02-21T15:29:00Z">
            <w:rPr>
              <w:ins w:id="76" w:author="Tatiana TUGUI" w:date="2022-05-17T16:23:00Z"/>
              <w:rFonts w:ascii="Times New Roman" w:hAnsi="Times New Roman" w:cs="Times New Roman"/>
              <w:sz w:val="24"/>
              <w:szCs w:val="24"/>
              <w:lang w:val="ro-RO"/>
            </w:rPr>
          </w:rPrChange>
        </w:rPr>
        <w:pPrChange w:id="77" w:author="Tatiana TUGUI" w:date="2022-05-17T16:25:00Z">
          <w:pPr>
            <w:jc w:val="both"/>
          </w:pPr>
        </w:pPrChange>
      </w:pPr>
      <w:ins w:id="78" w:author="Tatiana TUGUI" w:date="2022-05-17T16:23:00Z">
        <w:r w:rsidRPr="00260DCB">
          <w:rPr>
            <w:rFonts w:ascii="Times New Roman" w:hAnsi="Times New Roman" w:cs="Times New Roman"/>
            <w:sz w:val="24"/>
            <w:szCs w:val="24"/>
            <w:lang w:val="ro-RO"/>
            <w:rPrChange w:id="79" w:author="Tatiana TUGUI" w:date="2023-02-21T15:29:00Z">
              <w:rPr>
                <w:rFonts w:ascii="Times New Roman" w:hAnsi="Times New Roman" w:cs="Times New Roman"/>
                <w:sz w:val="24"/>
                <w:szCs w:val="24"/>
                <w:lang w:val="ro-RO"/>
              </w:rPr>
            </w:rPrChange>
          </w:rPr>
          <w:t xml:space="preserve"> a) reguli pentru prevenirea și gestionarea deșeurilor,</w:t>
        </w:r>
      </w:ins>
    </w:p>
    <w:p w14:paraId="461110A9" w14:textId="77777777" w:rsidR="00A47332" w:rsidRPr="00260DCB" w:rsidRDefault="00A47332">
      <w:pPr>
        <w:spacing w:after="0"/>
        <w:jc w:val="both"/>
        <w:rPr>
          <w:ins w:id="80" w:author="Tatiana TUGUI" w:date="2022-05-17T16:23:00Z"/>
          <w:rFonts w:ascii="Times New Roman" w:hAnsi="Times New Roman" w:cs="Times New Roman"/>
          <w:sz w:val="24"/>
          <w:szCs w:val="24"/>
          <w:lang w:val="ro-RO"/>
          <w:rPrChange w:id="81" w:author="Tatiana TUGUI" w:date="2023-02-21T15:29:00Z">
            <w:rPr>
              <w:ins w:id="82" w:author="Tatiana TUGUI" w:date="2022-05-17T16:23:00Z"/>
              <w:rFonts w:ascii="Times New Roman" w:hAnsi="Times New Roman" w:cs="Times New Roman"/>
              <w:sz w:val="24"/>
              <w:szCs w:val="24"/>
              <w:lang w:val="ro-RO"/>
            </w:rPr>
          </w:rPrChange>
        </w:rPr>
        <w:pPrChange w:id="83" w:author="Tatiana TUGUI" w:date="2022-05-17T16:25:00Z">
          <w:pPr>
            <w:jc w:val="both"/>
          </w:pPr>
        </w:pPrChange>
      </w:pPr>
      <w:ins w:id="84" w:author="Tatiana TUGUI" w:date="2022-05-17T16:23:00Z">
        <w:r w:rsidRPr="00260DCB">
          <w:rPr>
            <w:rFonts w:ascii="Times New Roman" w:hAnsi="Times New Roman" w:cs="Times New Roman"/>
            <w:sz w:val="24"/>
            <w:szCs w:val="24"/>
            <w:lang w:val="ro-RO"/>
            <w:rPrChange w:id="85" w:author="Tatiana TUGUI" w:date="2023-02-21T15:29:00Z">
              <w:rPr>
                <w:rFonts w:ascii="Times New Roman" w:hAnsi="Times New Roman" w:cs="Times New Roman"/>
                <w:sz w:val="24"/>
                <w:szCs w:val="24"/>
                <w:lang w:val="ro-RO"/>
              </w:rPr>
            </w:rPrChange>
          </w:rPr>
          <w:t xml:space="preserve"> b) drepturile și obligațiile persoanelor implicate în gestionarea deșeurilor, </w:t>
        </w:r>
      </w:ins>
    </w:p>
    <w:p w14:paraId="17B901A8" w14:textId="77777777" w:rsidR="00A47332" w:rsidRPr="00260DCB" w:rsidRDefault="00A47332">
      <w:pPr>
        <w:spacing w:after="0"/>
        <w:jc w:val="both"/>
        <w:rPr>
          <w:ins w:id="86" w:author="Tatiana TUGUI" w:date="2022-05-17T16:23:00Z"/>
          <w:rFonts w:ascii="Times New Roman" w:hAnsi="Times New Roman" w:cs="Times New Roman"/>
          <w:sz w:val="24"/>
          <w:szCs w:val="24"/>
          <w:lang w:val="en-US"/>
          <w:rPrChange w:id="87" w:author="Tatiana TUGUI" w:date="2023-02-21T15:29:00Z">
            <w:rPr>
              <w:ins w:id="88" w:author="Tatiana TUGUI" w:date="2022-05-17T16:23:00Z"/>
              <w:rFonts w:ascii="Times New Roman" w:hAnsi="Times New Roman" w:cs="Times New Roman"/>
              <w:sz w:val="24"/>
              <w:szCs w:val="24"/>
              <w:lang w:val="en-US"/>
            </w:rPr>
          </w:rPrChange>
        </w:rPr>
        <w:pPrChange w:id="89" w:author="Tatiana TUGUI" w:date="2022-05-17T16:25:00Z">
          <w:pPr>
            <w:jc w:val="both"/>
          </w:pPr>
        </w:pPrChange>
      </w:pPr>
      <w:ins w:id="90" w:author="Tatiana TUGUI" w:date="2022-05-17T16:23:00Z">
        <w:r w:rsidRPr="00260DCB">
          <w:rPr>
            <w:rFonts w:ascii="Times New Roman" w:hAnsi="Times New Roman" w:cs="Times New Roman"/>
            <w:sz w:val="24"/>
            <w:szCs w:val="24"/>
            <w:lang w:val="ro-RO"/>
            <w:rPrChange w:id="91" w:author="Tatiana TUGUI" w:date="2023-02-21T15:29:00Z">
              <w:rPr>
                <w:rFonts w:ascii="Times New Roman" w:hAnsi="Times New Roman" w:cs="Times New Roman"/>
                <w:sz w:val="24"/>
                <w:szCs w:val="24"/>
                <w:lang w:val="ro-RO"/>
              </w:rPr>
            </w:rPrChange>
          </w:rPr>
          <w:t xml:space="preserve"> c) competenţele organelor administraţiei publice în gestionarea deşeurilor.</w:t>
        </w:r>
      </w:ins>
    </w:p>
    <w:p w14:paraId="2F8150D7" w14:textId="77777777" w:rsidR="00826050" w:rsidRPr="00260DCB" w:rsidRDefault="00826050">
      <w:pPr>
        <w:spacing w:after="0"/>
        <w:jc w:val="both"/>
        <w:rPr>
          <w:rFonts w:ascii="Times New Roman" w:hAnsi="Times New Roman" w:cs="Times New Roman"/>
          <w:sz w:val="24"/>
          <w:szCs w:val="24"/>
          <w:lang w:val="en-US"/>
          <w:rPrChange w:id="92" w:author="Tatiana TUGUI" w:date="2023-02-21T15:29:00Z">
            <w:rPr>
              <w:rFonts w:ascii="Times New Roman" w:hAnsi="Times New Roman" w:cs="Times New Roman"/>
              <w:sz w:val="24"/>
              <w:szCs w:val="24"/>
              <w:lang w:val="en-US"/>
            </w:rPr>
          </w:rPrChange>
        </w:rPr>
        <w:pPrChange w:id="93" w:author="Tatiana TUGUI" w:date="2022-05-17T16:25:00Z">
          <w:pPr>
            <w:jc w:val="both"/>
          </w:pPr>
        </w:pPrChange>
      </w:pPr>
    </w:p>
    <w:p w14:paraId="0F071489" w14:textId="77777777" w:rsidR="00826050" w:rsidRPr="00260DCB" w:rsidRDefault="00826050">
      <w:pPr>
        <w:spacing w:after="0"/>
        <w:jc w:val="both"/>
        <w:rPr>
          <w:rFonts w:ascii="Times New Roman" w:hAnsi="Times New Roman" w:cs="Times New Roman"/>
          <w:sz w:val="24"/>
          <w:szCs w:val="24"/>
          <w:lang w:val="en-US"/>
          <w:rPrChange w:id="94" w:author="Tatiana TUGUI" w:date="2023-02-21T15:29:00Z">
            <w:rPr>
              <w:rFonts w:ascii="Times New Roman" w:hAnsi="Times New Roman" w:cs="Times New Roman"/>
              <w:sz w:val="24"/>
              <w:szCs w:val="24"/>
              <w:lang w:val="en-US"/>
            </w:rPr>
          </w:rPrChange>
        </w:rPr>
        <w:pPrChange w:id="95" w:author="Tatiana TUGUI" w:date="2022-05-17T16:25:00Z">
          <w:pPr>
            <w:jc w:val="both"/>
          </w:pPr>
        </w:pPrChange>
      </w:pPr>
      <w:r w:rsidRPr="00260DCB">
        <w:rPr>
          <w:rFonts w:ascii="Times New Roman" w:hAnsi="Times New Roman" w:cs="Times New Roman"/>
          <w:sz w:val="24"/>
          <w:szCs w:val="24"/>
          <w:lang w:val="en-US"/>
          <w:rPrChange w:id="96" w:author="Tatiana TUGUI" w:date="2023-02-21T15:29:00Z">
            <w:rPr>
              <w:rFonts w:ascii="Times New Roman" w:hAnsi="Times New Roman" w:cs="Times New Roman"/>
              <w:sz w:val="24"/>
              <w:szCs w:val="24"/>
              <w:lang w:val="en-US"/>
            </w:rPr>
          </w:rPrChange>
        </w:rPr>
        <w:t>(2) Prevederile prezentei legi nu se aplică:</w:t>
      </w:r>
    </w:p>
    <w:p w14:paraId="1DAB89BD" w14:textId="77777777" w:rsidR="00826050" w:rsidRPr="00260DCB" w:rsidRDefault="00826050">
      <w:pPr>
        <w:spacing w:after="0"/>
        <w:jc w:val="both"/>
        <w:rPr>
          <w:rFonts w:ascii="Times New Roman" w:hAnsi="Times New Roman" w:cs="Times New Roman"/>
          <w:sz w:val="24"/>
          <w:szCs w:val="24"/>
          <w:lang w:val="en-US"/>
          <w:rPrChange w:id="97" w:author="Tatiana TUGUI" w:date="2023-02-21T15:29:00Z">
            <w:rPr>
              <w:rFonts w:ascii="Times New Roman" w:hAnsi="Times New Roman" w:cs="Times New Roman"/>
              <w:sz w:val="24"/>
              <w:szCs w:val="24"/>
              <w:lang w:val="en-US"/>
            </w:rPr>
          </w:rPrChange>
        </w:rPr>
        <w:pPrChange w:id="98" w:author="Tatiana TUGUI" w:date="2022-05-17T16:25:00Z">
          <w:pPr>
            <w:jc w:val="both"/>
          </w:pPr>
        </w:pPrChange>
      </w:pPr>
      <w:r w:rsidRPr="00260DCB">
        <w:rPr>
          <w:rFonts w:ascii="Times New Roman" w:hAnsi="Times New Roman" w:cs="Times New Roman"/>
          <w:sz w:val="24"/>
          <w:szCs w:val="24"/>
          <w:lang w:val="en-US"/>
          <w:rPrChange w:id="99" w:author="Tatiana TUGUI" w:date="2023-02-21T15:29:00Z">
            <w:rPr>
              <w:rFonts w:ascii="Times New Roman" w:hAnsi="Times New Roman" w:cs="Times New Roman"/>
              <w:sz w:val="24"/>
              <w:szCs w:val="24"/>
              <w:lang w:val="en-US"/>
            </w:rPr>
          </w:rPrChange>
        </w:rPr>
        <w:t>a) efluenţilor gazoşi emişi în atmosferă;</w:t>
      </w:r>
    </w:p>
    <w:p w14:paraId="58CFD374" w14:textId="77777777" w:rsidR="00826050" w:rsidRPr="00260DCB" w:rsidRDefault="00826050">
      <w:pPr>
        <w:spacing w:after="0"/>
        <w:jc w:val="both"/>
        <w:rPr>
          <w:rFonts w:ascii="Times New Roman" w:hAnsi="Times New Roman" w:cs="Times New Roman"/>
          <w:sz w:val="24"/>
          <w:szCs w:val="24"/>
          <w:lang w:val="en-US"/>
          <w:rPrChange w:id="100" w:author="Tatiana TUGUI" w:date="2023-02-21T15:29:00Z">
            <w:rPr>
              <w:rFonts w:ascii="Times New Roman" w:hAnsi="Times New Roman" w:cs="Times New Roman"/>
              <w:sz w:val="24"/>
              <w:szCs w:val="24"/>
              <w:lang w:val="en-US"/>
            </w:rPr>
          </w:rPrChange>
        </w:rPr>
        <w:pPrChange w:id="101" w:author="Tatiana TUGUI" w:date="2022-05-17T16:25:00Z">
          <w:pPr>
            <w:jc w:val="both"/>
          </w:pPr>
        </w:pPrChange>
      </w:pPr>
      <w:r w:rsidRPr="00260DCB">
        <w:rPr>
          <w:rFonts w:ascii="Times New Roman" w:hAnsi="Times New Roman" w:cs="Times New Roman"/>
          <w:sz w:val="24"/>
          <w:szCs w:val="24"/>
          <w:lang w:val="en-US"/>
          <w:rPrChange w:id="102" w:author="Tatiana TUGUI" w:date="2023-02-21T15:29:00Z">
            <w:rPr>
              <w:rFonts w:ascii="Times New Roman" w:hAnsi="Times New Roman" w:cs="Times New Roman"/>
              <w:sz w:val="24"/>
              <w:szCs w:val="24"/>
              <w:lang w:val="en-US"/>
            </w:rPr>
          </w:rPrChange>
        </w:rPr>
        <w:t>b) terenurilor (in situ), inclusiv solurilor contaminate neexcavate şi clădirilor legate permanent de sol; </w:t>
      </w:r>
    </w:p>
    <w:p w14:paraId="37EFE108" w14:textId="77777777" w:rsidR="00826050" w:rsidRPr="00260DCB" w:rsidRDefault="00826050">
      <w:pPr>
        <w:spacing w:after="0"/>
        <w:jc w:val="both"/>
        <w:rPr>
          <w:rFonts w:ascii="Times New Roman" w:hAnsi="Times New Roman" w:cs="Times New Roman"/>
          <w:sz w:val="24"/>
          <w:szCs w:val="24"/>
          <w:lang w:val="en-US"/>
          <w:rPrChange w:id="103" w:author="Tatiana TUGUI" w:date="2023-02-21T15:29:00Z">
            <w:rPr>
              <w:rFonts w:ascii="Times New Roman" w:hAnsi="Times New Roman" w:cs="Times New Roman"/>
              <w:sz w:val="24"/>
              <w:szCs w:val="24"/>
              <w:lang w:val="en-US"/>
            </w:rPr>
          </w:rPrChange>
        </w:rPr>
        <w:pPrChange w:id="104" w:author="Tatiana TUGUI" w:date="2022-05-17T16:25:00Z">
          <w:pPr>
            <w:jc w:val="both"/>
          </w:pPr>
        </w:pPrChange>
      </w:pPr>
      <w:r w:rsidRPr="00260DCB">
        <w:rPr>
          <w:rFonts w:ascii="Times New Roman" w:hAnsi="Times New Roman" w:cs="Times New Roman"/>
          <w:sz w:val="24"/>
          <w:szCs w:val="24"/>
          <w:lang w:val="en-US"/>
          <w:rPrChange w:id="105" w:author="Tatiana TUGUI" w:date="2023-02-21T15:29:00Z">
            <w:rPr>
              <w:rFonts w:ascii="Times New Roman" w:hAnsi="Times New Roman" w:cs="Times New Roman"/>
              <w:sz w:val="24"/>
              <w:szCs w:val="24"/>
              <w:lang w:val="en-US"/>
            </w:rPr>
          </w:rPrChange>
        </w:rPr>
        <w:t>c) solurilor necontaminate şi altor materiale naturale excavate în cadrul activităţilor de construcţie, în cazul în care aceste materiale vor fi utilizate în stare naturală pe terenul de unde au fost excavate;</w:t>
      </w:r>
    </w:p>
    <w:p w14:paraId="0898CC39" w14:textId="77777777" w:rsidR="00826050" w:rsidRPr="00260DCB" w:rsidRDefault="00826050">
      <w:pPr>
        <w:spacing w:after="0"/>
        <w:jc w:val="both"/>
        <w:rPr>
          <w:rFonts w:ascii="Times New Roman" w:hAnsi="Times New Roman" w:cs="Times New Roman"/>
          <w:sz w:val="24"/>
          <w:szCs w:val="24"/>
          <w:lang w:val="en-US"/>
          <w:rPrChange w:id="106" w:author="Tatiana TUGUI" w:date="2023-02-21T15:29:00Z">
            <w:rPr>
              <w:rFonts w:ascii="Times New Roman" w:hAnsi="Times New Roman" w:cs="Times New Roman"/>
              <w:sz w:val="24"/>
              <w:szCs w:val="24"/>
              <w:lang w:val="en-US"/>
            </w:rPr>
          </w:rPrChange>
        </w:rPr>
        <w:pPrChange w:id="107" w:author="Tatiana TUGUI" w:date="2022-05-17T16:25:00Z">
          <w:pPr>
            <w:jc w:val="both"/>
          </w:pPr>
        </w:pPrChange>
      </w:pPr>
      <w:r w:rsidRPr="00260DCB">
        <w:rPr>
          <w:rFonts w:ascii="Times New Roman" w:hAnsi="Times New Roman" w:cs="Times New Roman"/>
          <w:sz w:val="24"/>
          <w:szCs w:val="24"/>
          <w:lang w:val="en-US"/>
          <w:rPrChange w:id="108" w:author="Tatiana TUGUI" w:date="2023-02-21T15:29:00Z">
            <w:rPr>
              <w:rFonts w:ascii="Times New Roman" w:hAnsi="Times New Roman" w:cs="Times New Roman"/>
              <w:sz w:val="24"/>
              <w:szCs w:val="24"/>
              <w:lang w:val="en-US"/>
            </w:rPr>
          </w:rPrChange>
        </w:rPr>
        <w:t>d) deşeurilor radioactive;</w:t>
      </w:r>
    </w:p>
    <w:p w14:paraId="68DF51CA" w14:textId="77777777" w:rsidR="00826050" w:rsidRPr="00260DCB" w:rsidRDefault="00826050">
      <w:pPr>
        <w:spacing w:after="0"/>
        <w:jc w:val="both"/>
        <w:rPr>
          <w:rFonts w:ascii="Times New Roman" w:hAnsi="Times New Roman" w:cs="Times New Roman"/>
          <w:sz w:val="24"/>
          <w:szCs w:val="24"/>
          <w:lang w:val="en-US"/>
          <w:rPrChange w:id="109" w:author="Tatiana TUGUI" w:date="2023-02-21T15:29:00Z">
            <w:rPr>
              <w:rFonts w:ascii="Times New Roman" w:hAnsi="Times New Roman" w:cs="Times New Roman"/>
              <w:sz w:val="24"/>
              <w:szCs w:val="24"/>
              <w:lang w:val="en-US"/>
            </w:rPr>
          </w:rPrChange>
        </w:rPr>
        <w:pPrChange w:id="110" w:author="Tatiana TUGUI" w:date="2022-05-17T16:25:00Z">
          <w:pPr>
            <w:jc w:val="both"/>
          </w:pPr>
        </w:pPrChange>
      </w:pPr>
      <w:r w:rsidRPr="00260DCB">
        <w:rPr>
          <w:rFonts w:ascii="Times New Roman" w:hAnsi="Times New Roman" w:cs="Times New Roman"/>
          <w:sz w:val="24"/>
          <w:szCs w:val="24"/>
          <w:lang w:val="en-US"/>
          <w:rPrChange w:id="111" w:author="Tatiana TUGUI" w:date="2023-02-21T15:29:00Z">
            <w:rPr>
              <w:rFonts w:ascii="Times New Roman" w:hAnsi="Times New Roman" w:cs="Times New Roman"/>
              <w:sz w:val="24"/>
              <w:szCs w:val="24"/>
              <w:lang w:val="en-US"/>
            </w:rPr>
          </w:rPrChange>
        </w:rPr>
        <w:t>e) explozibililor dezafectaţi;</w:t>
      </w:r>
    </w:p>
    <w:p w14:paraId="5A519D3B" w14:textId="77777777" w:rsidR="00826050" w:rsidRPr="00260DCB" w:rsidRDefault="00826050">
      <w:pPr>
        <w:spacing w:after="0"/>
        <w:jc w:val="both"/>
        <w:rPr>
          <w:rFonts w:ascii="Times New Roman" w:hAnsi="Times New Roman" w:cs="Times New Roman"/>
          <w:sz w:val="24"/>
          <w:szCs w:val="24"/>
          <w:lang w:val="en-US"/>
          <w:rPrChange w:id="112" w:author="Tatiana TUGUI" w:date="2023-02-21T15:29:00Z">
            <w:rPr>
              <w:rFonts w:ascii="Times New Roman" w:hAnsi="Times New Roman" w:cs="Times New Roman"/>
              <w:sz w:val="24"/>
              <w:szCs w:val="24"/>
              <w:lang w:val="en-US"/>
            </w:rPr>
          </w:rPrChange>
        </w:rPr>
        <w:pPrChange w:id="113" w:author="Tatiana TUGUI" w:date="2022-05-17T16:25:00Z">
          <w:pPr>
            <w:jc w:val="both"/>
          </w:pPr>
        </w:pPrChange>
      </w:pPr>
      <w:r w:rsidRPr="00260DCB">
        <w:rPr>
          <w:rFonts w:ascii="Times New Roman" w:hAnsi="Times New Roman" w:cs="Times New Roman"/>
          <w:sz w:val="24"/>
          <w:szCs w:val="24"/>
          <w:lang w:val="en-US"/>
          <w:rPrChange w:id="114" w:author="Tatiana TUGUI" w:date="2023-02-21T15:29:00Z">
            <w:rPr>
              <w:rFonts w:ascii="Times New Roman" w:hAnsi="Times New Roman" w:cs="Times New Roman"/>
              <w:sz w:val="24"/>
              <w:szCs w:val="24"/>
              <w:lang w:val="en-US"/>
            </w:rPr>
          </w:rPrChange>
        </w:rPr>
        <w:t>f) materiilor fecale, în cazul în care acestea nu intră sub incidenţa alin. (3) lit. b), paielor şi altor materii naturale nepericuloase provenite din agricultură sau silvicultură şi care sînt folosite în agricultură sau silvicultură ori pentru producerea de energie din biomasă prin procese sau metode care nu dăunează mediului şi nu pun în pericol sănătatea populaţiei.</w:t>
      </w:r>
    </w:p>
    <w:p w14:paraId="0809BB07" w14:textId="77777777" w:rsidR="00826050" w:rsidRPr="00260DCB" w:rsidRDefault="00826050">
      <w:pPr>
        <w:spacing w:after="0"/>
        <w:jc w:val="both"/>
        <w:rPr>
          <w:rFonts w:ascii="Times New Roman" w:hAnsi="Times New Roman" w:cs="Times New Roman"/>
          <w:sz w:val="24"/>
          <w:szCs w:val="24"/>
          <w:lang w:val="en-US"/>
          <w:rPrChange w:id="115" w:author="Tatiana TUGUI" w:date="2023-02-21T15:29:00Z">
            <w:rPr>
              <w:rFonts w:ascii="Times New Roman" w:hAnsi="Times New Roman" w:cs="Times New Roman"/>
              <w:sz w:val="24"/>
              <w:szCs w:val="24"/>
              <w:lang w:val="en-US"/>
            </w:rPr>
          </w:rPrChange>
        </w:rPr>
        <w:pPrChange w:id="116" w:author="Tatiana TUGUI" w:date="2022-05-17T16:25:00Z">
          <w:pPr>
            <w:jc w:val="both"/>
          </w:pPr>
        </w:pPrChange>
      </w:pPr>
      <w:r w:rsidRPr="00260DCB">
        <w:rPr>
          <w:rFonts w:ascii="Times New Roman" w:hAnsi="Times New Roman" w:cs="Times New Roman"/>
          <w:sz w:val="24"/>
          <w:szCs w:val="24"/>
          <w:lang w:val="en-US"/>
          <w:rPrChange w:id="117" w:author="Tatiana TUGUI" w:date="2023-02-21T15:29:00Z">
            <w:rPr>
              <w:rFonts w:ascii="Times New Roman" w:hAnsi="Times New Roman" w:cs="Times New Roman"/>
              <w:sz w:val="24"/>
              <w:szCs w:val="24"/>
              <w:lang w:val="en-US"/>
            </w:rPr>
          </w:rPrChange>
        </w:rPr>
        <w:t>(3) În măsura în care sînt reglementate prin alte acte legislative, se exclud din domeniul de aplicare a prezentei legi următoarele:</w:t>
      </w:r>
    </w:p>
    <w:p w14:paraId="78589FCE" w14:textId="77777777" w:rsidR="00826050" w:rsidRPr="00260DCB" w:rsidRDefault="00826050">
      <w:pPr>
        <w:spacing w:after="0"/>
        <w:jc w:val="both"/>
        <w:rPr>
          <w:rFonts w:ascii="Times New Roman" w:hAnsi="Times New Roman" w:cs="Times New Roman"/>
          <w:sz w:val="24"/>
          <w:szCs w:val="24"/>
          <w:lang w:val="en-US"/>
          <w:rPrChange w:id="118" w:author="Tatiana TUGUI" w:date="2023-02-21T15:29:00Z">
            <w:rPr>
              <w:rFonts w:ascii="Times New Roman" w:hAnsi="Times New Roman" w:cs="Times New Roman"/>
              <w:sz w:val="24"/>
              <w:szCs w:val="24"/>
              <w:lang w:val="en-US"/>
            </w:rPr>
          </w:rPrChange>
        </w:rPr>
        <w:pPrChange w:id="119" w:author="Tatiana TUGUI" w:date="2022-05-17T16:25:00Z">
          <w:pPr>
            <w:jc w:val="both"/>
          </w:pPr>
        </w:pPrChange>
      </w:pPr>
      <w:r w:rsidRPr="00260DCB">
        <w:rPr>
          <w:rFonts w:ascii="Times New Roman" w:hAnsi="Times New Roman" w:cs="Times New Roman"/>
          <w:sz w:val="24"/>
          <w:szCs w:val="24"/>
          <w:lang w:val="en-US"/>
          <w:rPrChange w:id="120" w:author="Tatiana TUGUI" w:date="2023-02-21T15:29:00Z">
            <w:rPr>
              <w:rFonts w:ascii="Times New Roman" w:hAnsi="Times New Roman" w:cs="Times New Roman"/>
              <w:sz w:val="24"/>
              <w:szCs w:val="24"/>
              <w:lang w:val="en-US"/>
            </w:rPr>
          </w:rPrChange>
        </w:rPr>
        <w:t>a) apele uzate;</w:t>
      </w:r>
    </w:p>
    <w:p w14:paraId="7AF79EBD" w14:textId="77777777" w:rsidR="00826050" w:rsidRPr="00260DCB" w:rsidRDefault="00826050">
      <w:pPr>
        <w:spacing w:after="0"/>
        <w:jc w:val="both"/>
        <w:rPr>
          <w:rFonts w:ascii="Times New Roman" w:hAnsi="Times New Roman" w:cs="Times New Roman"/>
          <w:sz w:val="24"/>
          <w:szCs w:val="24"/>
          <w:lang w:val="en-US"/>
          <w:rPrChange w:id="121" w:author="Tatiana TUGUI" w:date="2023-02-21T15:29:00Z">
            <w:rPr>
              <w:rFonts w:ascii="Times New Roman" w:hAnsi="Times New Roman" w:cs="Times New Roman"/>
              <w:sz w:val="24"/>
              <w:szCs w:val="24"/>
              <w:lang w:val="en-US"/>
            </w:rPr>
          </w:rPrChange>
        </w:rPr>
        <w:pPrChange w:id="122" w:author="Tatiana TUGUI" w:date="2022-05-17T16:25:00Z">
          <w:pPr>
            <w:jc w:val="both"/>
          </w:pPr>
        </w:pPrChange>
      </w:pPr>
      <w:r w:rsidRPr="00260DCB">
        <w:rPr>
          <w:rFonts w:ascii="Times New Roman" w:hAnsi="Times New Roman" w:cs="Times New Roman"/>
          <w:sz w:val="24"/>
          <w:szCs w:val="24"/>
          <w:lang w:val="en-US"/>
          <w:rPrChange w:id="123" w:author="Tatiana TUGUI" w:date="2023-02-21T15:29:00Z">
            <w:rPr>
              <w:rFonts w:ascii="Times New Roman" w:hAnsi="Times New Roman" w:cs="Times New Roman"/>
              <w:sz w:val="24"/>
              <w:szCs w:val="24"/>
              <w:lang w:val="en-US"/>
            </w:rPr>
          </w:rPrChange>
        </w:rPr>
        <w:t>b) subprodusele de origine animală, inclusiv produsele transformate, cu excepţia produselor care urmează să fie incinerate, depozitate sau utilizate într-o instalaţie de producere a biogazului ori a compostului;</w:t>
      </w:r>
    </w:p>
    <w:p w14:paraId="0891B113" w14:textId="77777777" w:rsidR="00826050" w:rsidRPr="00260DCB" w:rsidRDefault="00826050">
      <w:pPr>
        <w:spacing w:after="0"/>
        <w:jc w:val="both"/>
        <w:rPr>
          <w:rFonts w:ascii="Times New Roman" w:hAnsi="Times New Roman" w:cs="Times New Roman"/>
          <w:sz w:val="24"/>
          <w:szCs w:val="24"/>
          <w:lang w:val="en-US"/>
          <w:rPrChange w:id="124" w:author="Tatiana TUGUI" w:date="2023-02-21T15:29:00Z">
            <w:rPr>
              <w:rFonts w:ascii="Times New Roman" w:hAnsi="Times New Roman" w:cs="Times New Roman"/>
              <w:sz w:val="24"/>
              <w:szCs w:val="24"/>
              <w:lang w:val="en-US"/>
            </w:rPr>
          </w:rPrChange>
        </w:rPr>
        <w:pPrChange w:id="125" w:author="Tatiana TUGUI" w:date="2022-05-17T16:25:00Z">
          <w:pPr>
            <w:jc w:val="both"/>
          </w:pPr>
        </w:pPrChange>
      </w:pPr>
      <w:r w:rsidRPr="00260DCB">
        <w:rPr>
          <w:rFonts w:ascii="Times New Roman" w:hAnsi="Times New Roman" w:cs="Times New Roman"/>
          <w:sz w:val="24"/>
          <w:szCs w:val="24"/>
          <w:lang w:val="en-US"/>
          <w:rPrChange w:id="126" w:author="Tatiana TUGUI" w:date="2023-02-21T15:29:00Z">
            <w:rPr>
              <w:rFonts w:ascii="Times New Roman" w:hAnsi="Times New Roman" w:cs="Times New Roman"/>
              <w:sz w:val="24"/>
              <w:szCs w:val="24"/>
              <w:lang w:val="en-US"/>
            </w:rPr>
          </w:rPrChange>
        </w:rPr>
        <w:t>c) cadavrele animalelor care au murit în orice alt mod decît prin sacrificare, inclusiv ale animalelor care au fost sacrificate pentru eradicarea unei epizootii, şi care sînt eliminate conform prevederilor legale sanitar-veterinare; </w:t>
      </w:r>
    </w:p>
    <w:p w14:paraId="5842D57B" w14:textId="77777777" w:rsidR="00826050" w:rsidRPr="00260DCB" w:rsidRDefault="00826050">
      <w:pPr>
        <w:spacing w:after="0"/>
        <w:jc w:val="both"/>
        <w:rPr>
          <w:rFonts w:ascii="Times New Roman" w:hAnsi="Times New Roman" w:cs="Times New Roman"/>
          <w:sz w:val="24"/>
          <w:szCs w:val="24"/>
          <w:lang w:val="en-US"/>
          <w:rPrChange w:id="127" w:author="Tatiana TUGUI" w:date="2023-02-21T15:29:00Z">
            <w:rPr>
              <w:rFonts w:ascii="Times New Roman" w:hAnsi="Times New Roman" w:cs="Times New Roman"/>
              <w:sz w:val="24"/>
              <w:szCs w:val="24"/>
              <w:lang w:val="en-US"/>
            </w:rPr>
          </w:rPrChange>
        </w:rPr>
        <w:pPrChange w:id="128" w:author="Tatiana TUGUI" w:date="2022-05-17T16:25:00Z">
          <w:pPr>
            <w:jc w:val="both"/>
          </w:pPr>
        </w:pPrChange>
      </w:pPr>
      <w:r w:rsidRPr="00260DCB">
        <w:rPr>
          <w:rFonts w:ascii="Times New Roman" w:hAnsi="Times New Roman" w:cs="Times New Roman"/>
          <w:sz w:val="24"/>
          <w:szCs w:val="24"/>
          <w:lang w:val="en-US"/>
          <w:rPrChange w:id="129" w:author="Tatiana TUGUI" w:date="2023-02-21T15:29:00Z">
            <w:rPr>
              <w:rFonts w:ascii="Times New Roman" w:hAnsi="Times New Roman" w:cs="Times New Roman"/>
              <w:sz w:val="24"/>
              <w:szCs w:val="24"/>
              <w:lang w:val="en-US"/>
            </w:rPr>
          </w:rPrChange>
        </w:rPr>
        <w:t>d) deşeurile care rezultă în urma activităților de prospectare, extracţie, tratare şi depozitare a resurselor minerale, precum şi cele rezultate din exploatarea carierelor.</w:t>
      </w:r>
    </w:p>
    <w:p w14:paraId="1704B6A3" w14:textId="77777777" w:rsidR="00826050" w:rsidRPr="00260DCB" w:rsidRDefault="00826050">
      <w:pPr>
        <w:spacing w:after="0"/>
        <w:jc w:val="both"/>
        <w:rPr>
          <w:rFonts w:ascii="Times New Roman" w:hAnsi="Times New Roman" w:cs="Times New Roman"/>
          <w:sz w:val="24"/>
          <w:szCs w:val="24"/>
          <w:lang w:val="en-US"/>
          <w:rPrChange w:id="130" w:author="Tatiana TUGUI" w:date="2023-02-21T15:29:00Z">
            <w:rPr>
              <w:rFonts w:ascii="Times New Roman" w:hAnsi="Times New Roman" w:cs="Times New Roman"/>
              <w:sz w:val="24"/>
              <w:szCs w:val="24"/>
              <w:lang w:val="en-US"/>
            </w:rPr>
          </w:rPrChange>
        </w:rPr>
        <w:pPrChange w:id="131" w:author="Tatiana TUGUI" w:date="2022-05-17T16:25:00Z">
          <w:pPr>
            <w:jc w:val="both"/>
          </w:pPr>
        </w:pPrChange>
      </w:pPr>
      <w:r w:rsidRPr="00260DCB">
        <w:rPr>
          <w:rFonts w:ascii="Times New Roman" w:hAnsi="Times New Roman" w:cs="Times New Roman"/>
          <w:sz w:val="24"/>
          <w:szCs w:val="24"/>
          <w:lang w:val="en-US"/>
          <w:rPrChange w:id="132" w:author="Tatiana TUGUI" w:date="2023-02-21T15:29:00Z">
            <w:rPr>
              <w:rFonts w:ascii="Times New Roman" w:hAnsi="Times New Roman" w:cs="Times New Roman"/>
              <w:sz w:val="24"/>
              <w:szCs w:val="24"/>
              <w:lang w:val="en-US"/>
            </w:rPr>
          </w:rPrChange>
        </w:rPr>
        <w:t xml:space="preserve">(4) Fără a aduce atingere obligaţiilor prevăzute de alte acte legislative aplicabile, sedimentele depuse în apele de suprafaţă în scopul gestionării apelor şi a căilor navigabile sau al prevenirii </w:t>
      </w:r>
      <w:r w:rsidRPr="00260DCB">
        <w:rPr>
          <w:rFonts w:ascii="Times New Roman" w:hAnsi="Times New Roman" w:cs="Times New Roman"/>
          <w:sz w:val="24"/>
          <w:szCs w:val="24"/>
          <w:lang w:val="en-US"/>
          <w:rPrChange w:id="133" w:author="Tatiana TUGUI" w:date="2023-02-21T15:29:00Z">
            <w:rPr>
              <w:rFonts w:ascii="Times New Roman" w:hAnsi="Times New Roman" w:cs="Times New Roman"/>
              <w:sz w:val="24"/>
              <w:szCs w:val="24"/>
              <w:lang w:val="en-US"/>
            </w:rPr>
          </w:rPrChange>
        </w:rPr>
        <w:lastRenderedPageBreak/>
        <w:t>inundaţiilor, al atenuării efectelor inundaţiilor şi ale secetei sau ale asanării terenurilor nu intră sub incidenţa prezentei legi în cazul în care se dovedeşte că respectivele sedimente sînt nepericuloase.</w:t>
      </w:r>
    </w:p>
    <w:p w14:paraId="2ADF54B9" w14:textId="77777777" w:rsidR="00826050" w:rsidRPr="00260DCB" w:rsidRDefault="00826050">
      <w:pPr>
        <w:spacing w:after="0"/>
        <w:jc w:val="both"/>
        <w:rPr>
          <w:rFonts w:ascii="Times New Roman" w:hAnsi="Times New Roman" w:cs="Times New Roman"/>
          <w:sz w:val="24"/>
          <w:szCs w:val="24"/>
          <w:lang w:val="en-US"/>
          <w:rPrChange w:id="134" w:author="Tatiana TUGUI" w:date="2023-02-21T15:29:00Z">
            <w:rPr>
              <w:rFonts w:ascii="Times New Roman" w:hAnsi="Times New Roman" w:cs="Times New Roman"/>
              <w:sz w:val="24"/>
              <w:szCs w:val="24"/>
              <w:lang w:val="en-US"/>
            </w:rPr>
          </w:rPrChange>
        </w:rPr>
        <w:pPrChange w:id="135" w:author="Tatiana TUGUI" w:date="2022-05-17T16:25:00Z">
          <w:pPr>
            <w:jc w:val="both"/>
          </w:pPr>
        </w:pPrChange>
      </w:pPr>
      <w:r w:rsidRPr="00260DCB">
        <w:rPr>
          <w:rFonts w:ascii="Times New Roman" w:hAnsi="Times New Roman" w:cs="Times New Roman"/>
          <w:sz w:val="24"/>
          <w:szCs w:val="24"/>
          <w:lang w:val="en-US"/>
          <w:rPrChange w:id="136" w:author="Tatiana TUGUI" w:date="2023-02-21T15:29:00Z">
            <w:rPr>
              <w:rFonts w:ascii="Times New Roman" w:hAnsi="Times New Roman" w:cs="Times New Roman"/>
              <w:sz w:val="24"/>
              <w:szCs w:val="24"/>
              <w:lang w:val="en-US"/>
            </w:rPr>
          </w:rPrChange>
        </w:rPr>
        <w:t>(5) Gestionarea anumitor categorii de deşeuri va fi reglementată prin alte acte legislative şi prin actele normative aprobate de Guvern, elaborate în baza prezentei legi şi a tratatelor internaţionale la care Republica Moldova este parte. </w:t>
      </w:r>
    </w:p>
    <w:p w14:paraId="2D4E2F47" w14:textId="77777777" w:rsidR="00C6798E" w:rsidRPr="00260DCB" w:rsidRDefault="00C6798E" w:rsidP="00C6798E">
      <w:pPr>
        <w:spacing w:after="0"/>
        <w:jc w:val="both"/>
        <w:rPr>
          <w:rFonts w:ascii="Times New Roman" w:hAnsi="Times New Roman" w:cs="Times New Roman"/>
          <w:b/>
          <w:bCs/>
          <w:sz w:val="24"/>
          <w:szCs w:val="24"/>
          <w:lang w:val="en-US"/>
          <w:rPrChange w:id="137" w:author="Tatiana TUGUI" w:date="2023-02-21T15:29:00Z">
            <w:rPr>
              <w:rFonts w:ascii="Times New Roman" w:hAnsi="Times New Roman" w:cs="Times New Roman"/>
              <w:b/>
              <w:bCs/>
              <w:sz w:val="24"/>
              <w:szCs w:val="24"/>
              <w:lang w:val="en-US"/>
            </w:rPr>
          </w:rPrChange>
        </w:rPr>
      </w:pPr>
    </w:p>
    <w:p w14:paraId="54C1F7F3" w14:textId="61368FDB" w:rsidR="00826050" w:rsidRPr="00260DCB" w:rsidRDefault="00FB3562">
      <w:pPr>
        <w:pStyle w:val="Heading2"/>
        <w:rPr>
          <w:lang w:val="en-US"/>
          <w:rPrChange w:id="138" w:author="Tatiana TUGUI" w:date="2023-02-21T15:29:00Z">
            <w:rPr>
              <w:lang w:val="en-US"/>
            </w:rPr>
          </w:rPrChange>
        </w:rPr>
        <w:pPrChange w:id="139" w:author="Tatiana TUGUI" w:date="2022-05-17T16:25:00Z">
          <w:pPr>
            <w:jc w:val="both"/>
          </w:pPr>
        </w:pPrChange>
      </w:pPr>
      <w:ins w:id="140" w:author="Tatiana TUGUI" w:date="2022-06-02T10:41:00Z">
        <w:r w:rsidRPr="00260DCB">
          <w:rPr>
            <w:b/>
            <w:lang w:val="en-US"/>
            <w:rPrChange w:id="141" w:author="Tatiana TUGUI" w:date="2023-02-21T15:29:00Z">
              <w:rPr>
                <w:b/>
                <w:lang w:val="en-US"/>
              </w:rPr>
            </w:rPrChange>
          </w:rPr>
          <w:t xml:space="preserve"> </w:t>
        </w:r>
      </w:ins>
      <w:r w:rsidR="00826050" w:rsidRPr="00260DCB">
        <w:rPr>
          <w:b/>
          <w:lang w:val="en-US"/>
          <w:rPrChange w:id="142" w:author="Tatiana TUGUI" w:date="2023-02-21T15:29:00Z">
            <w:rPr>
              <w:b/>
              <w:lang w:val="en-US"/>
            </w:rPr>
          </w:rPrChange>
        </w:rPr>
        <w:t>Articolul 2.</w:t>
      </w:r>
      <w:r w:rsidR="00826050" w:rsidRPr="00260DCB">
        <w:rPr>
          <w:lang w:val="en-US"/>
          <w:rPrChange w:id="143" w:author="Tatiana TUGUI" w:date="2023-02-21T15:29:00Z">
            <w:rPr>
              <w:lang w:val="en-US"/>
            </w:rPr>
          </w:rPrChange>
        </w:rPr>
        <w:t> Noțiuni</w:t>
      </w:r>
    </w:p>
    <w:p w14:paraId="30520EB4" w14:textId="77777777" w:rsidR="00826050" w:rsidRPr="00260DCB" w:rsidRDefault="00826050">
      <w:pPr>
        <w:spacing w:after="0"/>
        <w:jc w:val="both"/>
        <w:rPr>
          <w:rFonts w:ascii="Times New Roman" w:hAnsi="Times New Roman" w:cs="Times New Roman"/>
          <w:sz w:val="24"/>
          <w:szCs w:val="24"/>
          <w:lang w:val="en-US"/>
          <w:rPrChange w:id="144" w:author="Tatiana TUGUI" w:date="2023-02-21T15:29:00Z">
            <w:rPr>
              <w:rFonts w:ascii="Times New Roman" w:hAnsi="Times New Roman" w:cs="Times New Roman"/>
              <w:sz w:val="24"/>
              <w:szCs w:val="24"/>
              <w:lang w:val="en-US"/>
            </w:rPr>
          </w:rPrChange>
        </w:rPr>
        <w:pPrChange w:id="145" w:author="Tatiana TUGUI" w:date="2022-05-17T16:25:00Z">
          <w:pPr>
            <w:jc w:val="both"/>
          </w:pPr>
        </w:pPrChange>
      </w:pPr>
      <w:r w:rsidRPr="00260DCB">
        <w:rPr>
          <w:rFonts w:ascii="Times New Roman" w:hAnsi="Times New Roman" w:cs="Times New Roman"/>
          <w:sz w:val="24"/>
          <w:szCs w:val="24"/>
          <w:lang w:val="en-US"/>
          <w:rPrChange w:id="146" w:author="Tatiana TUGUI" w:date="2023-02-21T15:29:00Z">
            <w:rPr>
              <w:rFonts w:ascii="Times New Roman" w:hAnsi="Times New Roman" w:cs="Times New Roman"/>
              <w:sz w:val="24"/>
              <w:szCs w:val="24"/>
              <w:lang w:val="en-US"/>
            </w:rPr>
          </w:rPrChange>
        </w:rPr>
        <w:t>În sensul prezentei legi, noțiunile utilizate au următoarele semnificații:</w:t>
      </w:r>
    </w:p>
    <w:p w14:paraId="570AD8AB" w14:textId="0529A161" w:rsidR="00826050" w:rsidRPr="00260DCB" w:rsidRDefault="00826050" w:rsidP="00A819BB">
      <w:pPr>
        <w:spacing w:after="0"/>
        <w:jc w:val="both"/>
        <w:rPr>
          <w:ins w:id="147" w:author="Tatiana TUGUI" w:date="2022-05-18T15:43:00Z"/>
          <w:rFonts w:ascii="Times New Roman" w:hAnsi="Times New Roman" w:cs="Times New Roman"/>
          <w:sz w:val="24"/>
          <w:szCs w:val="24"/>
          <w:lang w:val="en-US"/>
          <w:rPrChange w:id="148" w:author="Tatiana TUGUI" w:date="2023-02-21T15:29:00Z">
            <w:rPr>
              <w:ins w:id="149" w:author="Tatiana TUGUI" w:date="2022-05-18T15:43:00Z"/>
              <w:rFonts w:ascii="Times New Roman" w:hAnsi="Times New Roman" w:cs="Times New Roman"/>
              <w:sz w:val="24"/>
              <w:szCs w:val="24"/>
              <w:lang w:val="en-US"/>
            </w:rPr>
          </w:rPrChange>
        </w:rPr>
      </w:pPr>
      <w:r w:rsidRPr="00260DCB">
        <w:rPr>
          <w:rFonts w:ascii="Times New Roman" w:hAnsi="Times New Roman" w:cs="Times New Roman"/>
          <w:sz w:val="24"/>
          <w:szCs w:val="24"/>
          <w:lang w:val="en-US"/>
          <w:rPrChange w:id="150" w:author="Tatiana TUGUI" w:date="2023-02-21T15:29:00Z">
            <w:rPr>
              <w:rFonts w:ascii="Times New Roman" w:hAnsi="Times New Roman" w:cs="Times New Roman"/>
              <w:sz w:val="24"/>
              <w:szCs w:val="24"/>
              <w:lang w:val="en-US"/>
            </w:rPr>
          </w:rPrChange>
        </w:rPr>
        <w:t>1) </w:t>
      </w:r>
      <w:r w:rsidRPr="00260DCB">
        <w:rPr>
          <w:rFonts w:ascii="Times New Roman" w:hAnsi="Times New Roman" w:cs="Times New Roman"/>
          <w:i/>
          <w:iCs/>
          <w:sz w:val="24"/>
          <w:szCs w:val="24"/>
          <w:lang w:val="en-US"/>
          <w:rPrChange w:id="151" w:author="Tatiana TUGUI" w:date="2023-02-21T15:29:00Z">
            <w:rPr>
              <w:rFonts w:ascii="Times New Roman" w:hAnsi="Times New Roman" w:cs="Times New Roman"/>
              <w:i/>
              <w:iCs/>
              <w:sz w:val="24"/>
              <w:szCs w:val="24"/>
              <w:lang w:val="en-US"/>
            </w:rPr>
          </w:rPrChange>
        </w:rPr>
        <w:t>autorizaţie de mediu pentru gestionarea deşeurilor</w:t>
      </w:r>
      <w:r w:rsidRPr="00260DCB">
        <w:rPr>
          <w:rFonts w:ascii="Times New Roman" w:hAnsi="Times New Roman" w:cs="Times New Roman"/>
          <w:sz w:val="24"/>
          <w:szCs w:val="24"/>
          <w:lang w:val="en-US"/>
          <w:rPrChange w:id="152" w:author="Tatiana TUGUI" w:date="2023-02-21T15:29:00Z">
            <w:rPr>
              <w:rFonts w:ascii="Times New Roman" w:hAnsi="Times New Roman" w:cs="Times New Roman"/>
              <w:sz w:val="24"/>
              <w:szCs w:val="24"/>
              <w:lang w:val="en-US"/>
            </w:rPr>
          </w:rPrChange>
        </w:rPr>
        <w:t xml:space="preserve"> – act permisiv emis de </w:t>
      </w:r>
      <w:r w:rsidR="003A0E84" w:rsidRPr="00260DCB">
        <w:rPr>
          <w:rFonts w:ascii="Times New Roman" w:hAnsi="Times New Roman" w:cs="Times New Roman"/>
          <w:sz w:val="24"/>
          <w:szCs w:val="24"/>
          <w:lang w:val="en-US"/>
          <w:rPrChange w:id="153" w:author="Tatiana TUGUI" w:date="2023-02-21T15:29:00Z">
            <w:rPr>
              <w:rFonts w:ascii="Times New Roman" w:hAnsi="Times New Roman" w:cs="Times New Roman"/>
              <w:sz w:val="24"/>
              <w:szCs w:val="24"/>
              <w:lang w:val="en-US"/>
            </w:rPr>
          </w:rPrChange>
        </w:rPr>
        <w:t>către  Agenția de Mediu</w:t>
      </w:r>
      <w:r w:rsidRPr="00260DCB">
        <w:rPr>
          <w:rFonts w:ascii="Times New Roman" w:hAnsi="Times New Roman" w:cs="Times New Roman"/>
          <w:sz w:val="24"/>
          <w:szCs w:val="24"/>
          <w:lang w:val="en-US"/>
          <w:rPrChange w:id="154" w:author="Tatiana TUGUI" w:date="2023-02-21T15:29:00Z">
            <w:rPr>
              <w:rFonts w:ascii="Times New Roman" w:hAnsi="Times New Roman" w:cs="Times New Roman"/>
              <w:sz w:val="24"/>
              <w:szCs w:val="24"/>
              <w:lang w:val="en-US"/>
            </w:rPr>
          </w:rPrChange>
        </w:rPr>
        <w:t>,</w:t>
      </w:r>
      <w:r w:rsidR="00A819BB" w:rsidRPr="00260DCB">
        <w:rPr>
          <w:rFonts w:ascii="Georgia" w:hAnsi="Georgia"/>
          <w:color w:val="333333"/>
          <w:shd w:val="clear" w:color="auto" w:fill="FFFFFF"/>
          <w:rPrChange w:id="155" w:author="Tatiana TUGUI" w:date="2023-02-21T15:29:00Z">
            <w:rPr>
              <w:rFonts w:ascii="Georgia" w:hAnsi="Georgia"/>
              <w:color w:val="333333"/>
              <w:shd w:val="clear" w:color="auto" w:fill="FFFFFF"/>
            </w:rPr>
          </w:rPrChange>
        </w:rPr>
        <w:t xml:space="preserve"> </w:t>
      </w:r>
      <w:r w:rsidR="00A819BB" w:rsidRPr="00260DCB">
        <w:rPr>
          <w:rFonts w:ascii="Times New Roman" w:hAnsi="Times New Roman" w:cs="Times New Roman"/>
          <w:sz w:val="24"/>
          <w:szCs w:val="24"/>
          <w:rPrChange w:id="156" w:author="Tatiana TUGUI" w:date="2023-02-21T15:29:00Z">
            <w:rPr>
              <w:rFonts w:ascii="Times New Roman" w:hAnsi="Times New Roman" w:cs="Times New Roman"/>
              <w:sz w:val="24"/>
              <w:szCs w:val="24"/>
            </w:rPr>
          </w:rPrChange>
        </w:rPr>
        <w:t>din subordinea Ministerului Mediului</w:t>
      </w:r>
      <w:r w:rsidRPr="00260DCB">
        <w:rPr>
          <w:rFonts w:ascii="Times New Roman" w:hAnsi="Times New Roman" w:cs="Times New Roman"/>
          <w:sz w:val="24"/>
          <w:szCs w:val="24"/>
          <w:lang w:val="en-US"/>
          <w:rPrChange w:id="157" w:author="Tatiana TUGUI" w:date="2023-02-21T15:29:00Z">
            <w:rPr>
              <w:rFonts w:ascii="Times New Roman" w:hAnsi="Times New Roman" w:cs="Times New Roman"/>
              <w:sz w:val="24"/>
              <w:szCs w:val="24"/>
              <w:lang w:val="en-US"/>
            </w:rPr>
          </w:rPrChange>
        </w:rPr>
        <w:t xml:space="preserve"> prin care se permite desfăşurarea activităţilor de gestionare a deşeurilor conform prezentei legi; </w:t>
      </w:r>
    </w:p>
    <w:p w14:paraId="24796815" w14:textId="46AE6ABB" w:rsidR="006B0B8C" w:rsidRPr="00260DCB" w:rsidRDefault="006B0B8C" w:rsidP="006B0B8C">
      <w:pPr>
        <w:spacing w:after="0"/>
        <w:jc w:val="both"/>
        <w:rPr>
          <w:ins w:id="158" w:author="Tatiana TUGUI" w:date="2022-05-18T15:43:00Z"/>
          <w:rFonts w:ascii="Times New Roman" w:hAnsi="Times New Roman" w:cs="Times New Roman"/>
          <w:sz w:val="24"/>
          <w:szCs w:val="24"/>
          <w:lang w:val="ro-RO"/>
          <w:rPrChange w:id="159" w:author="Tatiana TUGUI" w:date="2023-02-21T15:29:00Z">
            <w:rPr>
              <w:ins w:id="160" w:author="Tatiana TUGUI" w:date="2022-05-18T15:43:00Z"/>
              <w:rFonts w:ascii="Times New Roman" w:hAnsi="Times New Roman" w:cs="Times New Roman"/>
              <w:sz w:val="24"/>
              <w:szCs w:val="24"/>
              <w:lang w:val="ro-RO"/>
            </w:rPr>
          </w:rPrChange>
        </w:rPr>
      </w:pPr>
      <w:ins w:id="161" w:author="Tatiana TUGUI" w:date="2022-05-18T15:43:00Z">
        <w:r w:rsidRPr="00260DCB">
          <w:rPr>
            <w:rFonts w:ascii="Times New Roman" w:hAnsi="Times New Roman" w:cs="Times New Roman"/>
            <w:sz w:val="24"/>
            <w:szCs w:val="24"/>
            <w:lang w:val="ro-RO"/>
            <w:rPrChange w:id="162" w:author="Tatiana TUGUI" w:date="2023-02-21T15:29:00Z">
              <w:rPr>
                <w:rFonts w:ascii="Times New Roman" w:hAnsi="Times New Roman" w:cs="Times New Roman"/>
                <w:sz w:val="24"/>
                <w:szCs w:val="24"/>
                <w:lang w:val="ro-RO"/>
              </w:rPr>
            </w:rPrChange>
          </w:rPr>
          <w:t>1</w:t>
        </w:r>
        <w:r w:rsidRPr="00260DCB">
          <w:rPr>
            <w:rFonts w:ascii="Times New Roman" w:hAnsi="Times New Roman" w:cs="Times New Roman"/>
            <w:sz w:val="24"/>
            <w:szCs w:val="24"/>
            <w:vertAlign w:val="superscript"/>
            <w:lang w:val="ro-RO"/>
            <w:rPrChange w:id="163" w:author="Tatiana TUGUI" w:date="2023-02-21T15:29:00Z">
              <w:rPr>
                <w:rFonts w:ascii="Times New Roman" w:hAnsi="Times New Roman" w:cs="Times New Roman"/>
                <w:sz w:val="24"/>
                <w:szCs w:val="24"/>
                <w:vertAlign w:val="superscript"/>
                <w:lang w:val="ro-RO"/>
              </w:rPr>
            </w:rPrChange>
          </w:rPr>
          <w:t>1</w:t>
        </w:r>
        <w:r w:rsidRPr="00260DCB">
          <w:rPr>
            <w:rFonts w:ascii="Times New Roman" w:hAnsi="Times New Roman" w:cs="Times New Roman"/>
            <w:sz w:val="24"/>
            <w:szCs w:val="24"/>
            <w:lang w:val="ro-RO"/>
            <w:rPrChange w:id="164" w:author="Tatiana TUGUI" w:date="2023-02-21T15:29:00Z">
              <w:rPr>
                <w:rFonts w:ascii="Times New Roman" w:hAnsi="Times New Roman" w:cs="Times New Roman"/>
                <w:sz w:val="24"/>
                <w:szCs w:val="24"/>
                <w:lang w:val="ro-RO"/>
              </w:rPr>
            </w:rPrChange>
          </w:rPr>
          <w:t>) administrarea serviciului de gestionare a deșeurilor municipale – activitățile</w:t>
        </w:r>
      </w:ins>
      <w:ins w:id="165" w:author="Tatiana TUGUI" w:date="2022-05-31T13:52:00Z">
        <w:r w:rsidR="00517A8F" w:rsidRPr="00260DCB">
          <w:rPr>
            <w:rFonts w:ascii="Times New Roman" w:hAnsi="Times New Roman" w:cs="Times New Roman"/>
            <w:sz w:val="24"/>
            <w:szCs w:val="24"/>
            <w:lang w:val="en-US"/>
            <w:rPrChange w:id="166" w:author="Tatiana TUGUI" w:date="2023-02-21T15:29:00Z">
              <w:rPr>
                <w:rFonts w:ascii="Times New Roman" w:hAnsi="Times New Roman" w:cs="Times New Roman"/>
                <w:sz w:val="24"/>
                <w:szCs w:val="24"/>
                <w:lang w:val="en-US"/>
              </w:rPr>
            </w:rPrChange>
          </w:rPr>
          <w:t xml:space="preserve"> autorităților administrației publice locale</w:t>
        </w:r>
      </w:ins>
      <w:ins w:id="167" w:author="Tatiana TUGUI" w:date="2022-05-18T15:43:00Z">
        <w:r w:rsidRPr="00260DCB">
          <w:rPr>
            <w:rFonts w:ascii="Times New Roman" w:hAnsi="Times New Roman" w:cs="Times New Roman"/>
            <w:sz w:val="24"/>
            <w:szCs w:val="24"/>
            <w:lang w:val="ro-RO"/>
            <w:rPrChange w:id="168" w:author="Tatiana TUGUI" w:date="2023-02-21T15:29:00Z">
              <w:rPr>
                <w:rFonts w:ascii="Times New Roman" w:hAnsi="Times New Roman" w:cs="Times New Roman"/>
                <w:sz w:val="24"/>
                <w:szCs w:val="24"/>
                <w:lang w:val="ro-RO"/>
              </w:rPr>
            </w:rPrChange>
          </w:rPr>
          <w:t xml:space="preserve"> </w:t>
        </w:r>
      </w:ins>
      <w:ins w:id="169" w:author="Tatiana TUGUI" w:date="2022-05-31T13:49:00Z">
        <w:r w:rsidR="00517A8F" w:rsidRPr="00260DCB">
          <w:rPr>
            <w:rFonts w:ascii="Times New Roman" w:hAnsi="Times New Roman" w:cs="Times New Roman"/>
            <w:sz w:val="24"/>
            <w:szCs w:val="24"/>
            <w:lang w:val="ro-RO"/>
            <w:rPrChange w:id="170" w:author="Tatiana TUGUI" w:date="2023-02-21T15:29:00Z">
              <w:rPr>
                <w:rFonts w:ascii="Times New Roman" w:hAnsi="Times New Roman" w:cs="Times New Roman"/>
                <w:sz w:val="24"/>
                <w:szCs w:val="24"/>
                <w:lang w:val="ro-RO"/>
              </w:rPr>
            </w:rPrChange>
          </w:rPr>
          <w:t xml:space="preserve">realizate </w:t>
        </w:r>
      </w:ins>
      <w:ins w:id="171" w:author="Tatiana TUGUI" w:date="2022-05-31T13:52:00Z">
        <w:r w:rsidR="00517A8F" w:rsidRPr="00260DCB">
          <w:rPr>
            <w:rFonts w:ascii="Times New Roman" w:hAnsi="Times New Roman" w:cs="Times New Roman"/>
            <w:sz w:val="24"/>
            <w:szCs w:val="24"/>
            <w:lang w:val="ro-RO"/>
            <w:rPrChange w:id="172" w:author="Tatiana TUGUI" w:date="2023-02-21T15:29:00Z">
              <w:rPr>
                <w:rFonts w:ascii="Times New Roman" w:hAnsi="Times New Roman" w:cs="Times New Roman"/>
                <w:sz w:val="24"/>
                <w:szCs w:val="24"/>
                <w:lang w:val="ro-RO"/>
              </w:rPr>
            </w:rPrChange>
          </w:rPr>
          <w:t>în</w:t>
        </w:r>
      </w:ins>
      <w:ins w:id="173" w:author="Tatiana TUGUI" w:date="2022-05-31T13:49:00Z">
        <w:r w:rsidR="00517A8F" w:rsidRPr="00260DCB">
          <w:rPr>
            <w:rFonts w:ascii="Times New Roman" w:hAnsi="Times New Roman" w:cs="Times New Roman"/>
            <w:sz w:val="24"/>
            <w:szCs w:val="24"/>
            <w:lang w:val="ro-RO"/>
            <w:rPrChange w:id="174" w:author="Tatiana TUGUI" w:date="2023-02-21T15:29:00Z">
              <w:rPr>
                <w:rFonts w:ascii="Times New Roman" w:hAnsi="Times New Roman" w:cs="Times New Roman"/>
                <w:sz w:val="24"/>
                <w:szCs w:val="24"/>
                <w:lang w:val="ro-RO"/>
              </w:rPr>
            </w:rPrChange>
          </w:rPr>
          <w:t xml:space="preserve"> </w:t>
        </w:r>
      </w:ins>
      <w:ins w:id="175" w:author="Tatiana TUGUI" w:date="2022-05-18T15:43:00Z">
        <w:r w:rsidRPr="00260DCB">
          <w:rPr>
            <w:rFonts w:ascii="Times New Roman" w:hAnsi="Times New Roman" w:cs="Times New Roman"/>
            <w:sz w:val="24"/>
            <w:szCs w:val="24"/>
            <w:lang w:val="ro-RO"/>
            <w:rPrChange w:id="176" w:author="Tatiana TUGUI" w:date="2023-02-21T15:29:00Z">
              <w:rPr>
                <w:rFonts w:ascii="Times New Roman" w:hAnsi="Times New Roman" w:cs="Times New Roman"/>
                <w:sz w:val="24"/>
                <w:szCs w:val="24"/>
                <w:lang w:val="ro-RO"/>
              </w:rPr>
            </w:rPrChange>
          </w:rPr>
          <w:t xml:space="preserve"> stabilirea regulilor de prestare a serviciului de gestionare a deșeurilor municipale, în adoptarea reglement</w:t>
        </w:r>
      </w:ins>
      <w:ins w:id="177" w:author="Tatiana TUGUI" w:date="2022-06-23T13:09:00Z">
        <w:r w:rsidR="006676D6" w:rsidRPr="00260DCB">
          <w:rPr>
            <w:rFonts w:ascii="Times New Roman" w:hAnsi="Times New Roman" w:cs="Times New Roman"/>
            <w:sz w:val="24"/>
            <w:szCs w:val="24"/>
            <w:lang w:val="ro-RO"/>
            <w:rPrChange w:id="178" w:author="Tatiana TUGUI" w:date="2023-02-21T15:29:00Z">
              <w:rPr>
                <w:rFonts w:ascii="Times New Roman" w:hAnsi="Times New Roman" w:cs="Times New Roman"/>
                <w:sz w:val="24"/>
                <w:szCs w:val="24"/>
                <w:lang w:val="ro-RO"/>
              </w:rPr>
            </w:rPrChange>
          </w:rPr>
          <w:t xml:space="preserve">ărilor de </w:t>
        </w:r>
      </w:ins>
      <w:ins w:id="179" w:author="Tatiana TUGUI" w:date="2022-05-18T15:43:00Z">
        <w:r w:rsidRPr="00260DCB">
          <w:rPr>
            <w:rFonts w:ascii="Times New Roman" w:hAnsi="Times New Roman" w:cs="Times New Roman"/>
            <w:sz w:val="24"/>
            <w:szCs w:val="24"/>
            <w:lang w:val="ro-RO"/>
            <w:rPrChange w:id="180" w:author="Tatiana TUGUI" w:date="2023-02-21T15:29:00Z">
              <w:rPr>
                <w:rFonts w:ascii="Times New Roman" w:hAnsi="Times New Roman" w:cs="Times New Roman"/>
                <w:sz w:val="24"/>
                <w:szCs w:val="24"/>
                <w:lang w:val="ro-RO"/>
              </w:rPr>
            </w:rPrChange>
          </w:rPr>
          <w:t>gestionare</w:t>
        </w:r>
      </w:ins>
      <w:ins w:id="181" w:author="Tatiana TUGUI" w:date="2022-06-23T13:09:00Z">
        <w:r w:rsidR="006676D6" w:rsidRPr="00260DCB">
          <w:rPr>
            <w:rFonts w:ascii="Times New Roman" w:hAnsi="Times New Roman" w:cs="Times New Roman"/>
            <w:sz w:val="24"/>
            <w:szCs w:val="24"/>
            <w:lang w:val="ro-RO"/>
            <w:rPrChange w:id="182" w:author="Tatiana TUGUI" w:date="2023-02-21T15:29:00Z">
              <w:rPr>
                <w:rFonts w:ascii="Times New Roman" w:hAnsi="Times New Roman" w:cs="Times New Roman"/>
                <w:sz w:val="24"/>
                <w:szCs w:val="24"/>
                <w:lang w:val="ro-RO"/>
              </w:rPr>
            </w:rPrChange>
          </w:rPr>
          <w:t xml:space="preserve"> </w:t>
        </w:r>
      </w:ins>
      <w:ins w:id="183" w:author="Tatiana TUGUI" w:date="2022-05-18T15:43:00Z">
        <w:r w:rsidRPr="00260DCB">
          <w:rPr>
            <w:rFonts w:ascii="Times New Roman" w:hAnsi="Times New Roman" w:cs="Times New Roman"/>
            <w:sz w:val="24"/>
            <w:szCs w:val="24"/>
            <w:lang w:val="ro-RO"/>
            <w:rPrChange w:id="184" w:author="Tatiana TUGUI" w:date="2023-02-21T15:29:00Z">
              <w:rPr>
                <w:rFonts w:ascii="Times New Roman" w:hAnsi="Times New Roman" w:cs="Times New Roman"/>
                <w:sz w:val="24"/>
                <w:szCs w:val="24"/>
                <w:lang w:val="ro-RO"/>
              </w:rPr>
            </w:rPrChange>
          </w:rPr>
          <w:t>a deșeurilor municipale, precum și în monitorizarea respectării acestor reguli de gestionare a deșeurilor municipale.</w:t>
        </w:r>
      </w:ins>
    </w:p>
    <w:p w14:paraId="7A7B20A0" w14:textId="32A2F120" w:rsidR="00AE19DD" w:rsidRPr="00260DCB" w:rsidRDefault="001E2154" w:rsidP="00AE19DD">
      <w:pPr>
        <w:jc w:val="both"/>
        <w:rPr>
          <w:ins w:id="185" w:author="Tatiana TUGUI" w:date="2022-06-12T12:02:00Z"/>
          <w:rFonts w:ascii="Times New Roman" w:hAnsi="Times New Roman" w:cs="Times New Roman"/>
          <w:sz w:val="24"/>
          <w:szCs w:val="24"/>
          <w:lang w:val="en-US"/>
          <w:rPrChange w:id="186" w:author="Tatiana TUGUI" w:date="2023-02-21T15:29:00Z">
            <w:rPr>
              <w:ins w:id="187" w:author="Tatiana TUGUI" w:date="2022-06-12T12:02:00Z"/>
              <w:rFonts w:ascii="Times New Roman" w:hAnsi="Times New Roman" w:cs="Times New Roman"/>
              <w:sz w:val="24"/>
              <w:szCs w:val="24"/>
              <w:lang w:val="en-US"/>
            </w:rPr>
          </w:rPrChange>
        </w:rPr>
      </w:pPr>
      <w:ins w:id="188" w:author="Natalia Efros" w:date="2022-06-10T10:13:00Z">
        <w:del w:id="189" w:author="Tatiana TUGUI" w:date="2022-06-12T17:34:00Z">
          <w:r w:rsidRPr="00260DCB" w:rsidDel="0089580D">
            <w:rPr>
              <w:rFonts w:ascii="Times New Roman" w:hAnsi="Times New Roman" w:cs="Times New Roman"/>
              <w:sz w:val="24"/>
              <w:szCs w:val="24"/>
              <w:lang w:val="ro-RO"/>
              <w:rPrChange w:id="190" w:author="Tatiana TUGUI" w:date="2023-02-21T15:29:00Z">
                <w:rPr>
                  <w:rFonts w:ascii="Times New Roman" w:hAnsi="Times New Roman" w:cs="Times New Roman"/>
                  <w:sz w:val="24"/>
                  <w:szCs w:val="24"/>
                  <w:lang w:val="ro-RO"/>
                </w:rPr>
              </w:rPrChange>
            </w:rPr>
            <w:delText>,</w:delText>
          </w:r>
        </w:del>
        <w:del w:id="191" w:author="Tatiana TUGUI" w:date="2022-06-12T12:02:00Z">
          <w:r w:rsidRPr="00260DCB" w:rsidDel="00AE19DD">
            <w:rPr>
              <w:rFonts w:ascii="Times New Roman" w:hAnsi="Times New Roman" w:cs="Times New Roman"/>
              <w:sz w:val="24"/>
              <w:szCs w:val="24"/>
              <w:lang w:val="ro-RO"/>
              <w:rPrChange w:id="192" w:author="Tatiana TUGUI" w:date="2023-02-21T15:29:00Z">
                <w:rPr>
                  <w:rFonts w:ascii="Times New Roman" w:hAnsi="Times New Roman" w:cs="Times New Roman"/>
                  <w:sz w:val="24"/>
                  <w:szCs w:val="24"/>
                  <w:lang w:val="ro-RO"/>
                </w:rPr>
              </w:rPrChange>
            </w:rPr>
            <w:delText xml:space="preserve"> </w:delText>
          </w:r>
        </w:del>
      </w:ins>
      <w:r w:rsidR="00826050" w:rsidRPr="00260DCB">
        <w:rPr>
          <w:rFonts w:ascii="Times New Roman" w:hAnsi="Times New Roman" w:cs="Times New Roman"/>
          <w:sz w:val="24"/>
          <w:szCs w:val="24"/>
          <w:lang w:val="en-US"/>
          <w:rPrChange w:id="193" w:author="Tatiana TUGUI" w:date="2023-02-21T15:29:00Z">
            <w:rPr>
              <w:rFonts w:ascii="Times New Roman" w:hAnsi="Times New Roman" w:cs="Times New Roman"/>
              <w:sz w:val="24"/>
              <w:szCs w:val="24"/>
              <w:lang w:val="en-US"/>
            </w:rPr>
          </w:rPrChange>
        </w:rPr>
        <w:t>2)</w:t>
      </w:r>
      <w:r w:rsidR="00826050" w:rsidRPr="00260DCB">
        <w:rPr>
          <w:rFonts w:ascii="Times New Roman" w:hAnsi="Times New Roman" w:cs="Times New Roman"/>
          <w:i/>
          <w:iCs/>
          <w:sz w:val="24"/>
          <w:szCs w:val="24"/>
          <w:lang w:val="en-US"/>
          <w:rPrChange w:id="194" w:author="Tatiana TUGUI" w:date="2023-02-21T15:29:00Z">
            <w:rPr>
              <w:rFonts w:ascii="Times New Roman" w:hAnsi="Times New Roman" w:cs="Times New Roman"/>
              <w:i/>
              <w:iCs/>
              <w:sz w:val="24"/>
              <w:szCs w:val="24"/>
              <w:lang w:val="en-US"/>
            </w:rPr>
          </w:rPrChange>
        </w:rPr>
        <w:t> biodeşeuri</w:t>
      </w:r>
      <w:r w:rsidR="00826050" w:rsidRPr="00260DCB">
        <w:rPr>
          <w:rFonts w:ascii="Times New Roman" w:hAnsi="Times New Roman" w:cs="Times New Roman"/>
          <w:sz w:val="24"/>
          <w:szCs w:val="24"/>
          <w:lang w:val="en-US"/>
          <w:rPrChange w:id="195" w:author="Tatiana TUGUI" w:date="2023-02-21T15:29:00Z">
            <w:rPr>
              <w:rFonts w:ascii="Times New Roman" w:hAnsi="Times New Roman" w:cs="Times New Roman"/>
              <w:sz w:val="24"/>
              <w:szCs w:val="24"/>
              <w:lang w:val="en-US"/>
            </w:rPr>
          </w:rPrChange>
        </w:rPr>
        <w:t> – deşeuri biodegradabile provenite din grădini şi parcuri, deșeuri alimentare sau cele provenite din bucătăriile gospodăriilor private, restaurantelor, firmelor de catering sau din magazine de vînzare cu amănuntul şi care sînt compatibile cu deşeurile provenite de la întreprinderile de prelucrare a produselor alimentare</w:t>
      </w:r>
      <w:ins w:id="196" w:author="Natalia Efros" w:date="2022-06-10T10:10:00Z">
        <w:r w:rsidRPr="00260DCB">
          <w:rPr>
            <w:rFonts w:ascii="Times New Roman" w:hAnsi="Times New Roman" w:cs="Times New Roman"/>
            <w:sz w:val="24"/>
            <w:szCs w:val="24"/>
            <w:lang w:val="en-US"/>
            <w:rPrChange w:id="197" w:author="Tatiana TUGUI" w:date="2023-02-21T15:29:00Z">
              <w:rPr>
                <w:rFonts w:ascii="Times New Roman" w:hAnsi="Times New Roman" w:cs="Times New Roman"/>
                <w:sz w:val="24"/>
                <w:szCs w:val="24"/>
                <w:lang w:val="en-US"/>
              </w:rPr>
            </w:rPrChange>
          </w:rPr>
          <w:t xml:space="preserve">. </w:t>
        </w:r>
      </w:ins>
      <w:ins w:id="198" w:author="Tatiana TUGUI" w:date="2022-06-12T12:02:00Z">
        <w:r w:rsidR="00AE19DD" w:rsidRPr="00260DCB">
          <w:rPr>
            <w:rFonts w:ascii="Times New Roman" w:hAnsi="Times New Roman" w:cs="Times New Roman"/>
            <w:sz w:val="24"/>
            <w:szCs w:val="24"/>
            <w:lang w:val="en-US"/>
            <w:rPrChange w:id="199" w:author="Tatiana TUGUI" w:date="2023-02-21T15:29:00Z">
              <w:rPr>
                <w:rFonts w:ascii="Times New Roman" w:hAnsi="Times New Roman" w:cs="Times New Roman"/>
                <w:sz w:val="24"/>
                <w:szCs w:val="24"/>
                <w:lang w:val="en-US"/>
              </w:rPr>
            </w:rPrChange>
          </w:rPr>
          <w:t>Acestea nu includ deșeurile provenite din agricultură și silvicultură, gunoiul de grajd, nămolul de epurare sau alte deșeuri biodegradabile, cum ar fi textile naturale, hârtie sau lemn prelucra, inclusiv subprodusele din industria alimentară care nu devin niciodată deșeuri; </w:t>
        </w:r>
      </w:ins>
    </w:p>
    <w:p w14:paraId="32D1D15D" w14:textId="77777777" w:rsidR="00826050" w:rsidRPr="00260DCB" w:rsidRDefault="00826050">
      <w:pPr>
        <w:spacing w:after="0"/>
        <w:jc w:val="both"/>
        <w:rPr>
          <w:rFonts w:ascii="Times New Roman" w:hAnsi="Times New Roman" w:cs="Times New Roman"/>
          <w:sz w:val="24"/>
          <w:szCs w:val="24"/>
          <w:lang w:val="en-US"/>
          <w:rPrChange w:id="200" w:author="Tatiana TUGUI" w:date="2023-02-21T15:29:00Z">
            <w:rPr>
              <w:rFonts w:ascii="Times New Roman" w:hAnsi="Times New Roman" w:cs="Times New Roman"/>
              <w:sz w:val="24"/>
              <w:szCs w:val="24"/>
              <w:lang w:val="en-US"/>
            </w:rPr>
          </w:rPrChange>
        </w:rPr>
        <w:pPrChange w:id="201" w:author="Tatiana TUGUI" w:date="2022-05-17T16:25:00Z">
          <w:pPr>
            <w:jc w:val="both"/>
          </w:pPr>
        </w:pPrChange>
      </w:pPr>
      <w:r w:rsidRPr="00260DCB">
        <w:rPr>
          <w:rFonts w:ascii="Times New Roman" w:hAnsi="Times New Roman" w:cs="Times New Roman"/>
          <w:sz w:val="24"/>
          <w:szCs w:val="24"/>
          <w:lang w:val="en-US"/>
          <w:rPrChange w:id="202" w:author="Tatiana TUGUI" w:date="2023-02-21T15:29:00Z">
            <w:rPr>
              <w:rFonts w:ascii="Times New Roman" w:hAnsi="Times New Roman" w:cs="Times New Roman"/>
              <w:sz w:val="24"/>
              <w:szCs w:val="24"/>
              <w:lang w:val="en-US"/>
            </w:rPr>
          </w:rPrChange>
        </w:rPr>
        <w:t>3) </w:t>
      </w:r>
      <w:r w:rsidRPr="00260DCB">
        <w:rPr>
          <w:rFonts w:ascii="Times New Roman" w:hAnsi="Times New Roman" w:cs="Times New Roman"/>
          <w:i/>
          <w:iCs/>
          <w:sz w:val="24"/>
          <w:szCs w:val="24"/>
          <w:lang w:val="en-US"/>
          <w:rPrChange w:id="203" w:author="Tatiana TUGUI" w:date="2023-02-21T15:29:00Z">
            <w:rPr>
              <w:rFonts w:ascii="Times New Roman" w:hAnsi="Times New Roman" w:cs="Times New Roman"/>
              <w:i/>
              <w:iCs/>
              <w:sz w:val="24"/>
              <w:szCs w:val="24"/>
              <w:lang w:val="en-US"/>
            </w:rPr>
          </w:rPrChange>
        </w:rPr>
        <w:t>broker</w:t>
      </w:r>
      <w:r w:rsidRPr="00260DCB">
        <w:rPr>
          <w:rFonts w:ascii="Times New Roman" w:hAnsi="Times New Roman" w:cs="Times New Roman"/>
          <w:sz w:val="24"/>
          <w:szCs w:val="24"/>
          <w:lang w:val="en-US"/>
          <w:rPrChange w:id="204" w:author="Tatiana TUGUI" w:date="2023-02-21T15:29:00Z">
            <w:rPr>
              <w:rFonts w:ascii="Times New Roman" w:hAnsi="Times New Roman" w:cs="Times New Roman"/>
              <w:sz w:val="24"/>
              <w:szCs w:val="24"/>
              <w:lang w:val="en-US"/>
            </w:rPr>
          </w:rPrChange>
        </w:rPr>
        <w:t> – orice persoană fizică sau juridică care se ocupă de valorificarea sau eliminarea deşeurilor în numele altor persoane, inclusiv brokerii care nu intră fizic în posesia deşeurilor;</w:t>
      </w:r>
    </w:p>
    <w:p w14:paraId="3659A4F1" w14:textId="3E19B642" w:rsidR="00826050" w:rsidRPr="00260DCB" w:rsidRDefault="00826050">
      <w:pPr>
        <w:spacing w:after="0"/>
        <w:jc w:val="both"/>
        <w:rPr>
          <w:ins w:id="205" w:author="Natalia Efros" w:date="2022-06-10T10:52:00Z"/>
          <w:rFonts w:ascii="Times New Roman" w:hAnsi="Times New Roman" w:cs="Times New Roman"/>
          <w:sz w:val="24"/>
          <w:szCs w:val="24"/>
          <w:lang w:val="en-US"/>
          <w:rPrChange w:id="206" w:author="Tatiana TUGUI" w:date="2023-02-21T15:29:00Z">
            <w:rPr>
              <w:ins w:id="207" w:author="Natalia Efros" w:date="2022-06-10T10:52:00Z"/>
              <w:rFonts w:ascii="Times New Roman" w:hAnsi="Times New Roman" w:cs="Times New Roman"/>
              <w:sz w:val="24"/>
              <w:szCs w:val="24"/>
              <w:lang w:val="en-US"/>
            </w:rPr>
          </w:rPrChange>
        </w:rPr>
        <w:pPrChange w:id="208" w:author="Tatiana TUGUI" w:date="2022-05-17T16:25:00Z">
          <w:pPr>
            <w:jc w:val="both"/>
          </w:pPr>
        </w:pPrChange>
      </w:pPr>
      <w:r w:rsidRPr="00260DCB">
        <w:rPr>
          <w:rFonts w:ascii="Times New Roman" w:hAnsi="Times New Roman" w:cs="Times New Roman"/>
          <w:sz w:val="24"/>
          <w:szCs w:val="24"/>
          <w:lang w:val="en-US"/>
          <w:rPrChange w:id="209" w:author="Tatiana TUGUI" w:date="2023-02-21T15:29:00Z">
            <w:rPr>
              <w:rFonts w:ascii="Times New Roman" w:hAnsi="Times New Roman" w:cs="Times New Roman"/>
              <w:sz w:val="24"/>
              <w:szCs w:val="24"/>
              <w:lang w:val="en-US"/>
            </w:rPr>
          </w:rPrChange>
        </w:rPr>
        <w:t>4) </w:t>
      </w:r>
      <w:r w:rsidRPr="00260DCB">
        <w:rPr>
          <w:rFonts w:ascii="Times New Roman" w:hAnsi="Times New Roman" w:cs="Times New Roman"/>
          <w:i/>
          <w:iCs/>
          <w:sz w:val="24"/>
          <w:szCs w:val="24"/>
          <w:lang w:val="en-US"/>
          <w:rPrChange w:id="210" w:author="Tatiana TUGUI" w:date="2023-02-21T15:29:00Z">
            <w:rPr>
              <w:rFonts w:ascii="Times New Roman" w:hAnsi="Times New Roman" w:cs="Times New Roman"/>
              <w:i/>
              <w:iCs/>
              <w:sz w:val="24"/>
              <w:szCs w:val="24"/>
              <w:lang w:val="en-US"/>
            </w:rPr>
          </w:rPrChange>
        </w:rPr>
        <w:t>cele mai bune tehnici disponibile (BAT)</w:t>
      </w:r>
      <w:r w:rsidRPr="00260DCB">
        <w:rPr>
          <w:rFonts w:ascii="Times New Roman" w:hAnsi="Times New Roman" w:cs="Times New Roman"/>
          <w:sz w:val="24"/>
          <w:szCs w:val="24"/>
          <w:lang w:val="en-US"/>
          <w:rPrChange w:id="211" w:author="Tatiana TUGUI" w:date="2023-02-21T15:29:00Z">
            <w:rPr>
              <w:rFonts w:ascii="Times New Roman" w:hAnsi="Times New Roman" w:cs="Times New Roman"/>
              <w:sz w:val="24"/>
              <w:szCs w:val="24"/>
              <w:lang w:val="en-US"/>
            </w:rPr>
          </w:rPrChange>
        </w:rPr>
        <w:t> – stadiul cel mai avansat și mai eficient înregistrat în dezvoltarea activităților şi a metodelor de operare a acestora, care demonstrează posibilitatea practică a anumitor tehnici de a constitui referinţa pentru stabilirea valorilor-limită de emisie și a altor condiții de autorizare în scopul prevenirii poluării, iar în cazul în care acest fapt nu este posibil, pentru a reduce emisiile şi impactul asupra mediului în ansamblul său:</w:t>
      </w:r>
    </w:p>
    <w:p w14:paraId="5839078C" w14:textId="070071D8" w:rsidR="00383AA7" w:rsidRPr="00260DCB" w:rsidDel="004C6669" w:rsidRDefault="00383AA7">
      <w:pPr>
        <w:autoSpaceDE w:val="0"/>
        <w:autoSpaceDN w:val="0"/>
        <w:adjustRightInd w:val="0"/>
        <w:spacing w:after="0" w:line="240" w:lineRule="auto"/>
        <w:jc w:val="both"/>
        <w:rPr>
          <w:ins w:id="212" w:author="Natalia Efros" w:date="2022-06-10T10:52:00Z"/>
          <w:del w:id="213" w:author="Tatiana TUGUI" w:date="2022-07-14T09:33:00Z"/>
          <w:rFonts w:ascii="Times New Roman" w:hAnsi="Times New Roman" w:cs="Times New Roman"/>
          <w:sz w:val="24"/>
          <w:szCs w:val="24"/>
          <w:lang w:val="ro-RO"/>
          <w:rPrChange w:id="214" w:author="Tatiana TUGUI" w:date="2023-02-21T15:29:00Z">
            <w:rPr>
              <w:ins w:id="215" w:author="Natalia Efros" w:date="2022-06-10T10:52:00Z"/>
              <w:del w:id="216" w:author="Tatiana TUGUI" w:date="2022-07-14T09:33:00Z"/>
              <w:szCs w:val="24"/>
              <w:lang w:val="ro-RO"/>
            </w:rPr>
          </w:rPrChange>
        </w:rPr>
        <w:pPrChange w:id="217" w:author="Natalia Efros" w:date="2022-06-10T10:52:00Z">
          <w:pPr>
            <w:numPr>
              <w:numId w:val="33"/>
            </w:numPr>
            <w:autoSpaceDE w:val="0"/>
            <w:autoSpaceDN w:val="0"/>
            <w:adjustRightInd w:val="0"/>
            <w:spacing w:after="0" w:line="240" w:lineRule="auto"/>
            <w:ind w:left="900" w:hanging="360"/>
            <w:jc w:val="both"/>
          </w:pPr>
        </w:pPrChange>
      </w:pPr>
    </w:p>
    <w:p w14:paraId="7B71CFAD" w14:textId="58E901B9" w:rsidR="00383AA7" w:rsidRPr="00260DCB" w:rsidDel="00123C92" w:rsidRDefault="00383AA7">
      <w:pPr>
        <w:spacing w:after="0"/>
        <w:jc w:val="both"/>
        <w:rPr>
          <w:del w:id="218" w:author="Tatiana TUGUI" w:date="2022-06-12T17:40:00Z"/>
          <w:rFonts w:ascii="Times New Roman" w:hAnsi="Times New Roman" w:cs="Times New Roman"/>
          <w:sz w:val="28"/>
          <w:szCs w:val="24"/>
          <w:lang w:val="ro-RO"/>
          <w:rPrChange w:id="219" w:author="Tatiana TUGUI" w:date="2023-02-21T15:29:00Z">
            <w:rPr>
              <w:del w:id="220" w:author="Tatiana TUGUI" w:date="2022-06-12T17:40:00Z"/>
              <w:rFonts w:ascii="Times New Roman" w:hAnsi="Times New Roman" w:cs="Times New Roman"/>
              <w:sz w:val="24"/>
              <w:szCs w:val="24"/>
              <w:lang w:val="en-US"/>
            </w:rPr>
          </w:rPrChange>
        </w:rPr>
        <w:pPrChange w:id="221" w:author="Tatiana TUGUI" w:date="2022-05-17T16:25:00Z">
          <w:pPr>
            <w:jc w:val="both"/>
          </w:pPr>
        </w:pPrChange>
      </w:pPr>
    </w:p>
    <w:p w14:paraId="28198852" w14:textId="77777777" w:rsidR="00826050" w:rsidRPr="00260DCB" w:rsidRDefault="00826050">
      <w:pPr>
        <w:spacing w:after="0"/>
        <w:jc w:val="both"/>
        <w:rPr>
          <w:rFonts w:ascii="Times New Roman" w:hAnsi="Times New Roman" w:cs="Times New Roman"/>
          <w:sz w:val="24"/>
          <w:szCs w:val="24"/>
          <w:lang w:val="ro-RO"/>
          <w:rPrChange w:id="222" w:author="Tatiana TUGUI" w:date="2023-02-21T15:29:00Z">
            <w:rPr>
              <w:rFonts w:ascii="Times New Roman" w:hAnsi="Times New Roman" w:cs="Times New Roman"/>
              <w:sz w:val="24"/>
              <w:szCs w:val="24"/>
              <w:lang w:val="en-US"/>
            </w:rPr>
          </w:rPrChange>
        </w:rPr>
        <w:pPrChange w:id="223" w:author="Tatiana TUGUI" w:date="2022-05-17T16:25:00Z">
          <w:pPr>
            <w:jc w:val="both"/>
          </w:pPr>
        </w:pPrChange>
      </w:pPr>
      <w:r w:rsidRPr="00260DCB">
        <w:rPr>
          <w:rFonts w:ascii="Times New Roman" w:hAnsi="Times New Roman" w:cs="Times New Roman"/>
          <w:sz w:val="24"/>
          <w:szCs w:val="24"/>
          <w:lang w:val="ro-RO"/>
          <w:rPrChange w:id="224" w:author="Tatiana TUGUI" w:date="2023-02-21T15:29:00Z">
            <w:rPr>
              <w:rFonts w:ascii="Times New Roman" w:hAnsi="Times New Roman" w:cs="Times New Roman"/>
              <w:sz w:val="24"/>
              <w:szCs w:val="24"/>
              <w:lang w:val="en-US"/>
            </w:rPr>
          </w:rPrChange>
        </w:rPr>
        <w:t>a)</w:t>
      </w:r>
      <w:r w:rsidRPr="00260DCB">
        <w:rPr>
          <w:rFonts w:ascii="Times New Roman" w:hAnsi="Times New Roman" w:cs="Times New Roman"/>
          <w:i/>
          <w:iCs/>
          <w:sz w:val="24"/>
          <w:szCs w:val="24"/>
          <w:lang w:val="ro-RO"/>
          <w:rPrChange w:id="225" w:author="Tatiana TUGUI" w:date="2023-02-21T15:29:00Z">
            <w:rPr>
              <w:rFonts w:ascii="Times New Roman" w:hAnsi="Times New Roman" w:cs="Times New Roman"/>
              <w:i/>
              <w:iCs/>
              <w:sz w:val="24"/>
              <w:szCs w:val="24"/>
              <w:lang w:val="en-US"/>
            </w:rPr>
          </w:rPrChange>
        </w:rPr>
        <w:t> tehnici </w:t>
      </w:r>
      <w:r w:rsidRPr="00260DCB">
        <w:rPr>
          <w:rFonts w:ascii="Times New Roman" w:hAnsi="Times New Roman" w:cs="Times New Roman"/>
          <w:sz w:val="24"/>
          <w:szCs w:val="24"/>
          <w:lang w:val="ro-RO"/>
          <w:rPrChange w:id="226" w:author="Tatiana TUGUI" w:date="2023-02-21T15:29:00Z">
            <w:rPr>
              <w:rFonts w:ascii="Times New Roman" w:hAnsi="Times New Roman" w:cs="Times New Roman"/>
              <w:sz w:val="24"/>
              <w:szCs w:val="24"/>
              <w:lang w:val="en-US"/>
            </w:rPr>
          </w:rPrChange>
        </w:rPr>
        <w:t>– se referă deopotrivă la tehnologia utilizată şi la modul în care instalaţia este proiectată, construită, întreţinută, exploatată, precum şi la scoaterea din funcţiune a acesteia şi, după caz, la remedierea amplasamentului, potrivit legislaţiei în domeniul expertizei ecologice;</w:t>
      </w:r>
    </w:p>
    <w:p w14:paraId="768F724D" w14:textId="77777777" w:rsidR="00826050" w:rsidRPr="00260DCB" w:rsidRDefault="00826050">
      <w:pPr>
        <w:spacing w:after="0"/>
        <w:jc w:val="both"/>
        <w:rPr>
          <w:rFonts w:ascii="Times New Roman" w:hAnsi="Times New Roman" w:cs="Times New Roman"/>
          <w:sz w:val="24"/>
          <w:szCs w:val="24"/>
          <w:lang w:val="en-US"/>
          <w:rPrChange w:id="227" w:author="Tatiana TUGUI" w:date="2023-02-21T15:29:00Z">
            <w:rPr>
              <w:rFonts w:ascii="Times New Roman" w:hAnsi="Times New Roman" w:cs="Times New Roman"/>
              <w:sz w:val="24"/>
              <w:szCs w:val="24"/>
              <w:lang w:val="en-US"/>
            </w:rPr>
          </w:rPrChange>
        </w:rPr>
        <w:pPrChange w:id="228" w:author="Tatiana TUGUI" w:date="2022-05-17T16:25:00Z">
          <w:pPr>
            <w:jc w:val="both"/>
          </w:pPr>
        </w:pPrChange>
      </w:pPr>
      <w:r w:rsidRPr="00260DCB">
        <w:rPr>
          <w:rFonts w:ascii="Times New Roman" w:hAnsi="Times New Roman" w:cs="Times New Roman"/>
          <w:sz w:val="24"/>
          <w:szCs w:val="24"/>
          <w:lang w:val="en-US"/>
          <w:rPrChange w:id="229" w:author="Tatiana TUGUI" w:date="2023-02-21T15:29:00Z">
            <w:rPr>
              <w:rFonts w:ascii="Times New Roman" w:hAnsi="Times New Roman" w:cs="Times New Roman"/>
              <w:sz w:val="24"/>
              <w:szCs w:val="24"/>
              <w:lang w:val="en-US"/>
            </w:rPr>
          </w:rPrChange>
        </w:rPr>
        <w:t>b) </w:t>
      </w:r>
      <w:r w:rsidRPr="00260DCB">
        <w:rPr>
          <w:rFonts w:ascii="Times New Roman" w:hAnsi="Times New Roman" w:cs="Times New Roman"/>
          <w:i/>
          <w:iCs/>
          <w:sz w:val="24"/>
          <w:szCs w:val="24"/>
          <w:lang w:val="en-US"/>
          <w:rPrChange w:id="230" w:author="Tatiana TUGUI" w:date="2023-02-21T15:29:00Z">
            <w:rPr>
              <w:rFonts w:ascii="Times New Roman" w:hAnsi="Times New Roman" w:cs="Times New Roman"/>
              <w:i/>
              <w:iCs/>
              <w:sz w:val="24"/>
              <w:szCs w:val="24"/>
              <w:lang w:val="en-US"/>
            </w:rPr>
          </w:rPrChange>
        </w:rPr>
        <w:t>disponibile</w:t>
      </w:r>
      <w:r w:rsidRPr="00260DCB">
        <w:rPr>
          <w:rFonts w:ascii="Times New Roman" w:hAnsi="Times New Roman" w:cs="Times New Roman"/>
          <w:sz w:val="24"/>
          <w:szCs w:val="24"/>
          <w:lang w:val="en-US"/>
          <w:rPrChange w:id="231" w:author="Tatiana TUGUI" w:date="2023-02-21T15:29:00Z">
            <w:rPr>
              <w:rFonts w:ascii="Times New Roman" w:hAnsi="Times New Roman" w:cs="Times New Roman"/>
              <w:sz w:val="24"/>
              <w:szCs w:val="24"/>
              <w:lang w:val="en-US"/>
            </w:rPr>
          </w:rPrChange>
        </w:rPr>
        <w:t> – se referă la acele tehnici care sînt dezvoltate la un nivel care permite aplicarea lor în sectorul industrial respectiv în condiţii economice şi tehnice viabile, luîndu-se în considerare costurile şi beneficiile, indiferent dacă aceste tehnici sînt sau nu utilizate ori realizate la nivel naţional, atît timp cît acestea sînt accesibile operatorului în condiții acceptabile;</w:t>
      </w:r>
    </w:p>
    <w:p w14:paraId="7820DCDF" w14:textId="77777777" w:rsidR="00826050" w:rsidRPr="00260DCB" w:rsidRDefault="00826050">
      <w:pPr>
        <w:spacing w:after="0"/>
        <w:jc w:val="both"/>
        <w:rPr>
          <w:rFonts w:ascii="Times New Roman" w:hAnsi="Times New Roman" w:cs="Times New Roman"/>
          <w:sz w:val="24"/>
          <w:szCs w:val="24"/>
          <w:lang w:val="en-US"/>
          <w:rPrChange w:id="232" w:author="Tatiana TUGUI" w:date="2023-02-21T15:29:00Z">
            <w:rPr>
              <w:rFonts w:ascii="Times New Roman" w:hAnsi="Times New Roman" w:cs="Times New Roman"/>
              <w:sz w:val="24"/>
              <w:szCs w:val="24"/>
              <w:lang w:val="en-US"/>
            </w:rPr>
          </w:rPrChange>
        </w:rPr>
        <w:pPrChange w:id="233" w:author="Tatiana TUGUI" w:date="2022-05-17T16:25:00Z">
          <w:pPr>
            <w:jc w:val="both"/>
          </w:pPr>
        </w:pPrChange>
      </w:pPr>
      <w:r w:rsidRPr="00260DCB">
        <w:rPr>
          <w:rFonts w:ascii="Times New Roman" w:hAnsi="Times New Roman" w:cs="Times New Roman"/>
          <w:sz w:val="24"/>
          <w:szCs w:val="24"/>
          <w:lang w:val="en-US"/>
          <w:rPrChange w:id="234" w:author="Tatiana TUGUI" w:date="2023-02-21T15:29:00Z">
            <w:rPr>
              <w:rFonts w:ascii="Times New Roman" w:hAnsi="Times New Roman" w:cs="Times New Roman"/>
              <w:sz w:val="24"/>
              <w:szCs w:val="24"/>
              <w:lang w:val="en-US"/>
            </w:rPr>
          </w:rPrChange>
        </w:rPr>
        <w:t>c) </w:t>
      </w:r>
      <w:r w:rsidRPr="00260DCB">
        <w:rPr>
          <w:rFonts w:ascii="Times New Roman" w:hAnsi="Times New Roman" w:cs="Times New Roman"/>
          <w:i/>
          <w:iCs/>
          <w:sz w:val="24"/>
          <w:szCs w:val="24"/>
          <w:lang w:val="en-US"/>
          <w:rPrChange w:id="235" w:author="Tatiana TUGUI" w:date="2023-02-21T15:29:00Z">
            <w:rPr>
              <w:rFonts w:ascii="Times New Roman" w:hAnsi="Times New Roman" w:cs="Times New Roman"/>
              <w:i/>
              <w:iCs/>
              <w:sz w:val="24"/>
              <w:szCs w:val="24"/>
              <w:lang w:val="en-US"/>
            </w:rPr>
          </w:rPrChange>
        </w:rPr>
        <w:t>cele mai bune</w:t>
      </w:r>
      <w:r w:rsidRPr="00260DCB">
        <w:rPr>
          <w:rFonts w:ascii="Times New Roman" w:hAnsi="Times New Roman" w:cs="Times New Roman"/>
          <w:sz w:val="24"/>
          <w:szCs w:val="24"/>
          <w:lang w:val="en-US"/>
          <w:rPrChange w:id="236" w:author="Tatiana TUGUI" w:date="2023-02-21T15:29:00Z">
            <w:rPr>
              <w:rFonts w:ascii="Times New Roman" w:hAnsi="Times New Roman" w:cs="Times New Roman"/>
              <w:sz w:val="24"/>
              <w:szCs w:val="24"/>
              <w:lang w:val="en-US"/>
            </w:rPr>
          </w:rPrChange>
        </w:rPr>
        <w:t> – se referă la cele mai eficiente tehnici pentru atingerea unui nivel înalt de protecție a mediului în ansamblul său;</w:t>
      </w:r>
    </w:p>
    <w:p w14:paraId="1FC63C3E" w14:textId="203DCC7E" w:rsidR="00826050" w:rsidRPr="00260DCB" w:rsidRDefault="00826050" w:rsidP="00634BF2">
      <w:pPr>
        <w:jc w:val="both"/>
        <w:rPr>
          <w:rFonts w:ascii="Times New Roman" w:hAnsi="Times New Roman" w:cs="Times New Roman"/>
          <w:sz w:val="24"/>
          <w:szCs w:val="24"/>
          <w:lang w:val="en-US"/>
          <w:rPrChange w:id="237" w:author="Tatiana TUGUI" w:date="2023-02-21T15:29:00Z">
            <w:rPr>
              <w:rFonts w:ascii="Times New Roman" w:hAnsi="Times New Roman" w:cs="Times New Roman"/>
              <w:sz w:val="24"/>
              <w:szCs w:val="24"/>
              <w:lang w:val="en-US"/>
            </w:rPr>
          </w:rPrChange>
        </w:rPr>
      </w:pPr>
      <w:r w:rsidRPr="00260DCB">
        <w:rPr>
          <w:rFonts w:ascii="Times New Roman" w:hAnsi="Times New Roman" w:cs="Times New Roman"/>
          <w:sz w:val="24"/>
          <w:szCs w:val="24"/>
          <w:lang w:val="en-US"/>
          <w:rPrChange w:id="238" w:author="Tatiana TUGUI" w:date="2023-02-21T15:29:00Z">
            <w:rPr>
              <w:rFonts w:ascii="Times New Roman" w:hAnsi="Times New Roman" w:cs="Times New Roman"/>
              <w:sz w:val="24"/>
              <w:szCs w:val="24"/>
              <w:lang w:val="en-US"/>
            </w:rPr>
          </w:rPrChange>
        </w:rPr>
        <w:lastRenderedPageBreak/>
        <w:t>5) </w:t>
      </w:r>
      <w:r w:rsidRPr="00260DCB">
        <w:rPr>
          <w:rFonts w:ascii="Times New Roman" w:hAnsi="Times New Roman" w:cs="Times New Roman"/>
          <w:i/>
          <w:iCs/>
          <w:sz w:val="24"/>
          <w:szCs w:val="24"/>
          <w:lang w:val="en-US"/>
          <w:rPrChange w:id="239" w:author="Tatiana TUGUI" w:date="2023-02-21T15:29:00Z">
            <w:rPr>
              <w:rFonts w:ascii="Times New Roman" w:hAnsi="Times New Roman" w:cs="Times New Roman"/>
              <w:i/>
              <w:iCs/>
              <w:sz w:val="24"/>
              <w:szCs w:val="24"/>
              <w:lang w:val="en-US"/>
            </w:rPr>
          </w:rPrChange>
        </w:rPr>
        <w:t>colectare</w:t>
      </w:r>
      <w:r w:rsidRPr="00260DCB">
        <w:rPr>
          <w:rFonts w:ascii="Times New Roman" w:hAnsi="Times New Roman" w:cs="Times New Roman"/>
          <w:sz w:val="24"/>
          <w:szCs w:val="24"/>
          <w:lang w:val="en-US"/>
          <w:rPrChange w:id="240" w:author="Tatiana TUGUI" w:date="2023-02-21T15:29:00Z">
            <w:rPr>
              <w:rFonts w:ascii="Times New Roman" w:hAnsi="Times New Roman" w:cs="Times New Roman"/>
              <w:sz w:val="24"/>
              <w:szCs w:val="24"/>
              <w:lang w:val="en-US"/>
            </w:rPr>
          </w:rPrChange>
        </w:rPr>
        <w:t> – strîngerea deşeurilor, inclusiv sortarea şi stocarea preliminară a deşeurilor, în vederea transportării la o instalaţie de tratare</w:t>
      </w:r>
      <w:ins w:id="241" w:author="Tatiana TUGUI" w:date="2022-05-18T14:36:00Z">
        <w:r w:rsidR="00634BF2" w:rsidRPr="00260DCB">
          <w:rPr>
            <w:rFonts w:ascii="Times New Roman" w:hAnsi="Times New Roman" w:cs="Times New Roman"/>
            <w:sz w:val="24"/>
            <w:szCs w:val="24"/>
            <w:lang w:val="en-US"/>
            <w:rPrChange w:id="242" w:author="Tatiana TUGUI" w:date="2023-02-21T15:29:00Z">
              <w:rPr>
                <w:rFonts w:ascii="Times New Roman" w:hAnsi="Times New Roman" w:cs="Times New Roman"/>
                <w:sz w:val="24"/>
                <w:szCs w:val="24"/>
                <w:lang w:val="en-US"/>
              </w:rPr>
            </w:rPrChange>
          </w:rPr>
          <w:t>,</w:t>
        </w:r>
        <w:r w:rsidR="00634BF2" w:rsidRPr="00260DCB">
          <w:rPr>
            <w:rFonts w:ascii="inherit" w:eastAsia="Times New Roman" w:hAnsi="inherit" w:cs="Courier New"/>
            <w:color w:val="202124"/>
            <w:sz w:val="42"/>
            <w:szCs w:val="42"/>
            <w:lang w:val="ro-RO"/>
            <w:rPrChange w:id="243" w:author="Tatiana TUGUI" w:date="2023-02-21T15:29:00Z">
              <w:rPr>
                <w:rFonts w:ascii="inherit" w:eastAsia="Times New Roman" w:hAnsi="inherit" w:cs="Courier New"/>
                <w:color w:val="202124"/>
                <w:sz w:val="42"/>
                <w:szCs w:val="42"/>
                <w:lang w:val="ro-RO"/>
              </w:rPr>
            </w:rPrChange>
          </w:rPr>
          <w:t xml:space="preserve"> </w:t>
        </w:r>
        <w:r w:rsidR="00634BF2" w:rsidRPr="00260DCB">
          <w:rPr>
            <w:rFonts w:ascii="Times New Roman" w:hAnsi="Times New Roman" w:cs="Times New Roman"/>
            <w:sz w:val="24"/>
            <w:szCs w:val="24"/>
            <w:lang w:val="ro-RO"/>
            <w:rPrChange w:id="244" w:author="Tatiana TUGUI" w:date="2023-02-21T15:29:00Z">
              <w:rPr>
                <w:rFonts w:ascii="Times New Roman" w:hAnsi="Times New Roman" w:cs="Times New Roman"/>
                <w:sz w:val="24"/>
                <w:szCs w:val="24"/>
                <w:lang w:val="ro-RO"/>
              </w:rPr>
            </w:rPrChange>
          </w:rPr>
          <w:t>cu condiția ca stocarea</w:t>
        </w:r>
        <w:r w:rsidR="00C512D7" w:rsidRPr="00260DCB">
          <w:rPr>
            <w:rFonts w:ascii="Times New Roman" w:hAnsi="Times New Roman" w:cs="Times New Roman"/>
            <w:sz w:val="24"/>
            <w:szCs w:val="24"/>
            <w:lang w:val="ro-RO"/>
            <w:rPrChange w:id="245" w:author="Tatiana TUGUI" w:date="2023-02-21T15:29:00Z">
              <w:rPr>
                <w:rFonts w:ascii="Times New Roman" w:hAnsi="Times New Roman" w:cs="Times New Roman"/>
                <w:sz w:val="24"/>
                <w:szCs w:val="24"/>
                <w:lang w:val="ro-RO"/>
              </w:rPr>
            </w:rPrChange>
          </w:rPr>
          <w:t xml:space="preserve"> deșeurilor într-o istalație</w:t>
        </w:r>
        <w:r w:rsidR="00634BF2" w:rsidRPr="00260DCB">
          <w:rPr>
            <w:rFonts w:ascii="Times New Roman" w:hAnsi="Times New Roman" w:cs="Times New Roman"/>
            <w:sz w:val="24"/>
            <w:szCs w:val="24"/>
            <w:lang w:val="ro-RO"/>
            <w:rPrChange w:id="246" w:author="Tatiana TUGUI" w:date="2023-02-21T15:29:00Z">
              <w:rPr>
                <w:rFonts w:ascii="Times New Roman" w:hAnsi="Times New Roman" w:cs="Times New Roman"/>
                <w:sz w:val="24"/>
                <w:szCs w:val="24"/>
                <w:lang w:val="ro-RO"/>
              </w:rPr>
            </w:rPrChange>
          </w:rPr>
          <w:t xml:space="preserve"> de colectare a deșeurilor să nu depășească o perioadă de 9 luni</w:t>
        </w:r>
      </w:ins>
      <w:r w:rsidRPr="00260DCB">
        <w:rPr>
          <w:rFonts w:ascii="Times New Roman" w:hAnsi="Times New Roman" w:cs="Times New Roman"/>
          <w:sz w:val="24"/>
          <w:szCs w:val="24"/>
          <w:lang w:val="en-US"/>
          <w:rPrChange w:id="247" w:author="Tatiana TUGUI" w:date="2023-02-21T15:29:00Z">
            <w:rPr>
              <w:rFonts w:ascii="Times New Roman" w:hAnsi="Times New Roman" w:cs="Times New Roman"/>
              <w:sz w:val="24"/>
              <w:szCs w:val="24"/>
              <w:lang w:val="en-US"/>
            </w:rPr>
          </w:rPrChange>
        </w:rPr>
        <w:t>;</w:t>
      </w:r>
    </w:p>
    <w:p w14:paraId="1301D94A" w14:textId="77777777" w:rsidR="00826050" w:rsidRPr="00260DCB" w:rsidRDefault="00826050">
      <w:pPr>
        <w:spacing w:after="0"/>
        <w:jc w:val="both"/>
        <w:rPr>
          <w:rFonts w:ascii="Times New Roman" w:hAnsi="Times New Roman" w:cs="Times New Roman"/>
          <w:sz w:val="24"/>
          <w:szCs w:val="24"/>
          <w:lang w:val="en-US"/>
          <w:rPrChange w:id="248" w:author="Tatiana TUGUI" w:date="2023-02-21T15:29:00Z">
            <w:rPr>
              <w:rFonts w:ascii="Times New Roman" w:hAnsi="Times New Roman" w:cs="Times New Roman"/>
              <w:sz w:val="24"/>
              <w:szCs w:val="24"/>
              <w:lang w:val="en-US"/>
            </w:rPr>
          </w:rPrChange>
        </w:rPr>
        <w:pPrChange w:id="249" w:author="Tatiana TUGUI" w:date="2022-05-17T16:25:00Z">
          <w:pPr>
            <w:jc w:val="both"/>
          </w:pPr>
        </w:pPrChange>
      </w:pPr>
      <w:r w:rsidRPr="00260DCB">
        <w:rPr>
          <w:rFonts w:ascii="Times New Roman" w:hAnsi="Times New Roman" w:cs="Times New Roman"/>
          <w:sz w:val="24"/>
          <w:szCs w:val="24"/>
          <w:lang w:val="en-US"/>
          <w:rPrChange w:id="250" w:author="Tatiana TUGUI" w:date="2023-02-21T15:29:00Z">
            <w:rPr>
              <w:rFonts w:ascii="Times New Roman" w:hAnsi="Times New Roman" w:cs="Times New Roman"/>
              <w:sz w:val="24"/>
              <w:szCs w:val="24"/>
              <w:lang w:val="en-US"/>
            </w:rPr>
          </w:rPrChange>
        </w:rPr>
        <w:t>6) </w:t>
      </w:r>
      <w:r w:rsidRPr="00260DCB">
        <w:rPr>
          <w:rFonts w:ascii="Times New Roman" w:hAnsi="Times New Roman" w:cs="Times New Roman"/>
          <w:i/>
          <w:iCs/>
          <w:sz w:val="24"/>
          <w:szCs w:val="24"/>
          <w:lang w:val="en-US"/>
          <w:rPrChange w:id="251" w:author="Tatiana TUGUI" w:date="2023-02-21T15:29:00Z">
            <w:rPr>
              <w:rFonts w:ascii="Times New Roman" w:hAnsi="Times New Roman" w:cs="Times New Roman"/>
              <w:i/>
              <w:iCs/>
              <w:sz w:val="24"/>
              <w:szCs w:val="24"/>
              <w:lang w:val="en-US"/>
            </w:rPr>
          </w:rPrChange>
        </w:rPr>
        <w:t>colectare separată</w:t>
      </w:r>
      <w:r w:rsidRPr="00260DCB">
        <w:rPr>
          <w:rFonts w:ascii="Times New Roman" w:hAnsi="Times New Roman" w:cs="Times New Roman"/>
          <w:sz w:val="24"/>
          <w:szCs w:val="24"/>
          <w:lang w:val="en-US"/>
          <w:rPrChange w:id="252" w:author="Tatiana TUGUI" w:date="2023-02-21T15:29:00Z">
            <w:rPr>
              <w:rFonts w:ascii="Times New Roman" w:hAnsi="Times New Roman" w:cs="Times New Roman"/>
              <w:sz w:val="24"/>
              <w:szCs w:val="24"/>
              <w:lang w:val="en-US"/>
            </w:rPr>
          </w:rPrChange>
        </w:rPr>
        <w:t> – colectarea în cadrul căreia un flux de deşeuri este păstrat separat, în funcţie de tipul şi natura deşeurilor, cu scopul de a facilita tratarea specifică a acestora;</w:t>
      </w:r>
    </w:p>
    <w:p w14:paraId="3714ED07" w14:textId="77777777" w:rsidR="00AE19DD" w:rsidRPr="00260DCB" w:rsidRDefault="00826050">
      <w:pPr>
        <w:spacing w:after="0"/>
        <w:jc w:val="both"/>
        <w:rPr>
          <w:ins w:id="253" w:author="Tatiana TUGUI" w:date="2022-06-12T12:03:00Z"/>
          <w:rFonts w:ascii="Times New Roman" w:hAnsi="Times New Roman" w:cs="Times New Roman"/>
          <w:sz w:val="24"/>
          <w:szCs w:val="24"/>
          <w:lang w:val="en-US"/>
          <w:rPrChange w:id="254" w:author="Tatiana TUGUI" w:date="2023-02-21T15:29:00Z">
            <w:rPr>
              <w:ins w:id="255" w:author="Tatiana TUGUI" w:date="2022-06-12T12:03:00Z"/>
              <w:rFonts w:ascii="Times New Roman" w:hAnsi="Times New Roman" w:cs="Times New Roman"/>
              <w:sz w:val="24"/>
              <w:szCs w:val="24"/>
              <w:lang w:val="en-US"/>
            </w:rPr>
          </w:rPrChange>
        </w:rPr>
        <w:pPrChange w:id="256" w:author="Tatiana TUGUI" w:date="2022-05-17T16:25:00Z">
          <w:pPr>
            <w:jc w:val="both"/>
          </w:pPr>
        </w:pPrChange>
      </w:pPr>
      <w:r w:rsidRPr="00260DCB">
        <w:rPr>
          <w:rFonts w:ascii="Times New Roman" w:hAnsi="Times New Roman" w:cs="Times New Roman"/>
          <w:sz w:val="24"/>
          <w:szCs w:val="24"/>
          <w:lang w:val="en-US"/>
          <w:rPrChange w:id="257" w:author="Tatiana TUGUI" w:date="2023-02-21T15:29:00Z">
            <w:rPr>
              <w:rFonts w:ascii="Times New Roman" w:hAnsi="Times New Roman" w:cs="Times New Roman"/>
              <w:sz w:val="24"/>
              <w:szCs w:val="24"/>
              <w:lang w:val="en-US"/>
            </w:rPr>
          </w:rPrChange>
        </w:rPr>
        <w:t>7) </w:t>
      </w:r>
      <w:r w:rsidRPr="00260DCB">
        <w:rPr>
          <w:rFonts w:ascii="Times New Roman" w:hAnsi="Times New Roman" w:cs="Times New Roman"/>
          <w:i/>
          <w:iCs/>
          <w:sz w:val="24"/>
          <w:szCs w:val="24"/>
          <w:lang w:val="en-US"/>
          <w:rPrChange w:id="258" w:author="Tatiana TUGUI" w:date="2023-02-21T15:29:00Z">
            <w:rPr>
              <w:rFonts w:ascii="Times New Roman" w:hAnsi="Times New Roman" w:cs="Times New Roman"/>
              <w:i/>
              <w:iCs/>
              <w:sz w:val="24"/>
              <w:szCs w:val="24"/>
              <w:lang w:val="en-US"/>
            </w:rPr>
          </w:rPrChange>
        </w:rPr>
        <w:t>comerciant</w:t>
      </w:r>
      <w:r w:rsidRPr="00260DCB">
        <w:rPr>
          <w:rFonts w:ascii="Times New Roman" w:hAnsi="Times New Roman" w:cs="Times New Roman"/>
          <w:sz w:val="24"/>
          <w:szCs w:val="24"/>
          <w:lang w:val="en-US"/>
          <w:rPrChange w:id="259" w:author="Tatiana TUGUI" w:date="2023-02-21T15:29:00Z">
            <w:rPr>
              <w:rFonts w:ascii="Times New Roman" w:hAnsi="Times New Roman" w:cs="Times New Roman"/>
              <w:sz w:val="24"/>
              <w:szCs w:val="24"/>
              <w:lang w:val="en-US"/>
            </w:rPr>
          </w:rPrChange>
        </w:rPr>
        <w:t> – orice persoană fizică sau juridică care acționează în nume propriu pentru cumpărarea și pentru vînzarea ulterioară a deșeurilor, inclusiv comercianții care nu in</w:t>
      </w:r>
      <w:r w:rsidR="00934EC5" w:rsidRPr="00260DCB">
        <w:rPr>
          <w:rFonts w:ascii="Times New Roman" w:hAnsi="Times New Roman" w:cs="Times New Roman"/>
          <w:sz w:val="24"/>
          <w:szCs w:val="24"/>
          <w:lang w:val="en-US"/>
          <w:rPrChange w:id="260" w:author="Tatiana TUGUI" w:date="2023-02-21T15:29:00Z">
            <w:rPr>
              <w:rFonts w:ascii="Times New Roman" w:hAnsi="Times New Roman" w:cs="Times New Roman"/>
              <w:sz w:val="24"/>
              <w:szCs w:val="24"/>
              <w:lang w:val="en-US"/>
            </w:rPr>
          </w:rPrChange>
        </w:rPr>
        <w:t xml:space="preserve">tră fizic în posesia deșeurilor, </w:t>
      </w:r>
      <w:ins w:id="261" w:author="Tatiana TUGUI" w:date="2022-06-12T12:03:00Z">
        <w:r w:rsidR="00AE19DD" w:rsidRPr="00260DCB">
          <w:rPr>
            <w:rFonts w:ascii="Times New Roman" w:hAnsi="Times New Roman" w:cs="Times New Roman"/>
            <w:sz w:val="24"/>
            <w:szCs w:val="24"/>
            <w:lang w:val="en-US"/>
            <w:rPrChange w:id="262" w:author="Tatiana TUGUI" w:date="2023-02-21T15:29:00Z">
              <w:rPr>
                <w:rFonts w:ascii="Times New Roman" w:hAnsi="Times New Roman" w:cs="Times New Roman"/>
                <w:sz w:val="24"/>
                <w:szCs w:val="24"/>
                <w:lang w:val="en-US"/>
              </w:rPr>
            </w:rPrChange>
          </w:rPr>
          <w:t>care acționează în baza autorizației de comercializare a deșeurilor, eliberată de către Agenția de Mediu, confrom  art.25, alin. (9);</w:t>
        </w:r>
      </w:ins>
    </w:p>
    <w:p w14:paraId="2A7A8892" w14:textId="77777777" w:rsidR="00826050" w:rsidRPr="00260DCB" w:rsidRDefault="00826050">
      <w:pPr>
        <w:spacing w:after="0"/>
        <w:jc w:val="both"/>
        <w:rPr>
          <w:rFonts w:ascii="Times New Roman" w:hAnsi="Times New Roman" w:cs="Times New Roman"/>
          <w:sz w:val="24"/>
          <w:szCs w:val="24"/>
          <w:lang w:val="en-US"/>
          <w:rPrChange w:id="263" w:author="Tatiana TUGUI" w:date="2023-02-21T15:29:00Z">
            <w:rPr>
              <w:rFonts w:ascii="Times New Roman" w:hAnsi="Times New Roman" w:cs="Times New Roman"/>
              <w:sz w:val="24"/>
              <w:szCs w:val="24"/>
              <w:lang w:val="en-US"/>
            </w:rPr>
          </w:rPrChange>
        </w:rPr>
        <w:pPrChange w:id="264" w:author="Tatiana TUGUI" w:date="2022-05-17T16:25:00Z">
          <w:pPr>
            <w:jc w:val="both"/>
          </w:pPr>
        </w:pPrChange>
      </w:pPr>
      <w:r w:rsidRPr="00260DCB">
        <w:rPr>
          <w:rFonts w:ascii="Times New Roman" w:hAnsi="Times New Roman" w:cs="Times New Roman"/>
          <w:sz w:val="24"/>
          <w:szCs w:val="24"/>
          <w:lang w:val="en-US"/>
          <w:rPrChange w:id="265" w:author="Tatiana TUGUI" w:date="2023-02-21T15:29:00Z">
            <w:rPr>
              <w:rFonts w:ascii="Times New Roman" w:hAnsi="Times New Roman" w:cs="Times New Roman"/>
              <w:sz w:val="24"/>
              <w:szCs w:val="24"/>
              <w:lang w:val="en-US"/>
            </w:rPr>
          </w:rPrChange>
        </w:rPr>
        <w:t>8) </w:t>
      </w:r>
      <w:r w:rsidRPr="00260DCB">
        <w:rPr>
          <w:rFonts w:ascii="Times New Roman" w:hAnsi="Times New Roman" w:cs="Times New Roman"/>
          <w:i/>
          <w:iCs/>
          <w:sz w:val="24"/>
          <w:szCs w:val="24"/>
          <w:lang w:val="en-US"/>
          <w:rPrChange w:id="266" w:author="Tatiana TUGUI" w:date="2023-02-21T15:29:00Z">
            <w:rPr>
              <w:rFonts w:ascii="Times New Roman" w:hAnsi="Times New Roman" w:cs="Times New Roman"/>
              <w:i/>
              <w:iCs/>
              <w:sz w:val="24"/>
              <w:szCs w:val="24"/>
              <w:lang w:val="en-US"/>
            </w:rPr>
          </w:rPrChange>
        </w:rPr>
        <w:t>depozit de deşeuri </w:t>
      </w:r>
      <w:r w:rsidRPr="00260DCB">
        <w:rPr>
          <w:rFonts w:ascii="Times New Roman" w:hAnsi="Times New Roman" w:cs="Times New Roman"/>
          <w:sz w:val="24"/>
          <w:szCs w:val="24"/>
          <w:lang w:val="en-US"/>
          <w:rPrChange w:id="267" w:author="Tatiana TUGUI" w:date="2023-02-21T15:29:00Z">
            <w:rPr>
              <w:rFonts w:ascii="Times New Roman" w:hAnsi="Times New Roman" w:cs="Times New Roman"/>
              <w:sz w:val="24"/>
              <w:szCs w:val="24"/>
              <w:lang w:val="en-US"/>
            </w:rPr>
          </w:rPrChange>
        </w:rPr>
        <w:t>– amplasament de evacuare a deşeurilor pentru depozitarea lor pe sau în pămînt (în subsol), care include:</w:t>
      </w:r>
    </w:p>
    <w:p w14:paraId="39D616F7" w14:textId="77777777" w:rsidR="00826050" w:rsidRPr="00260DCB" w:rsidRDefault="00826050">
      <w:pPr>
        <w:spacing w:after="0"/>
        <w:jc w:val="both"/>
        <w:rPr>
          <w:rFonts w:ascii="Times New Roman" w:hAnsi="Times New Roman" w:cs="Times New Roman"/>
          <w:sz w:val="24"/>
          <w:szCs w:val="24"/>
          <w:lang w:val="en-US"/>
          <w:rPrChange w:id="268" w:author="Tatiana TUGUI" w:date="2023-02-21T15:29:00Z">
            <w:rPr>
              <w:rFonts w:ascii="Times New Roman" w:hAnsi="Times New Roman" w:cs="Times New Roman"/>
              <w:sz w:val="24"/>
              <w:szCs w:val="24"/>
              <w:lang w:val="en-US"/>
            </w:rPr>
          </w:rPrChange>
        </w:rPr>
        <w:pPrChange w:id="269" w:author="Tatiana TUGUI" w:date="2022-05-17T16:25:00Z">
          <w:pPr>
            <w:jc w:val="both"/>
          </w:pPr>
        </w:pPrChange>
      </w:pPr>
      <w:r w:rsidRPr="00260DCB">
        <w:rPr>
          <w:rFonts w:ascii="Times New Roman" w:hAnsi="Times New Roman" w:cs="Times New Roman"/>
          <w:sz w:val="24"/>
          <w:szCs w:val="24"/>
          <w:lang w:val="en-US"/>
          <w:rPrChange w:id="270" w:author="Tatiana TUGUI" w:date="2023-02-21T15:29:00Z">
            <w:rPr>
              <w:rFonts w:ascii="Times New Roman" w:hAnsi="Times New Roman" w:cs="Times New Roman"/>
              <w:sz w:val="24"/>
              <w:szCs w:val="24"/>
              <w:lang w:val="en-US"/>
            </w:rPr>
          </w:rPrChange>
        </w:rPr>
        <w:t>– spaţii interne pentru evacuarea deşeurilor (un producător de deşeuri îşi construieşte propriul depozit pentru evacuarea deşeurilor la locul de producţie); şi</w:t>
      </w:r>
    </w:p>
    <w:p w14:paraId="653BD7F9" w14:textId="77777777" w:rsidR="00826050" w:rsidRPr="00260DCB" w:rsidRDefault="00826050">
      <w:pPr>
        <w:spacing w:after="0"/>
        <w:jc w:val="both"/>
        <w:rPr>
          <w:rFonts w:ascii="Times New Roman" w:hAnsi="Times New Roman" w:cs="Times New Roman"/>
          <w:sz w:val="24"/>
          <w:szCs w:val="24"/>
          <w:lang w:val="en-US"/>
          <w:rPrChange w:id="271" w:author="Tatiana TUGUI" w:date="2023-02-21T15:29:00Z">
            <w:rPr>
              <w:rFonts w:ascii="Times New Roman" w:hAnsi="Times New Roman" w:cs="Times New Roman"/>
              <w:sz w:val="24"/>
              <w:szCs w:val="24"/>
              <w:lang w:val="en-US"/>
            </w:rPr>
          </w:rPrChange>
        </w:rPr>
        <w:pPrChange w:id="272" w:author="Tatiana TUGUI" w:date="2022-05-17T16:25:00Z">
          <w:pPr>
            <w:jc w:val="both"/>
          </w:pPr>
        </w:pPrChange>
      </w:pPr>
      <w:r w:rsidRPr="00260DCB">
        <w:rPr>
          <w:rFonts w:ascii="Times New Roman" w:hAnsi="Times New Roman" w:cs="Times New Roman"/>
          <w:sz w:val="24"/>
          <w:szCs w:val="24"/>
          <w:lang w:val="en-US"/>
          <w:rPrChange w:id="273" w:author="Tatiana TUGUI" w:date="2023-02-21T15:29:00Z">
            <w:rPr>
              <w:rFonts w:ascii="Times New Roman" w:hAnsi="Times New Roman" w:cs="Times New Roman"/>
              <w:sz w:val="24"/>
              <w:szCs w:val="24"/>
              <w:lang w:val="en-US"/>
            </w:rPr>
          </w:rPrChange>
        </w:rPr>
        <w:t>– amplasamente permanente (pentru o perioadă mai lungă de un an), care sînt utilizate pentru depozitarea temporară a deşeurilor. </w:t>
      </w:r>
    </w:p>
    <w:p w14:paraId="43D947EB" w14:textId="77777777" w:rsidR="00826050" w:rsidRPr="00260DCB" w:rsidRDefault="00826050">
      <w:pPr>
        <w:spacing w:after="0"/>
        <w:jc w:val="both"/>
        <w:rPr>
          <w:rFonts w:ascii="Times New Roman" w:hAnsi="Times New Roman" w:cs="Times New Roman"/>
          <w:sz w:val="24"/>
          <w:szCs w:val="24"/>
          <w:lang w:val="en-US"/>
          <w:rPrChange w:id="274" w:author="Tatiana TUGUI" w:date="2023-02-21T15:29:00Z">
            <w:rPr>
              <w:rFonts w:ascii="Times New Roman" w:hAnsi="Times New Roman" w:cs="Times New Roman"/>
              <w:sz w:val="24"/>
              <w:szCs w:val="24"/>
              <w:lang w:val="en-US"/>
            </w:rPr>
          </w:rPrChange>
        </w:rPr>
        <w:pPrChange w:id="275" w:author="Tatiana TUGUI" w:date="2022-05-17T16:25:00Z">
          <w:pPr>
            <w:jc w:val="both"/>
          </w:pPr>
        </w:pPrChange>
      </w:pPr>
      <w:r w:rsidRPr="00260DCB">
        <w:rPr>
          <w:rFonts w:ascii="Times New Roman" w:hAnsi="Times New Roman" w:cs="Times New Roman"/>
          <w:sz w:val="24"/>
          <w:szCs w:val="24"/>
          <w:lang w:val="en-US"/>
          <w:rPrChange w:id="276" w:author="Tatiana TUGUI" w:date="2023-02-21T15:29:00Z">
            <w:rPr>
              <w:rFonts w:ascii="Times New Roman" w:hAnsi="Times New Roman" w:cs="Times New Roman"/>
              <w:sz w:val="24"/>
              <w:szCs w:val="24"/>
              <w:lang w:val="en-US"/>
            </w:rPr>
          </w:rPrChange>
        </w:rPr>
        <w:t>Depozitul de deșeuri nu include:</w:t>
      </w:r>
    </w:p>
    <w:p w14:paraId="01A8E1C2" w14:textId="77777777" w:rsidR="00826050" w:rsidRPr="00260DCB" w:rsidRDefault="00826050">
      <w:pPr>
        <w:spacing w:after="0"/>
        <w:jc w:val="both"/>
        <w:rPr>
          <w:rFonts w:ascii="Times New Roman" w:hAnsi="Times New Roman" w:cs="Times New Roman"/>
          <w:sz w:val="24"/>
          <w:szCs w:val="24"/>
          <w:lang w:val="en-US"/>
          <w:rPrChange w:id="277" w:author="Tatiana TUGUI" w:date="2023-02-21T15:29:00Z">
            <w:rPr>
              <w:rFonts w:ascii="Times New Roman" w:hAnsi="Times New Roman" w:cs="Times New Roman"/>
              <w:sz w:val="24"/>
              <w:szCs w:val="24"/>
              <w:lang w:val="en-US"/>
            </w:rPr>
          </w:rPrChange>
        </w:rPr>
        <w:pPrChange w:id="278" w:author="Tatiana TUGUI" w:date="2022-05-17T16:25:00Z">
          <w:pPr>
            <w:jc w:val="both"/>
          </w:pPr>
        </w:pPrChange>
      </w:pPr>
      <w:r w:rsidRPr="00260DCB">
        <w:rPr>
          <w:rFonts w:ascii="Times New Roman" w:hAnsi="Times New Roman" w:cs="Times New Roman"/>
          <w:sz w:val="24"/>
          <w:szCs w:val="24"/>
          <w:lang w:val="en-US"/>
          <w:rPrChange w:id="279" w:author="Tatiana TUGUI" w:date="2023-02-21T15:29:00Z">
            <w:rPr>
              <w:rFonts w:ascii="Times New Roman" w:hAnsi="Times New Roman" w:cs="Times New Roman"/>
              <w:sz w:val="24"/>
              <w:szCs w:val="24"/>
              <w:lang w:val="en-US"/>
            </w:rPr>
          </w:rPrChange>
        </w:rPr>
        <w:t>a) locuri unde deșeurile sînt descărcate pentru a permite pregătirea acestora pentru transportul ulterior în scopul recuperării, tratării sau evacuării în altă parte;</w:t>
      </w:r>
    </w:p>
    <w:p w14:paraId="46E98BB8" w14:textId="020DFBA5" w:rsidR="00826050" w:rsidRPr="00260DCB" w:rsidRDefault="00826050">
      <w:pPr>
        <w:spacing w:after="0"/>
        <w:jc w:val="both"/>
        <w:rPr>
          <w:ins w:id="280" w:author="Tatiana TUGUI" w:date="2022-06-07T12:12:00Z"/>
          <w:rFonts w:ascii="Times New Roman" w:hAnsi="Times New Roman" w:cs="Times New Roman"/>
          <w:sz w:val="24"/>
          <w:szCs w:val="24"/>
          <w:lang w:val="en-US"/>
          <w:rPrChange w:id="281" w:author="Tatiana TUGUI" w:date="2023-02-21T15:29:00Z">
            <w:rPr>
              <w:ins w:id="282" w:author="Tatiana TUGUI" w:date="2022-06-07T12:12:00Z"/>
              <w:rFonts w:ascii="Times New Roman" w:hAnsi="Times New Roman" w:cs="Times New Roman"/>
              <w:sz w:val="24"/>
              <w:szCs w:val="24"/>
              <w:lang w:val="en-US"/>
            </w:rPr>
          </w:rPrChange>
        </w:rPr>
        <w:pPrChange w:id="283" w:author="Tatiana TUGUI" w:date="2022-05-17T16:25:00Z">
          <w:pPr>
            <w:jc w:val="both"/>
          </w:pPr>
        </w:pPrChange>
      </w:pPr>
      <w:r w:rsidRPr="00260DCB">
        <w:rPr>
          <w:rFonts w:ascii="Times New Roman" w:hAnsi="Times New Roman" w:cs="Times New Roman"/>
          <w:sz w:val="24"/>
          <w:szCs w:val="24"/>
          <w:lang w:val="en-US"/>
          <w:rPrChange w:id="284" w:author="Tatiana TUGUI" w:date="2023-02-21T15:29:00Z">
            <w:rPr>
              <w:rFonts w:ascii="Times New Roman" w:hAnsi="Times New Roman" w:cs="Times New Roman"/>
              <w:sz w:val="24"/>
              <w:szCs w:val="24"/>
              <w:lang w:val="en-US"/>
            </w:rPr>
          </w:rPrChange>
        </w:rPr>
        <w:t>b) locuri de depozitare a deşeurilor înainte de recuperare în scopul tratării, pentru o perioadă de cel mult 3 ani, în general, sau înainte de evacuare, pentru o perioadă de cel mult un an;</w:t>
      </w:r>
    </w:p>
    <w:p w14:paraId="065B6858" w14:textId="5C833DD9" w:rsidR="00992048" w:rsidRPr="00260DCB" w:rsidRDefault="00992048">
      <w:pPr>
        <w:spacing w:after="0"/>
        <w:jc w:val="both"/>
        <w:rPr>
          <w:ins w:id="285" w:author="Tatiana TUGUI" w:date="2022-06-07T12:17:00Z"/>
          <w:rFonts w:ascii="Times New Roman" w:hAnsi="Times New Roman" w:cs="Times New Roman"/>
          <w:sz w:val="24"/>
          <w:szCs w:val="24"/>
          <w:lang w:val="ro-RO"/>
          <w:rPrChange w:id="286" w:author="Tatiana TUGUI" w:date="2023-02-21T15:29:00Z">
            <w:rPr>
              <w:ins w:id="287" w:author="Tatiana TUGUI" w:date="2022-06-07T12:17:00Z"/>
              <w:rFonts w:ascii="Times New Roman" w:hAnsi="Times New Roman" w:cs="Times New Roman"/>
              <w:sz w:val="24"/>
              <w:szCs w:val="24"/>
            </w:rPr>
          </w:rPrChange>
        </w:rPr>
        <w:pPrChange w:id="288" w:author="Tatiana TUGUI" w:date="2022-05-17T16:25:00Z">
          <w:pPr>
            <w:jc w:val="both"/>
          </w:pPr>
        </w:pPrChange>
      </w:pPr>
      <w:ins w:id="289" w:author="Tatiana TUGUI" w:date="2022-06-07T12:12:00Z">
        <w:r w:rsidRPr="00260DCB">
          <w:rPr>
            <w:rFonts w:ascii="Times New Roman" w:hAnsi="Times New Roman" w:cs="Times New Roman"/>
            <w:sz w:val="24"/>
            <w:szCs w:val="24"/>
            <w:rPrChange w:id="290" w:author="Tatiana TUGUI" w:date="2023-02-21T15:29:00Z">
              <w:rPr>
                <w:rFonts w:ascii="Times New Roman" w:hAnsi="Times New Roman" w:cs="Times New Roman"/>
                <w:sz w:val="24"/>
                <w:szCs w:val="24"/>
              </w:rPr>
            </w:rPrChange>
          </w:rPr>
          <w:t>8)</w:t>
        </w:r>
        <w:r w:rsidRPr="00260DCB">
          <w:rPr>
            <w:rFonts w:ascii="Times New Roman" w:hAnsi="Times New Roman" w:cs="Times New Roman"/>
            <w:sz w:val="24"/>
            <w:szCs w:val="24"/>
            <w:vertAlign w:val="superscript"/>
            <w:rPrChange w:id="291" w:author="Tatiana TUGUI" w:date="2023-02-21T15:29:00Z">
              <w:rPr>
                <w:rFonts w:ascii="Times New Roman" w:hAnsi="Times New Roman" w:cs="Times New Roman"/>
                <w:sz w:val="24"/>
                <w:szCs w:val="24"/>
                <w:vertAlign w:val="superscript"/>
              </w:rPr>
            </w:rPrChange>
          </w:rPr>
          <w:t>1</w:t>
        </w:r>
        <w:r w:rsidRPr="00260DCB">
          <w:rPr>
            <w:rFonts w:ascii="Times New Roman" w:hAnsi="Times New Roman" w:cs="Times New Roman"/>
            <w:sz w:val="24"/>
            <w:szCs w:val="24"/>
            <w:rPrChange w:id="292" w:author="Tatiana TUGUI" w:date="2023-02-21T15:29:00Z">
              <w:rPr>
                <w:rFonts w:ascii="Times New Roman" w:hAnsi="Times New Roman" w:cs="Times New Roman"/>
                <w:sz w:val="24"/>
                <w:szCs w:val="24"/>
              </w:rPr>
            </w:rPrChange>
          </w:rPr>
          <w:t xml:space="preserve"> </w:t>
        </w:r>
      </w:ins>
      <w:ins w:id="293" w:author="Tatiana TUGUI" w:date="2022-06-07T12:17:00Z">
        <w:r w:rsidRPr="00260DCB">
          <w:rPr>
            <w:rFonts w:ascii="Times New Roman" w:hAnsi="Times New Roman" w:cs="Times New Roman"/>
            <w:i/>
            <w:iCs/>
            <w:sz w:val="24"/>
            <w:szCs w:val="24"/>
            <w:lang w:val="en-US"/>
            <w:rPrChange w:id="294" w:author="Tatiana TUGUI" w:date="2023-02-21T15:29:00Z">
              <w:rPr>
                <w:rFonts w:ascii="Times New Roman" w:hAnsi="Times New Roman" w:cs="Times New Roman"/>
                <w:i/>
                <w:iCs/>
                <w:sz w:val="24"/>
                <w:szCs w:val="24"/>
                <w:lang w:val="en-US"/>
              </w:rPr>
            </w:rPrChange>
          </w:rPr>
          <w:t>depozit de deşeuri existent</w:t>
        </w:r>
      </w:ins>
      <w:ins w:id="295" w:author="Tatiana TUGUI" w:date="2022-06-07T12:24:00Z">
        <w:r w:rsidR="00185FAF" w:rsidRPr="00260DCB">
          <w:rPr>
            <w:rFonts w:ascii="Times New Roman" w:hAnsi="Times New Roman" w:cs="Times New Roman"/>
            <w:i/>
            <w:iCs/>
            <w:sz w:val="24"/>
            <w:szCs w:val="24"/>
            <w:lang w:val="en-US"/>
            <w:rPrChange w:id="296" w:author="Tatiana TUGUI" w:date="2023-02-21T15:29:00Z">
              <w:rPr>
                <w:rFonts w:ascii="Times New Roman" w:hAnsi="Times New Roman" w:cs="Times New Roman"/>
                <w:i/>
                <w:iCs/>
                <w:sz w:val="24"/>
                <w:szCs w:val="24"/>
                <w:lang w:val="en-US"/>
              </w:rPr>
            </w:rPrChange>
          </w:rPr>
          <w:t>–</w:t>
        </w:r>
      </w:ins>
      <w:ins w:id="297" w:author="Tatiana TUGUI" w:date="2022-06-07T12:18:00Z">
        <w:r w:rsidRPr="00260DCB">
          <w:rPr>
            <w:rFonts w:ascii="Times New Roman" w:hAnsi="Times New Roman" w:cs="Times New Roman"/>
            <w:i/>
            <w:iCs/>
            <w:sz w:val="24"/>
            <w:szCs w:val="24"/>
            <w:lang w:val="en-US"/>
            <w:rPrChange w:id="298" w:author="Tatiana TUGUI" w:date="2023-02-21T15:29:00Z">
              <w:rPr>
                <w:rFonts w:ascii="Times New Roman" w:hAnsi="Times New Roman" w:cs="Times New Roman"/>
                <w:i/>
                <w:iCs/>
                <w:sz w:val="24"/>
                <w:szCs w:val="24"/>
                <w:lang w:val="en-US"/>
              </w:rPr>
            </w:rPrChange>
          </w:rPr>
          <w:t xml:space="preserve"> </w:t>
        </w:r>
      </w:ins>
      <w:ins w:id="299" w:author="Tatiana TUGUI" w:date="2022-06-27T14:34:00Z">
        <w:r w:rsidR="00AB68EE" w:rsidRPr="00260DCB">
          <w:rPr>
            <w:rFonts w:ascii="Times New Roman" w:hAnsi="Times New Roman" w:cs="Times New Roman"/>
            <w:i/>
            <w:iCs/>
            <w:sz w:val="24"/>
            <w:szCs w:val="24"/>
            <w:lang w:val="en-US"/>
            <w:rPrChange w:id="300" w:author="Tatiana TUGUI" w:date="2023-02-21T15:29:00Z">
              <w:rPr>
                <w:rFonts w:ascii="Times New Roman" w:hAnsi="Times New Roman" w:cs="Times New Roman"/>
                <w:i/>
                <w:iCs/>
                <w:sz w:val="24"/>
                <w:szCs w:val="24"/>
                <w:lang w:val="en-US"/>
              </w:rPr>
            </w:rPrChange>
          </w:rPr>
          <w:t>groapă de gunoi</w:t>
        </w:r>
      </w:ins>
      <w:ins w:id="301" w:author="Tatiana TUGUI" w:date="2022-06-27T14:36:00Z">
        <w:r w:rsidR="00AB68EE" w:rsidRPr="00260DCB">
          <w:rPr>
            <w:rFonts w:ascii="Times New Roman" w:hAnsi="Times New Roman" w:cs="Times New Roman"/>
            <w:i/>
            <w:iCs/>
            <w:sz w:val="24"/>
            <w:szCs w:val="24"/>
            <w:lang w:val="en-US"/>
            <w:rPrChange w:id="302" w:author="Tatiana TUGUI" w:date="2023-02-21T15:29:00Z">
              <w:rPr>
                <w:rFonts w:ascii="Times New Roman" w:hAnsi="Times New Roman" w:cs="Times New Roman"/>
                <w:i/>
                <w:iCs/>
                <w:sz w:val="24"/>
                <w:szCs w:val="24"/>
                <w:lang w:val="en-US"/>
              </w:rPr>
            </w:rPrChange>
          </w:rPr>
          <w:t xml:space="preserve"> amplasată pe un teren </w:t>
        </w:r>
      </w:ins>
      <w:ins w:id="303" w:author="Tatiana TUGUI" w:date="2022-06-07T12:24:00Z">
        <w:r w:rsidR="00185FAF" w:rsidRPr="00260DCB">
          <w:rPr>
            <w:rFonts w:ascii="Times New Roman" w:hAnsi="Times New Roman" w:cs="Times New Roman"/>
            <w:i/>
            <w:iCs/>
            <w:sz w:val="24"/>
            <w:szCs w:val="24"/>
            <w:lang w:val="en-US"/>
            <w:rPrChange w:id="304" w:author="Tatiana TUGUI" w:date="2023-02-21T15:29:00Z">
              <w:rPr>
                <w:rFonts w:ascii="Times New Roman" w:hAnsi="Times New Roman" w:cs="Times New Roman"/>
                <w:i/>
                <w:iCs/>
                <w:sz w:val="24"/>
                <w:szCs w:val="24"/>
                <w:lang w:val="en-US"/>
              </w:rPr>
            </w:rPrChange>
          </w:rPr>
          <w:t xml:space="preserve"> atribuit </w:t>
        </w:r>
      </w:ins>
      <w:ins w:id="305" w:author="Tatiana TUGUI" w:date="2022-06-07T12:18:00Z">
        <w:r w:rsidRPr="00260DCB">
          <w:rPr>
            <w:rFonts w:ascii="Times New Roman" w:hAnsi="Times New Roman" w:cs="Times New Roman"/>
            <w:i/>
            <w:iCs/>
            <w:sz w:val="24"/>
            <w:szCs w:val="24"/>
            <w:lang w:val="en-US"/>
            <w:rPrChange w:id="306" w:author="Tatiana TUGUI" w:date="2023-02-21T15:29:00Z">
              <w:rPr>
                <w:rFonts w:ascii="Times New Roman" w:hAnsi="Times New Roman" w:cs="Times New Roman"/>
                <w:i/>
                <w:iCs/>
                <w:sz w:val="24"/>
                <w:szCs w:val="24"/>
                <w:lang w:val="en-US"/>
              </w:rPr>
            </w:rPrChange>
          </w:rPr>
          <w:t xml:space="preserve"> </w:t>
        </w:r>
        <w:r w:rsidR="00185FAF" w:rsidRPr="00260DCB">
          <w:rPr>
            <w:rFonts w:ascii="Times New Roman" w:hAnsi="Times New Roman" w:cs="Times New Roman"/>
            <w:i/>
            <w:iCs/>
            <w:sz w:val="24"/>
            <w:szCs w:val="24"/>
            <w:lang w:val="en-US"/>
            <w:rPrChange w:id="307" w:author="Tatiana TUGUI" w:date="2023-02-21T15:29:00Z">
              <w:rPr>
                <w:rFonts w:ascii="Times New Roman" w:hAnsi="Times New Roman" w:cs="Times New Roman"/>
                <w:i/>
                <w:iCs/>
                <w:sz w:val="24"/>
                <w:szCs w:val="24"/>
                <w:lang w:val="en-US"/>
              </w:rPr>
            </w:rPrChange>
          </w:rPr>
          <w:t xml:space="preserve">pentru depozitarea </w:t>
        </w:r>
      </w:ins>
      <w:ins w:id="308" w:author="Tatiana TUGUI" w:date="2022-06-07T12:25:00Z">
        <w:r w:rsidR="00185FAF" w:rsidRPr="00260DCB">
          <w:rPr>
            <w:rFonts w:ascii="Times New Roman" w:hAnsi="Times New Roman" w:cs="Times New Roman"/>
            <w:i/>
            <w:iCs/>
            <w:sz w:val="24"/>
            <w:szCs w:val="24"/>
            <w:lang w:val="en-US"/>
            <w:rPrChange w:id="309" w:author="Tatiana TUGUI" w:date="2023-02-21T15:29:00Z">
              <w:rPr>
                <w:rFonts w:ascii="Times New Roman" w:hAnsi="Times New Roman" w:cs="Times New Roman"/>
                <w:i/>
                <w:iCs/>
                <w:sz w:val="24"/>
                <w:szCs w:val="24"/>
                <w:lang w:val="en-US"/>
              </w:rPr>
            </w:rPrChange>
          </w:rPr>
          <w:t>deșeurilor</w:t>
        </w:r>
      </w:ins>
      <w:ins w:id="310" w:author="Tatiana TUGUI" w:date="2022-06-07T12:18:00Z">
        <w:r w:rsidRPr="00260DCB">
          <w:rPr>
            <w:rFonts w:ascii="Times New Roman" w:hAnsi="Times New Roman" w:cs="Times New Roman"/>
            <w:i/>
            <w:iCs/>
            <w:sz w:val="24"/>
            <w:szCs w:val="24"/>
            <w:lang w:val="en-US"/>
            <w:rPrChange w:id="311" w:author="Tatiana TUGUI" w:date="2023-02-21T15:29:00Z">
              <w:rPr>
                <w:rFonts w:ascii="Times New Roman" w:hAnsi="Times New Roman" w:cs="Times New Roman"/>
                <w:i/>
                <w:iCs/>
                <w:sz w:val="24"/>
                <w:szCs w:val="24"/>
                <w:lang w:val="en-US"/>
              </w:rPr>
            </w:rPrChange>
          </w:rPr>
          <w:t xml:space="preserve"> pe pămînt</w:t>
        </w:r>
      </w:ins>
      <w:ins w:id="312" w:author="Tatiana TUGUI" w:date="2022-06-07T12:19:00Z">
        <w:r w:rsidR="00185FAF" w:rsidRPr="00260DCB">
          <w:rPr>
            <w:rFonts w:ascii="Times New Roman" w:hAnsi="Times New Roman" w:cs="Times New Roman"/>
            <w:i/>
            <w:iCs/>
            <w:sz w:val="24"/>
            <w:szCs w:val="24"/>
            <w:lang w:val="en-US"/>
            <w:rPrChange w:id="313" w:author="Tatiana TUGUI" w:date="2023-02-21T15:29:00Z">
              <w:rPr>
                <w:rFonts w:ascii="Times New Roman" w:hAnsi="Times New Roman" w:cs="Times New Roman"/>
                <w:i/>
                <w:iCs/>
                <w:sz w:val="24"/>
                <w:szCs w:val="24"/>
                <w:lang w:val="en-US"/>
              </w:rPr>
            </w:rPrChange>
          </w:rPr>
          <w:t>,</w:t>
        </w:r>
      </w:ins>
      <w:ins w:id="314" w:author="Tatiana TUGUI" w:date="2022-06-07T12:20:00Z">
        <w:r w:rsidR="00185FAF" w:rsidRPr="00260DCB">
          <w:rPr>
            <w:rFonts w:ascii="Times New Roman" w:hAnsi="Times New Roman" w:cs="Times New Roman"/>
            <w:i/>
            <w:iCs/>
            <w:sz w:val="24"/>
            <w:szCs w:val="24"/>
            <w:lang w:val="en-US"/>
            <w:rPrChange w:id="315" w:author="Tatiana TUGUI" w:date="2023-02-21T15:29:00Z">
              <w:rPr>
                <w:rFonts w:ascii="Times New Roman" w:hAnsi="Times New Roman" w:cs="Times New Roman"/>
                <w:i/>
                <w:iCs/>
                <w:sz w:val="24"/>
                <w:szCs w:val="24"/>
                <w:lang w:val="en-US"/>
              </w:rPr>
            </w:rPrChange>
          </w:rPr>
          <w:t xml:space="preserve"> </w:t>
        </w:r>
      </w:ins>
      <w:ins w:id="316" w:author="Tatiana TUGUI" w:date="2022-06-07T12:26:00Z">
        <w:r w:rsidR="00185FAF" w:rsidRPr="00260DCB">
          <w:rPr>
            <w:rFonts w:ascii="Times New Roman" w:hAnsi="Times New Roman" w:cs="Times New Roman"/>
            <w:i/>
            <w:iCs/>
            <w:sz w:val="24"/>
            <w:szCs w:val="24"/>
            <w:lang w:val="en-US"/>
            <w:rPrChange w:id="317" w:author="Tatiana TUGUI" w:date="2023-02-21T15:29:00Z">
              <w:rPr>
                <w:rFonts w:ascii="Times New Roman" w:hAnsi="Times New Roman" w:cs="Times New Roman"/>
                <w:i/>
                <w:iCs/>
                <w:sz w:val="24"/>
                <w:szCs w:val="24"/>
                <w:lang w:val="en-US"/>
              </w:rPr>
            </w:rPrChange>
          </w:rPr>
          <w:t xml:space="preserve">care este în operare </w:t>
        </w:r>
      </w:ins>
      <w:ins w:id="318" w:author="Tatiana TUGUI" w:date="2022-06-07T12:19:00Z">
        <w:r w:rsidR="00185FAF" w:rsidRPr="00260DCB">
          <w:rPr>
            <w:rFonts w:ascii="Times New Roman" w:hAnsi="Times New Roman" w:cs="Times New Roman"/>
            <w:i/>
            <w:iCs/>
            <w:sz w:val="24"/>
            <w:szCs w:val="24"/>
            <w:lang w:val="en-US"/>
            <w:rPrChange w:id="319" w:author="Tatiana TUGUI" w:date="2023-02-21T15:29:00Z">
              <w:rPr>
                <w:rFonts w:ascii="Times New Roman" w:hAnsi="Times New Roman" w:cs="Times New Roman"/>
                <w:i/>
                <w:iCs/>
                <w:sz w:val="24"/>
                <w:szCs w:val="24"/>
                <w:lang w:val="en-US"/>
              </w:rPr>
            </w:rPrChange>
          </w:rPr>
          <w:t xml:space="preserve"> la intrarea în vigoare a prez</w:t>
        </w:r>
      </w:ins>
      <w:ins w:id="320" w:author="Tatiana TUGUI" w:date="2022-06-07T12:26:00Z">
        <w:r w:rsidR="00185FAF" w:rsidRPr="00260DCB">
          <w:rPr>
            <w:rFonts w:ascii="Times New Roman" w:hAnsi="Times New Roman" w:cs="Times New Roman"/>
            <w:i/>
            <w:iCs/>
            <w:sz w:val="24"/>
            <w:szCs w:val="24"/>
            <w:lang w:val="en-US"/>
            <w:rPrChange w:id="321" w:author="Tatiana TUGUI" w:date="2023-02-21T15:29:00Z">
              <w:rPr>
                <w:rFonts w:ascii="Times New Roman" w:hAnsi="Times New Roman" w:cs="Times New Roman"/>
                <w:i/>
                <w:iCs/>
                <w:sz w:val="24"/>
                <w:szCs w:val="24"/>
                <w:lang w:val="en-US"/>
              </w:rPr>
            </w:rPrChange>
          </w:rPr>
          <w:t>e</w:t>
        </w:r>
      </w:ins>
      <w:ins w:id="322" w:author="Tatiana TUGUI" w:date="2022-06-07T12:19:00Z">
        <w:r w:rsidR="00185FAF" w:rsidRPr="00260DCB">
          <w:rPr>
            <w:rFonts w:ascii="Times New Roman" w:hAnsi="Times New Roman" w:cs="Times New Roman"/>
            <w:i/>
            <w:iCs/>
            <w:sz w:val="24"/>
            <w:szCs w:val="24"/>
            <w:lang w:val="en-US"/>
            <w:rPrChange w:id="323" w:author="Tatiana TUGUI" w:date="2023-02-21T15:29:00Z">
              <w:rPr>
                <w:rFonts w:ascii="Times New Roman" w:hAnsi="Times New Roman" w:cs="Times New Roman"/>
                <w:i/>
                <w:iCs/>
                <w:sz w:val="24"/>
                <w:szCs w:val="24"/>
                <w:lang w:val="en-US"/>
              </w:rPr>
            </w:rPrChange>
          </w:rPr>
          <w:t>ntei legi</w:t>
        </w:r>
      </w:ins>
      <w:ins w:id="324" w:author="Tatiana TUGUI" w:date="2022-06-07T12:20:00Z">
        <w:r w:rsidR="00185FAF" w:rsidRPr="00260DCB">
          <w:rPr>
            <w:rFonts w:ascii="Times New Roman" w:hAnsi="Times New Roman" w:cs="Times New Roman"/>
            <w:i/>
            <w:iCs/>
            <w:sz w:val="24"/>
            <w:szCs w:val="24"/>
            <w:lang w:val="en-US"/>
            <w:rPrChange w:id="325" w:author="Tatiana TUGUI" w:date="2023-02-21T15:29:00Z">
              <w:rPr>
                <w:rFonts w:ascii="Times New Roman" w:hAnsi="Times New Roman" w:cs="Times New Roman"/>
                <w:i/>
                <w:iCs/>
                <w:sz w:val="24"/>
                <w:szCs w:val="24"/>
                <w:lang w:val="en-US"/>
              </w:rPr>
            </w:rPrChange>
          </w:rPr>
          <w:t>;</w:t>
        </w:r>
      </w:ins>
    </w:p>
    <w:p w14:paraId="0B65B1CF" w14:textId="46B91927" w:rsidR="00992048" w:rsidRPr="00260DCB" w:rsidRDefault="00992048">
      <w:pPr>
        <w:spacing w:after="0"/>
        <w:jc w:val="both"/>
        <w:rPr>
          <w:rFonts w:ascii="Times New Roman" w:hAnsi="Times New Roman" w:cs="Times New Roman"/>
          <w:sz w:val="24"/>
          <w:szCs w:val="24"/>
          <w:lang w:val="en-US"/>
          <w:rPrChange w:id="326" w:author="Tatiana TUGUI" w:date="2023-02-21T15:29:00Z">
            <w:rPr>
              <w:rFonts w:ascii="Times New Roman" w:hAnsi="Times New Roman" w:cs="Times New Roman"/>
              <w:sz w:val="24"/>
              <w:szCs w:val="24"/>
              <w:lang w:val="en-US"/>
            </w:rPr>
          </w:rPrChange>
        </w:rPr>
        <w:pPrChange w:id="327" w:author="Tatiana TUGUI" w:date="2022-05-17T16:25:00Z">
          <w:pPr>
            <w:jc w:val="both"/>
          </w:pPr>
        </w:pPrChange>
      </w:pPr>
      <w:ins w:id="328" w:author="Tatiana TUGUI" w:date="2022-06-07T12:17:00Z">
        <w:r w:rsidRPr="00260DCB">
          <w:rPr>
            <w:rFonts w:ascii="Times New Roman" w:hAnsi="Times New Roman" w:cs="Times New Roman"/>
            <w:sz w:val="24"/>
            <w:szCs w:val="24"/>
            <w:rPrChange w:id="329" w:author="Tatiana TUGUI" w:date="2023-02-21T15:29:00Z">
              <w:rPr>
                <w:rFonts w:ascii="Times New Roman" w:hAnsi="Times New Roman" w:cs="Times New Roman"/>
                <w:sz w:val="24"/>
                <w:szCs w:val="24"/>
              </w:rPr>
            </w:rPrChange>
          </w:rPr>
          <w:t>8)</w:t>
        </w:r>
        <w:r w:rsidRPr="00260DCB">
          <w:rPr>
            <w:rFonts w:ascii="Times New Roman" w:hAnsi="Times New Roman" w:cs="Times New Roman"/>
            <w:sz w:val="24"/>
            <w:szCs w:val="24"/>
            <w:vertAlign w:val="superscript"/>
            <w:rPrChange w:id="330" w:author="Tatiana TUGUI" w:date="2023-02-21T15:29:00Z">
              <w:rPr>
                <w:rFonts w:ascii="Times New Roman" w:hAnsi="Times New Roman" w:cs="Times New Roman"/>
                <w:sz w:val="24"/>
                <w:szCs w:val="24"/>
                <w:vertAlign w:val="superscript"/>
              </w:rPr>
            </w:rPrChange>
          </w:rPr>
          <w:t>2</w:t>
        </w:r>
        <w:r w:rsidRPr="00260DCB">
          <w:rPr>
            <w:rFonts w:ascii="Times New Roman" w:hAnsi="Times New Roman" w:cs="Times New Roman"/>
            <w:sz w:val="24"/>
            <w:szCs w:val="24"/>
            <w:rPrChange w:id="331" w:author="Tatiana TUGUI" w:date="2023-02-21T15:29:00Z">
              <w:rPr>
                <w:rFonts w:ascii="Times New Roman" w:hAnsi="Times New Roman" w:cs="Times New Roman"/>
                <w:sz w:val="24"/>
                <w:szCs w:val="24"/>
              </w:rPr>
            </w:rPrChange>
          </w:rPr>
          <w:t xml:space="preserve"> </w:t>
        </w:r>
      </w:ins>
      <w:ins w:id="332" w:author="Tatiana TUGUI" w:date="2022-06-07T12:12:00Z">
        <w:r w:rsidRPr="00260DCB">
          <w:rPr>
            <w:rFonts w:ascii="Times New Roman" w:hAnsi="Times New Roman" w:cs="Times New Roman"/>
            <w:sz w:val="24"/>
            <w:szCs w:val="24"/>
            <w:rPrChange w:id="333" w:author="Tatiana TUGUI" w:date="2023-02-21T15:29:00Z">
              <w:rPr>
                <w:rFonts w:ascii="Times New Roman" w:hAnsi="Times New Roman" w:cs="Times New Roman"/>
                <w:sz w:val="24"/>
                <w:szCs w:val="24"/>
              </w:rPr>
            </w:rPrChange>
          </w:rPr>
          <w:t xml:space="preserve">depozitare subterană </w:t>
        </w:r>
      </w:ins>
      <w:ins w:id="334" w:author="Tatiana TUGUI" w:date="2022-06-07T12:23:00Z">
        <w:r w:rsidR="00185FAF" w:rsidRPr="00260DCB">
          <w:rPr>
            <w:rFonts w:ascii="Times New Roman" w:hAnsi="Times New Roman" w:cs="Times New Roman"/>
            <w:sz w:val="24"/>
            <w:szCs w:val="24"/>
            <w:rPrChange w:id="335" w:author="Tatiana TUGUI" w:date="2023-02-21T15:29:00Z">
              <w:rPr>
                <w:rFonts w:ascii="Times New Roman" w:hAnsi="Times New Roman" w:cs="Times New Roman"/>
                <w:sz w:val="24"/>
                <w:szCs w:val="24"/>
              </w:rPr>
            </w:rPrChange>
          </w:rPr>
          <w:t>-</w:t>
        </w:r>
      </w:ins>
      <w:ins w:id="336" w:author="Tatiana TUGUI" w:date="2022-06-07T12:12:00Z">
        <w:r w:rsidRPr="00260DCB">
          <w:rPr>
            <w:rFonts w:ascii="Times New Roman" w:hAnsi="Times New Roman" w:cs="Times New Roman"/>
            <w:sz w:val="24"/>
            <w:szCs w:val="24"/>
            <w:rPrChange w:id="337" w:author="Tatiana TUGUI" w:date="2023-02-21T15:29:00Z">
              <w:rPr>
                <w:rFonts w:ascii="Times New Roman" w:hAnsi="Times New Roman" w:cs="Times New Roman"/>
                <w:sz w:val="24"/>
                <w:szCs w:val="24"/>
              </w:rPr>
            </w:rPrChange>
          </w:rPr>
          <w:t xml:space="preserve"> amplasament permanent pentru depozitarea deșeurilor, situat într-o cavitate geologică</w:t>
        </w:r>
      </w:ins>
      <w:ins w:id="338" w:author="Tatiana TUGUI" w:date="2022-06-07T12:24:00Z">
        <w:r w:rsidR="00185FAF" w:rsidRPr="00260DCB">
          <w:rPr>
            <w:rFonts w:ascii="Times New Roman" w:hAnsi="Times New Roman" w:cs="Times New Roman"/>
            <w:sz w:val="24"/>
            <w:szCs w:val="24"/>
            <w:rPrChange w:id="339" w:author="Tatiana TUGUI" w:date="2023-02-21T15:29:00Z">
              <w:rPr>
                <w:rFonts w:ascii="Times New Roman" w:hAnsi="Times New Roman" w:cs="Times New Roman"/>
                <w:sz w:val="24"/>
                <w:szCs w:val="24"/>
              </w:rPr>
            </w:rPrChange>
          </w:rPr>
          <w:t xml:space="preserve"> (</w:t>
        </w:r>
      </w:ins>
      <w:ins w:id="340" w:author="Tatiana TUGUI" w:date="2022-06-07T12:12:00Z">
        <w:r w:rsidRPr="00260DCB">
          <w:rPr>
            <w:rFonts w:ascii="Times New Roman" w:hAnsi="Times New Roman" w:cs="Times New Roman"/>
            <w:sz w:val="24"/>
            <w:szCs w:val="24"/>
            <w:rPrChange w:id="341" w:author="Tatiana TUGUI" w:date="2023-02-21T15:29:00Z">
              <w:rPr>
                <w:rFonts w:ascii="Times New Roman" w:hAnsi="Times New Roman" w:cs="Times New Roman"/>
                <w:sz w:val="24"/>
                <w:szCs w:val="24"/>
              </w:rPr>
            </w:rPrChange>
          </w:rPr>
          <w:t>min</w:t>
        </w:r>
      </w:ins>
      <w:ins w:id="342" w:author="Tatiana TUGUI" w:date="2022-06-08T11:27:00Z">
        <w:r w:rsidR="003738B6" w:rsidRPr="00260DCB">
          <w:rPr>
            <w:rFonts w:ascii="Times New Roman" w:hAnsi="Times New Roman" w:cs="Times New Roman"/>
            <w:sz w:val="24"/>
            <w:szCs w:val="24"/>
            <w:rPrChange w:id="343" w:author="Tatiana TUGUI" w:date="2023-02-21T15:29:00Z">
              <w:rPr>
                <w:rFonts w:ascii="Times New Roman" w:hAnsi="Times New Roman" w:cs="Times New Roman"/>
                <w:sz w:val="24"/>
                <w:szCs w:val="24"/>
              </w:rPr>
            </w:rPrChange>
          </w:rPr>
          <w:t>ă de calcar, piatră, etc.</w:t>
        </w:r>
      </w:ins>
      <w:ins w:id="344" w:author="Tatiana TUGUI" w:date="2022-06-08T11:35:00Z">
        <w:r w:rsidR="003738B6" w:rsidRPr="00260DCB">
          <w:rPr>
            <w:rFonts w:ascii="Times New Roman" w:hAnsi="Times New Roman" w:cs="Times New Roman"/>
            <w:sz w:val="24"/>
            <w:szCs w:val="24"/>
            <w:rPrChange w:id="345" w:author="Tatiana TUGUI" w:date="2023-02-21T15:29:00Z">
              <w:rPr>
                <w:rFonts w:ascii="Times New Roman" w:hAnsi="Times New Roman" w:cs="Times New Roman"/>
                <w:sz w:val="24"/>
                <w:szCs w:val="24"/>
              </w:rPr>
            </w:rPrChange>
          </w:rPr>
          <w:t>);</w:t>
        </w:r>
      </w:ins>
    </w:p>
    <w:p w14:paraId="08A1ED30" w14:textId="77777777" w:rsidR="00826050" w:rsidRPr="00260DCB" w:rsidRDefault="00826050">
      <w:pPr>
        <w:spacing w:after="0"/>
        <w:jc w:val="both"/>
        <w:rPr>
          <w:ins w:id="346" w:author="Tatiana TUGUI" w:date="2022-06-12T17:34:00Z"/>
          <w:rFonts w:ascii="Times New Roman" w:hAnsi="Times New Roman" w:cs="Times New Roman"/>
          <w:sz w:val="24"/>
          <w:szCs w:val="24"/>
          <w:lang w:val="en-US"/>
          <w:rPrChange w:id="347" w:author="Tatiana TUGUI" w:date="2023-02-21T15:29:00Z">
            <w:rPr>
              <w:ins w:id="348" w:author="Tatiana TUGUI" w:date="2022-06-12T17:34:00Z"/>
              <w:rFonts w:ascii="Times New Roman" w:hAnsi="Times New Roman" w:cs="Times New Roman"/>
              <w:sz w:val="24"/>
              <w:szCs w:val="24"/>
              <w:lang w:val="en-US"/>
            </w:rPr>
          </w:rPrChange>
        </w:rPr>
        <w:pPrChange w:id="349" w:author="Tatiana TUGUI" w:date="2022-05-17T16:25:00Z">
          <w:pPr>
            <w:jc w:val="both"/>
          </w:pPr>
        </w:pPrChange>
      </w:pPr>
      <w:r w:rsidRPr="00260DCB">
        <w:rPr>
          <w:rFonts w:ascii="Times New Roman" w:hAnsi="Times New Roman" w:cs="Times New Roman"/>
          <w:sz w:val="24"/>
          <w:szCs w:val="24"/>
          <w:lang w:val="en-US"/>
          <w:rPrChange w:id="350" w:author="Tatiana TUGUI" w:date="2023-02-21T15:29:00Z">
            <w:rPr>
              <w:rFonts w:ascii="Times New Roman" w:hAnsi="Times New Roman" w:cs="Times New Roman"/>
              <w:sz w:val="24"/>
              <w:szCs w:val="24"/>
              <w:lang w:val="en-US"/>
            </w:rPr>
          </w:rPrChange>
        </w:rPr>
        <w:t>9) </w:t>
      </w:r>
      <w:r w:rsidRPr="00260DCB">
        <w:rPr>
          <w:rFonts w:ascii="Times New Roman" w:hAnsi="Times New Roman" w:cs="Times New Roman"/>
          <w:i/>
          <w:iCs/>
          <w:sz w:val="24"/>
          <w:szCs w:val="24"/>
          <w:lang w:val="en-US"/>
          <w:rPrChange w:id="351" w:author="Tatiana TUGUI" w:date="2023-02-21T15:29:00Z">
            <w:rPr>
              <w:rFonts w:ascii="Times New Roman" w:hAnsi="Times New Roman" w:cs="Times New Roman"/>
              <w:i/>
              <w:iCs/>
              <w:sz w:val="24"/>
              <w:szCs w:val="24"/>
              <w:lang w:val="en-US"/>
            </w:rPr>
          </w:rPrChange>
        </w:rPr>
        <w:t>deşeu</w:t>
      </w:r>
      <w:r w:rsidRPr="00260DCB">
        <w:rPr>
          <w:rFonts w:ascii="Times New Roman" w:hAnsi="Times New Roman" w:cs="Times New Roman"/>
          <w:sz w:val="24"/>
          <w:szCs w:val="24"/>
          <w:lang w:val="en-US"/>
          <w:rPrChange w:id="352" w:author="Tatiana TUGUI" w:date="2023-02-21T15:29:00Z">
            <w:rPr>
              <w:rFonts w:ascii="Times New Roman" w:hAnsi="Times New Roman" w:cs="Times New Roman"/>
              <w:sz w:val="24"/>
              <w:szCs w:val="24"/>
              <w:lang w:val="en-US"/>
            </w:rPr>
          </w:rPrChange>
        </w:rPr>
        <w:t> – orice substanţă sau obiect pe care deţinătorul îl aruncă sau are intenţia ori obligaţia să îl arunce;</w:t>
      </w:r>
    </w:p>
    <w:p w14:paraId="6B635697" w14:textId="3D47EF46" w:rsidR="0089580D" w:rsidRPr="00260DCB" w:rsidRDefault="0089580D" w:rsidP="0089580D">
      <w:pPr>
        <w:spacing w:after="0"/>
        <w:jc w:val="both"/>
        <w:rPr>
          <w:ins w:id="353" w:author="Tatiana TUGUI" w:date="2022-06-12T17:34:00Z"/>
          <w:rFonts w:ascii="Times New Roman" w:hAnsi="Times New Roman" w:cs="Times New Roman"/>
          <w:sz w:val="24"/>
          <w:szCs w:val="24"/>
          <w:lang w:val="ro-RO"/>
          <w:rPrChange w:id="354" w:author="Tatiana TUGUI" w:date="2023-02-21T15:29:00Z">
            <w:rPr>
              <w:ins w:id="355" w:author="Tatiana TUGUI" w:date="2022-06-12T17:34:00Z"/>
              <w:rFonts w:ascii="Times New Roman" w:hAnsi="Times New Roman" w:cs="Times New Roman"/>
              <w:sz w:val="24"/>
              <w:szCs w:val="24"/>
              <w:lang w:val="ro-RO"/>
            </w:rPr>
          </w:rPrChange>
        </w:rPr>
      </w:pPr>
      <w:ins w:id="356" w:author="Tatiana TUGUI" w:date="2022-06-12T17:34:00Z">
        <w:r w:rsidRPr="00260DCB">
          <w:rPr>
            <w:rFonts w:ascii="Times New Roman" w:hAnsi="Times New Roman" w:cs="Times New Roman"/>
            <w:sz w:val="24"/>
            <w:szCs w:val="24"/>
            <w:lang w:val="en-US"/>
            <w:rPrChange w:id="357" w:author="Tatiana TUGUI" w:date="2023-02-21T15:29:00Z">
              <w:rPr>
                <w:rFonts w:ascii="Times New Roman" w:hAnsi="Times New Roman" w:cs="Times New Roman"/>
                <w:sz w:val="24"/>
                <w:szCs w:val="24"/>
                <w:lang w:val="en-US"/>
              </w:rPr>
            </w:rPrChange>
          </w:rPr>
          <w:t>9</w:t>
        </w:r>
        <w:r w:rsidRPr="00260DCB">
          <w:rPr>
            <w:rFonts w:ascii="Times New Roman" w:hAnsi="Times New Roman" w:cs="Times New Roman"/>
            <w:sz w:val="24"/>
            <w:szCs w:val="24"/>
            <w:vertAlign w:val="superscript"/>
            <w:lang w:val="en-US"/>
            <w:rPrChange w:id="358" w:author="Tatiana TUGUI" w:date="2023-02-21T15:29:00Z">
              <w:rPr>
                <w:rFonts w:ascii="Times New Roman" w:hAnsi="Times New Roman" w:cs="Times New Roman"/>
                <w:sz w:val="24"/>
                <w:szCs w:val="24"/>
                <w:vertAlign w:val="superscript"/>
                <w:lang w:val="en-US"/>
              </w:rPr>
            </w:rPrChange>
          </w:rPr>
          <w:t>1</w:t>
        </w:r>
        <w:r w:rsidRPr="00260DCB">
          <w:rPr>
            <w:rFonts w:ascii="Times New Roman" w:hAnsi="Times New Roman" w:cs="Times New Roman"/>
            <w:sz w:val="24"/>
            <w:szCs w:val="24"/>
            <w:lang w:val="en-US"/>
            <w:rPrChange w:id="359" w:author="Tatiana TUGUI" w:date="2023-02-21T15:29:00Z">
              <w:rPr>
                <w:rFonts w:ascii="Times New Roman" w:hAnsi="Times New Roman" w:cs="Times New Roman"/>
                <w:sz w:val="24"/>
                <w:szCs w:val="24"/>
                <w:lang w:val="en-US"/>
              </w:rPr>
            </w:rPrChange>
          </w:rPr>
          <w:t>)</w:t>
        </w:r>
        <w:r w:rsidRPr="00260DCB">
          <w:rPr>
            <w:rFonts w:ascii="Times New Roman" w:hAnsi="Times New Roman" w:cs="Times New Roman"/>
            <w:sz w:val="24"/>
            <w:szCs w:val="24"/>
            <w:lang w:val="ro-RO"/>
            <w:rPrChange w:id="360" w:author="Tatiana TUGUI" w:date="2023-02-21T15:29:00Z">
              <w:rPr>
                <w:rFonts w:ascii="Times New Roman" w:hAnsi="Times New Roman" w:cs="Times New Roman"/>
                <w:sz w:val="24"/>
                <w:szCs w:val="24"/>
                <w:lang w:val="ro-RO"/>
              </w:rPr>
            </w:rPrChange>
          </w:rPr>
          <w:t xml:space="preserve">  deșeuri biodegradabile - deșeuri care sunt supuse digestiei aerobe sau anaerobe, precum deșeurile alimentare și de grădină și hârtie și carton;</w:t>
        </w:r>
      </w:ins>
    </w:p>
    <w:p w14:paraId="30092F2B" w14:textId="77777777" w:rsidR="0089580D" w:rsidRPr="00260DCB" w:rsidRDefault="0089580D">
      <w:pPr>
        <w:spacing w:after="0"/>
        <w:jc w:val="both"/>
        <w:rPr>
          <w:rFonts w:ascii="Times New Roman" w:hAnsi="Times New Roman" w:cs="Times New Roman"/>
          <w:sz w:val="24"/>
          <w:szCs w:val="24"/>
          <w:lang w:val="ro-RO"/>
          <w:rPrChange w:id="361" w:author="Tatiana TUGUI" w:date="2023-02-21T15:29:00Z">
            <w:rPr>
              <w:rFonts w:ascii="Times New Roman" w:hAnsi="Times New Roman" w:cs="Times New Roman"/>
              <w:sz w:val="24"/>
              <w:szCs w:val="24"/>
              <w:lang w:val="en-US"/>
            </w:rPr>
          </w:rPrChange>
        </w:rPr>
        <w:pPrChange w:id="362" w:author="Tatiana TUGUI" w:date="2022-05-17T16:25:00Z">
          <w:pPr>
            <w:jc w:val="both"/>
          </w:pPr>
        </w:pPrChange>
      </w:pPr>
    </w:p>
    <w:p w14:paraId="20B3C6DF" w14:textId="77777777" w:rsidR="00011244" w:rsidRPr="00260DCB" w:rsidRDefault="00826050">
      <w:pPr>
        <w:spacing w:after="0"/>
        <w:jc w:val="both"/>
        <w:rPr>
          <w:ins w:id="363" w:author="Tatiana TUGUI" w:date="2022-07-13T17:05:00Z"/>
          <w:rFonts w:ascii="Times New Roman" w:hAnsi="Times New Roman" w:cs="Times New Roman"/>
          <w:sz w:val="24"/>
          <w:szCs w:val="24"/>
          <w:lang w:val="en-US"/>
          <w:rPrChange w:id="364" w:author="Tatiana TUGUI" w:date="2023-02-21T15:29:00Z">
            <w:rPr>
              <w:ins w:id="365" w:author="Tatiana TUGUI" w:date="2022-07-13T17:05:00Z"/>
              <w:rFonts w:ascii="Times New Roman" w:hAnsi="Times New Roman" w:cs="Times New Roman"/>
              <w:sz w:val="24"/>
              <w:szCs w:val="24"/>
              <w:lang w:val="en-US"/>
            </w:rPr>
          </w:rPrChange>
        </w:rPr>
        <w:pPrChange w:id="366" w:author="Tatiana TUGUI" w:date="2022-05-17T16:25:00Z">
          <w:pPr>
            <w:jc w:val="both"/>
          </w:pPr>
        </w:pPrChange>
      </w:pPr>
      <w:r w:rsidRPr="00260DCB">
        <w:rPr>
          <w:rFonts w:ascii="Times New Roman" w:hAnsi="Times New Roman" w:cs="Times New Roman"/>
          <w:sz w:val="24"/>
          <w:szCs w:val="24"/>
          <w:lang w:val="en-US"/>
          <w:rPrChange w:id="367" w:author="Tatiana TUGUI" w:date="2023-02-21T15:29:00Z">
            <w:rPr>
              <w:rFonts w:ascii="Times New Roman" w:hAnsi="Times New Roman" w:cs="Times New Roman"/>
              <w:sz w:val="24"/>
              <w:szCs w:val="24"/>
              <w:lang w:val="en-US"/>
            </w:rPr>
          </w:rPrChange>
        </w:rPr>
        <w:t>10) </w:t>
      </w:r>
      <w:r w:rsidRPr="00260DCB">
        <w:rPr>
          <w:rFonts w:ascii="Times New Roman" w:hAnsi="Times New Roman" w:cs="Times New Roman"/>
          <w:i/>
          <w:iCs/>
          <w:sz w:val="24"/>
          <w:szCs w:val="24"/>
          <w:lang w:val="en-US"/>
          <w:rPrChange w:id="368" w:author="Tatiana TUGUI" w:date="2023-02-21T15:29:00Z">
            <w:rPr>
              <w:rFonts w:ascii="Times New Roman" w:hAnsi="Times New Roman" w:cs="Times New Roman"/>
              <w:i/>
              <w:iCs/>
              <w:sz w:val="24"/>
              <w:szCs w:val="24"/>
              <w:lang w:val="en-US"/>
            </w:rPr>
          </w:rPrChange>
        </w:rPr>
        <w:t>deşeuri municipale</w:t>
      </w:r>
      <w:del w:id="369" w:author="Tatiana TUGUI" w:date="2022-06-23T13:16:00Z">
        <w:r w:rsidRPr="00260DCB" w:rsidDel="006676D6">
          <w:rPr>
            <w:rFonts w:ascii="Times New Roman" w:hAnsi="Times New Roman" w:cs="Times New Roman"/>
            <w:i/>
            <w:iCs/>
            <w:sz w:val="24"/>
            <w:szCs w:val="24"/>
            <w:lang w:val="en-US"/>
            <w:rPrChange w:id="370" w:author="Tatiana TUGUI" w:date="2023-02-21T15:29:00Z">
              <w:rPr>
                <w:rFonts w:ascii="Times New Roman" w:hAnsi="Times New Roman" w:cs="Times New Roman"/>
                <w:i/>
                <w:iCs/>
                <w:sz w:val="24"/>
                <w:szCs w:val="24"/>
                <w:lang w:val="en-US"/>
              </w:rPr>
            </w:rPrChange>
          </w:rPr>
          <w:delText> </w:delText>
        </w:r>
      </w:del>
      <w:r w:rsidRPr="00260DCB">
        <w:rPr>
          <w:rFonts w:ascii="Times New Roman" w:hAnsi="Times New Roman" w:cs="Times New Roman"/>
          <w:sz w:val="24"/>
          <w:szCs w:val="24"/>
          <w:lang w:val="en-US"/>
          <w:rPrChange w:id="371" w:author="Tatiana TUGUI" w:date="2023-02-21T15:29:00Z">
            <w:rPr>
              <w:rFonts w:ascii="Times New Roman" w:hAnsi="Times New Roman" w:cs="Times New Roman"/>
              <w:sz w:val="24"/>
              <w:szCs w:val="24"/>
              <w:lang w:val="en-US"/>
            </w:rPr>
          </w:rPrChange>
        </w:rPr>
        <w:t xml:space="preserve">– </w:t>
      </w:r>
    </w:p>
    <w:p w14:paraId="2B4E323B" w14:textId="2B45209B" w:rsidR="00011244" w:rsidRPr="00260DCB" w:rsidRDefault="00011244">
      <w:pPr>
        <w:spacing w:after="0"/>
        <w:jc w:val="both"/>
        <w:rPr>
          <w:ins w:id="372" w:author="Tatiana TUGUI" w:date="2022-07-13T17:04:00Z"/>
          <w:rFonts w:ascii="Times New Roman" w:hAnsi="Times New Roman" w:cs="Times New Roman"/>
          <w:sz w:val="24"/>
          <w:szCs w:val="24"/>
          <w:lang w:val="ro-RO"/>
          <w:rPrChange w:id="373" w:author="Tatiana TUGUI" w:date="2023-02-21T15:29:00Z">
            <w:rPr>
              <w:ins w:id="374" w:author="Tatiana TUGUI" w:date="2022-07-13T17:04:00Z"/>
              <w:rFonts w:ascii="Times New Roman" w:hAnsi="Times New Roman" w:cs="Times New Roman"/>
              <w:sz w:val="24"/>
              <w:szCs w:val="24"/>
              <w:lang w:val="ro-RO"/>
            </w:rPr>
          </w:rPrChange>
        </w:rPr>
        <w:pPrChange w:id="375" w:author="Tatiana TUGUI" w:date="2022-05-17T16:25:00Z">
          <w:pPr>
            <w:jc w:val="both"/>
          </w:pPr>
        </w:pPrChange>
      </w:pPr>
      <w:ins w:id="376" w:author="Tatiana TUGUI" w:date="2022-07-13T17:05:00Z">
        <w:r w:rsidRPr="00260DCB">
          <w:rPr>
            <w:rFonts w:ascii="Times New Roman" w:hAnsi="Times New Roman" w:cs="Times New Roman"/>
            <w:sz w:val="24"/>
            <w:szCs w:val="24"/>
            <w:lang w:val="en-US"/>
            <w:rPrChange w:id="377" w:author="Tatiana TUGUI" w:date="2023-02-21T15:29:00Z">
              <w:rPr>
                <w:rFonts w:ascii="Times New Roman" w:hAnsi="Times New Roman" w:cs="Times New Roman"/>
                <w:sz w:val="24"/>
                <w:szCs w:val="24"/>
                <w:lang w:val="en-US"/>
              </w:rPr>
            </w:rPrChange>
          </w:rPr>
          <w:t xml:space="preserve">a) </w:t>
        </w:r>
      </w:ins>
      <w:r w:rsidR="00826050" w:rsidRPr="00260DCB">
        <w:rPr>
          <w:rFonts w:ascii="Times New Roman" w:hAnsi="Times New Roman" w:cs="Times New Roman"/>
          <w:sz w:val="24"/>
          <w:szCs w:val="24"/>
          <w:lang w:val="en-US"/>
          <w:rPrChange w:id="378" w:author="Tatiana TUGUI" w:date="2023-02-21T15:29:00Z">
            <w:rPr>
              <w:rFonts w:ascii="Times New Roman" w:hAnsi="Times New Roman" w:cs="Times New Roman"/>
              <w:sz w:val="24"/>
              <w:szCs w:val="24"/>
              <w:lang w:val="en-US"/>
            </w:rPr>
          </w:rPrChange>
        </w:rPr>
        <w:t>deşeuri</w:t>
      </w:r>
      <w:ins w:id="379" w:author="Tatiana TUGUI" w:date="2022-06-23T13:16:00Z">
        <w:r w:rsidR="006676D6" w:rsidRPr="00260DCB">
          <w:rPr>
            <w:rFonts w:ascii="Times New Roman" w:hAnsi="Times New Roman" w:cs="Times New Roman"/>
            <w:sz w:val="24"/>
            <w:szCs w:val="24"/>
            <w:lang w:val="en-US"/>
            <w:rPrChange w:id="380" w:author="Tatiana TUGUI" w:date="2023-02-21T15:29:00Z">
              <w:rPr>
                <w:rFonts w:ascii="Times New Roman" w:hAnsi="Times New Roman" w:cs="Times New Roman"/>
                <w:sz w:val="24"/>
                <w:szCs w:val="24"/>
                <w:lang w:val="en-US"/>
              </w:rPr>
            </w:rPrChange>
          </w:rPr>
          <w:t xml:space="preserve"> </w:t>
        </w:r>
      </w:ins>
      <w:ins w:id="381" w:author="Tatiana TUGUI" w:date="2022-07-13T17:03:00Z">
        <w:r w:rsidRPr="00260DCB">
          <w:rPr>
            <w:rFonts w:ascii="Times New Roman" w:hAnsi="Times New Roman" w:cs="Times New Roman"/>
            <w:sz w:val="24"/>
            <w:szCs w:val="24"/>
            <w:lang w:val="en-US"/>
            <w:rPrChange w:id="382" w:author="Tatiana TUGUI" w:date="2023-02-21T15:29:00Z">
              <w:rPr>
                <w:rFonts w:ascii="Times New Roman" w:hAnsi="Times New Roman" w:cs="Times New Roman"/>
                <w:sz w:val="24"/>
                <w:szCs w:val="24"/>
                <w:lang w:val="en-US"/>
              </w:rPr>
            </w:rPrChange>
          </w:rPr>
          <w:t>a</w:t>
        </w:r>
      </w:ins>
      <w:ins w:id="383" w:author="Tatiana TUGUI" w:date="2022-07-13T17:02:00Z">
        <w:r w:rsidRPr="00260DCB">
          <w:rPr>
            <w:rFonts w:ascii="Times New Roman" w:hAnsi="Times New Roman" w:cs="Times New Roman"/>
            <w:i/>
            <w:iCs/>
            <w:sz w:val="24"/>
            <w:szCs w:val="24"/>
            <w:lang w:val="en-US"/>
            <w:rPrChange w:id="384" w:author="Tatiana TUGUI" w:date="2023-02-21T15:29:00Z">
              <w:rPr>
                <w:rFonts w:ascii="Times New Roman" w:hAnsi="Times New Roman" w:cs="Times New Roman"/>
                <w:i/>
                <w:iCs/>
                <w:sz w:val="24"/>
                <w:szCs w:val="24"/>
                <w:lang w:val="en-US"/>
              </w:rPr>
            </w:rPrChange>
          </w:rPr>
          <w:t xml:space="preserve">mestecate și deșeuri colectate separat </w:t>
        </w:r>
      </w:ins>
      <w:r w:rsidR="00826050" w:rsidRPr="00260DCB">
        <w:rPr>
          <w:rFonts w:ascii="Times New Roman" w:hAnsi="Times New Roman" w:cs="Times New Roman"/>
          <w:sz w:val="24"/>
          <w:szCs w:val="24"/>
          <w:lang w:val="en-US"/>
          <w:rPrChange w:id="385" w:author="Tatiana TUGUI" w:date="2023-02-21T15:29:00Z">
            <w:rPr>
              <w:rFonts w:ascii="Times New Roman" w:hAnsi="Times New Roman" w:cs="Times New Roman"/>
              <w:sz w:val="24"/>
              <w:szCs w:val="24"/>
              <w:lang w:val="en-US"/>
            </w:rPr>
          </w:rPrChange>
        </w:rPr>
        <w:t xml:space="preserve">din gospodărie şi deşeurile similare </w:t>
      </w:r>
      <w:ins w:id="386" w:author="Tatiana TUGUI" w:date="2022-04-06T13:42:00Z">
        <w:r w:rsidR="00497402" w:rsidRPr="00260DCB">
          <w:rPr>
            <w:rFonts w:ascii="Times New Roman" w:hAnsi="Times New Roman" w:cs="Times New Roman"/>
            <w:sz w:val="24"/>
            <w:szCs w:val="24"/>
            <w:lang w:val="ro-RO"/>
            <w:rPrChange w:id="387" w:author="Tatiana TUGUI" w:date="2023-02-21T15:29:00Z">
              <w:rPr>
                <w:rFonts w:ascii="Times New Roman" w:hAnsi="Times New Roman" w:cs="Times New Roman"/>
                <w:sz w:val="24"/>
                <w:szCs w:val="24"/>
                <w:lang w:val="ro-RO"/>
              </w:rPr>
            </w:rPrChange>
          </w:rPr>
          <w:t>ca natură sau compoziție cu deșeurile municipale</w:t>
        </w:r>
        <w:r w:rsidR="00497402" w:rsidRPr="00260DCB">
          <w:rPr>
            <w:rFonts w:ascii="Times New Roman" w:hAnsi="Times New Roman" w:cs="Times New Roman"/>
            <w:sz w:val="24"/>
            <w:szCs w:val="24"/>
            <w:lang w:val="en-US"/>
            <w:rPrChange w:id="388" w:author="Tatiana TUGUI" w:date="2023-02-21T15:29:00Z">
              <w:rPr>
                <w:rFonts w:ascii="Times New Roman" w:hAnsi="Times New Roman" w:cs="Times New Roman"/>
                <w:sz w:val="24"/>
                <w:szCs w:val="24"/>
                <w:lang w:val="en-US"/>
              </w:rPr>
            </w:rPrChange>
          </w:rPr>
          <w:t xml:space="preserve"> </w:t>
        </w:r>
      </w:ins>
      <w:r w:rsidR="00826050" w:rsidRPr="00260DCB">
        <w:rPr>
          <w:rFonts w:ascii="Times New Roman" w:hAnsi="Times New Roman" w:cs="Times New Roman"/>
          <w:sz w:val="24"/>
          <w:szCs w:val="24"/>
          <w:lang w:val="en-US"/>
          <w:rPrChange w:id="389" w:author="Tatiana TUGUI" w:date="2023-02-21T15:29:00Z">
            <w:rPr>
              <w:rFonts w:ascii="Times New Roman" w:hAnsi="Times New Roman" w:cs="Times New Roman"/>
              <w:sz w:val="24"/>
              <w:szCs w:val="24"/>
              <w:lang w:val="en-US"/>
            </w:rPr>
          </w:rPrChange>
        </w:rPr>
        <w:t xml:space="preserve">care provin din activităţi comerciale, industriale şi administrative, menţionate la poziţia 20 din Lista deşeurilor, </w:t>
      </w:r>
      <w:ins w:id="390" w:author="Tatiana TUGUI" w:date="2022-06-27T14:38:00Z">
        <w:r w:rsidR="00AB68EE" w:rsidRPr="00260DCB">
          <w:rPr>
            <w:rFonts w:ascii="Times New Roman" w:hAnsi="Times New Roman" w:cs="Times New Roman"/>
            <w:sz w:val="24"/>
            <w:szCs w:val="24"/>
            <w:lang w:val="ro-RO"/>
            <w:rPrChange w:id="391" w:author="Tatiana TUGUI" w:date="2023-02-21T15:29:00Z">
              <w:rPr>
                <w:rFonts w:ascii="Times New Roman" w:hAnsi="Times New Roman" w:cs="Times New Roman"/>
                <w:sz w:val="24"/>
                <w:szCs w:val="24"/>
                <w:lang w:val="ro-RO"/>
              </w:rPr>
            </w:rPrChange>
          </w:rPr>
          <w:t>aprobată prin Hotărărea Guvernului nr.99/2018</w:t>
        </w:r>
      </w:ins>
      <w:ins w:id="392" w:author="Tatiana TUGUI" w:date="2022-04-06T13:14:00Z">
        <w:r w:rsidR="000C2189" w:rsidRPr="00260DCB">
          <w:rPr>
            <w:rFonts w:ascii="Times New Roman" w:hAnsi="Times New Roman" w:cs="Times New Roman"/>
            <w:sz w:val="24"/>
            <w:szCs w:val="24"/>
            <w:lang w:val="en-US"/>
            <w:rPrChange w:id="393" w:author="Tatiana TUGUI" w:date="2023-02-21T15:29:00Z">
              <w:rPr>
                <w:rFonts w:ascii="Times New Roman" w:hAnsi="Times New Roman" w:cs="Times New Roman"/>
                <w:sz w:val="24"/>
                <w:szCs w:val="24"/>
                <w:lang w:val="en-US"/>
              </w:rPr>
            </w:rPrChange>
          </w:rPr>
          <w:t xml:space="preserve">, inclusiv </w:t>
        </w:r>
      </w:ins>
      <w:ins w:id="394" w:author="Tatiana TUGUI" w:date="2022-04-06T13:02:00Z">
        <w:r w:rsidR="009B6E34" w:rsidRPr="00260DCB">
          <w:rPr>
            <w:rFonts w:ascii="Times New Roman" w:hAnsi="Times New Roman" w:cs="Times New Roman"/>
            <w:sz w:val="24"/>
            <w:szCs w:val="24"/>
            <w:lang w:val="ro-RO"/>
            <w:rPrChange w:id="395" w:author="Tatiana TUGUI" w:date="2023-02-21T15:29:00Z">
              <w:rPr>
                <w:rFonts w:ascii="Times New Roman" w:hAnsi="Times New Roman" w:cs="Times New Roman"/>
                <w:sz w:val="24"/>
                <w:szCs w:val="24"/>
                <w:lang w:val="ro-RO"/>
              </w:rPr>
            </w:rPrChange>
          </w:rPr>
          <w:t>hârti</w:t>
        </w:r>
      </w:ins>
      <w:ins w:id="396" w:author="Tatiana TUGUI" w:date="2022-04-06T13:39:00Z">
        <w:r w:rsidR="00497402" w:rsidRPr="00260DCB">
          <w:rPr>
            <w:rFonts w:ascii="Times New Roman" w:hAnsi="Times New Roman" w:cs="Times New Roman"/>
            <w:sz w:val="24"/>
            <w:szCs w:val="24"/>
            <w:lang w:val="ro-RO"/>
            <w:rPrChange w:id="397" w:author="Tatiana TUGUI" w:date="2023-02-21T15:29:00Z">
              <w:rPr>
                <w:rFonts w:ascii="Times New Roman" w:hAnsi="Times New Roman" w:cs="Times New Roman"/>
                <w:sz w:val="24"/>
                <w:szCs w:val="24"/>
                <w:lang w:val="ro-RO"/>
              </w:rPr>
            </w:rPrChange>
          </w:rPr>
          <w:t>e</w:t>
        </w:r>
      </w:ins>
      <w:ins w:id="398" w:author="Tatiana TUGUI" w:date="2022-04-06T13:02:00Z">
        <w:r w:rsidR="009B6E34" w:rsidRPr="00260DCB">
          <w:rPr>
            <w:rFonts w:ascii="Times New Roman" w:hAnsi="Times New Roman" w:cs="Times New Roman"/>
            <w:sz w:val="24"/>
            <w:szCs w:val="24"/>
            <w:lang w:val="ro-RO"/>
            <w:rPrChange w:id="399" w:author="Tatiana TUGUI" w:date="2023-02-21T15:29:00Z">
              <w:rPr>
                <w:rFonts w:ascii="Times New Roman" w:hAnsi="Times New Roman" w:cs="Times New Roman"/>
                <w:sz w:val="24"/>
                <w:szCs w:val="24"/>
                <w:lang w:val="ro-RO"/>
              </w:rPr>
            </w:rPrChange>
          </w:rPr>
          <w:t xml:space="preserve"> și carton, sticlă, metale, materiale plastice, deșeuri </w:t>
        </w:r>
      </w:ins>
      <w:ins w:id="400" w:author="Tatiana TUGUI" w:date="2022-06-12T12:06:00Z">
        <w:r w:rsidR="00AE19DD" w:rsidRPr="00260DCB">
          <w:rPr>
            <w:rFonts w:ascii="Times New Roman" w:hAnsi="Times New Roman" w:cs="Times New Roman"/>
            <w:sz w:val="24"/>
            <w:szCs w:val="24"/>
            <w:lang w:val="ro-RO"/>
            <w:rPrChange w:id="401" w:author="Tatiana TUGUI" w:date="2023-02-21T15:29:00Z">
              <w:rPr>
                <w:rFonts w:ascii="Times New Roman" w:hAnsi="Times New Roman" w:cs="Times New Roman"/>
                <w:sz w:val="24"/>
                <w:szCs w:val="24"/>
                <w:lang w:val="ro-RO"/>
              </w:rPr>
            </w:rPrChange>
          </w:rPr>
          <w:t>biodegradabile</w:t>
        </w:r>
      </w:ins>
      <w:ins w:id="402" w:author="Tatiana TUGUI" w:date="2022-06-12T12:07:00Z">
        <w:r w:rsidR="00AE19DD" w:rsidRPr="00260DCB">
          <w:rPr>
            <w:rFonts w:ascii="Times New Roman" w:hAnsi="Times New Roman" w:cs="Times New Roman"/>
            <w:sz w:val="24"/>
            <w:szCs w:val="24"/>
            <w:lang w:val="ro-RO"/>
            <w:rPrChange w:id="403" w:author="Tatiana TUGUI" w:date="2023-02-21T15:29:00Z">
              <w:rPr>
                <w:rFonts w:ascii="Times New Roman" w:hAnsi="Times New Roman" w:cs="Times New Roman"/>
                <w:sz w:val="24"/>
                <w:szCs w:val="24"/>
                <w:lang w:val="ro-RO"/>
              </w:rPr>
            </w:rPrChange>
          </w:rPr>
          <w:t xml:space="preserve">, </w:t>
        </w:r>
      </w:ins>
      <w:ins w:id="404" w:author="Tatiana TUGUI" w:date="2022-04-06T13:02:00Z">
        <w:r w:rsidR="009B6E34" w:rsidRPr="00260DCB">
          <w:rPr>
            <w:rFonts w:ascii="Times New Roman" w:hAnsi="Times New Roman" w:cs="Times New Roman"/>
            <w:sz w:val="24"/>
            <w:szCs w:val="24"/>
            <w:lang w:val="ro-RO"/>
            <w:rPrChange w:id="405" w:author="Tatiana TUGUI" w:date="2023-02-21T15:29:00Z">
              <w:rPr>
                <w:rFonts w:ascii="Times New Roman" w:hAnsi="Times New Roman" w:cs="Times New Roman"/>
                <w:sz w:val="24"/>
                <w:szCs w:val="24"/>
                <w:lang w:val="ro-RO"/>
              </w:rPr>
            </w:rPrChange>
          </w:rPr>
          <w:t xml:space="preserve">lemn, textile, ambalaje, echipamente electrice și electronice, baterii și acumulatori, precum și deșeuri voluminoase, inclusiv saltele și </w:t>
        </w:r>
        <w:r w:rsidR="00497402" w:rsidRPr="00260DCB">
          <w:rPr>
            <w:rFonts w:ascii="Times New Roman" w:hAnsi="Times New Roman" w:cs="Times New Roman"/>
            <w:sz w:val="24"/>
            <w:szCs w:val="24"/>
            <w:lang w:val="ro-RO"/>
            <w:rPrChange w:id="406" w:author="Tatiana TUGUI" w:date="2023-02-21T15:29:00Z">
              <w:rPr>
                <w:rFonts w:ascii="Times New Roman" w:hAnsi="Times New Roman" w:cs="Times New Roman"/>
                <w:sz w:val="24"/>
                <w:szCs w:val="24"/>
                <w:lang w:val="ro-RO"/>
              </w:rPr>
            </w:rPrChange>
          </w:rPr>
          <w:t>mobil</w:t>
        </w:r>
      </w:ins>
      <w:ins w:id="407" w:author="Tatiana TUGUI" w:date="2022-07-13T17:03:00Z">
        <w:r w:rsidRPr="00260DCB">
          <w:rPr>
            <w:rFonts w:ascii="Times New Roman" w:hAnsi="Times New Roman" w:cs="Times New Roman"/>
            <w:sz w:val="24"/>
            <w:szCs w:val="24"/>
            <w:lang w:val="ro-RO"/>
            <w:rPrChange w:id="408" w:author="Tatiana TUGUI" w:date="2023-02-21T15:29:00Z">
              <w:rPr>
                <w:rFonts w:ascii="Times New Roman" w:hAnsi="Times New Roman" w:cs="Times New Roman"/>
                <w:sz w:val="24"/>
                <w:szCs w:val="24"/>
                <w:lang w:val="ro-RO"/>
              </w:rPr>
            </w:rPrChange>
          </w:rPr>
          <w:t>ă</w:t>
        </w:r>
      </w:ins>
      <w:ins w:id="409" w:author="Tatiana TUGUI" w:date="2022-04-06T13:02:00Z">
        <w:r w:rsidR="009B6E34" w:rsidRPr="00260DCB">
          <w:rPr>
            <w:rFonts w:ascii="Times New Roman" w:hAnsi="Times New Roman" w:cs="Times New Roman"/>
            <w:sz w:val="24"/>
            <w:szCs w:val="24"/>
            <w:lang w:val="ro-RO"/>
            <w:rPrChange w:id="410" w:author="Tatiana TUGUI" w:date="2023-02-21T15:29:00Z">
              <w:rPr>
                <w:rFonts w:ascii="Times New Roman" w:hAnsi="Times New Roman" w:cs="Times New Roman"/>
                <w:sz w:val="24"/>
                <w:szCs w:val="24"/>
                <w:lang w:val="ro-RO"/>
              </w:rPr>
            </w:rPrChange>
          </w:rPr>
          <w:t xml:space="preserve">. </w:t>
        </w:r>
      </w:ins>
    </w:p>
    <w:p w14:paraId="30BF3E6F" w14:textId="653C5285" w:rsidR="00011244" w:rsidRPr="00260DCB" w:rsidRDefault="00011244">
      <w:pPr>
        <w:spacing w:after="0"/>
        <w:jc w:val="both"/>
        <w:rPr>
          <w:ins w:id="411" w:author="Tatiana TUGUI" w:date="2022-07-13T17:04:00Z"/>
          <w:rFonts w:ascii="Times New Roman" w:hAnsi="Times New Roman" w:cs="Times New Roman"/>
          <w:sz w:val="24"/>
          <w:szCs w:val="24"/>
          <w:lang w:val="en-US"/>
          <w:rPrChange w:id="412" w:author="Tatiana TUGUI" w:date="2023-02-21T15:29:00Z">
            <w:rPr>
              <w:ins w:id="413" w:author="Tatiana TUGUI" w:date="2022-07-13T17:04:00Z"/>
              <w:rFonts w:ascii="Times New Roman" w:hAnsi="Times New Roman" w:cs="Times New Roman"/>
              <w:sz w:val="24"/>
              <w:szCs w:val="24"/>
              <w:lang w:val="en-US"/>
            </w:rPr>
          </w:rPrChange>
        </w:rPr>
        <w:pPrChange w:id="414" w:author="Tatiana TUGUI" w:date="2022-05-17T16:25:00Z">
          <w:pPr>
            <w:jc w:val="both"/>
          </w:pPr>
        </w:pPrChange>
      </w:pPr>
      <w:ins w:id="415" w:author="Tatiana TUGUI" w:date="2022-07-13T17:05:00Z">
        <w:r w:rsidRPr="00260DCB">
          <w:rPr>
            <w:rFonts w:ascii="Times New Roman" w:hAnsi="Times New Roman" w:cs="Times New Roman"/>
            <w:sz w:val="24"/>
            <w:szCs w:val="24"/>
            <w:lang w:val="en-US"/>
            <w:rPrChange w:id="416" w:author="Tatiana TUGUI" w:date="2023-02-21T15:29:00Z">
              <w:rPr>
                <w:rFonts w:ascii="Times New Roman" w:hAnsi="Times New Roman" w:cs="Times New Roman"/>
                <w:sz w:val="24"/>
                <w:szCs w:val="24"/>
                <w:lang w:val="en-US"/>
              </w:rPr>
            </w:rPrChange>
          </w:rPr>
          <w:t xml:space="preserve">b) </w:t>
        </w:r>
      </w:ins>
      <w:ins w:id="417" w:author="Tatiana TUGUI" w:date="2022-07-13T17:04:00Z">
        <w:r w:rsidRPr="00260DCB">
          <w:rPr>
            <w:rFonts w:ascii="Times New Roman" w:hAnsi="Times New Roman" w:cs="Times New Roman"/>
            <w:sz w:val="24"/>
            <w:szCs w:val="24"/>
            <w:lang w:val="en-US"/>
            <w:rPrChange w:id="418" w:author="Tatiana TUGUI" w:date="2023-02-21T15:29:00Z">
              <w:rPr>
                <w:rFonts w:ascii="Times New Roman" w:hAnsi="Times New Roman" w:cs="Times New Roman"/>
                <w:sz w:val="24"/>
                <w:szCs w:val="24"/>
                <w:lang w:val="en-US"/>
              </w:rPr>
            </w:rPrChange>
          </w:rPr>
          <w:t>deșeuri amestecate și deșeuri colectate separat din alte surse, în cazul în care deșeurile respective sunt similare ca natură și compoziție cu deșeurile menajere;</w:t>
        </w:r>
      </w:ins>
    </w:p>
    <w:p w14:paraId="16BB0B78" w14:textId="77777777" w:rsidR="00011244" w:rsidRPr="00260DCB" w:rsidRDefault="00011244">
      <w:pPr>
        <w:spacing w:after="0"/>
        <w:jc w:val="both"/>
        <w:rPr>
          <w:ins w:id="419" w:author="Tatiana TUGUI" w:date="2022-07-13T17:04:00Z"/>
          <w:rFonts w:ascii="Times New Roman" w:hAnsi="Times New Roman" w:cs="Times New Roman"/>
          <w:sz w:val="24"/>
          <w:szCs w:val="24"/>
          <w:lang w:val="ro-RO"/>
          <w:rPrChange w:id="420" w:author="Tatiana TUGUI" w:date="2023-02-21T15:29:00Z">
            <w:rPr>
              <w:ins w:id="421" w:author="Tatiana TUGUI" w:date="2022-07-13T17:04:00Z"/>
              <w:rFonts w:ascii="Times New Roman" w:hAnsi="Times New Roman" w:cs="Times New Roman"/>
              <w:sz w:val="24"/>
              <w:szCs w:val="24"/>
              <w:lang w:val="ro-RO"/>
            </w:rPr>
          </w:rPrChange>
        </w:rPr>
        <w:pPrChange w:id="422" w:author="Tatiana TUGUI" w:date="2022-05-17T16:25:00Z">
          <w:pPr>
            <w:jc w:val="both"/>
          </w:pPr>
        </w:pPrChange>
      </w:pPr>
    </w:p>
    <w:p w14:paraId="4714F320" w14:textId="71E9C88A" w:rsidR="00497402" w:rsidRPr="00260DCB" w:rsidRDefault="009B6E34">
      <w:pPr>
        <w:spacing w:after="0"/>
        <w:jc w:val="both"/>
        <w:rPr>
          <w:ins w:id="423" w:author="Natalia " w:date="2022-05-22T16:25:00Z"/>
          <w:rFonts w:ascii="Times New Roman" w:hAnsi="Times New Roman" w:cs="Times New Roman"/>
          <w:sz w:val="24"/>
          <w:szCs w:val="24"/>
          <w:lang w:val="ro-RO"/>
          <w:rPrChange w:id="424" w:author="Tatiana TUGUI" w:date="2023-02-21T15:29:00Z">
            <w:rPr>
              <w:ins w:id="425" w:author="Natalia " w:date="2022-05-22T16:25:00Z"/>
              <w:rFonts w:ascii="Times New Roman" w:hAnsi="Times New Roman" w:cs="Times New Roman"/>
              <w:sz w:val="24"/>
              <w:szCs w:val="24"/>
              <w:lang w:val="ro-RO"/>
            </w:rPr>
          </w:rPrChange>
        </w:rPr>
        <w:pPrChange w:id="426" w:author="Tatiana TUGUI" w:date="2022-05-17T16:25:00Z">
          <w:pPr>
            <w:jc w:val="both"/>
          </w:pPr>
        </w:pPrChange>
      </w:pPr>
      <w:ins w:id="427" w:author="Tatiana TUGUI" w:date="2022-04-06T13:02:00Z">
        <w:r w:rsidRPr="00260DCB">
          <w:rPr>
            <w:rFonts w:ascii="Times New Roman" w:hAnsi="Times New Roman" w:cs="Times New Roman"/>
            <w:sz w:val="24"/>
            <w:szCs w:val="24"/>
            <w:lang w:val="ro-RO"/>
            <w:rPrChange w:id="428" w:author="Tatiana TUGUI" w:date="2023-02-21T15:29:00Z">
              <w:rPr>
                <w:rFonts w:ascii="Times New Roman" w:hAnsi="Times New Roman" w:cs="Times New Roman"/>
                <w:sz w:val="24"/>
                <w:szCs w:val="24"/>
                <w:lang w:val="ro-RO"/>
              </w:rPr>
            </w:rPrChange>
          </w:rPr>
          <w:t>Deșeurile municipale nu includ deșeurile din producție, activități de asistență medicală, deșeuri din agricultură, silvicultură, pescuit, fose septice, ape uzate și tratarea apelor uzate, inclusiv nămolurile de epurare, vehiculele scoase din uz și deșeurile de construcții</w:t>
        </w:r>
      </w:ins>
      <w:ins w:id="429" w:author="Tatiana TUGUI" w:date="2022-06-23T13:16:00Z">
        <w:r w:rsidR="006676D6" w:rsidRPr="00260DCB">
          <w:rPr>
            <w:rFonts w:ascii="Times New Roman" w:hAnsi="Times New Roman" w:cs="Times New Roman"/>
            <w:sz w:val="24"/>
            <w:szCs w:val="24"/>
            <w:lang w:val="ro-RO"/>
            <w:rPrChange w:id="430" w:author="Tatiana TUGUI" w:date="2023-02-21T15:29:00Z">
              <w:rPr>
                <w:rFonts w:ascii="Times New Roman" w:hAnsi="Times New Roman" w:cs="Times New Roman"/>
                <w:sz w:val="24"/>
                <w:szCs w:val="24"/>
                <w:lang w:val="ro-RO"/>
              </w:rPr>
            </w:rPrChange>
          </w:rPr>
          <w:t xml:space="preserve"> și demolări</w:t>
        </w:r>
      </w:ins>
      <w:ins w:id="431" w:author="Tatiana TUGUI" w:date="2022-07-13T16:56:00Z">
        <w:r w:rsidR="007F56FA" w:rsidRPr="00260DCB">
          <w:rPr>
            <w:rFonts w:ascii="Times New Roman" w:hAnsi="Times New Roman" w:cs="Times New Roman"/>
            <w:sz w:val="24"/>
            <w:szCs w:val="24"/>
            <w:lang w:val="ro-RO"/>
            <w:rPrChange w:id="432" w:author="Tatiana TUGUI" w:date="2023-02-21T15:29:00Z">
              <w:rPr>
                <w:rFonts w:ascii="Times New Roman" w:hAnsi="Times New Roman" w:cs="Times New Roman"/>
                <w:sz w:val="24"/>
                <w:szCs w:val="24"/>
                <w:lang w:val="ro-RO"/>
              </w:rPr>
            </w:rPrChange>
          </w:rPr>
          <w:t>;</w:t>
        </w:r>
      </w:ins>
    </w:p>
    <w:p w14:paraId="1C89646B" w14:textId="4423A193" w:rsidR="005D6171" w:rsidRPr="00260DCB" w:rsidRDefault="00826050">
      <w:pPr>
        <w:jc w:val="both"/>
        <w:rPr>
          <w:ins w:id="433" w:author="Tatiana TUGUI" w:date="2022-07-13T16:55:00Z"/>
          <w:rFonts w:ascii="Times New Roman" w:hAnsi="Times New Roman" w:cs="Times New Roman"/>
          <w:sz w:val="24"/>
          <w:szCs w:val="24"/>
          <w:lang w:val="ro-RO"/>
          <w:rPrChange w:id="434" w:author="Tatiana TUGUI" w:date="2023-02-21T15:29:00Z">
            <w:rPr>
              <w:ins w:id="435" w:author="Tatiana TUGUI" w:date="2022-07-13T16:55:00Z"/>
              <w:rFonts w:ascii="Times New Roman" w:hAnsi="Times New Roman" w:cs="Times New Roman"/>
              <w:sz w:val="24"/>
              <w:szCs w:val="24"/>
              <w:lang w:val="ro-RO"/>
            </w:rPr>
          </w:rPrChange>
        </w:rPr>
        <w:pPrChange w:id="436" w:author="Tatiana TUGUI" w:date="2022-05-18T10:33:00Z">
          <w:pPr>
            <w:spacing w:after="0"/>
            <w:jc w:val="both"/>
          </w:pPr>
        </w:pPrChange>
      </w:pPr>
      <w:r w:rsidRPr="00260DCB">
        <w:rPr>
          <w:rFonts w:ascii="Times New Roman" w:hAnsi="Times New Roman" w:cs="Times New Roman"/>
          <w:sz w:val="24"/>
          <w:szCs w:val="24"/>
          <w:lang w:val="en-US"/>
          <w:rPrChange w:id="437" w:author="Tatiana TUGUI" w:date="2023-02-21T15:29:00Z">
            <w:rPr>
              <w:rFonts w:ascii="Times New Roman" w:hAnsi="Times New Roman" w:cs="Times New Roman"/>
              <w:sz w:val="24"/>
              <w:szCs w:val="24"/>
              <w:lang w:val="en-US"/>
            </w:rPr>
          </w:rPrChange>
        </w:rPr>
        <w:lastRenderedPageBreak/>
        <w:t>11) </w:t>
      </w:r>
      <w:r w:rsidRPr="00260DCB">
        <w:rPr>
          <w:rFonts w:ascii="Times New Roman" w:hAnsi="Times New Roman" w:cs="Times New Roman"/>
          <w:i/>
          <w:iCs/>
          <w:sz w:val="24"/>
          <w:szCs w:val="24"/>
          <w:lang w:val="en-US"/>
          <w:rPrChange w:id="438" w:author="Tatiana TUGUI" w:date="2023-02-21T15:29:00Z">
            <w:rPr>
              <w:rFonts w:ascii="Times New Roman" w:hAnsi="Times New Roman" w:cs="Times New Roman"/>
              <w:i/>
              <w:iCs/>
              <w:sz w:val="24"/>
              <w:szCs w:val="24"/>
              <w:lang w:val="en-US"/>
            </w:rPr>
          </w:rPrChange>
        </w:rPr>
        <w:t>deşeuri periculoase</w:t>
      </w:r>
      <w:r w:rsidRPr="00260DCB">
        <w:rPr>
          <w:rFonts w:ascii="Times New Roman" w:hAnsi="Times New Roman" w:cs="Times New Roman"/>
          <w:sz w:val="24"/>
          <w:szCs w:val="24"/>
          <w:lang w:val="en-US"/>
          <w:rPrChange w:id="439" w:author="Tatiana TUGUI" w:date="2023-02-21T15:29:00Z">
            <w:rPr>
              <w:rFonts w:ascii="Times New Roman" w:hAnsi="Times New Roman" w:cs="Times New Roman"/>
              <w:sz w:val="24"/>
              <w:szCs w:val="24"/>
              <w:lang w:val="en-US"/>
            </w:rPr>
          </w:rPrChange>
        </w:rPr>
        <w:t> – orice deşeuri care prezintă una sau mai multe din proprietăţile periculoase specificate în anexa nr.</w:t>
      </w:r>
      <w:del w:id="440" w:author="Tatiana TUGUI" w:date="2022-05-18T10:36:00Z">
        <w:r w:rsidRPr="00260DCB" w:rsidDel="005D6171">
          <w:rPr>
            <w:rFonts w:ascii="Times New Roman" w:hAnsi="Times New Roman" w:cs="Times New Roman"/>
            <w:sz w:val="24"/>
            <w:szCs w:val="24"/>
            <w:lang w:val="en-US"/>
            <w:rPrChange w:id="441" w:author="Tatiana TUGUI" w:date="2023-02-21T15:29:00Z">
              <w:rPr>
                <w:rFonts w:ascii="Times New Roman" w:hAnsi="Times New Roman" w:cs="Times New Roman"/>
                <w:sz w:val="24"/>
                <w:szCs w:val="24"/>
                <w:lang w:val="en-US"/>
              </w:rPr>
            </w:rPrChange>
          </w:rPr>
          <w:delText xml:space="preserve"> </w:delText>
        </w:r>
      </w:del>
      <w:r w:rsidRPr="00260DCB">
        <w:rPr>
          <w:rFonts w:ascii="Times New Roman" w:hAnsi="Times New Roman" w:cs="Times New Roman"/>
          <w:sz w:val="24"/>
          <w:szCs w:val="24"/>
          <w:lang w:val="en-US"/>
          <w:rPrChange w:id="442" w:author="Tatiana TUGUI" w:date="2023-02-21T15:29:00Z">
            <w:rPr>
              <w:rFonts w:ascii="Times New Roman" w:hAnsi="Times New Roman" w:cs="Times New Roman"/>
              <w:sz w:val="24"/>
              <w:szCs w:val="24"/>
              <w:lang w:val="en-US"/>
            </w:rPr>
          </w:rPrChange>
        </w:rPr>
        <w:t>3</w:t>
      </w:r>
      <w:ins w:id="443" w:author="Tatiana TUGUI" w:date="2022-05-18T10:33:00Z">
        <w:r w:rsidR="005D6171" w:rsidRPr="00260DCB">
          <w:rPr>
            <w:rFonts w:ascii="Times New Roman" w:hAnsi="Times New Roman" w:cs="Times New Roman"/>
            <w:sz w:val="24"/>
            <w:szCs w:val="24"/>
            <w:lang w:val="en-US"/>
            <w:rPrChange w:id="444" w:author="Tatiana TUGUI" w:date="2023-02-21T15:29:00Z">
              <w:rPr>
                <w:rFonts w:ascii="Times New Roman" w:hAnsi="Times New Roman" w:cs="Times New Roman"/>
                <w:sz w:val="24"/>
                <w:szCs w:val="24"/>
                <w:lang w:val="en-US"/>
              </w:rPr>
            </w:rPrChange>
          </w:rPr>
          <w:t xml:space="preserve">, </w:t>
        </w:r>
      </w:ins>
      <w:ins w:id="445" w:author="Tatiana TUGUI" w:date="2022-05-18T10:32:00Z">
        <w:r w:rsidR="005D6171" w:rsidRPr="00260DCB">
          <w:rPr>
            <w:rFonts w:ascii="Times New Roman" w:hAnsi="Times New Roman" w:cs="Times New Roman"/>
            <w:sz w:val="24"/>
            <w:szCs w:val="24"/>
            <w:lang w:val="ro-RO"/>
            <w:rPrChange w:id="446" w:author="Tatiana TUGUI" w:date="2023-02-21T15:29:00Z">
              <w:rPr>
                <w:rFonts w:ascii="Times New Roman" w:hAnsi="Times New Roman" w:cs="Times New Roman"/>
                <w:sz w:val="24"/>
                <w:szCs w:val="24"/>
                <w:lang w:val="ro-RO"/>
              </w:rPr>
            </w:rPrChange>
          </w:rPr>
          <w:t xml:space="preserve">este clasificat ca deșeu care </w:t>
        </w:r>
      </w:ins>
      <w:ins w:id="447" w:author="Tatiana TUGUI" w:date="2022-05-18T10:35:00Z">
        <w:r w:rsidR="005D6171" w:rsidRPr="00260DCB">
          <w:rPr>
            <w:rFonts w:ascii="Times New Roman" w:hAnsi="Times New Roman" w:cs="Times New Roman"/>
            <w:sz w:val="24"/>
            <w:szCs w:val="24"/>
            <w:lang w:val="ro-RO"/>
            <w:rPrChange w:id="448" w:author="Tatiana TUGUI" w:date="2023-02-21T15:29:00Z">
              <w:rPr>
                <w:rFonts w:ascii="Times New Roman" w:hAnsi="Times New Roman" w:cs="Times New Roman"/>
                <w:sz w:val="24"/>
                <w:szCs w:val="24"/>
                <w:lang w:val="ro-RO"/>
              </w:rPr>
            </w:rPrChange>
          </w:rPr>
          <w:t>se</w:t>
        </w:r>
      </w:ins>
      <w:ins w:id="449" w:author="Tatiana TUGUI" w:date="2022-05-18T10:32:00Z">
        <w:r w:rsidR="005D6171" w:rsidRPr="00260DCB">
          <w:rPr>
            <w:rFonts w:ascii="Times New Roman" w:hAnsi="Times New Roman" w:cs="Times New Roman"/>
            <w:sz w:val="24"/>
            <w:szCs w:val="24"/>
            <w:lang w:val="ro-RO"/>
            <w:rPrChange w:id="450" w:author="Tatiana TUGUI" w:date="2023-02-21T15:29:00Z">
              <w:rPr>
                <w:rFonts w:ascii="Times New Roman" w:hAnsi="Times New Roman" w:cs="Times New Roman"/>
                <w:sz w:val="24"/>
                <w:szCs w:val="24"/>
                <w:lang w:val="ro-RO"/>
              </w:rPr>
            </w:rPrChange>
          </w:rPr>
          <w:t xml:space="preserve"> încadr</w:t>
        </w:r>
      </w:ins>
      <w:ins w:id="451" w:author="Tatiana TUGUI" w:date="2022-05-18T10:35:00Z">
        <w:r w:rsidR="005D6171" w:rsidRPr="00260DCB">
          <w:rPr>
            <w:rFonts w:ascii="Times New Roman" w:hAnsi="Times New Roman" w:cs="Times New Roman"/>
            <w:sz w:val="24"/>
            <w:szCs w:val="24"/>
            <w:lang w:val="ro-RO"/>
            <w:rPrChange w:id="452" w:author="Tatiana TUGUI" w:date="2023-02-21T15:29:00Z">
              <w:rPr>
                <w:rFonts w:ascii="Times New Roman" w:hAnsi="Times New Roman" w:cs="Times New Roman"/>
                <w:sz w:val="24"/>
                <w:szCs w:val="24"/>
                <w:lang w:val="ro-RO"/>
              </w:rPr>
            </w:rPrChange>
          </w:rPr>
          <w:t xml:space="preserve">ează </w:t>
        </w:r>
      </w:ins>
      <w:ins w:id="453" w:author="Tatiana TUGUI" w:date="2022-05-18T10:32:00Z">
        <w:r w:rsidR="005D6171" w:rsidRPr="00260DCB">
          <w:rPr>
            <w:rFonts w:ascii="Times New Roman" w:hAnsi="Times New Roman" w:cs="Times New Roman"/>
            <w:sz w:val="24"/>
            <w:szCs w:val="24"/>
            <w:lang w:val="ro-RO"/>
            <w:rPrChange w:id="454" w:author="Tatiana TUGUI" w:date="2023-02-21T15:29:00Z">
              <w:rPr>
                <w:rFonts w:ascii="Times New Roman" w:hAnsi="Times New Roman" w:cs="Times New Roman"/>
                <w:sz w:val="24"/>
                <w:szCs w:val="24"/>
                <w:lang w:val="ro-RO"/>
              </w:rPr>
            </w:rPrChange>
          </w:rPr>
          <w:t xml:space="preserve">în categoria deșeurilor periculoase din </w:t>
        </w:r>
      </w:ins>
      <w:ins w:id="455" w:author="Tatiana TUGUI" w:date="2022-05-18T10:36:00Z">
        <w:r w:rsidR="005D6171" w:rsidRPr="00260DCB">
          <w:rPr>
            <w:rFonts w:ascii="Times New Roman" w:hAnsi="Times New Roman" w:cs="Times New Roman"/>
            <w:sz w:val="24"/>
            <w:szCs w:val="24"/>
            <w:lang w:val="ro-RO"/>
            <w:rPrChange w:id="456" w:author="Tatiana TUGUI" w:date="2023-02-21T15:29:00Z">
              <w:rPr>
                <w:rFonts w:ascii="Times New Roman" w:hAnsi="Times New Roman" w:cs="Times New Roman"/>
                <w:sz w:val="24"/>
                <w:szCs w:val="24"/>
                <w:lang w:val="ro-RO"/>
              </w:rPr>
            </w:rPrChange>
          </w:rPr>
          <w:t>Lista</w:t>
        </w:r>
      </w:ins>
      <w:ins w:id="457" w:author="Tatiana TUGUI" w:date="2022-05-18T10:32:00Z">
        <w:r w:rsidR="005D6171" w:rsidRPr="00260DCB">
          <w:rPr>
            <w:rFonts w:ascii="Times New Roman" w:hAnsi="Times New Roman" w:cs="Times New Roman"/>
            <w:sz w:val="24"/>
            <w:szCs w:val="24"/>
            <w:lang w:val="ro-RO"/>
            <w:rPrChange w:id="458" w:author="Tatiana TUGUI" w:date="2023-02-21T15:29:00Z">
              <w:rPr>
                <w:rFonts w:ascii="Times New Roman" w:hAnsi="Times New Roman" w:cs="Times New Roman"/>
                <w:sz w:val="24"/>
                <w:szCs w:val="24"/>
                <w:lang w:val="ro-RO"/>
              </w:rPr>
            </w:rPrChange>
          </w:rPr>
          <w:t xml:space="preserve"> deșeurilor</w:t>
        </w:r>
      </w:ins>
      <w:ins w:id="459" w:author="Tatiana TUGUI" w:date="2022-06-27T14:37:00Z">
        <w:r w:rsidR="00AB68EE" w:rsidRPr="00260DCB">
          <w:rPr>
            <w:rFonts w:ascii="Times New Roman" w:hAnsi="Times New Roman" w:cs="Times New Roman"/>
            <w:sz w:val="24"/>
            <w:szCs w:val="24"/>
            <w:lang w:val="ro-RO"/>
            <w:rPrChange w:id="460" w:author="Tatiana TUGUI" w:date="2023-02-21T15:29:00Z">
              <w:rPr>
                <w:rFonts w:ascii="Times New Roman" w:hAnsi="Times New Roman" w:cs="Times New Roman"/>
                <w:sz w:val="24"/>
                <w:szCs w:val="24"/>
                <w:lang w:val="ro-RO"/>
              </w:rPr>
            </w:rPrChange>
          </w:rPr>
          <w:t>, aprobată prin Hotărărea Guvernului nr.99/2018</w:t>
        </w:r>
      </w:ins>
      <w:ins w:id="461" w:author="Tatiana TUGUI" w:date="2022-05-18T10:32:00Z">
        <w:r w:rsidR="005D6171" w:rsidRPr="00260DCB">
          <w:rPr>
            <w:rFonts w:ascii="Times New Roman" w:hAnsi="Times New Roman" w:cs="Times New Roman"/>
            <w:sz w:val="24"/>
            <w:szCs w:val="24"/>
            <w:lang w:val="ro-RO"/>
            <w:rPrChange w:id="462" w:author="Tatiana TUGUI" w:date="2023-02-21T15:29:00Z">
              <w:rPr>
                <w:rFonts w:ascii="Times New Roman" w:hAnsi="Times New Roman" w:cs="Times New Roman"/>
                <w:sz w:val="24"/>
                <w:szCs w:val="24"/>
                <w:lang w:val="ro-RO"/>
              </w:rPr>
            </w:rPrChange>
          </w:rPr>
          <w:t xml:space="preserve"> sau</w:t>
        </w:r>
      </w:ins>
      <w:ins w:id="463" w:author="Tatiana TUGUI" w:date="2022-05-18T10:33:00Z">
        <w:r w:rsidR="005D6171" w:rsidRPr="00260DCB">
          <w:rPr>
            <w:rFonts w:ascii="Times New Roman" w:hAnsi="Times New Roman" w:cs="Times New Roman"/>
            <w:sz w:val="24"/>
            <w:szCs w:val="24"/>
            <w:lang w:val="ro-RO"/>
            <w:rPrChange w:id="464" w:author="Tatiana TUGUI" w:date="2023-02-21T15:29:00Z">
              <w:rPr>
                <w:rFonts w:ascii="Times New Roman" w:hAnsi="Times New Roman" w:cs="Times New Roman"/>
                <w:sz w:val="24"/>
                <w:szCs w:val="24"/>
                <w:lang w:val="ro-RO"/>
              </w:rPr>
            </w:rPrChange>
          </w:rPr>
          <w:t xml:space="preserve"> </w:t>
        </w:r>
      </w:ins>
      <w:ins w:id="465" w:author="Tatiana TUGUI" w:date="2022-05-18T10:32:00Z">
        <w:r w:rsidR="005D6171" w:rsidRPr="00260DCB">
          <w:rPr>
            <w:rFonts w:ascii="Times New Roman" w:hAnsi="Times New Roman" w:cs="Times New Roman"/>
            <w:sz w:val="24"/>
            <w:szCs w:val="24"/>
            <w:lang w:val="ro-RO"/>
            <w:rPrChange w:id="466" w:author="Tatiana TUGUI" w:date="2023-02-21T15:29:00Z">
              <w:rPr>
                <w:rFonts w:ascii="Times New Roman" w:hAnsi="Times New Roman" w:cs="Times New Roman"/>
                <w:sz w:val="24"/>
                <w:szCs w:val="24"/>
                <w:lang w:val="ro-RO"/>
              </w:rPr>
            </w:rPrChange>
          </w:rPr>
          <w:t xml:space="preserve">este amestecat sau contaminat cu unele dintre deșeurile </w:t>
        </w:r>
      </w:ins>
      <w:ins w:id="467" w:author="Tatiana TUGUI" w:date="2022-05-18T10:34:00Z">
        <w:r w:rsidR="005D6171" w:rsidRPr="00260DCB">
          <w:rPr>
            <w:rFonts w:ascii="Times New Roman" w:hAnsi="Times New Roman" w:cs="Times New Roman"/>
            <w:sz w:val="24"/>
            <w:szCs w:val="24"/>
            <w:lang w:val="en-US"/>
            <w:rPrChange w:id="468" w:author="Tatiana TUGUI" w:date="2023-02-21T15:29:00Z">
              <w:rPr>
                <w:rFonts w:ascii="Times New Roman" w:hAnsi="Times New Roman" w:cs="Times New Roman"/>
                <w:sz w:val="24"/>
                <w:szCs w:val="24"/>
                <w:lang w:val="en-US"/>
              </w:rPr>
            </w:rPrChange>
          </w:rPr>
          <w:t>care prezintă una sau mai multe din proprietăţile periculoase</w:t>
        </w:r>
      </w:ins>
      <w:ins w:id="469" w:author="Tatiana TUGUI" w:date="2022-07-13T16:56:00Z">
        <w:r w:rsidR="007F56FA" w:rsidRPr="00260DCB">
          <w:rPr>
            <w:rFonts w:ascii="Times New Roman" w:hAnsi="Times New Roman" w:cs="Times New Roman"/>
            <w:sz w:val="24"/>
            <w:szCs w:val="24"/>
            <w:lang w:val="en-US"/>
            <w:rPrChange w:id="470" w:author="Tatiana TUGUI" w:date="2023-02-21T15:29:00Z">
              <w:rPr>
                <w:rFonts w:ascii="Times New Roman" w:hAnsi="Times New Roman" w:cs="Times New Roman"/>
                <w:sz w:val="24"/>
                <w:szCs w:val="24"/>
                <w:lang w:val="en-US"/>
              </w:rPr>
            </w:rPrChange>
          </w:rPr>
          <w:t>;</w:t>
        </w:r>
      </w:ins>
    </w:p>
    <w:p w14:paraId="35257EBD" w14:textId="22021279" w:rsidR="007F56FA" w:rsidRPr="00260DCB" w:rsidRDefault="007F56FA">
      <w:pPr>
        <w:jc w:val="both"/>
        <w:rPr>
          <w:ins w:id="471" w:author="Tatiana TUGUI" w:date="2022-05-18T10:32:00Z"/>
          <w:rFonts w:ascii="Times New Roman" w:hAnsi="Times New Roman" w:cs="Times New Roman"/>
          <w:sz w:val="24"/>
          <w:szCs w:val="24"/>
          <w:vertAlign w:val="superscript"/>
          <w:lang w:val="en-US"/>
          <w:rPrChange w:id="472" w:author="Tatiana TUGUI" w:date="2023-02-21T15:29:00Z">
            <w:rPr>
              <w:ins w:id="473" w:author="Tatiana TUGUI" w:date="2022-05-18T10:32:00Z"/>
              <w:rFonts w:ascii="Times New Roman" w:hAnsi="Times New Roman" w:cs="Times New Roman"/>
              <w:sz w:val="24"/>
              <w:szCs w:val="24"/>
              <w:lang w:val="en-US"/>
            </w:rPr>
          </w:rPrChange>
        </w:rPr>
        <w:pPrChange w:id="474" w:author="Tatiana TUGUI" w:date="2022-05-18T10:33:00Z">
          <w:pPr>
            <w:spacing w:after="0"/>
            <w:jc w:val="both"/>
          </w:pPr>
        </w:pPrChange>
      </w:pPr>
      <w:ins w:id="475" w:author="Tatiana TUGUI" w:date="2022-07-13T16:55:00Z">
        <w:r w:rsidRPr="00260DCB">
          <w:rPr>
            <w:rFonts w:ascii="Times New Roman" w:hAnsi="Times New Roman" w:cs="Times New Roman"/>
            <w:sz w:val="24"/>
            <w:szCs w:val="24"/>
            <w:lang w:val="ro-RO"/>
            <w:rPrChange w:id="476" w:author="Tatiana TUGUI" w:date="2023-02-21T15:29:00Z">
              <w:rPr>
                <w:rFonts w:ascii="Times New Roman" w:hAnsi="Times New Roman" w:cs="Times New Roman"/>
                <w:sz w:val="24"/>
                <w:szCs w:val="24"/>
                <w:lang w:val="ro-RO"/>
              </w:rPr>
            </w:rPrChange>
          </w:rPr>
          <w:t>11)</w:t>
        </w:r>
        <w:r w:rsidRPr="00260DCB">
          <w:rPr>
            <w:rFonts w:ascii="Times New Roman" w:hAnsi="Times New Roman" w:cs="Times New Roman"/>
            <w:sz w:val="24"/>
            <w:szCs w:val="24"/>
            <w:vertAlign w:val="superscript"/>
            <w:lang w:val="ro-RO"/>
            <w:rPrChange w:id="477" w:author="Tatiana TUGUI" w:date="2023-02-21T15:29:00Z">
              <w:rPr>
                <w:rFonts w:ascii="Times New Roman" w:hAnsi="Times New Roman" w:cs="Times New Roman"/>
                <w:sz w:val="24"/>
                <w:szCs w:val="24"/>
                <w:vertAlign w:val="superscript"/>
                <w:lang w:val="ro-RO"/>
              </w:rPr>
            </w:rPrChange>
          </w:rPr>
          <w:t xml:space="preserve">1 </w:t>
        </w:r>
        <w:r w:rsidR="00D62A4A" w:rsidRPr="00260DCB">
          <w:rPr>
            <w:rFonts w:ascii="Times New Roman" w:hAnsi="Times New Roman" w:cs="Times New Roman"/>
            <w:sz w:val="24"/>
            <w:szCs w:val="24"/>
            <w:lang w:val="ro-RO"/>
            <w:rPrChange w:id="478" w:author="Tatiana TUGUI" w:date="2023-02-21T15:29:00Z">
              <w:rPr>
                <w:rFonts w:ascii="Times New Roman" w:hAnsi="Times New Roman" w:cs="Times New Roman"/>
                <w:sz w:val="24"/>
                <w:szCs w:val="24"/>
                <w:lang w:val="ro-RO"/>
              </w:rPr>
            </w:rPrChange>
          </w:rPr>
          <w:t>deșeuri nepericuloase</w:t>
        </w:r>
        <w:r w:rsidRPr="00260DCB">
          <w:rPr>
            <w:rFonts w:ascii="Times New Roman" w:hAnsi="Times New Roman" w:cs="Times New Roman"/>
            <w:sz w:val="24"/>
            <w:szCs w:val="24"/>
            <w:lang w:val="ro-RO"/>
            <w:rPrChange w:id="479" w:author="Tatiana TUGUI" w:date="2023-02-21T15:29:00Z">
              <w:rPr>
                <w:rFonts w:ascii="Times New Roman" w:hAnsi="Times New Roman" w:cs="Times New Roman"/>
                <w:sz w:val="24"/>
                <w:szCs w:val="24"/>
                <w:lang w:val="ro-RO"/>
              </w:rPr>
            </w:rPrChange>
          </w:rPr>
          <w:t xml:space="preserve">- deșeurile care nu intră sub incidența </w:t>
        </w:r>
      </w:ins>
      <w:ins w:id="480" w:author="Tatiana TUGUI" w:date="2022-07-13T16:56:00Z">
        <w:r w:rsidRPr="00260DCB">
          <w:rPr>
            <w:rFonts w:ascii="Times New Roman" w:hAnsi="Times New Roman" w:cs="Times New Roman"/>
            <w:sz w:val="24"/>
            <w:szCs w:val="24"/>
            <w:lang w:val="ro-RO"/>
            <w:rPrChange w:id="481" w:author="Tatiana TUGUI" w:date="2023-02-21T15:29:00Z">
              <w:rPr>
                <w:rFonts w:ascii="Times New Roman" w:hAnsi="Times New Roman" w:cs="Times New Roman"/>
                <w:sz w:val="24"/>
                <w:szCs w:val="24"/>
                <w:lang w:val="ro-RO"/>
              </w:rPr>
            </w:rPrChange>
          </w:rPr>
          <w:t>subpunct 11);</w:t>
        </w:r>
      </w:ins>
    </w:p>
    <w:p w14:paraId="5F7D37E8" w14:textId="77777777" w:rsidR="00826050" w:rsidRPr="00260DCB" w:rsidRDefault="00826050">
      <w:pPr>
        <w:spacing w:after="0"/>
        <w:jc w:val="both"/>
        <w:rPr>
          <w:rFonts w:ascii="Times New Roman" w:hAnsi="Times New Roman" w:cs="Times New Roman"/>
          <w:sz w:val="24"/>
          <w:szCs w:val="24"/>
          <w:lang w:val="en-US"/>
          <w:rPrChange w:id="482" w:author="Tatiana TUGUI" w:date="2023-02-21T15:29:00Z">
            <w:rPr>
              <w:rFonts w:ascii="Times New Roman" w:hAnsi="Times New Roman" w:cs="Times New Roman"/>
              <w:sz w:val="24"/>
              <w:szCs w:val="24"/>
              <w:lang w:val="en-US"/>
            </w:rPr>
          </w:rPrChange>
        </w:rPr>
        <w:pPrChange w:id="483" w:author="Tatiana TUGUI" w:date="2022-05-17T16:25:00Z">
          <w:pPr>
            <w:jc w:val="both"/>
          </w:pPr>
        </w:pPrChange>
      </w:pPr>
      <w:r w:rsidRPr="00260DCB">
        <w:rPr>
          <w:rFonts w:ascii="Times New Roman" w:hAnsi="Times New Roman" w:cs="Times New Roman"/>
          <w:sz w:val="24"/>
          <w:szCs w:val="24"/>
          <w:lang w:val="en-US"/>
          <w:rPrChange w:id="484" w:author="Tatiana TUGUI" w:date="2023-02-21T15:29:00Z">
            <w:rPr>
              <w:rFonts w:ascii="Times New Roman" w:hAnsi="Times New Roman" w:cs="Times New Roman"/>
              <w:sz w:val="24"/>
              <w:szCs w:val="24"/>
              <w:lang w:val="en-US"/>
            </w:rPr>
          </w:rPrChange>
        </w:rPr>
        <w:t>12) </w:t>
      </w:r>
      <w:r w:rsidRPr="00260DCB">
        <w:rPr>
          <w:rFonts w:ascii="Times New Roman" w:hAnsi="Times New Roman" w:cs="Times New Roman"/>
          <w:i/>
          <w:iCs/>
          <w:sz w:val="24"/>
          <w:szCs w:val="24"/>
          <w:lang w:val="en-US"/>
          <w:rPrChange w:id="485" w:author="Tatiana TUGUI" w:date="2023-02-21T15:29:00Z">
            <w:rPr>
              <w:rFonts w:ascii="Times New Roman" w:hAnsi="Times New Roman" w:cs="Times New Roman"/>
              <w:i/>
              <w:iCs/>
              <w:sz w:val="24"/>
              <w:szCs w:val="24"/>
              <w:lang w:val="en-US"/>
            </w:rPr>
          </w:rPrChange>
        </w:rPr>
        <w:t>deţinător de deşeuri </w:t>
      </w:r>
      <w:r w:rsidRPr="00260DCB">
        <w:rPr>
          <w:rFonts w:ascii="Times New Roman" w:hAnsi="Times New Roman" w:cs="Times New Roman"/>
          <w:sz w:val="24"/>
          <w:szCs w:val="24"/>
          <w:lang w:val="en-US"/>
          <w:rPrChange w:id="486" w:author="Tatiana TUGUI" w:date="2023-02-21T15:29:00Z">
            <w:rPr>
              <w:rFonts w:ascii="Times New Roman" w:hAnsi="Times New Roman" w:cs="Times New Roman"/>
              <w:sz w:val="24"/>
              <w:szCs w:val="24"/>
              <w:lang w:val="en-US"/>
            </w:rPr>
          </w:rPrChange>
        </w:rPr>
        <w:t>– producătorul deşeurilor sau persoana fizică ori juridică care se află în posesia acestora;</w:t>
      </w:r>
    </w:p>
    <w:p w14:paraId="61D6AB2D" w14:textId="77777777" w:rsidR="00826050" w:rsidRPr="00260DCB" w:rsidRDefault="00826050">
      <w:pPr>
        <w:spacing w:after="0"/>
        <w:jc w:val="both"/>
        <w:rPr>
          <w:rFonts w:ascii="Times New Roman" w:hAnsi="Times New Roman" w:cs="Times New Roman"/>
          <w:sz w:val="24"/>
          <w:szCs w:val="24"/>
          <w:lang w:val="en-US"/>
          <w:rPrChange w:id="487" w:author="Tatiana TUGUI" w:date="2023-02-21T15:29:00Z">
            <w:rPr>
              <w:rFonts w:ascii="Times New Roman" w:hAnsi="Times New Roman" w:cs="Times New Roman"/>
              <w:sz w:val="24"/>
              <w:szCs w:val="24"/>
              <w:lang w:val="en-US"/>
            </w:rPr>
          </w:rPrChange>
        </w:rPr>
        <w:pPrChange w:id="488" w:author="Tatiana TUGUI" w:date="2022-05-17T16:25:00Z">
          <w:pPr>
            <w:jc w:val="both"/>
          </w:pPr>
        </w:pPrChange>
      </w:pPr>
      <w:r w:rsidRPr="00260DCB">
        <w:rPr>
          <w:rFonts w:ascii="Times New Roman" w:hAnsi="Times New Roman" w:cs="Times New Roman"/>
          <w:sz w:val="24"/>
          <w:szCs w:val="24"/>
          <w:lang w:val="en-US"/>
          <w:rPrChange w:id="489" w:author="Tatiana TUGUI" w:date="2023-02-21T15:29:00Z">
            <w:rPr>
              <w:rFonts w:ascii="Times New Roman" w:hAnsi="Times New Roman" w:cs="Times New Roman"/>
              <w:sz w:val="24"/>
              <w:szCs w:val="24"/>
              <w:lang w:val="en-US"/>
            </w:rPr>
          </w:rPrChange>
        </w:rPr>
        <w:t>13) </w:t>
      </w:r>
      <w:r w:rsidRPr="00260DCB">
        <w:rPr>
          <w:rFonts w:ascii="Times New Roman" w:hAnsi="Times New Roman" w:cs="Times New Roman"/>
          <w:i/>
          <w:iCs/>
          <w:sz w:val="24"/>
          <w:szCs w:val="24"/>
          <w:lang w:val="en-US"/>
          <w:rPrChange w:id="490" w:author="Tatiana TUGUI" w:date="2023-02-21T15:29:00Z">
            <w:rPr>
              <w:rFonts w:ascii="Times New Roman" w:hAnsi="Times New Roman" w:cs="Times New Roman"/>
              <w:i/>
              <w:iCs/>
              <w:sz w:val="24"/>
              <w:szCs w:val="24"/>
              <w:lang w:val="en-US"/>
            </w:rPr>
          </w:rPrChange>
        </w:rPr>
        <w:t>eliminare</w:t>
      </w:r>
      <w:r w:rsidRPr="00260DCB">
        <w:rPr>
          <w:rFonts w:ascii="Times New Roman" w:hAnsi="Times New Roman" w:cs="Times New Roman"/>
          <w:sz w:val="24"/>
          <w:szCs w:val="24"/>
          <w:lang w:val="en-US"/>
          <w:rPrChange w:id="491" w:author="Tatiana TUGUI" w:date="2023-02-21T15:29:00Z">
            <w:rPr>
              <w:rFonts w:ascii="Times New Roman" w:hAnsi="Times New Roman" w:cs="Times New Roman"/>
              <w:sz w:val="24"/>
              <w:szCs w:val="24"/>
              <w:lang w:val="en-US"/>
            </w:rPr>
          </w:rPrChange>
        </w:rPr>
        <w:t> – orice operaţiune care nu este o operaţiune de valorificare, chiar şi în cazul în care una dintre consecinţele secundare ale acesteia ar fi recuperarea de substanţe sau de energie. Anexa nr. 1 stabileşte o listă a operaţiunilor de eliminare; </w:t>
      </w:r>
    </w:p>
    <w:p w14:paraId="0371CCC5" w14:textId="77777777" w:rsidR="00826050" w:rsidRPr="00260DCB" w:rsidRDefault="00826050">
      <w:pPr>
        <w:spacing w:after="0"/>
        <w:jc w:val="both"/>
        <w:rPr>
          <w:ins w:id="492" w:author="Tatiana TUGUI" w:date="2022-05-18T14:53:00Z"/>
          <w:rFonts w:ascii="Times New Roman" w:hAnsi="Times New Roman" w:cs="Times New Roman"/>
          <w:sz w:val="24"/>
          <w:szCs w:val="24"/>
          <w:lang w:val="en-US"/>
          <w:rPrChange w:id="493" w:author="Tatiana TUGUI" w:date="2023-02-21T15:29:00Z">
            <w:rPr>
              <w:ins w:id="494" w:author="Tatiana TUGUI" w:date="2022-05-18T14:53:00Z"/>
              <w:rFonts w:ascii="Times New Roman" w:hAnsi="Times New Roman" w:cs="Times New Roman"/>
              <w:sz w:val="24"/>
              <w:szCs w:val="24"/>
              <w:lang w:val="en-US"/>
            </w:rPr>
          </w:rPrChange>
        </w:rPr>
        <w:pPrChange w:id="495" w:author="Tatiana TUGUI" w:date="2022-05-17T16:25:00Z">
          <w:pPr>
            <w:jc w:val="both"/>
          </w:pPr>
        </w:pPrChange>
      </w:pPr>
      <w:r w:rsidRPr="00260DCB">
        <w:rPr>
          <w:rFonts w:ascii="Times New Roman" w:hAnsi="Times New Roman" w:cs="Times New Roman"/>
          <w:sz w:val="24"/>
          <w:szCs w:val="24"/>
          <w:lang w:val="en-US"/>
          <w:rPrChange w:id="496" w:author="Tatiana TUGUI" w:date="2023-02-21T15:29:00Z">
            <w:rPr>
              <w:rFonts w:ascii="Times New Roman" w:hAnsi="Times New Roman" w:cs="Times New Roman"/>
              <w:sz w:val="24"/>
              <w:szCs w:val="24"/>
              <w:lang w:val="en-US"/>
            </w:rPr>
          </w:rPrChange>
        </w:rPr>
        <w:t>14) </w:t>
      </w:r>
      <w:r w:rsidRPr="00260DCB">
        <w:rPr>
          <w:rFonts w:ascii="Times New Roman" w:hAnsi="Times New Roman" w:cs="Times New Roman"/>
          <w:i/>
          <w:iCs/>
          <w:sz w:val="24"/>
          <w:szCs w:val="24"/>
          <w:lang w:val="en-US"/>
          <w:rPrChange w:id="497" w:author="Tatiana TUGUI" w:date="2023-02-21T15:29:00Z">
            <w:rPr>
              <w:rFonts w:ascii="Times New Roman" w:hAnsi="Times New Roman" w:cs="Times New Roman"/>
              <w:i/>
              <w:iCs/>
              <w:sz w:val="24"/>
              <w:szCs w:val="24"/>
              <w:lang w:val="en-US"/>
            </w:rPr>
          </w:rPrChange>
        </w:rPr>
        <w:t>evaluarea ciclului de viaţă</w:t>
      </w:r>
      <w:r w:rsidRPr="00260DCB">
        <w:rPr>
          <w:rFonts w:ascii="Times New Roman" w:hAnsi="Times New Roman" w:cs="Times New Roman"/>
          <w:sz w:val="24"/>
          <w:szCs w:val="24"/>
          <w:lang w:val="en-US"/>
          <w:rPrChange w:id="498" w:author="Tatiana TUGUI" w:date="2023-02-21T15:29:00Z">
            <w:rPr>
              <w:rFonts w:ascii="Times New Roman" w:hAnsi="Times New Roman" w:cs="Times New Roman"/>
              <w:sz w:val="24"/>
              <w:szCs w:val="24"/>
              <w:lang w:val="en-US"/>
            </w:rPr>
          </w:rPrChange>
        </w:rPr>
        <w:t> – evaluarea, în legătură cu un produs, a efectelor asupra mediului determinate de producţia, distribuţia, comercializarea şi utilizarea produsului, inclusiv valorificarea şi eliminarea acestuia, precum şi utilizarea energiei şi materiilor prime și a deșeurilor produse din oricare dintre activităţile menţionate; </w:t>
      </w:r>
    </w:p>
    <w:p w14:paraId="02E932D8" w14:textId="47502F82" w:rsidR="00F85860" w:rsidRPr="00260DCB" w:rsidDel="00F85860" w:rsidRDefault="00F85860">
      <w:pPr>
        <w:spacing w:after="0"/>
        <w:jc w:val="both"/>
        <w:rPr>
          <w:del w:id="499" w:author="Tatiana TUGUI" w:date="2022-05-18T14:53:00Z"/>
          <w:rFonts w:ascii="Times New Roman" w:hAnsi="Times New Roman" w:cs="Times New Roman"/>
          <w:sz w:val="24"/>
          <w:szCs w:val="24"/>
          <w:lang w:val="en-US"/>
          <w:rPrChange w:id="500" w:author="Tatiana TUGUI" w:date="2023-02-21T15:29:00Z">
            <w:rPr>
              <w:del w:id="501" w:author="Tatiana TUGUI" w:date="2022-05-18T14:53:00Z"/>
              <w:rFonts w:ascii="Times New Roman" w:hAnsi="Times New Roman" w:cs="Times New Roman"/>
              <w:sz w:val="24"/>
              <w:szCs w:val="24"/>
              <w:lang w:val="en-US"/>
            </w:rPr>
          </w:rPrChange>
        </w:rPr>
        <w:pPrChange w:id="502" w:author="Tatiana TUGUI" w:date="2022-05-17T16:25:00Z">
          <w:pPr>
            <w:jc w:val="both"/>
          </w:pPr>
        </w:pPrChange>
      </w:pPr>
    </w:p>
    <w:p w14:paraId="02727930" w14:textId="38B50782" w:rsidR="009B5C0A" w:rsidRPr="00260DCB" w:rsidRDefault="00826050">
      <w:pPr>
        <w:spacing w:after="0"/>
        <w:jc w:val="both"/>
        <w:rPr>
          <w:ins w:id="503" w:author="Tatiana TUGUI" w:date="2022-05-18T15:49:00Z"/>
          <w:rFonts w:ascii="Times New Roman" w:hAnsi="Times New Roman" w:cs="Times New Roman"/>
          <w:sz w:val="24"/>
          <w:szCs w:val="24"/>
          <w:lang w:val="en-US"/>
          <w:rPrChange w:id="504" w:author="Tatiana TUGUI" w:date="2023-02-21T15:29:00Z">
            <w:rPr>
              <w:ins w:id="505" w:author="Tatiana TUGUI" w:date="2022-05-18T15:49:00Z"/>
              <w:rFonts w:ascii="Times New Roman" w:hAnsi="Times New Roman" w:cs="Times New Roman"/>
              <w:sz w:val="24"/>
              <w:szCs w:val="24"/>
              <w:lang w:val="en-US"/>
            </w:rPr>
          </w:rPrChange>
        </w:rPr>
        <w:pPrChange w:id="506" w:author="Tatiana TUGUI" w:date="2022-05-17T16:25:00Z">
          <w:pPr>
            <w:jc w:val="both"/>
          </w:pPr>
        </w:pPrChange>
      </w:pPr>
      <w:r w:rsidRPr="00260DCB">
        <w:rPr>
          <w:rFonts w:ascii="Times New Roman" w:hAnsi="Times New Roman" w:cs="Times New Roman"/>
          <w:sz w:val="24"/>
          <w:szCs w:val="24"/>
          <w:lang w:val="en-US"/>
          <w:rPrChange w:id="507" w:author="Tatiana TUGUI" w:date="2023-02-21T15:29:00Z">
            <w:rPr>
              <w:rFonts w:ascii="Times New Roman" w:hAnsi="Times New Roman" w:cs="Times New Roman"/>
              <w:sz w:val="24"/>
              <w:szCs w:val="24"/>
              <w:lang w:val="en-US"/>
            </w:rPr>
          </w:rPrChange>
        </w:rPr>
        <w:t>15) </w:t>
      </w:r>
      <w:r w:rsidRPr="00260DCB">
        <w:rPr>
          <w:rFonts w:ascii="Times New Roman" w:hAnsi="Times New Roman" w:cs="Times New Roman"/>
          <w:i/>
          <w:iCs/>
          <w:sz w:val="24"/>
          <w:szCs w:val="24"/>
          <w:lang w:val="en-US"/>
          <w:rPrChange w:id="508" w:author="Tatiana TUGUI" w:date="2023-02-21T15:29:00Z">
            <w:rPr>
              <w:rFonts w:ascii="Times New Roman" w:hAnsi="Times New Roman" w:cs="Times New Roman"/>
              <w:i/>
              <w:iCs/>
              <w:sz w:val="24"/>
              <w:szCs w:val="24"/>
              <w:lang w:val="en-US"/>
            </w:rPr>
          </w:rPrChange>
        </w:rPr>
        <w:t>gestionarea deşeurilor</w:t>
      </w:r>
      <w:r w:rsidRPr="00260DCB">
        <w:rPr>
          <w:rFonts w:ascii="Times New Roman" w:hAnsi="Times New Roman" w:cs="Times New Roman"/>
          <w:sz w:val="24"/>
          <w:szCs w:val="24"/>
          <w:lang w:val="en-US"/>
          <w:rPrChange w:id="509" w:author="Tatiana TUGUI" w:date="2023-02-21T15:29:00Z">
            <w:rPr>
              <w:rFonts w:ascii="Times New Roman" w:hAnsi="Times New Roman" w:cs="Times New Roman"/>
              <w:sz w:val="24"/>
              <w:szCs w:val="24"/>
              <w:lang w:val="en-US"/>
            </w:rPr>
          </w:rPrChange>
        </w:rPr>
        <w:t> – colectarea, transportul, valorificarea şi eliminarea deşeurilor,</w:t>
      </w:r>
      <w:ins w:id="510" w:author="Tatiana TUGUI" w:date="2022-05-18T14:29:00Z">
        <w:r w:rsidR="00634BF2" w:rsidRPr="00260DCB">
          <w:rPr>
            <w:rFonts w:ascii="Times New Roman" w:hAnsi="Times New Roman" w:cs="Times New Roman"/>
            <w:sz w:val="24"/>
            <w:szCs w:val="24"/>
            <w:lang w:val="en-US"/>
            <w:rPrChange w:id="511" w:author="Tatiana TUGUI" w:date="2023-02-21T15:29:00Z">
              <w:rPr>
                <w:rFonts w:ascii="Times New Roman" w:hAnsi="Times New Roman" w:cs="Times New Roman"/>
                <w:sz w:val="24"/>
                <w:szCs w:val="24"/>
                <w:lang w:val="en-US"/>
              </w:rPr>
            </w:rPrChange>
          </w:rPr>
          <w:t xml:space="preserve"> </w:t>
        </w:r>
      </w:ins>
      <w:r w:rsidRPr="00260DCB">
        <w:rPr>
          <w:rFonts w:ascii="Times New Roman" w:hAnsi="Times New Roman" w:cs="Times New Roman"/>
          <w:sz w:val="24"/>
          <w:szCs w:val="24"/>
          <w:lang w:val="en-US"/>
          <w:rPrChange w:id="512" w:author="Tatiana TUGUI" w:date="2023-02-21T15:29:00Z">
            <w:rPr>
              <w:rFonts w:ascii="Times New Roman" w:hAnsi="Times New Roman" w:cs="Times New Roman"/>
              <w:sz w:val="24"/>
              <w:szCs w:val="24"/>
              <w:lang w:val="en-US"/>
            </w:rPr>
          </w:rPrChange>
        </w:rPr>
        <w:t xml:space="preserve"> inclusiv supravegherea acestor operaţiuni şi întreţinerea ulterioară a amplasamentelor de eliminare, inclusiv acţiunile întreprinse de un comerciant sau un broker;</w:t>
      </w:r>
    </w:p>
    <w:p w14:paraId="13ECF10D" w14:textId="6FDA5484" w:rsidR="00DD2DEF" w:rsidRPr="00260DCB" w:rsidRDefault="00DD2DEF" w:rsidP="00DD2DEF">
      <w:pPr>
        <w:spacing w:after="0"/>
        <w:jc w:val="both"/>
        <w:rPr>
          <w:ins w:id="513" w:author="Tatiana TUGUI" w:date="2022-05-18T15:49:00Z"/>
          <w:rFonts w:ascii="Times New Roman" w:hAnsi="Times New Roman" w:cs="Times New Roman"/>
          <w:sz w:val="24"/>
          <w:szCs w:val="24"/>
          <w:lang w:val="ro-RO"/>
          <w:rPrChange w:id="514" w:author="Tatiana TUGUI" w:date="2023-02-21T15:29:00Z">
            <w:rPr>
              <w:ins w:id="515" w:author="Tatiana TUGUI" w:date="2022-05-18T15:49:00Z"/>
              <w:rFonts w:ascii="Times New Roman" w:hAnsi="Times New Roman" w:cs="Times New Roman"/>
              <w:sz w:val="24"/>
              <w:szCs w:val="24"/>
              <w:lang w:val="ro-RO"/>
            </w:rPr>
          </w:rPrChange>
        </w:rPr>
      </w:pPr>
      <w:ins w:id="516" w:author="Tatiana TUGUI" w:date="2022-05-18T15:49:00Z">
        <w:r w:rsidRPr="00260DCB">
          <w:rPr>
            <w:rFonts w:ascii="Times New Roman" w:hAnsi="Times New Roman" w:cs="Times New Roman"/>
            <w:sz w:val="24"/>
            <w:szCs w:val="24"/>
            <w:lang w:val="ro-RO"/>
            <w:rPrChange w:id="517" w:author="Tatiana TUGUI" w:date="2023-02-21T15:29:00Z">
              <w:rPr>
                <w:rFonts w:ascii="Times New Roman" w:hAnsi="Times New Roman" w:cs="Times New Roman"/>
                <w:sz w:val="24"/>
                <w:szCs w:val="24"/>
                <w:lang w:val="ro-RO"/>
              </w:rPr>
            </w:rPrChange>
          </w:rPr>
          <w:t>15</w:t>
        </w:r>
        <w:r w:rsidRPr="00260DCB">
          <w:rPr>
            <w:rFonts w:ascii="Times New Roman" w:hAnsi="Times New Roman" w:cs="Times New Roman"/>
            <w:sz w:val="24"/>
            <w:szCs w:val="24"/>
            <w:vertAlign w:val="superscript"/>
            <w:lang w:val="ro-RO"/>
            <w:rPrChange w:id="518" w:author="Tatiana TUGUI" w:date="2023-02-21T15:29:00Z">
              <w:rPr>
                <w:rFonts w:ascii="Times New Roman" w:hAnsi="Times New Roman" w:cs="Times New Roman"/>
                <w:sz w:val="24"/>
                <w:szCs w:val="24"/>
                <w:vertAlign w:val="superscript"/>
                <w:lang w:val="ro-RO"/>
              </w:rPr>
            </w:rPrChange>
          </w:rPr>
          <w:t>1</w:t>
        </w:r>
        <w:r w:rsidRPr="00260DCB">
          <w:rPr>
            <w:rFonts w:ascii="Times New Roman" w:hAnsi="Times New Roman" w:cs="Times New Roman"/>
            <w:sz w:val="24"/>
            <w:szCs w:val="24"/>
            <w:lang w:val="ro-RO"/>
            <w:rPrChange w:id="519" w:author="Tatiana TUGUI" w:date="2023-02-21T15:29:00Z">
              <w:rPr>
                <w:rFonts w:ascii="Times New Roman" w:hAnsi="Times New Roman" w:cs="Times New Roman"/>
                <w:sz w:val="24"/>
                <w:szCs w:val="24"/>
                <w:lang w:val="ro-RO"/>
              </w:rPr>
            </w:rPrChange>
          </w:rPr>
          <w:t xml:space="preserve">) </w:t>
        </w:r>
        <w:commentRangeStart w:id="520"/>
        <w:r w:rsidRPr="00260DCB">
          <w:rPr>
            <w:rFonts w:ascii="Times New Roman" w:hAnsi="Times New Roman" w:cs="Times New Roman"/>
            <w:i/>
            <w:sz w:val="24"/>
            <w:szCs w:val="24"/>
            <w:lang w:val="ro-RO"/>
            <w:rPrChange w:id="521" w:author="Tatiana TUGUI" w:date="2023-02-21T15:29:00Z">
              <w:rPr>
                <w:rFonts w:ascii="Times New Roman" w:hAnsi="Times New Roman" w:cs="Times New Roman"/>
                <w:sz w:val="24"/>
                <w:szCs w:val="24"/>
                <w:lang w:val="ro-RO"/>
              </w:rPr>
            </w:rPrChange>
          </w:rPr>
          <w:t>instalație</w:t>
        </w:r>
      </w:ins>
      <w:commentRangeEnd w:id="520"/>
      <w:ins w:id="522" w:author="Tatiana TUGUI" w:date="2022-05-31T14:03:00Z">
        <w:r w:rsidR="009609B8" w:rsidRPr="00260DCB">
          <w:rPr>
            <w:rStyle w:val="CommentReference"/>
            <w:rPrChange w:id="523" w:author="Tatiana TUGUI" w:date="2023-02-21T15:29:00Z">
              <w:rPr>
                <w:rStyle w:val="CommentReference"/>
              </w:rPr>
            </w:rPrChange>
          </w:rPr>
          <w:commentReference w:id="520"/>
        </w:r>
      </w:ins>
      <w:ins w:id="524" w:author="Tatiana TUGUI" w:date="2022-05-18T15:49:00Z">
        <w:r w:rsidRPr="00260DCB">
          <w:rPr>
            <w:rFonts w:ascii="Times New Roman" w:hAnsi="Times New Roman" w:cs="Times New Roman"/>
            <w:i/>
            <w:sz w:val="24"/>
            <w:szCs w:val="24"/>
            <w:lang w:val="ro-RO"/>
            <w:rPrChange w:id="525" w:author="Tatiana TUGUI" w:date="2023-02-21T15:29:00Z">
              <w:rPr>
                <w:rFonts w:ascii="Times New Roman" w:hAnsi="Times New Roman" w:cs="Times New Roman"/>
                <w:sz w:val="24"/>
                <w:szCs w:val="24"/>
                <w:lang w:val="ro-RO"/>
              </w:rPr>
            </w:rPrChange>
          </w:rPr>
          <w:t xml:space="preserve"> destinată operațiunilor de gestionare a deseurilor</w:t>
        </w:r>
        <w:r w:rsidRPr="00260DCB">
          <w:rPr>
            <w:rFonts w:ascii="Times New Roman" w:hAnsi="Times New Roman" w:cs="Times New Roman"/>
            <w:sz w:val="24"/>
            <w:szCs w:val="24"/>
            <w:lang w:val="ro-RO"/>
            <w:rPrChange w:id="526" w:author="Tatiana TUGUI" w:date="2023-02-21T15:29:00Z">
              <w:rPr>
                <w:rFonts w:ascii="Times New Roman" w:hAnsi="Times New Roman" w:cs="Times New Roman"/>
                <w:sz w:val="24"/>
                <w:szCs w:val="24"/>
                <w:lang w:val="ro-RO"/>
              </w:rPr>
            </w:rPrChange>
          </w:rPr>
          <w:t xml:space="preserve"> - unitate tehnică, un teren, o clădire sau o parte a unei clădiri</w:t>
        </w:r>
      </w:ins>
      <w:ins w:id="527" w:author="Tatiana TUGUI" w:date="2022-06-07T14:09:00Z">
        <w:r w:rsidR="00060DA2" w:rsidRPr="00260DCB">
          <w:rPr>
            <w:rFonts w:ascii="Times New Roman" w:hAnsi="Times New Roman" w:cs="Times New Roman"/>
            <w:sz w:val="24"/>
            <w:szCs w:val="24"/>
            <w:lang w:val="ro-RO"/>
            <w:rPrChange w:id="528" w:author="Tatiana TUGUI" w:date="2023-02-21T15:29:00Z">
              <w:rPr>
                <w:rFonts w:ascii="Times New Roman" w:hAnsi="Times New Roman" w:cs="Times New Roman"/>
                <w:sz w:val="24"/>
                <w:szCs w:val="24"/>
                <w:lang w:val="ro-RO"/>
              </w:rPr>
            </w:rPrChange>
          </w:rPr>
          <w:t xml:space="preserve"> de pe </w:t>
        </w:r>
      </w:ins>
      <w:ins w:id="529" w:author="Tatiana TUGUI" w:date="2022-06-07T14:11:00Z">
        <w:r w:rsidR="002D6033" w:rsidRPr="00260DCB">
          <w:rPr>
            <w:rFonts w:ascii="Times New Roman" w:hAnsi="Times New Roman" w:cs="Times New Roman"/>
            <w:sz w:val="24"/>
            <w:szCs w:val="24"/>
            <w:lang w:val="ro-RO"/>
            <w:rPrChange w:id="530" w:author="Tatiana TUGUI" w:date="2023-02-21T15:29:00Z">
              <w:rPr>
                <w:rFonts w:ascii="Times New Roman" w:hAnsi="Times New Roman" w:cs="Times New Roman"/>
                <w:sz w:val="24"/>
                <w:szCs w:val="24"/>
                <w:lang w:val="ro-RO"/>
              </w:rPr>
            </w:rPrChange>
          </w:rPr>
          <w:t>un</w:t>
        </w:r>
      </w:ins>
      <w:ins w:id="531" w:author="Tatiana TUGUI" w:date="2022-06-07T14:09:00Z">
        <w:r w:rsidR="002D6033" w:rsidRPr="00260DCB">
          <w:rPr>
            <w:rFonts w:ascii="Times New Roman" w:hAnsi="Times New Roman" w:cs="Times New Roman"/>
            <w:sz w:val="24"/>
            <w:szCs w:val="24"/>
            <w:lang w:val="ro-RO"/>
            <w:rPrChange w:id="532" w:author="Tatiana TUGUI" w:date="2023-02-21T15:29:00Z">
              <w:rPr>
                <w:rFonts w:ascii="Times New Roman" w:hAnsi="Times New Roman" w:cs="Times New Roman"/>
                <w:sz w:val="24"/>
                <w:szCs w:val="24"/>
                <w:lang w:val="ro-RO"/>
              </w:rPr>
            </w:rPrChange>
          </w:rPr>
          <w:t xml:space="preserve"> amplasament</w:t>
        </w:r>
      </w:ins>
      <w:ins w:id="533" w:author="Tatiana TUGUI" w:date="2022-06-07T14:10:00Z">
        <w:r w:rsidR="002D6033" w:rsidRPr="00260DCB">
          <w:rPr>
            <w:rFonts w:ascii="Times New Roman" w:hAnsi="Times New Roman" w:cs="Times New Roman"/>
            <w:sz w:val="24"/>
            <w:szCs w:val="24"/>
            <w:lang w:val="ro-RO"/>
            <w:rPrChange w:id="534" w:author="Tatiana TUGUI" w:date="2023-02-21T15:29:00Z">
              <w:rPr>
                <w:rFonts w:ascii="Times New Roman" w:hAnsi="Times New Roman" w:cs="Times New Roman"/>
                <w:sz w:val="24"/>
                <w:szCs w:val="24"/>
                <w:lang w:val="ro-RO"/>
              </w:rPr>
            </w:rPrChange>
          </w:rPr>
          <w:t xml:space="preserve">, </w:t>
        </w:r>
      </w:ins>
      <w:ins w:id="535" w:author="Tatiana TUGUI" w:date="2022-05-18T15:49:00Z">
        <w:r w:rsidRPr="00260DCB">
          <w:rPr>
            <w:rFonts w:ascii="Times New Roman" w:hAnsi="Times New Roman" w:cs="Times New Roman"/>
            <w:sz w:val="24"/>
            <w:szCs w:val="24"/>
            <w:lang w:val="ro-RO"/>
            <w:rPrChange w:id="536" w:author="Tatiana TUGUI" w:date="2023-02-21T15:29:00Z">
              <w:rPr>
                <w:rFonts w:ascii="Times New Roman" w:hAnsi="Times New Roman" w:cs="Times New Roman"/>
                <w:sz w:val="24"/>
                <w:szCs w:val="24"/>
                <w:lang w:val="ro-RO"/>
              </w:rPr>
            </w:rPrChange>
          </w:rPr>
          <w:t xml:space="preserve">în care se desfășoară activitatea </w:t>
        </w:r>
        <w:commentRangeStart w:id="537"/>
        <w:r w:rsidRPr="00260DCB">
          <w:rPr>
            <w:rFonts w:ascii="Times New Roman" w:hAnsi="Times New Roman" w:cs="Times New Roman"/>
            <w:sz w:val="24"/>
            <w:szCs w:val="24"/>
            <w:lang w:val="ro-RO"/>
            <w:rPrChange w:id="538" w:author="Tatiana TUGUI" w:date="2023-02-21T15:29:00Z">
              <w:rPr>
                <w:rFonts w:ascii="Times New Roman" w:hAnsi="Times New Roman" w:cs="Times New Roman"/>
                <w:sz w:val="24"/>
                <w:szCs w:val="24"/>
                <w:lang w:val="ro-RO"/>
              </w:rPr>
            </w:rPrChange>
          </w:rPr>
          <w:t>de</w:t>
        </w:r>
      </w:ins>
      <w:commentRangeEnd w:id="537"/>
      <w:ins w:id="539" w:author="Tatiana TUGUI" w:date="2022-07-08T14:35:00Z">
        <w:r w:rsidR="00EC7812" w:rsidRPr="00260DCB">
          <w:rPr>
            <w:rStyle w:val="CommentReference"/>
            <w:rPrChange w:id="540" w:author="Tatiana TUGUI" w:date="2023-02-21T15:29:00Z">
              <w:rPr>
                <w:rStyle w:val="CommentReference"/>
              </w:rPr>
            </w:rPrChange>
          </w:rPr>
          <w:commentReference w:id="537"/>
        </w:r>
      </w:ins>
      <w:ins w:id="541" w:author="Tatiana TUGUI" w:date="2022-05-18T15:49:00Z">
        <w:r w:rsidRPr="00260DCB">
          <w:rPr>
            <w:rFonts w:ascii="Times New Roman" w:hAnsi="Times New Roman" w:cs="Times New Roman"/>
            <w:sz w:val="24"/>
            <w:szCs w:val="24"/>
            <w:lang w:val="ro-RO"/>
            <w:rPrChange w:id="542" w:author="Tatiana TUGUI" w:date="2023-02-21T15:29:00Z">
              <w:rPr>
                <w:rFonts w:ascii="Times New Roman" w:hAnsi="Times New Roman" w:cs="Times New Roman"/>
                <w:sz w:val="24"/>
                <w:szCs w:val="24"/>
                <w:lang w:val="ro-RO"/>
              </w:rPr>
            </w:rPrChange>
          </w:rPr>
          <w:t>:</w:t>
        </w:r>
      </w:ins>
    </w:p>
    <w:p w14:paraId="03E834A0" w14:textId="032C1C8C" w:rsidR="00DD2DEF" w:rsidRPr="00260DCB" w:rsidRDefault="00473E13" w:rsidP="00DD2DEF">
      <w:pPr>
        <w:numPr>
          <w:ilvl w:val="0"/>
          <w:numId w:val="2"/>
        </w:numPr>
        <w:spacing w:after="0"/>
        <w:jc w:val="both"/>
        <w:rPr>
          <w:ins w:id="543" w:author="Tatiana TUGUI" w:date="2022-06-08T12:05:00Z"/>
          <w:rFonts w:ascii="Times New Roman" w:hAnsi="Times New Roman" w:cs="Times New Roman"/>
          <w:sz w:val="24"/>
          <w:szCs w:val="24"/>
          <w:lang w:val="ro-RO"/>
          <w:rPrChange w:id="544" w:author="Tatiana TUGUI" w:date="2023-02-21T15:29:00Z">
            <w:rPr>
              <w:ins w:id="545" w:author="Tatiana TUGUI" w:date="2022-06-08T12:05:00Z"/>
              <w:rFonts w:ascii="Times New Roman" w:hAnsi="Times New Roman" w:cs="Times New Roman"/>
              <w:sz w:val="24"/>
              <w:szCs w:val="24"/>
              <w:lang w:val="ro-RO"/>
            </w:rPr>
          </w:rPrChange>
        </w:rPr>
      </w:pPr>
      <w:ins w:id="546" w:author="Tatiana TUGUI" w:date="2022-05-18T15:49:00Z">
        <w:r w:rsidRPr="00260DCB">
          <w:rPr>
            <w:rFonts w:ascii="Times New Roman" w:hAnsi="Times New Roman" w:cs="Times New Roman"/>
            <w:sz w:val="24"/>
            <w:szCs w:val="24"/>
            <w:lang w:val="ro-RO"/>
            <w:rPrChange w:id="547" w:author="Tatiana TUGUI" w:date="2023-02-21T15:29:00Z">
              <w:rPr>
                <w:rFonts w:ascii="Times New Roman" w:hAnsi="Times New Roman" w:cs="Times New Roman"/>
                <w:sz w:val="24"/>
                <w:szCs w:val="24"/>
                <w:lang w:val="ro-RO"/>
              </w:rPr>
            </w:rPrChange>
          </w:rPr>
          <w:t>stocare, colectare,</w:t>
        </w:r>
        <w:r w:rsidR="00DD2DEF" w:rsidRPr="00260DCB">
          <w:rPr>
            <w:rFonts w:ascii="Times New Roman" w:hAnsi="Times New Roman" w:cs="Times New Roman"/>
            <w:sz w:val="24"/>
            <w:szCs w:val="24"/>
            <w:lang w:val="ro-RO"/>
            <w:rPrChange w:id="548" w:author="Tatiana TUGUI" w:date="2023-02-21T15:29:00Z">
              <w:rPr>
                <w:rFonts w:ascii="Times New Roman" w:hAnsi="Times New Roman" w:cs="Times New Roman"/>
                <w:sz w:val="24"/>
                <w:szCs w:val="24"/>
                <w:lang w:val="ro-RO"/>
              </w:rPr>
            </w:rPrChange>
          </w:rPr>
          <w:t xml:space="preserve"> valorificare sau eliminare</w:t>
        </w:r>
      </w:ins>
      <w:ins w:id="549" w:author="Tatiana TUGUI" w:date="2022-05-25T08:57:00Z">
        <w:r w:rsidRPr="00260DCB">
          <w:rPr>
            <w:rFonts w:ascii="Times New Roman" w:hAnsi="Times New Roman" w:cs="Times New Roman"/>
            <w:sz w:val="24"/>
            <w:szCs w:val="24"/>
            <w:lang w:val="ro-RO"/>
            <w:rPrChange w:id="550" w:author="Tatiana TUGUI" w:date="2023-02-21T15:29:00Z">
              <w:rPr>
                <w:rFonts w:ascii="Times New Roman" w:hAnsi="Times New Roman" w:cs="Times New Roman"/>
                <w:sz w:val="24"/>
                <w:szCs w:val="24"/>
                <w:lang w:val="ro-RO"/>
              </w:rPr>
            </w:rPrChange>
          </w:rPr>
          <w:t xml:space="preserve"> a</w:t>
        </w:r>
      </w:ins>
      <w:ins w:id="551" w:author="Tatiana TUGUI" w:date="2022-05-18T15:49:00Z">
        <w:r w:rsidR="00DD2DEF" w:rsidRPr="00260DCB">
          <w:rPr>
            <w:rFonts w:ascii="Times New Roman" w:hAnsi="Times New Roman" w:cs="Times New Roman"/>
            <w:sz w:val="24"/>
            <w:szCs w:val="24"/>
            <w:lang w:val="ro-RO"/>
            <w:rPrChange w:id="552" w:author="Tatiana TUGUI" w:date="2023-02-21T15:29:00Z">
              <w:rPr>
                <w:rFonts w:ascii="Times New Roman" w:hAnsi="Times New Roman" w:cs="Times New Roman"/>
                <w:sz w:val="24"/>
                <w:szCs w:val="24"/>
                <w:lang w:val="ro-RO"/>
              </w:rPr>
            </w:rPrChange>
          </w:rPr>
          <w:t xml:space="preserve"> deșeurilor, în baza unei autorizații eliberate în temeiul art.25,</w:t>
        </w:r>
      </w:ins>
      <w:ins w:id="553" w:author="Tatiana TUGUI" w:date="2022-06-08T12:05:00Z">
        <w:r w:rsidR="00581688" w:rsidRPr="00260DCB">
          <w:rPr>
            <w:rFonts w:ascii="Times New Roman" w:hAnsi="Times New Roman" w:cs="Times New Roman"/>
            <w:sz w:val="24"/>
            <w:szCs w:val="24"/>
            <w:lang w:val="ro-RO"/>
            <w:rPrChange w:id="554" w:author="Tatiana TUGUI" w:date="2023-02-21T15:29:00Z">
              <w:rPr>
                <w:rFonts w:ascii="Times New Roman" w:hAnsi="Times New Roman" w:cs="Times New Roman"/>
                <w:sz w:val="24"/>
                <w:szCs w:val="24"/>
                <w:lang w:val="ro-RO"/>
              </w:rPr>
            </w:rPrChange>
          </w:rPr>
          <w:t xml:space="preserve"> alin. (4);</w:t>
        </w:r>
      </w:ins>
    </w:p>
    <w:p w14:paraId="4E4FCC53" w14:textId="46691ABA" w:rsidR="00581688" w:rsidRPr="00260DCB" w:rsidRDefault="00581688" w:rsidP="00581688">
      <w:pPr>
        <w:numPr>
          <w:ilvl w:val="0"/>
          <w:numId w:val="2"/>
        </w:numPr>
        <w:spacing w:after="0"/>
        <w:jc w:val="both"/>
        <w:rPr>
          <w:ins w:id="555" w:author="Tatiana TUGUI" w:date="2022-05-18T15:49:00Z"/>
          <w:rFonts w:ascii="Times New Roman" w:hAnsi="Times New Roman" w:cs="Times New Roman"/>
          <w:sz w:val="24"/>
          <w:szCs w:val="24"/>
          <w:lang w:val="ro-RO"/>
          <w:rPrChange w:id="556" w:author="Tatiana TUGUI" w:date="2023-02-21T15:29:00Z">
            <w:rPr>
              <w:ins w:id="557" w:author="Tatiana TUGUI" w:date="2022-05-18T15:49:00Z"/>
              <w:rFonts w:ascii="Times New Roman" w:hAnsi="Times New Roman" w:cs="Times New Roman"/>
              <w:sz w:val="24"/>
              <w:szCs w:val="24"/>
              <w:lang w:val="ro-RO"/>
            </w:rPr>
          </w:rPrChange>
        </w:rPr>
      </w:pPr>
      <w:ins w:id="558" w:author="Tatiana TUGUI" w:date="2022-06-08T12:05:00Z">
        <w:r w:rsidRPr="00260DCB">
          <w:rPr>
            <w:rFonts w:ascii="Times New Roman" w:hAnsi="Times New Roman" w:cs="Times New Roman"/>
            <w:sz w:val="24"/>
            <w:szCs w:val="24"/>
            <w:lang w:val="ro-RO"/>
            <w:rPrChange w:id="559" w:author="Tatiana TUGUI" w:date="2023-02-21T15:29:00Z">
              <w:rPr>
                <w:rFonts w:ascii="Times New Roman" w:hAnsi="Times New Roman" w:cs="Times New Roman"/>
                <w:sz w:val="24"/>
                <w:szCs w:val="24"/>
                <w:lang w:val="ro-RO"/>
              </w:rPr>
            </w:rPrChange>
          </w:rPr>
          <w:t>tratarea deşeurilor în instalații mici listate în Anexa nr.3</w:t>
        </w:r>
        <w:r w:rsidRPr="00260DCB">
          <w:rPr>
            <w:rFonts w:ascii="Times New Roman" w:hAnsi="Times New Roman" w:cs="Times New Roman"/>
            <w:sz w:val="24"/>
            <w:szCs w:val="24"/>
            <w:vertAlign w:val="superscript"/>
            <w:lang w:val="ro-RO"/>
            <w:rPrChange w:id="560" w:author="Tatiana TUGUI" w:date="2023-02-21T15:29:00Z">
              <w:rPr>
                <w:rFonts w:ascii="Times New Roman" w:hAnsi="Times New Roman" w:cs="Times New Roman"/>
                <w:sz w:val="24"/>
                <w:szCs w:val="24"/>
                <w:lang w:val="ro-RO"/>
              </w:rPr>
            </w:rPrChange>
          </w:rPr>
          <w:t>1</w:t>
        </w:r>
        <w:r w:rsidRPr="00260DCB">
          <w:rPr>
            <w:rFonts w:ascii="Times New Roman" w:hAnsi="Times New Roman" w:cs="Times New Roman"/>
            <w:sz w:val="24"/>
            <w:szCs w:val="24"/>
            <w:lang w:val="ro-RO"/>
            <w:rPrChange w:id="561" w:author="Tatiana TUGUI" w:date="2023-02-21T15:29:00Z">
              <w:rPr>
                <w:rFonts w:ascii="Times New Roman" w:hAnsi="Times New Roman" w:cs="Times New Roman"/>
                <w:sz w:val="24"/>
                <w:szCs w:val="24"/>
                <w:lang w:val="ro-RO"/>
              </w:rPr>
            </w:rPrChange>
          </w:rPr>
          <w:t>, în baza unei autorizații eliberate în temeiul art.25, alin. (5).</w:t>
        </w:r>
      </w:ins>
    </w:p>
    <w:p w14:paraId="363842D7" w14:textId="4411DF62" w:rsidR="00DD2DEF" w:rsidRPr="00260DCB" w:rsidRDefault="00473E13" w:rsidP="001847FA">
      <w:pPr>
        <w:numPr>
          <w:ilvl w:val="0"/>
          <w:numId w:val="2"/>
        </w:numPr>
        <w:spacing w:after="0"/>
        <w:jc w:val="both"/>
        <w:rPr>
          <w:ins w:id="562" w:author="Tatiana TUGUI" w:date="2022-05-18T15:49:00Z"/>
          <w:rFonts w:ascii="Times New Roman" w:hAnsi="Times New Roman" w:cs="Times New Roman"/>
          <w:sz w:val="24"/>
          <w:szCs w:val="24"/>
          <w:lang w:val="ro-RO"/>
          <w:rPrChange w:id="563" w:author="Tatiana TUGUI" w:date="2023-02-21T15:29:00Z">
            <w:rPr>
              <w:ins w:id="564" w:author="Tatiana TUGUI" w:date="2022-05-18T15:49:00Z"/>
              <w:rFonts w:ascii="Times New Roman" w:hAnsi="Times New Roman" w:cs="Times New Roman"/>
              <w:sz w:val="24"/>
              <w:szCs w:val="24"/>
              <w:lang w:val="ro-RO"/>
            </w:rPr>
          </w:rPrChange>
        </w:rPr>
      </w:pPr>
      <w:ins w:id="565" w:author="Tatiana TUGUI" w:date="2022-05-25T08:58:00Z">
        <w:r w:rsidRPr="00260DCB">
          <w:rPr>
            <w:rFonts w:ascii="Times New Roman" w:hAnsi="Times New Roman" w:cs="Times New Roman"/>
            <w:sz w:val="24"/>
            <w:szCs w:val="24"/>
            <w:lang w:val="ro-RO"/>
            <w:rPrChange w:id="566" w:author="Tatiana TUGUI" w:date="2023-02-21T15:29:00Z">
              <w:rPr>
                <w:rFonts w:ascii="Times New Roman" w:hAnsi="Times New Roman" w:cs="Times New Roman"/>
                <w:sz w:val="24"/>
                <w:szCs w:val="24"/>
                <w:lang w:val="ro-RO"/>
              </w:rPr>
            </w:rPrChange>
          </w:rPr>
          <w:t>valorificare</w:t>
        </w:r>
      </w:ins>
      <w:ins w:id="567" w:author="Tatiana TUGUI" w:date="2022-05-18T15:49:00Z">
        <w:r w:rsidR="00DD2DEF" w:rsidRPr="00260DCB">
          <w:rPr>
            <w:rFonts w:ascii="Times New Roman" w:hAnsi="Times New Roman" w:cs="Times New Roman"/>
            <w:sz w:val="24"/>
            <w:szCs w:val="24"/>
            <w:lang w:val="ro-RO"/>
            <w:rPrChange w:id="568" w:author="Tatiana TUGUI" w:date="2023-02-21T15:29:00Z">
              <w:rPr>
                <w:rFonts w:ascii="Times New Roman" w:hAnsi="Times New Roman" w:cs="Times New Roman"/>
                <w:sz w:val="24"/>
                <w:szCs w:val="24"/>
                <w:lang w:val="ro-RO"/>
              </w:rPr>
            </w:rPrChange>
          </w:rPr>
          <w:t xml:space="preserve"> a deșeurilor </w:t>
        </w:r>
      </w:ins>
      <w:ins w:id="569" w:author="Tatiana TUGUI" w:date="2022-05-25T12:52:00Z">
        <w:r w:rsidR="0063694E" w:rsidRPr="00260DCB">
          <w:rPr>
            <w:rFonts w:ascii="Times New Roman" w:hAnsi="Times New Roman" w:cs="Times New Roman"/>
            <w:sz w:val="24"/>
            <w:szCs w:val="24"/>
            <w:lang w:val="ro-RO"/>
            <w:rPrChange w:id="570" w:author="Tatiana TUGUI" w:date="2023-02-21T15:29:00Z">
              <w:rPr>
                <w:rFonts w:ascii="Times New Roman" w:hAnsi="Times New Roman" w:cs="Times New Roman"/>
                <w:sz w:val="24"/>
                <w:szCs w:val="24"/>
                <w:lang w:val="ro-RO"/>
              </w:rPr>
            </w:rPrChange>
          </w:rPr>
          <w:t>în</w:t>
        </w:r>
      </w:ins>
      <w:ins w:id="571" w:author="Tatiana TUGUI" w:date="2022-05-18T15:49:00Z">
        <w:r w:rsidR="00DD2DEF" w:rsidRPr="00260DCB">
          <w:rPr>
            <w:rFonts w:ascii="Times New Roman" w:hAnsi="Times New Roman" w:cs="Times New Roman"/>
            <w:sz w:val="24"/>
            <w:szCs w:val="24"/>
            <w:lang w:val="ro-RO"/>
            <w:rPrChange w:id="572" w:author="Tatiana TUGUI" w:date="2023-02-21T15:29:00Z">
              <w:rPr>
                <w:rFonts w:ascii="Times New Roman" w:hAnsi="Times New Roman" w:cs="Times New Roman"/>
                <w:sz w:val="24"/>
                <w:szCs w:val="24"/>
                <w:lang w:val="ro-RO"/>
              </w:rPr>
            </w:rPrChange>
          </w:rPr>
          <w:t xml:space="preserve"> baza unei derogări în temeiul art. 2</w:t>
        </w:r>
      </w:ins>
      <w:ins w:id="573" w:author="Tatiana TUGUI" w:date="2022-05-25T09:01:00Z">
        <w:r w:rsidRPr="00260DCB">
          <w:rPr>
            <w:rFonts w:ascii="Times New Roman" w:hAnsi="Times New Roman" w:cs="Times New Roman"/>
            <w:sz w:val="24"/>
            <w:szCs w:val="24"/>
            <w:lang w:val="ro-RO"/>
            <w:rPrChange w:id="574" w:author="Tatiana TUGUI" w:date="2023-02-21T15:29:00Z">
              <w:rPr>
                <w:rFonts w:ascii="Times New Roman" w:hAnsi="Times New Roman" w:cs="Times New Roman"/>
                <w:sz w:val="24"/>
                <w:szCs w:val="24"/>
                <w:lang w:val="ro-RO"/>
              </w:rPr>
            </w:rPrChange>
          </w:rPr>
          <w:t>7</w:t>
        </w:r>
      </w:ins>
      <w:ins w:id="575" w:author="Tatiana TUGUI" w:date="2022-05-18T15:49:00Z">
        <w:r w:rsidR="00DD2DEF" w:rsidRPr="00260DCB">
          <w:rPr>
            <w:rFonts w:ascii="Times New Roman" w:hAnsi="Times New Roman" w:cs="Times New Roman"/>
            <w:sz w:val="24"/>
            <w:szCs w:val="24"/>
            <w:lang w:val="ro-RO"/>
            <w:rPrChange w:id="576" w:author="Tatiana TUGUI" w:date="2023-02-21T15:29:00Z">
              <w:rPr>
                <w:rFonts w:ascii="Times New Roman" w:hAnsi="Times New Roman" w:cs="Times New Roman"/>
                <w:sz w:val="24"/>
                <w:szCs w:val="24"/>
                <w:lang w:val="ro-RO"/>
              </w:rPr>
            </w:rPrChange>
          </w:rPr>
          <w:t xml:space="preserve">, </w:t>
        </w:r>
      </w:ins>
    </w:p>
    <w:p w14:paraId="059E35B5" w14:textId="73022BFD" w:rsidR="00C24E16" w:rsidRPr="00260DCB" w:rsidRDefault="00DD2DEF" w:rsidP="00DD2DEF">
      <w:pPr>
        <w:spacing w:after="0"/>
        <w:jc w:val="both"/>
        <w:rPr>
          <w:ins w:id="577" w:author="Tatiana TUGUI" w:date="2022-05-20T13:21:00Z"/>
          <w:rFonts w:ascii="Times New Roman" w:hAnsi="Times New Roman" w:cs="Times New Roman"/>
          <w:sz w:val="24"/>
          <w:szCs w:val="24"/>
          <w:lang w:val="ro-RO"/>
          <w:rPrChange w:id="578" w:author="Tatiana TUGUI" w:date="2023-02-21T15:29:00Z">
            <w:rPr>
              <w:ins w:id="579" w:author="Tatiana TUGUI" w:date="2022-05-20T13:21:00Z"/>
              <w:rFonts w:ascii="Times New Roman" w:hAnsi="Times New Roman" w:cs="Times New Roman"/>
              <w:sz w:val="24"/>
              <w:szCs w:val="24"/>
              <w:lang w:val="ro-RO"/>
            </w:rPr>
          </w:rPrChange>
        </w:rPr>
      </w:pPr>
      <w:ins w:id="580" w:author="Tatiana TUGUI" w:date="2022-05-18T15:49:00Z">
        <w:r w:rsidRPr="00260DCB">
          <w:rPr>
            <w:rFonts w:ascii="Times New Roman" w:hAnsi="Times New Roman" w:cs="Times New Roman"/>
            <w:sz w:val="24"/>
            <w:szCs w:val="24"/>
            <w:lang w:val="ro-RO"/>
            <w:rPrChange w:id="581" w:author="Tatiana TUGUI" w:date="2023-02-21T15:29:00Z">
              <w:rPr>
                <w:rFonts w:ascii="Times New Roman" w:hAnsi="Times New Roman" w:cs="Times New Roman"/>
                <w:sz w:val="24"/>
                <w:szCs w:val="24"/>
                <w:lang w:val="ro-RO"/>
              </w:rPr>
            </w:rPrChange>
          </w:rPr>
          <w:t>15</w:t>
        </w:r>
        <w:r w:rsidRPr="00260DCB">
          <w:rPr>
            <w:rFonts w:ascii="Times New Roman" w:hAnsi="Times New Roman" w:cs="Times New Roman"/>
            <w:sz w:val="24"/>
            <w:szCs w:val="24"/>
            <w:vertAlign w:val="superscript"/>
            <w:lang w:val="ro-RO"/>
            <w:rPrChange w:id="582" w:author="Tatiana TUGUI" w:date="2023-02-21T15:29:00Z">
              <w:rPr>
                <w:rFonts w:ascii="Times New Roman" w:hAnsi="Times New Roman" w:cs="Times New Roman"/>
                <w:sz w:val="24"/>
                <w:szCs w:val="24"/>
                <w:vertAlign w:val="superscript"/>
                <w:lang w:val="ro-RO"/>
              </w:rPr>
            </w:rPrChange>
          </w:rPr>
          <w:t>2</w:t>
        </w:r>
        <w:r w:rsidRPr="00260DCB">
          <w:rPr>
            <w:rFonts w:ascii="Times New Roman" w:hAnsi="Times New Roman" w:cs="Times New Roman"/>
            <w:sz w:val="24"/>
            <w:szCs w:val="24"/>
            <w:lang w:val="ro-RO"/>
            <w:rPrChange w:id="583" w:author="Tatiana TUGUI" w:date="2023-02-21T15:29:00Z">
              <w:rPr>
                <w:rFonts w:ascii="Times New Roman" w:hAnsi="Times New Roman" w:cs="Times New Roman"/>
                <w:sz w:val="24"/>
                <w:szCs w:val="24"/>
                <w:lang w:val="ro-RO"/>
              </w:rPr>
            </w:rPrChange>
          </w:rPr>
          <w:t xml:space="preserve">) </w:t>
        </w:r>
      </w:ins>
      <w:ins w:id="584" w:author="Tatiana TUGUI" w:date="2022-05-20T13:21:00Z">
        <w:r w:rsidR="00C24E16" w:rsidRPr="00260DCB">
          <w:rPr>
            <w:rFonts w:ascii="Times New Roman" w:hAnsi="Times New Roman" w:cs="Times New Roman"/>
            <w:i/>
            <w:sz w:val="24"/>
            <w:szCs w:val="24"/>
            <w:lang w:val="ro-RO"/>
            <w:rPrChange w:id="585" w:author="Tatiana TUGUI" w:date="2023-02-21T15:29:00Z">
              <w:rPr>
                <w:rFonts w:ascii="Times New Roman" w:hAnsi="Times New Roman" w:cs="Times New Roman"/>
                <w:i/>
                <w:sz w:val="24"/>
                <w:szCs w:val="24"/>
                <w:highlight w:val="yellow"/>
                <w:lang w:val="ro-RO"/>
              </w:rPr>
            </w:rPrChange>
          </w:rPr>
          <w:t>instalație mică</w:t>
        </w:r>
        <w:r w:rsidR="00C24E16" w:rsidRPr="00260DCB">
          <w:rPr>
            <w:rFonts w:ascii="Times New Roman" w:hAnsi="Times New Roman" w:cs="Times New Roman"/>
            <w:sz w:val="24"/>
            <w:szCs w:val="24"/>
            <w:lang w:val="ro-RO"/>
            <w:rPrChange w:id="586" w:author="Tatiana TUGUI" w:date="2023-02-21T15:29:00Z">
              <w:rPr>
                <w:rFonts w:ascii="Times New Roman" w:hAnsi="Times New Roman" w:cs="Times New Roman"/>
                <w:sz w:val="24"/>
                <w:szCs w:val="24"/>
                <w:highlight w:val="yellow"/>
                <w:lang w:val="ro-RO"/>
              </w:rPr>
            </w:rPrChange>
          </w:rPr>
          <w:t xml:space="preserve"> -instalație de tratare  a deșeurilor biodegradabile, care prelucrează deșeuri biodegradabile pentru un singur depozit</w:t>
        </w:r>
      </w:ins>
      <w:ins w:id="587" w:author="Tatiana TUGUI" w:date="2022-05-25T12:53:00Z">
        <w:r w:rsidR="0063694E" w:rsidRPr="00260DCB">
          <w:rPr>
            <w:rFonts w:ascii="Times New Roman" w:hAnsi="Times New Roman" w:cs="Times New Roman"/>
            <w:sz w:val="24"/>
            <w:szCs w:val="24"/>
            <w:lang w:val="ro-RO"/>
            <w:rPrChange w:id="588" w:author="Tatiana TUGUI" w:date="2023-02-21T15:29:00Z">
              <w:rPr>
                <w:rFonts w:ascii="Times New Roman" w:hAnsi="Times New Roman" w:cs="Times New Roman"/>
                <w:sz w:val="24"/>
                <w:szCs w:val="24"/>
                <w:lang w:val="ro-RO"/>
              </w:rPr>
            </w:rPrChange>
          </w:rPr>
          <w:t xml:space="preserve"> de deșeuri</w:t>
        </w:r>
      </w:ins>
      <w:ins w:id="589" w:author="Tatiana TUGUI" w:date="2022-05-20T13:21:00Z">
        <w:r w:rsidR="00C24E16" w:rsidRPr="00260DCB">
          <w:rPr>
            <w:rFonts w:ascii="Times New Roman" w:hAnsi="Times New Roman" w:cs="Times New Roman"/>
            <w:sz w:val="24"/>
            <w:szCs w:val="24"/>
            <w:lang w:val="ro-RO"/>
            <w:rPrChange w:id="590" w:author="Tatiana TUGUI" w:date="2023-02-21T15:29:00Z">
              <w:rPr>
                <w:rFonts w:ascii="Times New Roman" w:hAnsi="Times New Roman" w:cs="Times New Roman"/>
                <w:sz w:val="24"/>
                <w:szCs w:val="24"/>
                <w:lang w:val="ro-RO"/>
              </w:rPr>
            </w:rPrChange>
          </w:rPr>
          <w:t>, în cantități care nu depășesc 20 de tone</w:t>
        </w:r>
      </w:ins>
      <w:ins w:id="591" w:author="Tatiana TUGUI" w:date="2022-06-02T14:09:00Z">
        <w:r w:rsidR="00F708D1" w:rsidRPr="00260DCB">
          <w:rPr>
            <w:rFonts w:ascii="Times New Roman" w:hAnsi="Times New Roman" w:cs="Times New Roman"/>
            <w:sz w:val="24"/>
            <w:szCs w:val="24"/>
            <w:lang w:val="ro-RO"/>
            <w:rPrChange w:id="592" w:author="Tatiana TUGUI" w:date="2023-02-21T15:29:00Z">
              <w:rPr>
                <w:rFonts w:ascii="Times New Roman" w:hAnsi="Times New Roman" w:cs="Times New Roman"/>
                <w:sz w:val="24"/>
                <w:szCs w:val="24"/>
                <w:lang w:val="ro-RO"/>
              </w:rPr>
            </w:rPrChange>
          </w:rPr>
          <w:t xml:space="preserve"> </w:t>
        </w:r>
      </w:ins>
      <w:ins w:id="593" w:author="Tatiana TUGUI" w:date="2022-06-02T14:08:00Z">
        <w:r w:rsidR="00F708D1" w:rsidRPr="00260DCB">
          <w:rPr>
            <w:rFonts w:ascii="Times New Roman" w:hAnsi="Times New Roman" w:cs="Times New Roman"/>
            <w:sz w:val="24"/>
            <w:szCs w:val="24"/>
            <w:lang w:val="ro-RO"/>
            <w:rPrChange w:id="594" w:author="Tatiana TUGUI" w:date="2023-02-21T15:29:00Z">
              <w:rPr>
                <w:rFonts w:ascii="Times New Roman" w:hAnsi="Times New Roman" w:cs="Times New Roman"/>
                <w:sz w:val="24"/>
                <w:szCs w:val="24"/>
                <w:lang w:val="ro-RO"/>
              </w:rPr>
            </w:rPrChange>
          </w:rPr>
          <w:t>(capacitatea</w:t>
        </w:r>
      </w:ins>
      <w:ins w:id="595" w:author="Tatiana TUGUI" w:date="2022-06-02T14:09:00Z">
        <w:r w:rsidR="00F708D1" w:rsidRPr="00260DCB">
          <w:rPr>
            <w:rFonts w:ascii="Times New Roman" w:hAnsi="Times New Roman" w:cs="Times New Roman"/>
            <w:sz w:val="24"/>
            <w:szCs w:val="24"/>
            <w:lang w:val="ro-RO"/>
            <w:rPrChange w:id="596" w:author="Tatiana TUGUI" w:date="2023-02-21T15:29:00Z">
              <w:rPr>
                <w:rFonts w:ascii="Times New Roman" w:hAnsi="Times New Roman" w:cs="Times New Roman"/>
                <w:sz w:val="24"/>
                <w:szCs w:val="24"/>
                <w:lang w:val="ro-RO"/>
              </w:rPr>
            </w:rPrChange>
          </w:rPr>
          <w:t xml:space="preserve"> </w:t>
        </w:r>
      </w:ins>
      <w:ins w:id="597" w:author="Tatiana TUGUI" w:date="2022-06-02T14:08:00Z">
        <w:r w:rsidR="00F708D1" w:rsidRPr="00260DCB">
          <w:rPr>
            <w:rFonts w:ascii="Times New Roman" w:hAnsi="Times New Roman" w:cs="Times New Roman"/>
            <w:sz w:val="24"/>
            <w:szCs w:val="24"/>
            <w:lang w:val="ro-RO"/>
            <w:rPrChange w:id="598" w:author="Tatiana TUGUI" w:date="2023-02-21T15:29:00Z">
              <w:rPr>
                <w:rFonts w:ascii="Times New Roman" w:hAnsi="Times New Roman" w:cs="Times New Roman"/>
                <w:sz w:val="24"/>
                <w:szCs w:val="24"/>
                <w:lang w:val="ro-RO"/>
              </w:rPr>
            </w:rPrChange>
          </w:rPr>
          <w:t>instalației</w:t>
        </w:r>
      </w:ins>
      <w:ins w:id="599" w:author="Tatiana TUGUI" w:date="2022-06-02T14:09:00Z">
        <w:r w:rsidR="00F708D1" w:rsidRPr="00260DCB">
          <w:rPr>
            <w:rFonts w:ascii="Times New Roman" w:hAnsi="Times New Roman" w:cs="Times New Roman"/>
            <w:sz w:val="24"/>
            <w:szCs w:val="24"/>
            <w:lang w:val="ro-RO"/>
            <w:rPrChange w:id="600" w:author="Tatiana TUGUI" w:date="2023-02-21T15:29:00Z">
              <w:rPr>
                <w:rFonts w:ascii="Times New Roman" w:hAnsi="Times New Roman" w:cs="Times New Roman"/>
                <w:sz w:val="24"/>
                <w:szCs w:val="24"/>
                <w:lang w:val="ro-RO"/>
              </w:rPr>
            </w:rPrChange>
          </w:rPr>
          <w:t>)</w:t>
        </w:r>
      </w:ins>
      <w:ins w:id="601" w:author="Tatiana TUGUI" w:date="2022-05-20T13:21:00Z">
        <w:r w:rsidR="00C24E16" w:rsidRPr="00260DCB">
          <w:rPr>
            <w:rFonts w:ascii="Times New Roman" w:hAnsi="Times New Roman" w:cs="Times New Roman"/>
            <w:sz w:val="24"/>
            <w:szCs w:val="24"/>
            <w:lang w:val="ro-RO"/>
            <w:rPrChange w:id="602" w:author="Tatiana TUGUI" w:date="2023-02-21T15:29:00Z">
              <w:rPr>
                <w:rFonts w:ascii="Times New Roman" w:hAnsi="Times New Roman" w:cs="Times New Roman"/>
                <w:sz w:val="24"/>
                <w:szCs w:val="24"/>
                <w:lang w:val="ro-RO"/>
              </w:rPr>
            </w:rPrChange>
          </w:rPr>
          <w:t>, cu condiția ca volumul total anual de deșeuri biodegradabile prelucr</w:t>
        </w:r>
        <w:r w:rsidR="00F708D1" w:rsidRPr="00260DCB">
          <w:rPr>
            <w:rFonts w:ascii="Times New Roman" w:hAnsi="Times New Roman" w:cs="Times New Roman"/>
            <w:sz w:val="24"/>
            <w:szCs w:val="24"/>
            <w:lang w:val="ro-RO"/>
            <w:rPrChange w:id="603" w:author="Tatiana TUGUI" w:date="2023-02-21T15:29:00Z">
              <w:rPr>
                <w:rFonts w:ascii="Times New Roman" w:hAnsi="Times New Roman" w:cs="Times New Roman"/>
                <w:sz w:val="24"/>
                <w:szCs w:val="24"/>
                <w:lang w:val="ro-RO"/>
              </w:rPr>
            </w:rPrChange>
          </w:rPr>
          <w:t>ate să nu depășească 1</w:t>
        </w:r>
      </w:ins>
      <w:ins w:id="604" w:author="Tatiana TUGUI" w:date="2022-06-02T14:07:00Z">
        <w:r w:rsidR="00F708D1" w:rsidRPr="00260DCB">
          <w:rPr>
            <w:rFonts w:ascii="Times New Roman" w:hAnsi="Times New Roman" w:cs="Times New Roman"/>
            <w:sz w:val="24"/>
            <w:szCs w:val="24"/>
            <w:lang w:val="ro-RO"/>
            <w:rPrChange w:id="605" w:author="Tatiana TUGUI" w:date="2023-02-21T15:29:00Z">
              <w:rPr>
                <w:rFonts w:ascii="Times New Roman" w:hAnsi="Times New Roman" w:cs="Times New Roman"/>
                <w:sz w:val="24"/>
                <w:szCs w:val="24"/>
                <w:lang w:val="ro-RO"/>
              </w:rPr>
            </w:rPrChange>
          </w:rPr>
          <w:t>0</w:t>
        </w:r>
      </w:ins>
      <w:ins w:id="606" w:author="Tatiana TUGUI" w:date="2022-05-20T13:21:00Z">
        <w:r w:rsidR="00C24E16" w:rsidRPr="00260DCB">
          <w:rPr>
            <w:rFonts w:ascii="Times New Roman" w:hAnsi="Times New Roman" w:cs="Times New Roman"/>
            <w:sz w:val="24"/>
            <w:szCs w:val="24"/>
            <w:lang w:val="ro-RO"/>
            <w:rPrChange w:id="607" w:author="Tatiana TUGUI" w:date="2023-02-21T15:29:00Z">
              <w:rPr>
                <w:rFonts w:ascii="Times New Roman" w:hAnsi="Times New Roman" w:cs="Times New Roman"/>
                <w:sz w:val="24"/>
                <w:szCs w:val="24"/>
                <w:lang w:val="ro-RO"/>
              </w:rPr>
            </w:rPrChange>
          </w:rPr>
          <w:t>0 de tone;</w:t>
        </w:r>
      </w:ins>
    </w:p>
    <w:p w14:paraId="33A07B41" w14:textId="77777777" w:rsidR="00C24E16" w:rsidRPr="00260DCB" w:rsidRDefault="00DD2DEF" w:rsidP="00C24E16">
      <w:pPr>
        <w:spacing w:after="0"/>
        <w:jc w:val="both"/>
        <w:rPr>
          <w:ins w:id="608" w:author="Tatiana TUGUI" w:date="2022-05-20T13:22:00Z"/>
          <w:rFonts w:ascii="Times New Roman" w:hAnsi="Times New Roman" w:cs="Times New Roman"/>
          <w:sz w:val="24"/>
          <w:szCs w:val="24"/>
          <w:lang w:val="en-US"/>
          <w:rPrChange w:id="609" w:author="Tatiana TUGUI" w:date="2023-02-21T15:29:00Z">
            <w:rPr>
              <w:ins w:id="610" w:author="Tatiana TUGUI" w:date="2022-05-20T13:22:00Z"/>
              <w:rFonts w:ascii="Times New Roman" w:hAnsi="Times New Roman" w:cs="Times New Roman"/>
              <w:sz w:val="24"/>
              <w:szCs w:val="24"/>
              <w:lang w:val="en-US"/>
            </w:rPr>
          </w:rPrChange>
        </w:rPr>
      </w:pPr>
      <w:ins w:id="611" w:author="Tatiana TUGUI" w:date="2022-05-18T15:49:00Z">
        <w:r w:rsidRPr="00260DCB">
          <w:rPr>
            <w:rFonts w:ascii="Times New Roman" w:hAnsi="Times New Roman" w:cs="Times New Roman"/>
            <w:sz w:val="24"/>
            <w:szCs w:val="24"/>
            <w:lang w:val="en-US"/>
            <w:rPrChange w:id="612" w:author="Tatiana TUGUI" w:date="2023-02-21T15:29:00Z">
              <w:rPr>
                <w:rFonts w:ascii="Times New Roman" w:hAnsi="Times New Roman" w:cs="Times New Roman"/>
                <w:sz w:val="24"/>
                <w:szCs w:val="24"/>
                <w:lang w:val="en-US"/>
              </w:rPr>
            </w:rPrChange>
          </w:rPr>
          <w:t>15</w:t>
        </w:r>
        <w:r w:rsidRPr="00260DCB">
          <w:rPr>
            <w:rFonts w:ascii="Times New Roman" w:hAnsi="Times New Roman" w:cs="Times New Roman"/>
            <w:sz w:val="24"/>
            <w:szCs w:val="24"/>
            <w:vertAlign w:val="superscript"/>
            <w:lang w:val="en-US"/>
            <w:rPrChange w:id="613" w:author="Tatiana TUGUI" w:date="2023-02-21T15:29:00Z">
              <w:rPr>
                <w:rFonts w:ascii="Times New Roman" w:hAnsi="Times New Roman" w:cs="Times New Roman"/>
                <w:sz w:val="24"/>
                <w:szCs w:val="24"/>
                <w:vertAlign w:val="superscript"/>
                <w:lang w:val="en-US"/>
              </w:rPr>
            </w:rPrChange>
          </w:rPr>
          <w:t>3</w:t>
        </w:r>
        <w:r w:rsidRPr="00260DCB">
          <w:rPr>
            <w:rFonts w:ascii="Times New Roman" w:hAnsi="Times New Roman" w:cs="Times New Roman"/>
            <w:sz w:val="24"/>
            <w:szCs w:val="24"/>
            <w:lang w:val="en-US"/>
            <w:rPrChange w:id="614" w:author="Tatiana TUGUI" w:date="2023-02-21T15:29:00Z">
              <w:rPr>
                <w:rFonts w:ascii="Times New Roman" w:hAnsi="Times New Roman" w:cs="Times New Roman"/>
                <w:sz w:val="24"/>
                <w:szCs w:val="24"/>
                <w:lang w:val="en-US"/>
              </w:rPr>
            </w:rPrChange>
          </w:rPr>
          <w:t xml:space="preserve">) </w:t>
        </w:r>
      </w:ins>
      <w:ins w:id="615" w:author="Tatiana TUGUI" w:date="2022-05-20T13:22:00Z">
        <w:r w:rsidR="00C24E16" w:rsidRPr="00260DCB">
          <w:rPr>
            <w:rFonts w:ascii="Times New Roman" w:hAnsi="Times New Roman" w:cs="Times New Roman"/>
            <w:i/>
            <w:sz w:val="24"/>
            <w:szCs w:val="24"/>
            <w:lang w:val="ro-RO"/>
            <w:rPrChange w:id="616" w:author="Tatiana TUGUI" w:date="2023-02-21T15:29:00Z">
              <w:rPr>
                <w:rFonts w:ascii="Times New Roman" w:hAnsi="Times New Roman" w:cs="Times New Roman"/>
                <w:i/>
                <w:sz w:val="24"/>
                <w:szCs w:val="24"/>
                <w:lang w:val="ro-RO"/>
              </w:rPr>
            </w:rPrChange>
          </w:rPr>
          <w:t xml:space="preserve">instalație mobilă </w:t>
        </w:r>
        <w:r w:rsidR="00C24E16" w:rsidRPr="00260DCB">
          <w:rPr>
            <w:rFonts w:ascii="Times New Roman" w:hAnsi="Times New Roman" w:cs="Times New Roman"/>
            <w:sz w:val="24"/>
            <w:szCs w:val="24"/>
            <w:lang w:val="ro-RO"/>
            <w:rPrChange w:id="617" w:author="Tatiana TUGUI" w:date="2023-02-21T15:29:00Z">
              <w:rPr>
                <w:rFonts w:ascii="Times New Roman" w:hAnsi="Times New Roman" w:cs="Times New Roman"/>
                <w:sz w:val="24"/>
                <w:szCs w:val="24"/>
                <w:lang w:val="ro-RO"/>
              </w:rPr>
            </w:rPrChange>
          </w:rPr>
          <w:t>- instalație destinată gestionării deșeurilor, care este capabilă să se deplaseze și să funcționeze în mod independent, care nu își pierde operabilitatea atunci când este mutată;</w:t>
        </w:r>
      </w:ins>
    </w:p>
    <w:p w14:paraId="61956A2E" w14:textId="1F4D677C" w:rsidR="00DD2DEF" w:rsidRPr="00260DCB" w:rsidRDefault="00DD2DEF" w:rsidP="00DD2DEF">
      <w:pPr>
        <w:spacing w:after="0"/>
        <w:jc w:val="both"/>
        <w:rPr>
          <w:ins w:id="618" w:author="Tatiana TUGUI" w:date="2022-05-18T16:11:00Z"/>
          <w:rFonts w:ascii="Times New Roman" w:hAnsi="Times New Roman" w:cs="Times New Roman"/>
          <w:sz w:val="24"/>
          <w:szCs w:val="24"/>
          <w:lang w:val="ro-RO"/>
          <w:rPrChange w:id="619" w:author="Tatiana TUGUI" w:date="2023-02-21T15:29:00Z">
            <w:rPr>
              <w:ins w:id="620" w:author="Tatiana TUGUI" w:date="2022-05-18T16:11:00Z"/>
              <w:rFonts w:ascii="Times New Roman" w:hAnsi="Times New Roman" w:cs="Times New Roman"/>
              <w:sz w:val="24"/>
              <w:szCs w:val="24"/>
              <w:lang w:val="ro-RO"/>
            </w:rPr>
          </w:rPrChange>
        </w:rPr>
      </w:pPr>
      <w:ins w:id="621" w:author="Tatiana TUGUI" w:date="2022-05-18T15:54:00Z">
        <w:r w:rsidRPr="00260DCB">
          <w:rPr>
            <w:rFonts w:ascii="Times New Roman" w:hAnsi="Times New Roman" w:cs="Times New Roman"/>
            <w:sz w:val="24"/>
            <w:szCs w:val="24"/>
            <w:lang w:val="ro-RO"/>
            <w:rPrChange w:id="622" w:author="Tatiana TUGUI" w:date="2023-02-21T15:29:00Z">
              <w:rPr>
                <w:rFonts w:ascii="Times New Roman" w:hAnsi="Times New Roman" w:cs="Times New Roman"/>
                <w:sz w:val="24"/>
                <w:szCs w:val="24"/>
                <w:lang w:val="ro-RO"/>
              </w:rPr>
            </w:rPrChange>
          </w:rPr>
          <w:t>15</w:t>
        </w:r>
        <w:r w:rsidRPr="00260DCB">
          <w:rPr>
            <w:rFonts w:ascii="Times New Roman" w:hAnsi="Times New Roman" w:cs="Times New Roman"/>
            <w:sz w:val="24"/>
            <w:szCs w:val="24"/>
            <w:vertAlign w:val="superscript"/>
            <w:lang w:val="ro-RO"/>
            <w:rPrChange w:id="623" w:author="Tatiana TUGUI" w:date="2023-02-21T15:29:00Z">
              <w:rPr>
                <w:rFonts w:ascii="Times New Roman" w:hAnsi="Times New Roman" w:cs="Times New Roman"/>
                <w:sz w:val="24"/>
                <w:szCs w:val="24"/>
                <w:vertAlign w:val="superscript"/>
                <w:lang w:val="ro-RO"/>
              </w:rPr>
            </w:rPrChange>
          </w:rPr>
          <w:t>4</w:t>
        </w:r>
        <w:r w:rsidRPr="00260DCB">
          <w:rPr>
            <w:rFonts w:ascii="Times New Roman" w:hAnsi="Times New Roman" w:cs="Times New Roman"/>
            <w:sz w:val="24"/>
            <w:szCs w:val="24"/>
            <w:lang w:val="ro-RO"/>
            <w:rPrChange w:id="624" w:author="Tatiana TUGUI" w:date="2023-02-21T15:29:00Z">
              <w:rPr>
                <w:rFonts w:ascii="Times New Roman" w:hAnsi="Times New Roman" w:cs="Times New Roman"/>
                <w:sz w:val="24"/>
                <w:szCs w:val="24"/>
                <w:lang w:val="ro-RO"/>
              </w:rPr>
            </w:rPrChange>
          </w:rPr>
          <w:t xml:space="preserve">) </w:t>
        </w:r>
      </w:ins>
      <w:ins w:id="625" w:author="Tatiana TUGUI" w:date="2022-05-20T13:22:00Z">
        <w:r w:rsidR="00C24E16" w:rsidRPr="00260DCB">
          <w:rPr>
            <w:rFonts w:ascii="Times New Roman" w:hAnsi="Times New Roman" w:cs="Times New Roman"/>
            <w:i/>
            <w:sz w:val="24"/>
            <w:szCs w:val="24"/>
            <w:lang w:val="ro-RO"/>
            <w:rPrChange w:id="626" w:author="Tatiana TUGUI" w:date="2023-02-21T15:29:00Z">
              <w:rPr>
                <w:rFonts w:ascii="Times New Roman" w:hAnsi="Times New Roman" w:cs="Times New Roman"/>
                <w:i/>
                <w:sz w:val="24"/>
                <w:szCs w:val="24"/>
                <w:lang w:val="ro-RO"/>
              </w:rPr>
            </w:rPrChange>
          </w:rPr>
          <w:t>intermedierea gestionării deșeurilor</w:t>
        </w:r>
        <w:r w:rsidR="00C24E16" w:rsidRPr="00260DCB">
          <w:rPr>
            <w:rFonts w:ascii="Times New Roman" w:hAnsi="Times New Roman" w:cs="Times New Roman"/>
            <w:sz w:val="24"/>
            <w:szCs w:val="24"/>
            <w:lang w:val="ro-RO"/>
            <w:rPrChange w:id="627" w:author="Tatiana TUGUI" w:date="2023-02-21T15:29:00Z">
              <w:rPr>
                <w:rFonts w:ascii="Times New Roman" w:hAnsi="Times New Roman" w:cs="Times New Roman"/>
                <w:sz w:val="24"/>
                <w:szCs w:val="24"/>
                <w:lang w:val="ro-RO"/>
              </w:rPr>
            </w:rPrChange>
          </w:rPr>
          <w:t xml:space="preserve"> - aranjarea valorificării sau eliminării deșeurilor în numele unor terți, inclusiv cazurile în care persoana juridică sau persoana fizică care desfășoară activități de intermediere a gestionării deșeurilor („brokerii”) nu deține fizic aceste deșeuri.</w:t>
        </w:r>
      </w:ins>
    </w:p>
    <w:p w14:paraId="79FDEB18" w14:textId="7A351057" w:rsidR="00DA17C5" w:rsidRPr="00260DCB" w:rsidRDefault="00DA17C5" w:rsidP="00DA17C5">
      <w:pPr>
        <w:jc w:val="both"/>
        <w:rPr>
          <w:ins w:id="628" w:author="Tatiana TUGUI" w:date="2022-05-18T16:11:00Z"/>
          <w:rFonts w:ascii="Times New Roman" w:hAnsi="Times New Roman" w:cs="Times New Roman"/>
          <w:sz w:val="24"/>
          <w:szCs w:val="24"/>
          <w:lang w:val="en-US"/>
          <w:rPrChange w:id="629" w:author="Tatiana TUGUI" w:date="2023-02-21T15:29:00Z">
            <w:rPr>
              <w:ins w:id="630" w:author="Tatiana TUGUI" w:date="2022-05-18T16:11:00Z"/>
              <w:rFonts w:ascii="Times New Roman" w:hAnsi="Times New Roman" w:cs="Times New Roman"/>
              <w:sz w:val="24"/>
              <w:szCs w:val="24"/>
              <w:lang w:val="en-US"/>
            </w:rPr>
          </w:rPrChange>
        </w:rPr>
      </w:pPr>
      <w:ins w:id="631" w:author="Tatiana TUGUI" w:date="2022-05-18T16:11:00Z">
        <w:r w:rsidRPr="00260DCB">
          <w:rPr>
            <w:rFonts w:ascii="Times New Roman" w:hAnsi="Times New Roman" w:cs="Times New Roman"/>
            <w:sz w:val="24"/>
            <w:szCs w:val="24"/>
            <w:lang w:val="ro-RO"/>
            <w:rPrChange w:id="632" w:author="Tatiana TUGUI" w:date="2023-02-21T15:29:00Z">
              <w:rPr>
                <w:rFonts w:ascii="Times New Roman" w:hAnsi="Times New Roman" w:cs="Times New Roman"/>
                <w:sz w:val="24"/>
                <w:szCs w:val="24"/>
                <w:lang w:val="ro-RO"/>
              </w:rPr>
            </w:rPrChange>
          </w:rPr>
          <w:t>15</w:t>
        </w:r>
        <w:r w:rsidRPr="00260DCB">
          <w:rPr>
            <w:rFonts w:ascii="Times New Roman" w:hAnsi="Times New Roman" w:cs="Times New Roman"/>
            <w:sz w:val="24"/>
            <w:szCs w:val="24"/>
            <w:vertAlign w:val="superscript"/>
            <w:lang w:val="ro-RO"/>
            <w:rPrChange w:id="633" w:author="Tatiana TUGUI" w:date="2023-02-21T15:29:00Z">
              <w:rPr>
                <w:rFonts w:ascii="Times New Roman" w:hAnsi="Times New Roman" w:cs="Times New Roman"/>
                <w:sz w:val="24"/>
                <w:szCs w:val="24"/>
                <w:vertAlign w:val="superscript"/>
                <w:lang w:val="ro-RO"/>
              </w:rPr>
            </w:rPrChange>
          </w:rPr>
          <w:t>5</w:t>
        </w:r>
        <w:r w:rsidRPr="00260DCB">
          <w:rPr>
            <w:rFonts w:ascii="Times New Roman" w:hAnsi="Times New Roman" w:cs="Times New Roman"/>
            <w:sz w:val="24"/>
            <w:szCs w:val="24"/>
            <w:lang w:val="ro-RO"/>
            <w:rPrChange w:id="634" w:author="Tatiana TUGUI" w:date="2023-02-21T15:29:00Z">
              <w:rPr>
                <w:rFonts w:ascii="Times New Roman" w:hAnsi="Times New Roman" w:cs="Times New Roman"/>
                <w:sz w:val="24"/>
                <w:szCs w:val="24"/>
                <w:lang w:val="ro-RO"/>
              </w:rPr>
            </w:rPrChange>
          </w:rPr>
          <w:t xml:space="preserve">) </w:t>
        </w:r>
        <w:r w:rsidRPr="00260DCB">
          <w:rPr>
            <w:rFonts w:ascii="Times New Roman" w:hAnsi="Times New Roman" w:cs="Times New Roman"/>
            <w:i/>
            <w:sz w:val="24"/>
            <w:szCs w:val="24"/>
            <w:lang w:val="ro-RO"/>
            <w:rPrChange w:id="635" w:author="Tatiana TUGUI" w:date="2023-02-21T15:29:00Z">
              <w:rPr>
                <w:rFonts w:ascii="Times New Roman" w:hAnsi="Times New Roman" w:cs="Times New Roman"/>
                <w:sz w:val="24"/>
                <w:szCs w:val="24"/>
                <w:lang w:val="ro-RO"/>
              </w:rPr>
            </w:rPrChange>
          </w:rPr>
          <w:t>materie primă secundară</w:t>
        </w:r>
      </w:ins>
      <w:ins w:id="636" w:author="Tatiana TUGUI" w:date="2022-05-18T16:12:00Z">
        <w:r w:rsidRPr="00260DCB">
          <w:rPr>
            <w:rFonts w:ascii="Times New Roman" w:hAnsi="Times New Roman" w:cs="Times New Roman"/>
            <w:i/>
            <w:sz w:val="24"/>
            <w:szCs w:val="24"/>
            <w:lang w:val="ro-RO"/>
            <w:rPrChange w:id="637" w:author="Tatiana TUGUI" w:date="2023-02-21T15:29:00Z">
              <w:rPr>
                <w:rFonts w:ascii="Times New Roman" w:hAnsi="Times New Roman" w:cs="Times New Roman"/>
                <w:i/>
                <w:sz w:val="24"/>
                <w:szCs w:val="24"/>
                <w:lang w:val="ro-RO"/>
              </w:rPr>
            </w:rPrChange>
          </w:rPr>
          <w:t xml:space="preserve"> - </w:t>
        </w:r>
      </w:ins>
      <w:ins w:id="638" w:author="Tatiana TUGUI" w:date="2022-05-18T16:11:00Z">
        <w:r w:rsidRPr="00260DCB">
          <w:rPr>
            <w:rFonts w:ascii="Times New Roman" w:hAnsi="Times New Roman" w:cs="Times New Roman"/>
            <w:sz w:val="24"/>
            <w:szCs w:val="24"/>
            <w:lang w:val="ro-RO"/>
            <w:rPrChange w:id="639" w:author="Tatiana TUGUI" w:date="2023-02-21T15:29:00Z">
              <w:rPr>
                <w:rFonts w:ascii="Times New Roman" w:hAnsi="Times New Roman" w:cs="Times New Roman"/>
                <w:sz w:val="24"/>
                <w:szCs w:val="24"/>
                <w:lang w:val="ro-RO"/>
              </w:rPr>
            </w:rPrChange>
          </w:rPr>
          <w:t>materiale care au, în special, caracteristicile subproduselor sau deșeurilor tratate, care au încetat să mai fie deșeuri odată ce au îndeplinit condițiile și criteriile</w:t>
        </w:r>
      </w:ins>
      <w:ins w:id="640" w:author="Tatiana TUGUI" w:date="2022-05-18T16:12:00Z">
        <w:r w:rsidRPr="00260DCB">
          <w:rPr>
            <w:rFonts w:ascii="Times New Roman" w:hAnsi="Times New Roman" w:cs="Times New Roman"/>
            <w:sz w:val="24"/>
            <w:szCs w:val="24"/>
            <w:lang w:val="ro-RO"/>
            <w:rPrChange w:id="641" w:author="Tatiana TUGUI" w:date="2023-02-21T15:29:00Z">
              <w:rPr>
                <w:rFonts w:ascii="Times New Roman" w:hAnsi="Times New Roman" w:cs="Times New Roman"/>
                <w:sz w:val="24"/>
                <w:szCs w:val="24"/>
                <w:lang w:val="ro-RO"/>
              </w:rPr>
            </w:rPrChange>
          </w:rPr>
          <w:t xml:space="preserve"> indicate în art</w:t>
        </w:r>
      </w:ins>
      <w:ins w:id="642" w:author="Tatiana TUGUI" w:date="2022-05-18T16:15:00Z">
        <w:r w:rsidRPr="00260DCB">
          <w:rPr>
            <w:rFonts w:ascii="Times New Roman" w:hAnsi="Times New Roman" w:cs="Times New Roman"/>
            <w:sz w:val="24"/>
            <w:szCs w:val="24"/>
            <w:lang w:val="ro-RO"/>
            <w:rPrChange w:id="643" w:author="Tatiana TUGUI" w:date="2023-02-21T15:29:00Z">
              <w:rPr>
                <w:rFonts w:ascii="Times New Roman" w:hAnsi="Times New Roman" w:cs="Times New Roman"/>
                <w:sz w:val="24"/>
                <w:szCs w:val="24"/>
                <w:lang w:val="ro-RO"/>
              </w:rPr>
            </w:rPrChange>
          </w:rPr>
          <w:t>.</w:t>
        </w:r>
      </w:ins>
      <w:ins w:id="644" w:author="Tatiana TUGUI" w:date="2022-05-18T16:12:00Z">
        <w:r w:rsidRPr="00260DCB">
          <w:rPr>
            <w:rFonts w:ascii="Times New Roman" w:hAnsi="Times New Roman" w:cs="Times New Roman"/>
            <w:sz w:val="24"/>
            <w:szCs w:val="24"/>
            <w:lang w:val="ro-RO"/>
            <w:rPrChange w:id="645" w:author="Tatiana TUGUI" w:date="2023-02-21T15:29:00Z">
              <w:rPr>
                <w:rFonts w:ascii="Times New Roman" w:hAnsi="Times New Roman" w:cs="Times New Roman"/>
                <w:sz w:val="24"/>
                <w:szCs w:val="24"/>
                <w:lang w:val="ro-RO"/>
              </w:rPr>
            </w:rPrChange>
          </w:rPr>
          <w:t xml:space="preserve"> 5 și 6</w:t>
        </w:r>
      </w:ins>
      <w:ins w:id="646" w:author="Tatiana TUGUI" w:date="2022-05-18T16:11:00Z">
        <w:r w:rsidRPr="00260DCB">
          <w:rPr>
            <w:rFonts w:ascii="Times New Roman" w:hAnsi="Times New Roman" w:cs="Times New Roman"/>
            <w:sz w:val="24"/>
            <w:szCs w:val="24"/>
            <w:lang w:val="ro-RO"/>
            <w:rPrChange w:id="647" w:author="Tatiana TUGUI" w:date="2023-02-21T15:29:00Z">
              <w:rPr>
                <w:rFonts w:ascii="Times New Roman" w:hAnsi="Times New Roman" w:cs="Times New Roman"/>
                <w:sz w:val="24"/>
                <w:szCs w:val="24"/>
                <w:lang w:val="ro-RO"/>
              </w:rPr>
            </w:rPrChange>
          </w:rPr>
          <w:t xml:space="preserve">, ale materialelor recuperate din produsele care fac obiectul recuperării în temeiul </w:t>
        </w:r>
      </w:ins>
      <w:ins w:id="648" w:author="Tatiana TUGUI" w:date="2022-05-18T16:13:00Z">
        <w:r w:rsidRPr="00260DCB">
          <w:rPr>
            <w:rFonts w:ascii="Times New Roman" w:hAnsi="Times New Roman" w:cs="Times New Roman"/>
            <w:sz w:val="24"/>
            <w:szCs w:val="24"/>
            <w:lang w:val="ro-RO"/>
            <w:rPrChange w:id="649" w:author="Tatiana TUGUI" w:date="2023-02-21T15:29:00Z">
              <w:rPr>
                <w:rFonts w:ascii="Times New Roman" w:hAnsi="Times New Roman" w:cs="Times New Roman"/>
                <w:sz w:val="24"/>
                <w:szCs w:val="24"/>
                <w:lang w:val="ro-RO"/>
              </w:rPr>
            </w:rPrChange>
          </w:rPr>
          <w:t>art</w:t>
        </w:r>
      </w:ins>
      <w:ins w:id="650" w:author="Tatiana TUGUI" w:date="2022-05-18T16:15:00Z">
        <w:r w:rsidRPr="00260DCB">
          <w:rPr>
            <w:rFonts w:ascii="Times New Roman" w:hAnsi="Times New Roman" w:cs="Times New Roman"/>
            <w:sz w:val="24"/>
            <w:szCs w:val="24"/>
            <w:lang w:val="ro-RO"/>
            <w:rPrChange w:id="651" w:author="Tatiana TUGUI" w:date="2023-02-21T15:29:00Z">
              <w:rPr>
                <w:rFonts w:ascii="Times New Roman" w:hAnsi="Times New Roman" w:cs="Times New Roman"/>
                <w:sz w:val="24"/>
                <w:szCs w:val="24"/>
                <w:lang w:val="ro-RO"/>
              </w:rPr>
            </w:rPrChange>
          </w:rPr>
          <w:t>.</w:t>
        </w:r>
      </w:ins>
      <w:ins w:id="652" w:author="Tatiana TUGUI" w:date="2022-05-18T16:13:00Z">
        <w:r w:rsidRPr="00260DCB">
          <w:rPr>
            <w:rFonts w:ascii="Times New Roman" w:hAnsi="Times New Roman" w:cs="Times New Roman"/>
            <w:sz w:val="24"/>
            <w:szCs w:val="24"/>
            <w:lang w:val="ro-RO"/>
            <w:rPrChange w:id="653" w:author="Tatiana TUGUI" w:date="2023-02-21T15:29:00Z">
              <w:rPr>
                <w:rFonts w:ascii="Times New Roman" w:hAnsi="Times New Roman" w:cs="Times New Roman"/>
                <w:sz w:val="24"/>
                <w:szCs w:val="24"/>
                <w:lang w:val="ro-RO"/>
              </w:rPr>
            </w:rPrChange>
          </w:rPr>
          <w:t xml:space="preserve"> 12</w:t>
        </w:r>
      </w:ins>
      <w:ins w:id="654" w:author="Tatiana TUGUI" w:date="2022-05-18T16:11:00Z">
        <w:r w:rsidRPr="00260DCB">
          <w:rPr>
            <w:rFonts w:ascii="Times New Roman" w:hAnsi="Times New Roman" w:cs="Times New Roman"/>
            <w:sz w:val="24"/>
            <w:szCs w:val="24"/>
            <w:lang w:val="ro-RO"/>
            <w:rPrChange w:id="655" w:author="Tatiana TUGUI" w:date="2023-02-21T15:29:00Z">
              <w:rPr>
                <w:rFonts w:ascii="Times New Roman" w:hAnsi="Times New Roman" w:cs="Times New Roman"/>
                <w:sz w:val="24"/>
                <w:szCs w:val="24"/>
                <w:lang w:val="ro-RO"/>
              </w:rPr>
            </w:rPrChange>
          </w:rPr>
          <w:t xml:space="preserve">, materiale din alte produse care pot fi utilizate pentru prelucrare ulterioară, inclusiv materiale de intrare neutilizate, materiale predate pentru reutilizare; materiile prime secundare sunt folosite </w:t>
        </w:r>
      </w:ins>
      <w:ins w:id="656" w:author="Tatiana TUGUI" w:date="2022-06-23T13:31:00Z">
        <w:r w:rsidR="00A73E68" w:rsidRPr="00260DCB">
          <w:rPr>
            <w:rFonts w:ascii="Times New Roman" w:hAnsi="Times New Roman" w:cs="Times New Roman"/>
            <w:sz w:val="24"/>
            <w:szCs w:val="24"/>
            <w:lang w:val="ro-RO"/>
            <w:rPrChange w:id="657" w:author="Tatiana TUGUI" w:date="2023-02-21T15:29:00Z">
              <w:rPr>
                <w:rFonts w:ascii="Times New Roman" w:hAnsi="Times New Roman" w:cs="Times New Roman"/>
                <w:sz w:val="24"/>
                <w:szCs w:val="24"/>
                <w:lang w:val="ro-RO"/>
              </w:rPr>
            </w:rPrChange>
          </w:rPr>
          <w:t xml:space="preserve">în </w:t>
        </w:r>
      </w:ins>
      <w:ins w:id="658" w:author="Tatiana TUGUI" w:date="2022-05-18T16:11:00Z">
        <w:r w:rsidRPr="00260DCB">
          <w:rPr>
            <w:rFonts w:ascii="Times New Roman" w:hAnsi="Times New Roman" w:cs="Times New Roman"/>
            <w:sz w:val="24"/>
            <w:szCs w:val="24"/>
            <w:lang w:val="ro-RO"/>
            <w:rPrChange w:id="659" w:author="Tatiana TUGUI" w:date="2023-02-21T15:29:00Z">
              <w:rPr>
                <w:rFonts w:ascii="Times New Roman" w:hAnsi="Times New Roman" w:cs="Times New Roman"/>
                <w:sz w:val="24"/>
                <w:szCs w:val="24"/>
                <w:lang w:val="ro-RO"/>
              </w:rPr>
            </w:rPrChange>
          </w:rPr>
          <w:t>producție și pot înlocui materiile prime primare</w:t>
        </w:r>
      </w:ins>
      <w:ins w:id="660" w:author="Tatiana TUGUI" w:date="2022-05-18T16:18:00Z">
        <w:r w:rsidR="00EC0AC5" w:rsidRPr="00260DCB">
          <w:rPr>
            <w:rFonts w:ascii="Times New Roman" w:hAnsi="Times New Roman" w:cs="Times New Roman"/>
            <w:sz w:val="24"/>
            <w:szCs w:val="24"/>
            <w:lang w:val="ro-RO"/>
            <w:rPrChange w:id="661" w:author="Tatiana TUGUI" w:date="2023-02-21T15:29:00Z">
              <w:rPr>
                <w:rFonts w:ascii="Times New Roman" w:hAnsi="Times New Roman" w:cs="Times New Roman"/>
                <w:sz w:val="24"/>
                <w:szCs w:val="24"/>
                <w:lang w:val="ro-RO"/>
              </w:rPr>
            </w:rPrChange>
          </w:rPr>
          <w:t>.</w:t>
        </w:r>
      </w:ins>
    </w:p>
    <w:p w14:paraId="535DA1AD" w14:textId="42E339D8" w:rsidR="00DD2DEF" w:rsidRPr="00260DCB" w:rsidRDefault="00DD2DEF" w:rsidP="00DD2DEF">
      <w:pPr>
        <w:tabs>
          <w:tab w:val="left" w:pos="450"/>
        </w:tabs>
        <w:spacing w:after="0"/>
        <w:jc w:val="both"/>
        <w:rPr>
          <w:ins w:id="662" w:author="Tatiana TUGUI" w:date="2022-05-18T15:48:00Z"/>
          <w:rFonts w:ascii="Times New Roman" w:hAnsi="Times New Roman" w:cs="Times New Roman"/>
          <w:sz w:val="24"/>
          <w:szCs w:val="24"/>
          <w:lang w:val="en-US"/>
          <w:rPrChange w:id="663" w:author="Tatiana TUGUI" w:date="2023-02-21T15:29:00Z">
            <w:rPr>
              <w:ins w:id="664" w:author="Tatiana TUGUI" w:date="2022-05-18T15:48:00Z"/>
              <w:rFonts w:ascii="Times New Roman" w:hAnsi="Times New Roman" w:cs="Times New Roman"/>
              <w:sz w:val="24"/>
              <w:szCs w:val="24"/>
              <w:lang w:val="en-US"/>
            </w:rPr>
          </w:rPrChange>
        </w:rPr>
      </w:pPr>
      <w:ins w:id="665" w:author="Tatiana TUGUI" w:date="2022-05-18T15:47:00Z">
        <w:r w:rsidRPr="00260DCB">
          <w:rPr>
            <w:rFonts w:ascii="Times New Roman" w:hAnsi="Times New Roman" w:cs="Times New Roman"/>
            <w:sz w:val="24"/>
            <w:szCs w:val="24"/>
            <w:lang w:val="ro-RO"/>
            <w:rPrChange w:id="666" w:author="Tatiana TUGUI" w:date="2023-02-21T15:29:00Z">
              <w:rPr>
                <w:rFonts w:ascii="Times New Roman" w:hAnsi="Times New Roman" w:cs="Times New Roman"/>
                <w:sz w:val="24"/>
                <w:szCs w:val="24"/>
                <w:lang w:val="ro-RO"/>
              </w:rPr>
            </w:rPrChange>
          </w:rPr>
          <w:lastRenderedPageBreak/>
          <w:t>15</w:t>
        </w:r>
      </w:ins>
      <w:ins w:id="667" w:author="Tatiana TUGUI" w:date="2022-05-18T15:56:00Z">
        <w:r w:rsidR="00DA17C5" w:rsidRPr="00260DCB">
          <w:rPr>
            <w:rFonts w:ascii="Times New Roman" w:hAnsi="Times New Roman" w:cs="Times New Roman"/>
            <w:sz w:val="24"/>
            <w:szCs w:val="24"/>
            <w:vertAlign w:val="superscript"/>
            <w:lang w:val="ro-RO"/>
            <w:rPrChange w:id="668" w:author="Tatiana TUGUI" w:date="2023-02-21T15:29:00Z">
              <w:rPr>
                <w:rFonts w:ascii="Times New Roman" w:hAnsi="Times New Roman" w:cs="Times New Roman"/>
                <w:sz w:val="24"/>
                <w:szCs w:val="24"/>
                <w:vertAlign w:val="superscript"/>
                <w:lang w:val="ro-RO"/>
              </w:rPr>
            </w:rPrChange>
          </w:rPr>
          <w:t>6</w:t>
        </w:r>
      </w:ins>
      <w:ins w:id="669" w:author="Tatiana TUGUI" w:date="2022-05-18T15:47:00Z">
        <w:r w:rsidRPr="00260DCB">
          <w:rPr>
            <w:rFonts w:ascii="Times New Roman" w:hAnsi="Times New Roman" w:cs="Times New Roman"/>
            <w:sz w:val="24"/>
            <w:szCs w:val="24"/>
            <w:lang w:val="ro-RO"/>
            <w:rPrChange w:id="670" w:author="Tatiana TUGUI" w:date="2023-02-21T15:29:00Z">
              <w:rPr>
                <w:rFonts w:ascii="Times New Roman" w:hAnsi="Times New Roman" w:cs="Times New Roman"/>
                <w:sz w:val="24"/>
                <w:szCs w:val="24"/>
                <w:lang w:val="ro-RO"/>
              </w:rPr>
            </w:rPrChange>
          </w:rPr>
          <w:t xml:space="preserve">) </w:t>
        </w:r>
      </w:ins>
      <w:ins w:id="671" w:author="Tatiana TUGUI" w:date="2022-05-18T15:48:00Z">
        <w:r w:rsidRPr="00260DCB">
          <w:rPr>
            <w:rFonts w:ascii="Times New Roman" w:hAnsi="Times New Roman" w:cs="Times New Roman"/>
            <w:i/>
            <w:sz w:val="24"/>
            <w:szCs w:val="24"/>
            <w:lang w:val="ro-RO"/>
            <w:rPrChange w:id="672" w:author="Tatiana TUGUI" w:date="2023-02-21T15:29:00Z">
              <w:rPr>
                <w:rFonts w:ascii="Times New Roman" w:hAnsi="Times New Roman" w:cs="Times New Roman"/>
                <w:sz w:val="24"/>
                <w:szCs w:val="24"/>
                <w:lang w:val="ro-RO"/>
              </w:rPr>
            </w:rPrChange>
          </w:rPr>
          <w:t>operator al unui sistem municipal de gestionare a deșeurilor</w:t>
        </w:r>
        <w:r w:rsidRPr="00260DCB">
          <w:rPr>
            <w:rFonts w:ascii="Times New Roman" w:hAnsi="Times New Roman" w:cs="Times New Roman"/>
            <w:sz w:val="24"/>
            <w:szCs w:val="24"/>
            <w:lang w:val="ro-RO"/>
            <w:rPrChange w:id="673" w:author="Tatiana TUGUI" w:date="2023-02-21T15:29:00Z">
              <w:rPr>
                <w:rFonts w:ascii="Times New Roman" w:hAnsi="Times New Roman" w:cs="Times New Roman"/>
                <w:sz w:val="24"/>
                <w:szCs w:val="24"/>
                <w:lang w:val="ro-RO"/>
              </w:rPr>
            </w:rPrChange>
          </w:rPr>
          <w:t xml:space="preserve"> – persoană juridică înființată de una, mai multe sau toate a</w:t>
        </w:r>
        <w:r w:rsidRPr="00260DCB">
          <w:rPr>
            <w:rFonts w:ascii="Times New Roman" w:hAnsi="Times New Roman" w:cs="Times New Roman"/>
            <w:sz w:val="24"/>
            <w:szCs w:val="24"/>
            <w:lang w:val="en-US"/>
            <w:rPrChange w:id="674" w:author="Tatiana TUGUI" w:date="2023-02-21T15:29:00Z">
              <w:rPr>
                <w:rFonts w:ascii="Times New Roman" w:hAnsi="Times New Roman" w:cs="Times New Roman"/>
                <w:sz w:val="24"/>
                <w:szCs w:val="24"/>
                <w:lang w:val="en-US"/>
              </w:rPr>
            </w:rPrChange>
          </w:rPr>
          <w:t>utorităţile administraţiei publice locale</w:t>
        </w:r>
        <w:r w:rsidRPr="00260DCB">
          <w:rPr>
            <w:rFonts w:ascii="Times New Roman" w:hAnsi="Times New Roman" w:cs="Times New Roman"/>
            <w:sz w:val="24"/>
            <w:szCs w:val="24"/>
            <w:lang w:val="ro-RO"/>
            <w:rPrChange w:id="675" w:author="Tatiana TUGUI" w:date="2023-02-21T15:29:00Z">
              <w:rPr>
                <w:rFonts w:ascii="Times New Roman" w:hAnsi="Times New Roman" w:cs="Times New Roman"/>
                <w:sz w:val="24"/>
                <w:szCs w:val="24"/>
                <w:lang w:val="ro-RO"/>
              </w:rPr>
            </w:rPrChange>
          </w:rPr>
          <w:t xml:space="preserve"> incluse într-o regiune de gestionare a deșeurilor municipale, care, în numele localităților, îndeplinește funcțiile de organizare a sistemului municipal de gestionare a deșeurilor și/sau oferă servicii de gestionare a deșeurilor.</w:t>
        </w:r>
      </w:ins>
    </w:p>
    <w:p w14:paraId="6A3B5A0E" w14:textId="13BD8A97" w:rsidR="00F85860" w:rsidRPr="00260DCB" w:rsidDel="000E73D5" w:rsidRDefault="00F85860" w:rsidP="000E73D5">
      <w:pPr>
        <w:tabs>
          <w:tab w:val="left" w:pos="450"/>
        </w:tabs>
        <w:spacing w:after="0"/>
        <w:jc w:val="both"/>
        <w:rPr>
          <w:del w:id="676" w:author="Tatiana TUGUI" w:date="2022-05-18T15:34:00Z"/>
          <w:rFonts w:ascii="Times New Roman" w:hAnsi="Times New Roman" w:cs="Times New Roman"/>
          <w:sz w:val="24"/>
          <w:szCs w:val="24"/>
          <w:lang w:val="en-US"/>
          <w:rPrChange w:id="677" w:author="Tatiana TUGUI" w:date="2023-02-21T15:29:00Z">
            <w:rPr>
              <w:del w:id="678" w:author="Tatiana TUGUI" w:date="2022-05-18T15:34:00Z"/>
              <w:rFonts w:ascii="Times New Roman" w:hAnsi="Times New Roman" w:cs="Times New Roman"/>
              <w:sz w:val="24"/>
              <w:szCs w:val="24"/>
              <w:lang w:val="en-US"/>
            </w:rPr>
          </w:rPrChange>
        </w:rPr>
      </w:pPr>
    </w:p>
    <w:p w14:paraId="2A62F213" w14:textId="77777777" w:rsidR="00826050" w:rsidRPr="00260DCB" w:rsidRDefault="00826050" w:rsidP="000E73D5">
      <w:pPr>
        <w:tabs>
          <w:tab w:val="left" w:pos="450"/>
        </w:tabs>
        <w:spacing w:after="0"/>
        <w:jc w:val="both"/>
        <w:rPr>
          <w:ins w:id="679" w:author="Tatiana TUGUI" w:date="2022-05-18T14:41:00Z"/>
          <w:rFonts w:ascii="Times New Roman" w:hAnsi="Times New Roman" w:cs="Times New Roman"/>
          <w:sz w:val="24"/>
          <w:szCs w:val="24"/>
          <w:lang w:val="en-US"/>
          <w:rPrChange w:id="680" w:author="Tatiana TUGUI" w:date="2023-02-21T15:29:00Z">
            <w:rPr>
              <w:ins w:id="681" w:author="Tatiana TUGUI" w:date="2022-05-18T14:41:00Z"/>
              <w:rFonts w:ascii="Times New Roman" w:hAnsi="Times New Roman" w:cs="Times New Roman"/>
              <w:sz w:val="24"/>
              <w:szCs w:val="24"/>
              <w:lang w:val="en-US"/>
            </w:rPr>
          </w:rPrChange>
        </w:rPr>
      </w:pPr>
      <w:r w:rsidRPr="00260DCB">
        <w:rPr>
          <w:rFonts w:ascii="Times New Roman" w:hAnsi="Times New Roman" w:cs="Times New Roman"/>
          <w:sz w:val="24"/>
          <w:szCs w:val="24"/>
          <w:lang w:val="en-US"/>
          <w:rPrChange w:id="682" w:author="Tatiana TUGUI" w:date="2023-02-21T15:29:00Z">
            <w:rPr>
              <w:rFonts w:ascii="Times New Roman" w:hAnsi="Times New Roman" w:cs="Times New Roman"/>
              <w:sz w:val="24"/>
              <w:szCs w:val="24"/>
              <w:lang w:val="en-US"/>
            </w:rPr>
          </w:rPrChange>
        </w:rPr>
        <w:t>16) </w:t>
      </w:r>
      <w:r w:rsidRPr="00260DCB">
        <w:rPr>
          <w:rFonts w:ascii="Times New Roman" w:hAnsi="Times New Roman" w:cs="Times New Roman"/>
          <w:i/>
          <w:iCs/>
          <w:sz w:val="24"/>
          <w:szCs w:val="24"/>
          <w:lang w:val="en-US"/>
          <w:rPrChange w:id="683" w:author="Tatiana TUGUI" w:date="2023-02-21T15:29:00Z">
            <w:rPr>
              <w:rFonts w:ascii="Times New Roman" w:hAnsi="Times New Roman" w:cs="Times New Roman"/>
              <w:i/>
              <w:iCs/>
              <w:sz w:val="24"/>
              <w:szCs w:val="24"/>
              <w:lang w:val="en-US"/>
            </w:rPr>
          </w:rPrChange>
        </w:rPr>
        <w:t>pregătirea pentru reutilizare</w:t>
      </w:r>
      <w:r w:rsidRPr="00260DCB">
        <w:rPr>
          <w:rFonts w:ascii="Times New Roman" w:hAnsi="Times New Roman" w:cs="Times New Roman"/>
          <w:sz w:val="24"/>
          <w:szCs w:val="24"/>
          <w:lang w:val="en-US"/>
          <w:rPrChange w:id="684" w:author="Tatiana TUGUI" w:date="2023-02-21T15:29:00Z">
            <w:rPr>
              <w:rFonts w:ascii="Times New Roman" w:hAnsi="Times New Roman" w:cs="Times New Roman"/>
              <w:sz w:val="24"/>
              <w:szCs w:val="24"/>
              <w:lang w:val="en-US"/>
            </w:rPr>
          </w:rPrChange>
        </w:rPr>
        <w:t> – operaţiunile de verificare, curăţare sau valorificare prin reparare, prin care produsele sau componentele produselor care au devenit deşeuri sînt pregătite pentru a fi reutilizate fără nicio altă operaţiune de pretratare;</w:t>
      </w:r>
    </w:p>
    <w:p w14:paraId="56908828" w14:textId="1283B1B6" w:rsidR="00F06EEC" w:rsidRPr="00260DCB" w:rsidRDefault="00F06EEC" w:rsidP="00F06EEC">
      <w:pPr>
        <w:spacing w:after="0"/>
        <w:jc w:val="both"/>
        <w:rPr>
          <w:ins w:id="685" w:author="Tatiana TUGUI" w:date="2022-05-18T14:41:00Z"/>
          <w:rFonts w:ascii="Times New Roman" w:hAnsi="Times New Roman" w:cs="Times New Roman"/>
          <w:sz w:val="24"/>
          <w:szCs w:val="24"/>
          <w:lang w:val="en-US"/>
          <w:rPrChange w:id="686" w:author="Tatiana TUGUI" w:date="2023-02-21T15:29:00Z">
            <w:rPr>
              <w:ins w:id="687" w:author="Tatiana TUGUI" w:date="2022-05-18T14:41:00Z"/>
              <w:rFonts w:ascii="Times New Roman" w:hAnsi="Times New Roman" w:cs="Times New Roman"/>
              <w:sz w:val="24"/>
              <w:szCs w:val="24"/>
              <w:lang w:val="en-US"/>
            </w:rPr>
          </w:rPrChange>
        </w:rPr>
      </w:pPr>
      <w:ins w:id="688" w:author="Tatiana TUGUI" w:date="2022-05-18T14:41:00Z">
        <w:r w:rsidRPr="00260DCB">
          <w:rPr>
            <w:rFonts w:ascii="Times New Roman" w:hAnsi="Times New Roman" w:cs="Times New Roman"/>
            <w:sz w:val="24"/>
            <w:szCs w:val="24"/>
            <w:lang w:val="ro-RO"/>
            <w:rPrChange w:id="689" w:author="Tatiana TUGUI" w:date="2023-02-21T15:29:00Z">
              <w:rPr>
                <w:rFonts w:ascii="Times New Roman" w:hAnsi="Times New Roman" w:cs="Times New Roman"/>
                <w:sz w:val="24"/>
                <w:szCs w:val="24"/>
                <w:lang w:val="ro-RO"/>
              </w:rPr>
            </w:rPrChange>
          </w:rPr>
          <w:t>16)</w:t>
        </w:r>
        <w:r w:rsidRPr="00260DCB">
          <w:rPr>
            <w:rFonts w:ascii="Times New Roman" w:hAnsi="Times New Roman" w:cs="Times New Roman"/>
            <w:sz w:val="24"/>
            <w:szCs w:val="24"/>
            <w:vertAlign w:val="superscript"/>
            <w:lang w:val="ro-RO"/>
            <w:rPrChange w:id="690" w:author="Tatiana TUGUI" w:date="2023-02-21T15:29:00Z">
              <w:rPr>
                <w:rFonts w:ascii="Times New Roman" w:hAnsi="Times New Roman" w:cs="Times New Roman"/>
                <w:sz w:val="24"/>
                <w:szCs w:val="24"/>
                <w:vertAlign w:val="superscript"/>
                <w:lang w:val="ro-RO"/>
              </w:rPr>
            </w:rPrChange>
          </w:rPr>
          <w:t>1</w:t>
        </w:r>
        <w:r w:rsidRPr="00260DCB">
          <w:rPr>
            <w:rFonts w:ascii="Times New Roman" w:hAnsi="Times New Roman" w:cs="Times New Roman"/>
            <w:sz w:val="24"/>
            <w:szCs w:val="24"/>
            <w:lang w:val="ro-RO"/>
            <w:rPrChange w:id="691" w:author="Tatiana TUGUI" w:date="2023-02-21T15:29:00Z">
              <w:rPr>
                <w:rFonts w:ascii="Times New Roman" w:hAnsi="Times New Roman" w:cs="Times New Roman"/>
                <w:sz w:val="24"/>
                <w:szCs w:val="24"/>
                <w:lang w:val="ro-RO"/>
              </w:rPr>
            </w:rPrChange>
          </w:rPr>
          <w:t xml:space="preserve"> </w:t>
        </w:r>
        <w:r w:rsidRPr="00260DCB">
          <w:rPr>
            <w:rFonts w:ascii="Times New Roman" w:hAnsi="Times New Roman" w:cs="Times New Roman"/>
            <w:i/>
            <w:sz w:val="24"/>
            <w:szCs w:val="24"/>
            <w:lang w:val="ro-RO"/>
            <w:rPrChange w:id="692" w:author="Tatiana TUGUI" w:date="2023-02-21T15:29:00Z">
              <w:rPr>
                <w:rFonts w:ascii="Times New Roman" w:hAnsi="Times New Roman" w:cs="Times New Roman"/>
                <w:sz w:val="24"/>
                <w:szCs w:val="24"/>
                <w:lang w:val="ro-RO"/>
              </w:rPr>
            </w:rPrChange>
          </w:rPr>
          <w:t>pretratarea deșeurilor</w:t>
        </w:r>
        <w:r w:rsidRPr="00260DCB">
          <w:rPr>
            <w:rFonts w:ascii="Times New Roman" w:hAnsi="Times New Roman" w:cs="Times New Roman"/>
            <w:sz w:val="24"/>
            <w:szCs w:val="24"/>
            <w:lang w:val="ro-RO"/>
            <w:rPrChange w:id="693" w:author="Tatiana TUGUI" w:date="2023-02-21T15:29:00Z">
              <w:rPr>
                <w:rFonts w:ascii="Times New Roman" w:hAnsi="Times New Roman" w:cs="Times New Roman"/>
                <w:sz w:val="24"/>
                <w:szCs w:val="24"/>
                <w:lang w:val="ro-RO"/>
              </w:rPr>
            </w:rPrChange>
          </w:rPr>
          <w:t xml:space="preserve"> - orice activitate care are ca rezultat modificarea proprietăților chimice, biologice sau fizice ale deșeurilor, inclusiv sortarea acestora, pentru a reduce volumul acestora, a reduce proprietățile periculoase sau pentru a permite sau facilita transportul, </w:t>
        </w:r>
      </w:ins>
      <w:ins w:id="694" w:author="Tatiana TUGUI" w:date="2022-06-12T17:42:00Z">
        <w:r w:rsidR="00123C92" w:rsidRPr="00260DCB">
          <w:rPr>
            <w:rFonts w:ascii="Times New Roman" w:hAnsi="Times New Roman" w:cs="Times New Roman"/>
            <w:sz w:val="24"/>
            <w:szCs w:val="24"/>
            <w:lang w:val="ro-RO"/>
            <w:rPrChange w:id="695" w:author="Tatiana TUGUI" w:date="2023-02-21T15:29:00Z">
              <w:rPr>
                <w:rFonts w:ascii="Times New Roman" w:hAnsi="Times New Roman" w:cs="Times New Roman"/>
                <w:sz w:val="24"/>
                <w:szCs w:val="24"/>
                <w:lang w:val="ro-RO"/>
              </w:rPr>
            </w:rPrChange>
          </w:rPr>
          <w:t>valorificare</w:t>
        </w:r>
      </w:ins>
      <w:ins w:id="696" w:author="Tatiana TUGUI" w:date="2022-05-18T14:41:00Z">
        <w:r w:rsidRPr="00260DCB">
          <w:rPr>
            <w:rFonts w:ascii="Times New Roman" w:hAnsi="Times New Roman" w:cs="Times New Roman"/>
            <w:sz w:val="24"/>
            <w:szCs w:val="24"/>
            <w:lang w:val="ro-RO"/>
            <w:rPrChange w:id="697" w:author="Tatiana TUGUI" w:date="2023-02-21T15:29:00Z">
              <w:rPr>
                <w:rFonts w:ascii="Times New Roman" w:hAnsi="Times New Roman" w:cs="Times New Roman"/>
                <w:sz w:val="24"/>
                <w:szCs w:val="24"/>
                <w:lang w:val="ro-RO"/>
              </w:rPr>
            </w:rPrChange>
          </w:rPr>
          <w:t xml:space="preserve"> sau eliminarea acestora; unde chiar și după tratare deșeurile rămân deșeuri,</w:t>
        </w:r>
      </w:ins>
    </w:p>
    <w:p w14:paraId="30ED89F0" w14:textId="77777777" w:rsidR="00826050" w:rsidRPr="00260DCB" w:rsidRDefault="00826050">
      <w:pPr>
        <w:spacing w:after="0"/>
        <w:jc w:val="both"/>
        <w:rPr>
          <w:rFonts w:ascii="Times New Roman" w:hAnsi="Times New Roman" w:cs="Times New Roman"/>
          <w:sz w:val="24"/>
          <w:szCs w:val="24"/>
          <w:lang w:val="en-US"/>
          <w:rPrChange w:id="698" w:author="Tatiana TUGUI" w:date="2023-02-21T15:29:00Z">
            <w:rPr>
              <w:rFonts w:ascii="Times New Roman" w:hAnsi="Times New Roman" w:cs="Times New Roman"/>
              <w:sz w:val="24"/>
              <w:szCs w:val="24"/>
              <w:lang w:val="en-US"/>
            </w:rPr>
          </w:rPrChange>
        </w:rPr>
        <w:pPrChange w:id="699" w:author="Tatiana TUGUI" w:date="2022-05-17T16:25:00Z">
          <w:pPr>
            <w:jc w:val="both"/>
          </w:pPr>
        </w:pPrChange>
      </w:pPr>
      <w:r w:rsidRPr="00260DCB">
        <w:rPr>
          <w:rFonts w:ascii="Times New Roman" w:hAnsi="Times New Roman" w:cs="Times New Roman"/>
          <w:sz w:val="24"/>
          <w:szCs w:val="24"/>
          <w:lang w:val="en-US"/>
          <w:rPrChange w:id="700" w:author="Tatiana TUGUI" w:date="2023-02-21T15:29:00Z">
            <w:rPr>
              <w:rFonts w:ascii="Times New Roman" w:hAnsi="Times New Roman" w:cs="Times New Roman"/>
              <w:sz w:val="24"/>
              <w:szCs w:val="24"/>
              <w:lang w:val="en-US"/>
            </w:rPr>
          </w:rPrChange>
        </w:rPr>
        <w:t>17) </w:t>
      </w:r>
      <w:r w:rsidRPr="00260DCB">
        <w:rPr>
          <w:rFonts w:ascii="Times New Roman" w:hAnsi="Times New Roman" w:cs="Times New Roman"/>
          <w:i/>
          <w:iCs/>
          <w:sz w:val="24"/>
          <w:szCs w:val="24"/>
          <w:lang w:val="en-US"/>
          <w:rPrChange w:id="701" w:author="Tatiana TUGUI" w:date="2023-02-21T15:29:00Z">
            <w:rPr>
              <w:rFonts w:ascii="Times New Roman" w:hAnsi="Times New Roman" w:cs="Times New Roman"/>
              <w:i/>
              <w:iCs/>
              <w:sz w:val="24"/>
              <w:szCs w:val="24"/>
              <w:lang w:val="en-US"/>
            </w:rPr>
          </w:rPrChange>
        </w:rPr>
        <w:t>prevenire</w:t>
      </w:r>
      <w:r w:rsidRPr="00260DCB">
        <w:rPr>
          <w:rFonts w:ascii="Times New Roman" w:hAnsi="Times New Roman" w:cs="Times New Roman"/>
          <w:sz w:val="24"/>
          <w:szCs w:val="24"/>
          <w:lang w:val="en-US"/>
          <w:rPrChange w:id="702" w:author="Tatiana TUGUI" w:date="2023-02-21T15:29:00Z">
            <w:rPr>
              <w:rFonts w:ascii="Times New Roman" w:hAnsi="Times New Roman" w:cs="Times New Roman"/>
              <w:sz w:val="24"/>
              <w:szCs w:val="24"/>
              <w:lang w:val="en-US"/>
            </w:rPr>
          </w:rPrChange>
        </w:rPr>
        <w:t> – măsuri luate înainte ca o substanţă, un material sau un produs să devină deşeu, care reduc: </w:t>
      </w:r>
    </w:p>
    <w:p w14:paraId="23D17728" w14:textId="77777777" w:rsidR="00826050" w:rsidRPr="00260DCB" w:rsidRDefault="00826050">
      <w:pPr>
        <w:spacing w:after="0"/>
        <w:jc w:val="both"/>
        <w:rPr>
          <w:rFonts w:ascii="Times New Roman" w:hAnsi="Times New Roman" w:cs="Times New Roman"/>
          <w:sz w:val="24"/>
          <w:szCs w:val="24"/>
          <w:lang w:val="en-US"/>
          <w:rPrChange w:id="703" w:author="Tatiana TUGUI" w:date="2023-02-21T15:29:00Z">
            <w:rPr>
              <w:rFonts w:ascii="Times New Roman" w:hAnsi="Times New Roman" w:cs="Times New Roman"/>
              <w:sz w:val="24"/>
              <w:szCs w:val="24"/>
              <w:lang w:val="en-US"/>
            </w:rPr>
          </w:rPrChange>
        </w:rPr>
        <w:pPrChange w:id="704" w:author="Tatiana TUGUI" w:date="2022-05-17T16:25:00Z">
          <w:pPr>
            <w:jc w:val="both"/>
          </w:pPr>
        </w:pPrChange>
      </w:pPr>
      <w:r w:rsidRPr="00260DCB">
        <w:rPr>
          <w:rFonts w:ascii="Times New Roman" w:hAnsi="Times New Roman" w:cs="Times New Roman"/>
          <w:sz w:val="24"/>
          <w:szCs w:val="24"/>
          <w:lang w:val="en-US"/>
          <w:rPrChange w:id="705" w:author="Tatiana TUGUI" w:date="2023-02-21T15:29:00Z">
            <w:rPr>
              <w:rFonts w:ascii="Times New Roman" w:hAnsi="Times New Roman" w:cs="Times New Roman"/>
              <w:sz w:val="24"/>
              <w:szCs w:val="24"/>
              <w:lang w:val="en-US"/>
            </w:rPr>
          </w:rPrChange>
        </w:rPr>
        <w:t>a) cantitatea de deşeuri, inclusiv prin reutilizarea produselor sau prelungirea ciclului de viaţă a acestora; </w:t>
      </w:r>
    </w:p>
    <w:p w14:paraId="35D5117F" w14:textId="77777777" w:rsidR="00826050" w:rsidRPr="00260DCB" w:rsidRDefault="00826050">
      <w:pPr>
        <w:spacing w:after="0"/>
        <w:jc w:val="both"/>
        <w:rPr>
          <w:rFonts w:ascii="Times New Roman" w:hAnsi="Times New Roman" w:cs="Times New Roman"/>
          <w:sz w:val="24"/>
          <w:szCs w:val="24"/>
          <w:lang w:val="en-US"/>
          <w:rPrChange w:id="706" w:author="Tatiana TUGUI" w:date="2023-02-21T15:29:00Z">
            <w:rPr>
              <w:rFonts w:ascii="Times New Roman" w:hAnsi="Times New Roman" w:cs="Times New Roman"/>
              <w:sz w:val="24"/>
              <w:szCs w:val="24"/>
              <w:lang w:val="en-US"/>
            </w:rPr>
          </w:rPrChange>
        </w:rPr>
        <w:pPrChange w:id="707" w:author="Tatiana TUGUI" w:date="2022-05-17T16:25:00Z">
          <w:pPr>
            <w:jc w:val="both"/>
          </w:pPr>
        </w:pPrChange>
      </w:pPr>
      <w:r w:rsidRPr="00260DCB">
        <w:rPr>
          <w:rFonts w:ascii="Times New Roman" w:hAnsi="Times New Roman" w:cs="Times New Roman"/>
          <w:sz w:val="24"/>
          <w:szCs w:val="24"/>
          <w:lang w:val="en-US"/>
          <w:rPrChange w:id="708" w:author="Tatiana TUGUI" w:date="2023-02-21T15:29:00Z">
            <w:rPr>
              <w:rFonts w:ascii="Times New Roman" w:hAnsi="Times New Roman" w:cs="Times New Roman"/>
              <w:sz w:val="24"/>
              <w:szCs w:val="24"/>
              <w:lang w:val="en-US"/>
            </w:rPr>
          </w:rPrChange>
        </w:rPr>
        <w:t>b) efectele nocive ale deşeurilor asupra mediului şi sănătăţii populaţiei; sau </w:t>
      </w:r>
    </w:p>
    <w:p w14:paraId="4A0D186B" w14:textId="77777777" w:rsidR="00826050" w:rsidRPr="00260DCB" w:rsidRDefault="00826050">
      <w:pPr>
        <w:spacing w:after="0"/>
        <w:jc w:val="both"/>
        <w:rPr>
          <w:rFonts w:ascii="Times New Roman" w:hAnsi="Times New Roman" w:cs="Times New Roman"/>
          <w:sz w:val="24"/>
          <w:szCs w:val="24"/>
          <w:lang w:val="en-US"/>
          <w:rPrChange w:id="709" w:author="Tatiana TUGUI" w:date="2023-02-21T15:29:00Z">
            <w:rPr>
              <w:rFonts w:ascii="Times New Roman" w:hAnsi="Times New Roman" w:cs="Times New Roman"/>
              <w:sz w:val="24"/>
              <w:szCs w:val="24"/>
              <w:lang w:val="en-US"/>
            </w:rPr>
          </w:rPrChange>
        </w:rPr>
        <w:pPrChange w:id="710" w:author="Tatiana TUGUI" w:date="2022-05-17T16:25:00Z">
          <w:pPr>
            <w:jc w:val="both"/>
          </w:pPr>
        </w:pPrChange>
      </w:pPr>
      <w:r w:rsidRPr="00260DCB">
        <w:rPr>
          <w:rFonts w:ascii="Times New Roman" w:hAnsi="Times New Roman" w:cs="Times New Roman"/>
          <w:sz w:val="24"/>
          <w:szCs w:val="24"/>
          <w:lang w:val="en-US"/>
          <w:rPrChange w:id="711" w:author="Tatiana TUGUI" w:date="2023-02-21T15:29:00Z">
            <w:rPr>
              <w:rFonts w:ascii="Times New Roman" w:hAnsi="Times New Roman" w:cs="Times New Roman"/>
              <w:sz w:val="24"/>
              <w:szCs w:val="24"/>
              <w:lang w:val="en-US"/>
            </w:rPr>
          </w:rPrChange>
        </w:rPr>
        <w:t>c) conţinutul de substanţe nocive al materialelor şi produselor;</w:t>
      </w:r>
    </w:p>
    <w:p w14:paraId="736E8E32" w14:textId="62D4D4E5" w:rsidR="00826050" w:rsidRPr="00260DCB" w:rsidRDefault="00826050" w:rsidP="002B64EC">
      <w:pPr>
        <w:jc w:val="both"/>
        <w:rPr>
          <w:ins w:id="712" w:author="Tatiana TUGUI" w:date="2022-05-18T15:34:00Z"/>
          <w:rFonts w:ascii="Times New Roman" w:hAnsi="Times New Roman" w:cs="Times New Roman"/>
          <w:sz w:val="24"/>
          <w:szCs w:val="24"/>
          <w:lang w:val="en-US"/>
          <w:rPrChange w:id="713" w:author="Tatiana TUGUI" w:date="2023-02-21T15:29:00Z">
            <w:rPr>
              <w:ins w:id="714" w:author="Tatiana TUGUI" w:date="2022-05-18T15:34:00Z"/>
              <w:rFonts w:ascii="Times New Roman" w:hAnsi="Times New Roman" w:cs="Times New Roman"/>
              <w:sz w:val="24"/>
              <w:szCs w:val="24"/>
              <w:lang w:val="en-US"/>
            </w:rPr>
          </w:rPrChange>
        </w:rPr>
      </w:pPr>
      <w:r w:rsidRPr="00260DCB">
        <w:rPr>
          <w:rFonts w:ascii="Times New Roman" w:hAnsi="Times New Roman" w:cs="Times New Roman"/>
          <w:sz w:val="24"/>
          <w:szCs w:val="24"/>
          <w:lang w:val="en-US"/>
          <w:rPrChange w:id="715" w:author="Tatiana TUGUI" w:date="2023-02-21T15:29:00Z">
            <w:rPr>
              <w:rFonts w:ascii="Times New Roman" w:hAnsi="Times New Roman" w:cs="Times New Roman"/>
              <w:sz w:val="24"/>
              <w:szCs w:val="24"/>
              <w:lang w:val="en-US"/>
            </w:rPr>
          </w:rPrChange>
        </w:rPr>
        <w:t>18) </w:t>
      </w:r>
      <w:r w:rsidRPr="00260DCB">
        <w:rPr>
          <w:rFonts w:ascii="Times New Roman" w:hAnsi="Times New Roman" w:cs="Times New Roman"/>
          <w:i/>
          <w:iCs/>
          <w:sz w:val="24"/>
          <w:szCs w:val="24"/>
          <w:lang w:val="en-US"/>
          <w:rPrChange w:id="716" w:author="Tatiana TUGUI" w:date="2023-02-21T15:29:00Z">
            <w:rPr>
              <w:rFonts w:ascii="Times New Roman" w:hAnsi="Times New Roman" w:cs="Times New Roman"/>
              <w:i/>
              <w:iCs/>
              <w:sz w:val="24"/>
              <w:szCs w:val="24"/>
              <w:lang w:val="en-US"/>
            </w:rPr>
          </w:rPrChange>
        </w:rPr>
        <w:t>producător de deşeuri</w:t>
      </w:r>
      <w:r w:rsidRPr="00260DCB">
        <w:rPr>
          <w:rFonts w:ascii="Times New Roman" w:hAnsi="Times New Roman" w:cs="Times New Roman"/>
          <w:sz w:val="24"/>
          <w:szCs w:val="24"/>
          <w:lang w:val="en-US"/>
          <w:rPrChange w:id="717" w:author="Tatiana TUGUI" w:date="2023-02-21T15:29:00Z">
            <w:rPr>
              <w:rFonts w:ascii="Times New Roman" w:hAnsi="Times New Roman" w:cs="Times New Roman"/>
              <w:sz w:val="24"/>
              <w:szCs w:val="24"/>
              <w:lang w:val="en-US"/>
            </w:rPr>
          </w:rPrChange>
        </w:rPr>
        <w:t xml:space="preserve"> – orice persoană </w:t>
      </w:r>
      <w:ins w:id="718" w:author="Tatiana TUGUI" w:date="2022-06-08T13:38:00Z">
        <w:r w:rsidR="00ED50A4" w:rsidRPr="00260DCB">
          <w:rPr>
            <w:rFonts w:ascii="Times New Roman" w:hAnsi="Times New Roman" w:cs="Times New Roman"/>
            <w:sz w:val="24"/>
            <w:szCs w:val="24"/>
            <w:lang w:val="en-US"/>
            <w:rPrChange w:id="719" w:author="Tatiana TUGUI" w:date="2023-02-21T15:29:00Z">
              <w:rPr>
                <w:rFonts w:ascii="Times New Roman" w:hAnsi="Times New Roman" w:cs="Times New Roman"/>
                <w:sz w:val="24"/>
                <w:szCs w:val="24"/>
                <w:lang w:val="en-US"/>
              </w:rPr>
            </w:rPrChange>
          </w:rPr>
          <w:t xml:space="preserve">fizică sau juridică </w:t>
        </w:r>
      </w:ins>
      <w:r w:rsidRPr="00260DCB">
        <w:rPr>
          <w:rFonts w:ascii="Times New Roman" w:hAnsi="Times New Roman" w:cs="Times New Roman"/>
          <w:sz w:val="24"/>
          <w:szCs w:val="24"/>
          <w:lang w:val="en-US"/>
          <w:rPrChange w:id="720" w:author="Tatiana TUGUI" w:date="2023-02-21T15:29:00Z">
            <w:rPr>
              <w:rFonts w:ascii="Times New Roman" w:hAnsi="Times New Roman" w:cs="Times New Roman"/>
              <w:sz w:val="24"/>
              <w:szCs w:val="24"/>
              <w:lang w:val="en-US"/>
            </w:rPr>
          </w:rPrChange>
        </w:rPr>
        <w:t>ale cărei activităţi generează deşeuri (producător iniţial de deşeuri) sau orice persoană</w:t>
      </w:r>
      <w:ins w:id="721" w:author="Tatiana TUGUI" w:date="2022-05-18T09:37:00Z">
        <w:r w:rsidR="00380A79" w:rsidRPr="00260DCB">
          <w:rPr>
            <w:rFonts w:ascii="Times New Roman" w:hAnsi="Times New Roman" w:cs="Times New Roman"/>
            <w:sz w:val="24"/>
            <w:szCs w:val="24"/>
            <w:lang w:val="en-US"/>
            <w:rPrChange w:id="722" w:author="Tatiana TUGUI" w:date="2023-02-21T15:29:00Z">
              <w:rPr>
                <w:rFonts w:ascii="Times New Roman" w:hAnsi="Times New Roman" w:cs="Times New Roman"/>
                <w:sz w:val="24"/>
                <w:szCs w:val="24"/>
                <w:lang w:val="en-US"/>
              </w:rPr>
            </w:rPrChange>
          </w:rPr>
          <w:t xml:space="preserve"> juridică</w:t>
        </w:r>
      </w:ins>
      <w:r w:rsidRPr="00260DCB">
        <w:rPr>
          <w:rFonts w:ascii="Times New Roman" w:hAnsi="Times New Roman" w:cs="Times New Roman"/>
          <w:sz w:val="24"/>
          <w:szCs w:val="24"/>
          <w:lang w:val="en-US"/>
          <w:rPrChange w:id="723" w:author="Tatiana TUGUI" w:date="2023-02-21T15:29:00Z">
            <w:rPr>
              <w:rFonts w:ascii="Times New Roman" w:hAnsi="Times New Roman" w:cs="Times New Roman"/>
              <w:sz w:val="24"/>
              <w:szCs w:val="24"/>
              <w:lang w:val="en-US"/>
            </w:rPr>
          </w:rPrChange>
        </w:rPr>
        <w:t xml:space="preserve"> care efectuează operaţiuni de pretratare, amestecare sau de alt tip, care duc la modificarea naturii sau a compoziţiei acestor deşeuri</w:t>
      </w:r>
      <w:ins w:id="724" w:author="Tatiana TUGUI" w:date="2022-05-18T09:37:00Z">
        <w:r w:rsidR="00380A79" w:rsidRPr="00260DCB">
          <w:rPr>
            <w:rFonts w:ascii="Times New Roman" w:hAnsi="Times New Roman" w:cs="Times New Roman"/>
            <w:sz w:val="24"/>
            <w:szCs w:val="24"/>
            <w:lang w:val="en-US"/>
            <w:rPrChange w:id="725" w:author="Tatiana TUGUI" w:date="2023-02-21T15:29:00Z">
              <w:rPr>
                <w:rFonts w:ascii="Times New Roman" w:hAnsi="Times New Roman" w:cs="Times New Roman"/>
                <w:sz w:val="24"/>
                <w:szCs w:val="24"/>
                <w:lang w:val="en-US"/>
              </w:rPr>
            </w:rPrChange>
          </w:rPr>
          <w:t xml:space="preserve">, </w:t>
        </w:r>
      </w:ins>
      <w:ins w:id="726" w:author="Tatiana TUGUI" w:date="2022-05-18T09:34:00Z">
        <w:r w:rsidR="00380A79" w:rsidRPr="00260DCB">
          <w:rPr>
            <w:rFonts w:ascii="Times New Roman" w:hAnsi="Times New Roman" w:cs="Times New Roman"/>
            <w:sz w:val="24"/>
            <w:szCs w:val="24"/>
            <w:lang w:val="ro-RO"/>
            <w:rPrChange w:id="727" w:author="Tatiana TUGUI" w:date="2023-02-21T15:29:00Z">
              <w:rPr>
                <w:rFonts w:ascii="Times New Roman" w:hAnsi="Times New Roman" w:cs="Times New Roman"/>
                <w:sz w:val="24"/>
                <w:szCs w:val="24"/>
                <w:lang w:val="ro-RO"/>
              </w:rPr>
            </w:rPrChange>
          </w:rPr>
          <w:t xml:space="preserve">o </w:t>
        </w:r>
      </w:ins>
      <w:ins w:id="728" w:author="Tatiana TUGUI" w:date="2022-05-18T09:40:00Z">
        <w:r w:rsidR="00380A79" w:rsidRPr="00260DCB">
          <w:rPr>
            <w:rFonts w:ascii="Times New Roman" w:hAnsi="Times New Roman" w:cs="Times New Roman"/>
            <w:sz w:val="24"/>
            <w:szCs w:val="24"/>
            <w:lang w:val="ro-RO"/>
            <w:rPrChange w:id="729" w:author="Tatiana TUGUI" w:date="2023-02-21T15:29:00Z">
              <w:rPr>
                <w:rFonts w:ascii="Times New Roman" w:hAnsi="Times New Roman" w:cs="Times New Roman"/>
                <w:sz w:val="24"/>
                <w:szCs w:val="24"/>
                <w:lang w:val="ro-RO"/>
              </w:rPr>
            </w:rPrChange>
          </w:rPr>
          <w:t>localitate</w:t>
        </w:r>
      </w:ins>
      <w:ins w:id="730" w:author="Tatiana TUGUI" w:date="2022-05-18T09:34:00Z">
        <w:r w:rsidR="00380A79" w:rsidRPr="00260DCB">
          <w:rPr>
            <w:rFonts w:ascii="Times New Roman" w:hAnsi="Times New Roman" w:cs="Times New Roman"/>
            <w:sz w:val="24"/>
            <w:szCs w:val="24"/>
            <w:lang w:val="ro-RO"/>
            <w:rPrChange w:id="731" w:author="Tatiana TUGUI" w:date="2023-02-21T15:29:00Z">
              <w:rPr>
                <w:rFonts w:ascii="Times New Roman" w:hAnsi="Times New Roman" w:cs="Times New Roman"/>
                <w:sz w:val="24"/>
                <w:szCs w:val="24"/>
                <w:lang w:val="ro-RO"/>
              </w:rPr>
            </w:rPrChange>
          </w:rPr>
          <w:t xml:space="preserve">, din momentul în care o persoană elimină deșeurile, în conformitate cu </w:t>
        </w:r>
      </w:ins>
      <w:ins w:id="732" w:author="Tatiana TUGUI" w:date="2022-05-18T09:40:00Z">
        <w:r w:rsidR="00ED50A4" w:rsidRPr="00260DCB">
          <w:rPr>
            <w:rFonts w:ascii="Times New Roman" w:hAnsi="Times New Roman" w:cs="Times New Roman"/>
            <w:sz w:val="24"/>
            <w:szCs w:val="24"/>
            <w:lang w:val="ro-RO"/>
            <w:rPrChange w:id="733" w:author="Tatiana TUGUI" w:date="2023-02-21T15:29:00Z">
              <w:rPr>
                <w:rFonts w:ascii="Times New Roman" w:hAnsi="Times New Roman" w:cs="Times New Roman"/>
                <w:sz w:val="24"/>
                <w:szCs w:val="24"/>
                <w:highlight w:val="yellow"/>
                <w:lang w:val="ro-RO"/>
              </w:rPr>
            </w:rPrChange>
          </w:rPr>
          <w:t>articolul 23</w:t>
        </w:r>
      </w:ins>
      <w:ins w:id="734" w:author="Tatiana TUGUI" w:date="2022-06-08T13:40:00Z">
        <w:r w:rsidR="00ED50A4" w:rsidRPr="00260DCB">
          <w:rPr>
            <w:rFonts w:ascii="Times New Roman" w:hAnsi="Times New Roman" w:cs="Times New Roman"/>
            <w:sz w:val="24"/>
            <w:szCs w:val="24"/>
            <w:vertAlign w:val="superscript"/>
            <w:lang w:val="ro-RO"/>
            <w:rPrChange w:id="735" w:author="Tatiana TUGUI" w:date="2023-02-21T15:29:00Z">
              <w:rPr>
                <w:rFonts w:ascii="Times New Roman" w:hAnsi="Times New Roman" w:cs="Times New Roman"/>
                <w:sz w:val="24"/>
                <w:szCs w:val="24"/>
                <w:vertAlign w:val="superscript"/>
                <w:lang w:val="ro-RO"/>
              </w:rPr>
            </w:rPrChange>
          </w:rPr>
          <w:t>1</w:t>
        </w:r>
      </w:ins>
      <w:ins w:id="736" w:author="Tatiana TUGUI" w:date="2022-05-18T09:34:00Z">
        <w:r w:rsidR="00380A79" w:rsidRPr="00260DCB">
          <w:rPr>
            <w:rFonts w:ascii="Times New Roman" w:hAnsi="Times New Roman" w:cs="Times New Roman"/>
            <w:sz w:val="24"/>
            <w:szCs w:val="24"/>
            <w:lang w:val="ro-RO"/>
            <w:rPrChange w:id="737" w:author="Tatiana TUGUI" w:date="2023-02-21T15:29:00Z">
              <w:rPr>
                <w:rFonts w:ascii="Times New Roman" w:hAnsi="Times New Roman" w:cs="Times New Roman"/>
                <w:sz w:val="24"/>
                <w:szCs w:val="24"/>
                <w:lang w:val="ro-RO"/>
              </w:rPr>
            </w:rPrChange>
          </w:rPr>
          <w:t xml:space="preserve"> într-o locație din </w:t>
        </w:r>
      </w:ins>
      <w:ins w:id="738" w:author="Tatiana TUGUI" w:date="2022-05-18T09:40:00Z">
        <w:r w:rsidR="002B64EC" w:rsidRPr="00260DCB">
          <w:rPr>
            <w:rFonts w:ascii="Times New Roman" w:hAnsi="Times New Roman" w:cs="Times New Roman"/>
            <w:sz w:val="24"/>
            <w:szCs w:val="24"/>
            <w:lang w:val="ro-RO"/>
            <w:rPrChange w:id="739" w:author="Tatiana TUGUI" w:date="2023-02-21T15:29:00Z">
              <w:rPr>
                <w:rFonts w:ascii="Times New Roman" w:hAnsi="Times New Roman" w:cs="Times New Roman"/>
                <w:sz w:val="24"/>
                <w:szCs w:val="24"/>
                <w:lang w:val="ro-RO"/>
              </w:rPr>
            </w:rPrChange>
          </w:rPr>
          <w:t xml:space="preserve">localitate </w:t>
        </w:r>
      </w:ins>
      <w:ins w:id="740" w:author="Tatiana TUGUI" w:date="2022-05-18T09:34:00Z">
        <w:r w:rsidR="00380A79" w:rsidRPr="00260DCB">
          <w:rPr>
            <w:rFonts w:ascii="Times New Roman" w:hAnsi="Times New Roman" w:cs="Times New Roman"/>
            <w:sz w:val="24"/>
            <w:szCs w:val="24"/>
            <w:lang w:val="ro-RO"/>
            <w:rPrChange w:id="741" w:author="Tatiana TUGUI" w:date="2023-02-21T15:29:00Z">
              <w:rPr>
                <w:rFonts w:ascii="Times New Roman" w:hAnsi="Times New Roman" w:cs="Times New Roman"/>
                <w:sz w:val="24"/>
                <w:szCs w:val="24"/>
                <w:lang w:val="ro-RO"/>
              </w:rPr>
            </w:rPrChange>
          </w:rPr>
          <w:t>desemnat</w:t>
        </w:r>
      </w:ins>
      <w:ins w:id="742" w:author="Tatiana TUGUI" w:date="2022-05-24T08:05:00Z">
        <w:r w:rsidR="009E233D" w:rsidRPr="00260DCB">
          <w:rPr>
            <w:rFonts w:ascii="Times New Roman" w:hAnsi="Times New Roman" w:cs="Times New Roman"/>
            <w:sz w:val="24"/>
            <w:szCs w:val="24"/>
            <w:lang w:val="ro-RO"/>
            <w:rPrChange w:id="743" w:author="Tatiana TUGUI" w:date="2023-02-21T15:29:00Z">
              <w:rPr>
                <w:rFonts w:ascii="Times New Roman" w:hAnsi="Times New Roman" w:cs="Times New Roman"/>
                <w:sz w:val="24"/>
                <w:szCs w:val="24"/>
                <w:lang w:val="ro-RO"/>
              </w:rPr>
            </w:rPrChange>
          </w:rPr>
          <w:t>ă</w:t>
        </w:r>
      </w:ins>
      <w:ins w:id="744" w:author="Tatiana TUGUI" w:date="2022-05-18T09:34:00Z">
        <w:r w:rsidR="00380A79" w:rsidRPr="00260DCB">
          <w:rPr>
            <w:rFonts w:ascii="Times New Roman" w:hAnsi="Times New Roman" w:cs="Times New Roman"/>
            <w:sz w:val="24"/>
            <w:szCs w:val="24"/>
            <w:lang w:val="ro-RO"/>
            <w:rPrChange w:id="745" w:author="Tatiana TUGUI" w:date="2023-02-21T15:29:00Z">
              <w:rPr>
                <w:rFonts w:ascii="Times New Roman" w:hAnsi="Times New Roman" w:cs="Times New Roman"/>
                <w:sz w:val="24"/>
                <w:szCs w:val="24"/>
                <w:lang w:val="ro-RO"/>
              </w:rPr>
            </w:rPrChange>
          </w:rPr>
          <w:t xml:space="preserve"> în acest scop</w:t>
        </w:r>
      </w:ins>
      <w:r w:rsidRPr="00260DCB">
        <w:rPr>
          <w:rFonts w:ascii="Times New Roman" w:hAnsi="Times New Roman" w:cs="Times New Roman"/>
          <w:sz w:val="24"/>
          <w:szCs w:val="24"/>
          <w:lang w:val="en-US"/>
          <w:rPrChange w:id="746" w:author="Tatiana TUGUI" w:date="2023-02-21T15:29:00Z">
            <w:rPr>
              <w:rFonts w:ascii="Times New Roman" w:hAnsi="Times New Roman" w:cs="Times New Roman"/>
              <w:sz w:val="24"/>
              <w:szCs w:val="24"/>
              <w:lang w:val="en-US"/>
            </w:rPr>
          </w:rPrChange>
        </w:rPr>
        <w:t>;</w:t>
      </w:r>
    </w:p>
    <w:p w14:paraId="1B3E5548" w14:textId="3491C05E" w:rsidR="00064E9A" w:rsidRPr="00260DCB" w:rsidRDefault="000E73D5" w:rsidP="00064E9A">
      <w:pPr>
        <w:jc w:val="both"/>
        <w:rPr>
          <w:ins w:id="747" w:author="Tatiana TUGUI" w:date="2022-05-18T15:58:00Z"/>
          <w:rFonts w:ascii="Times New Roman" w:hAnsi="Times New Roman" w:cs="Times New Roman"/>
          <w:sz w:val="24"/>
          <w:szCs w:val="24"/>
          <w:lang w:val="ro-RO"/>
          <w:rPrChange w:id="748" w:author="Tatiana TUGUI" w:date="2023-02-21T15:29:00Z">
            <w:rPr>
              <w:ins w:id="749" w:author="Tatiana TUGUI" w:date="2022-05-18T15:58:00Z"/>
              <w:rFonts w:ascii="Times New Roman" w:hAnsi="Times New Roman" w:cs="Times New Roman"/>
              <w:sz w:val="24"/>
              <w:szCs w:val="24"/>
              <w:lang w:val="ro-RO"/>
            </w:rPr>
          </w:rPrChange>
        </w:rPr>
      </w:pPr>
      <w:ins w:id="750" w:author="Tatiana TUGUI" w:date="2022-05-18T15:34:00Z">
        <w:r w:rsidRPr="00260DCB">
          <w:rPr>
            <w:rFonts w:ascii="Times New Roman" w:hAnsi="Times New Roman" w:cs="Times New Roman"/>
            <w:sz w:val="24"/>
            <w:szCs w:val="24"/>
            <w:lang w:val="en-US"/>
            <w:rPrChange w:id="751" w:author="Tatiana TUGUI" w:date="2023-02-21T15:29:00Z">
              <w:rPr>
                <w:rFonts w:ascii="Times New Roman" w:hAnsi="Times New Roman" w:cs="Times New Roman"/>
                <w:sz w:val="24"/>
                <w:szCs w:val="24"/>
                <w:lang w:val="en-US"/>
              </w:rPr>
            </w:rPrChange>
          </w:rPr>
          <w:t>18</w:t>
        </w:r>
        <w:r w:rsidRPr="00260DCB">
          <w:rPr>
            <w:rFonts w:ascii="Times New Roman" w:hAnsi="Times New Roman" w:cs="Times New Roman"/>
            <w:sz w:val="24"/>
            <w:szCs w:val="24"/>
            <w:vertAlign w:val="superscript"/>
            <w:lang w:val="en-US"/>
            <w:rPrChange w:id="752" w:author="Tatiana TUGUI" w:date="2023-02-21T15:29:00Z">
              <w:rPr>
                <w:rFonts w:ascii="Times New Roman" w:hAnsi="Times New Roman" w:cs="Times New Roman"/>
                <w:sz w:val="24"/>
                <w:szCs w:val="24"/>
                <w:vertAlign w:val="superscript"/>
                <w:lang w:val="en-US"/>
              </w:rPr>
            </w:rPrChange>
          </w:rPr>
          <w:t>1</w:t>
        </w:r>
        <w:r w:rsidRPr="00260DCB">
          <w:rPr>
            <w:rFonts w:ascii="Times New Roman" w:hAnsi="Times New Roman" w:cs="Times New Roman"/>
            <w:sz w:val="24"/>
            <w:szCs w:val="24"/>
            <w:lang w:val="en-US"/>
            <w:rPrChange w:id="753" w:author="Tatiana TUGUI" w:date="2023-02-21T15:29:00Z">
              <w:rPr>
                <w:rFonts w:ascii="Times New Roman" w:hAnsi="Times New Roman" w:cs="Times New Roman"/>
                <w:sz w:val="24"/>
                <w:szCs w:val="24"/>
                <w:lang w:val="en-US"/>
              </w:rPr>
            </w:rPrChange>
          </w:rPr>
          <w:t>)</w:t>
        </w:r>
      </w:ins>
      <w:ins w:id="754" w:author="Tatiana TUGUI" w:date="2022-05-18T15:35:00Z">
        <w:r w:rsidRPr="00260DCB">
          <w:rPr>
            <w:rFonts w:ascii="Times New Roman" w:hAnsi="Times New Roman" w:cs="Times New Roman"/>
            <w:sz w:val="24"/>
            <w:szCs w:val="24"/>
            <w:lang w:val="en-US"/>
            <w:rPrChange w:id="755" w:author="Tatiana TUGUI" w:date="2023-02-21T15:29:00Z">
              <w:rPr>
                <w:rFonts w:ascii="Times New Roman" w:hAnsi="Times New Roman" w:cs="Times New Roman"/>
                <w:sz w:val="24"/>
                <w:szCs w:val="24"/>
                <w:lang w:val="en-US"/>
              </w:rPr>
            </w:rPrChange>
          </w:rPr>
          <w:t xml:space="preserve"> </w:t>
        </w:r>
        <w:r w:rsidRPr="00260DCB">
          <w:rPr>
            <w:rFonts w:ascii="Times New Roman" w:hAnsi="Times New Roman" w:cs="Times New Roman"/>
            <w:i/>
            <w:sz w:val="24"/>
            <w:szCs w:val="24"/>
            <w:lang w:val="ro-RO"/>
            <w:rPrChange w:id="756" w:author="Tatiana TUGUI" w:date="2023-02-21T15:29:00Z">
              <w:rPr>
                <w:rFonts w:ascii="Times New Roman" w:hAnsi="Times New Roman" w:cs="Times New Roman"/>
                <w:sz w:val="24"/>
                <w:szCs w:val="24"/>
                <w:lang w:val="ro-RO"/>
              </w:rPr>
            </w:rPrChange>
          </w:rPr>
          <w:t>ramble</w:t>
        </w:r>
        <w:r w:rsidR="006B0B8C" w:rsidRPr="00260DCB">
          <w:rPr>
            <w:rFonts w:ascii="Times New Roman" w:hAnsi="Times New Roman" w:cs="Times New Roman"/>
            <w:i/>
            <w:sz w:val="24"/>
            <w:szCs w:val="24"/>
            <w:lang w:val="ro-RO"/>
            <w:rPrChange w:id="757" w:author="Tatiana TUGUI" w:date="2023-02-21T15:29:00Z">
              <w:rPr>
                <w:rFonts w:ascii="Times New Roman" w:hAnsi="Times New Roman" w:cs="Times New Roman"/>
                <w:sz w:val="24"/>
                <w:szCs w:val="24"/>
                <w:lang w:val="ro-RO"/>
              </w:rPr>
            </w:rPrChange>
          </w:rPr>
          <w:t>iere</w:t>
        </w:r>
        <w:r w:rsidR="006B0B8C" w:rsidRPr="00260DCB">
          <w:rPr>
            <w:rFonts w:ascii="Times New Roman" w:hAnsi="Times New Roman" w:cs="Times New Roman"/>
            <w:sz w:val="24"/>
            <w:szCs w:val="24"/>
            <w:lang w:val="ro-RO"/>
            <w:rPrChange w:id="758" w:author="Tatiana TUGUI" w:date="2023-02-21T15:29:00Z">
              <w:rPr>
                <w:rFonts w:ascii="Times New Roman" w:hAnsi="Times New Roman" w:cs="Times New Roman"/>
                <w:sz w:val="24"/>
                <w:szCs w:val="24"/>
                <w:lang w:val="ro-RO"/>
              </w:rPr>
            </w:rPrChange>
          </w:rPr>
          <w:t xml:space="preserve"> -</w:t>
        </w:r>
        <w:r w:rsidRPr="00260DCB">
          <w:rPr>
            <w:rFonts w:ascii="Times New Roman" w:hAnsi="Times New Roman" w:cs="Times New Roman"/>
            <w:sz w:val="24"/>
            <w:szCs w:val="24"/>
            <w:lang w:val="ro-RO"/>
            <w:rPrChange w:id="759" w:author="Tatiana TUGUI" w:date="2023-02-21T15:29:00Z">
              <w:rPr>
                <w:rFonts w:ascii="Times New Roman" w:hAnsi="Times New Roman" w:cs="Times New Roman"/>
                <w:sz w:val="24"/>
                <w:szCs w:val="24"/>
                <w:lang w:val="ro-RO"/>
              </w:rPr>
            </w:rPrChange>
          </w:rPr>
          <w:t xml:space="preserve"> metodă de valorificare </w:t>
        </w:r>
      </w:ins>
      <w:ins w:id="760" w:author="Tatiana TUGUI" w:date="2022-05-18T15:36:00Z">
        <w:r w:rsidR="006B0B8C" w:rsidRPr="00260DCB">
          <w:rPr>
            <w:rFonts w:ascii="Times New Roman" w:hAnsi="Times New Roman" w:cs="Times New Roman"/>
            <w:sz w:val="24"/>
            <w:szCs w:val="24"/>
            <w:lang w:val="ro-RO"/>
            <w:rPrChange w:id="761" w:author="Tatiana TUGUI" w:date="2023-02-21T15:29:00Z">
              <w:rPr>
                <w:rFonts w:ascii="Times New Roman" w:hAnsi="Times New Roman" w:cs="Times New Roman"/>
                <w:sz w:val="24"/>
                <w:szCs w:val="24"/>
                <w:lang w:val="ro-RO"/>
              </w:rPr>
            </w:rPrChange>
          </w:rPr>
          <w:t xml:space="preserve">a deșeurilor </w:t>
        </w:r>
      </w:ins>
      <w:ins w:id="762" w:author="Tatiana TUGUI" w:date="2022-05-18T15:58:00Z">
        <w:r w:rsidR="00064E9A" w:rsidRPr="00260DCB">
          <w:rPr>
            <w:rFonts w:ascii="Times New Roman" w:hAnsi="Times New Roman" w:cs="Times New Roman"/>
            <w:sz w:val="24"/>
            <w:szCs w:val="24"/>
            <w:lang w:val="en-US"/>
            <w:rPrChange w:id="763" w:author="Tatiana TUGUI" w:date="2023-02-21T15:29:00Z">
              <w:rPr>
                <w:rFonts w:ascii="Times New Roman" w:hAnsi="Times New Roman" w:cs="Times New Roman"/>
                <w:sz w:val="24"/>
                <w:szCs w:val="24"/>
                <w:lang w:val="en-US"/>
              </w:rPr>
            </w:rPrChange>
          </w:rPr>
          <w:t>în cadrul căreia se utilizează deșeuri nepericuloase în scopuri de refacere în zonele în care s-au efectuat excavări sau în scopuri de amenajare de arhitectură peisagistică. Deșeurile utilizate pentru rambleiere înlocui</w:t>
        </w:r>
      </w:ins>
      <w:ins w:id="764" w:author="Tatiana TUGUI" w:date="2022-06-23T13:35:00Z">
        <w:r w:rsidR="00A73E68" w:rsidRPr="00260DCB">
          <w:rPr>
            <w:rFonts w:ascii="Times New Roman" w:hAnsi="Times New Roman" w:cs="Times New Roman"/>
            <w:sz w:val="24"/>
            <w:szCs w:val="24"/>
            <w:lang w:val="en-US"/>
            <w:rPrChange w:id="765" w:author="Tatiana TUGUI" w:date="2023-02-21T15:29:00Z">
              <w:rPr>
                <w:rFonts w:ascii="Times New Roman" w:hAnsi="Times New Roman" w:cs="Times New Roman"/>
                <w:sz w:val="24"/>
                <w:szCs w:val="24"/>
                <w:lang w:val="en-US"/>
              </w:rPr>
            </w:rPrChange>
          </w:rPr>
          <w:t xml:space="preserve">esc </w:t>
        </w:r>
      </w:ins>
      <w:ins w:id="766" w:author="Tatiana TUGUI" w:date="2022-05-18T15:58:00Z">
        <w:r w:rsidR="00064E9A" w:rsidRPr="00260DCB">
          <w:rPr>
            <w:rFonts w:ascii="Times New Roman" w:hAnsi="Times New Roman" w:cs="Times New Roman"/>
            <w:sz w:val="24"/>
            <w:szCs w:val="24"/>
            <w:lang w:val="en-US"/>
            <w:rPrChange w:id="767" w:author="Tatiana TUGUI" w:date="2023-02-21T15:29:00Z">
              <w:rPr>
                <w:rFonts w:ascii="Times New Roman" w:hAnsi="Times New Roman" w:cs="Times New Roman"/>
                <w:sz w:val="24"/>
                <w:szCs w:val="24"/>
                <w:lang w:val="en-US"/>
              </w:rPr>
            </w:rPrChange>
          </w:rPr>
          <w:t>materiale care nu sunt deșeuri, să fie adecvate pentru scopurile menționate mai sus și să se limiteze la cantitatea strict necesară pentru atingerea acestor scopuri;</w:t>
        </w:r>
      </w:ins>
    </w:p>
    <w:p w14:paraId="7351FF62" w14:textId="77777777" w:rsidR="00826050" w:rsidRPr="00260DCB" w:rsidRDefault="00826050">
      <w:pPr>
        <w:spacing w:after="0"/>
        <w:jc w:val="both"/>
        <w:rPr>
          <w:rFonts w:ascii="Times New Roman" w:hAnsi="Times New Roman" w:cs="Times New Roman"/>
          <w:sz w:val="24"/>
          <w:szCs w:val="24"/>
          <w:lang w:val="en-US"/>
          <w:rPrChange w:id="768" w:author="Tatiana TUGUI" w:date="2023-02-21T15:29:00Z">
            <w:rPr>
              <w:rFonts w:ascii="Times New Roman" w:hAnsi="Times New Roman" w:cs="Times New Roman"/>
              <w:sz w:val="24"/>
              <w:szCs w:val="24"/>
              <w:lang w:val="en-US"/>
            </w:rPr>
          </w:rPrChange>
        </w:rPr>
        <w:pPrChange w:id="769" w:author="Tatiana TUGUI" w:date="2022-05-17T16:25:00Z">
          <w:pPr>
            <w:jc w:val="both"/>
          </w:pPr>
        </w:pPrChange>
      </w:pPr>
      <w:r w:rsidRPr="00260DCB">
        <w:rPr>
          <w:rFonts w:ascii="Times New Roman" w:hAnsi="Times New Roman" w:cs="Times New Roman"/>
          <w:sz w:val="24"/>
          <w:szCs w:val="24"/>
          <w:lang w:val="en-US"/>
          <w:rPrChange w:id="770" w:author="Tatiana TUGUI" w:date="2023-02-21T15:29:00Z">
            <w:rPr>
              <w:rFonts w:ascii="Times New Roman" w:hAnsi="Times New Roman" w:cs="Times New Roman"/>
              <w:sz w:val="24"/>
              <w:szCs w:val="24"/>
              <w:lang w:val="en-US"/>
            </w:rPr>
          </w:rPrChange>
        </w:rPr>
        <w:t>19) </w:t>
      </w:r>
      <w:r w:rsidRPr="00260DCB">
        <w:rPr>
          <w:rFonts w:ascii="Times New Roman" w:hAnsi="Times New Roman" w:cs="Times New Roman"/>
          <w:i/>
          <w:iCs/>
          <w:sz w:val="24"/>
          <w:szCs w:val="24"/>
          <w:lang w:val="en-US"/>
          <w:rPrChange w:id="771" w:author="Tatiana TUGUI" w:date="2023-02-21T15:29:00Z">
            <w:rPr>
              <w:rFonts w:ascii="Times New Roman" w:hAnsi="Times New Roman" w:cs="Times New Roman"/>
              <w:i/>
              <w:iCs/>
              <w:sz w:val="24"/>
              <w:szCs w:val="24"/>
              <w:lang w:val="en-US"/>
            </w:rPr>
          </w:rPrChange>
        </w:rPr>
        <w:t>reciclare</w:t>
      </w:r>
      <w:r w:rsidRPr="00260DCB">
        <w:rPr>
          <w:rFonts w:ascii="Times New Roman" w:hAnsi="Times New Roman" w:cs="Times New Roman"/>
          <w:sz w:val="24"/>
          <w:szCs w:val="24"/>
          <w:lang w:val="en-US"/>
          <w:rPrChange w:id="772" w:author="Tatiana TUGUI" w:date="2023-02-21T15:29:00Z">
            <w:rPr>
              <w:rFonts w:ascii="Times New Roman" w:hAnsi="Times New Roman" w:cs="Times New Roman"/>
              <w:sz w:val="24"/>
              <w:szCs w:val="24"/>
              <w:lang w:val="en-US"/>
            </w:rPr>
          </w:rPrChange>
        </w:rPr>
        <w:t> – orice operaţiune de valorificare prin care deşeurile sînt transformate în produse, materiale sau substanţe pentru a-şi îndeplini funcţia lor iniţială sau pentru alte scopuri. Aceasta include retratarea materialelor organice, dar nu include valorificarea energetică şi conversia în vederea folosirii materialelor drept combustibil sau pentru operaţiunile de rambleiere;</w:t>
      </w:r>
    </w:p>
    <w:p w14:paraId="2BBF501C" w14:textId="2C858A26" w:rsidR="00826050" w:rsidRPr="00260DCB" w:rsidRDefault="00826050">
      <w:pPr>
        <w:spacing w:after="0"/>
        <w:jc w:val="both"/>
        <w:rPr>
          <w:ins w:id="773" w:author="Tatiana TUGUI" w:date="2022-05-18T14:43:00Z"/>
          <w:rFonts w:ascii="Times New Roman" w:hAnsi="Times New Roman" w:cs="Times New Roman"/>
          <w:sz w:val="24"/>
          <w:szCs w:val="24"/>
          <w:lang w:val="en-US"/>
          <w:rPrChange w:id="774" w:author="Tatiana TUGUI" w:date="2023-02-21T15:29:00Z">
            <w:rPr>
              <w:ins w:id="775" w:author="Tatiana TUGUI" w:date="2022-05-18T14:43:00Z"/>
              <w:rFonts w:ascii="Times New Roman" w:hAnsi="Times New Roman" w:cs="Times New Roman"/>
              <w:sz w:val="24"/>
              <w:szCs w:val="24"/>
              <w:lang w:val="en-US"/>
            </w:rPr>
          </w:rPrChange>
        </w:rPr>
        <w:pPrChange w:id="776" w:author="Tatiana TUGUI" w:date="2022-05-17T16:25:00Z">
          <w:pPr>
            <w:jc w:val="both"/>
          </w:pPr>
        </w:pPrChange>
      </w:pPr>
      <w:r w:rsidRPr="00260DCB">
        <w:rPr>
          <w:rFonts w:ascii="Times New Roman" w:hAnsi="Times New Roman" w:cs="Times New Roman"/>
          <w:sz w:val="24"/>
          <w:szCs w:val="24"/>
          <w:lang w:val="en-US"/>
          <w:rPrChange w:id="777" w:author="Tatiana TUGUI" w:date="2023-02-21T15:29:00Z">
            <w:rPr>
              <w:rFonts w:ascii="Times New Roman" w:hAnsi="Times New Roman" w:cs="Times New Roman"/>
              <w:sz w:val="24"/>
              <w:szCs w:val="24"/>
              <w:lang w:val="en-US"/>
            </w:rPr>
          </w:rPrChange>
        </w:rPr>
        <w:t>20) </w:t>
      </w:r>
      <w:r w:rsidRPr="00260DCB">
        <w:rPr>
          <w:rFonts w:ascii="Times New Roman" w:hAnsi="Times New Roman" w:cs="Times New Roman"/>
          <w:i/>
          <w:iCs/>
          <w:sz w:val="24"/>
          <w:szCs w:val="24"/>
          <w:lang w:val="en-US"/>
          <w:rPrChange w:id="778" w:author="Tatiana TUGUI" w:date="2023-02-21T15:29:00Z">
            <w:rPr>
              <w:rFonts w:ascii="Times New Roman" w:hAnsi="Times New Roman" w:cs="Times New Roman"/>
              <w:i/>
              <w:iCs/>
              <w:sz w:val="24"/>
              <w:szCs w:val="24"/>
              <w:lang w:val="en-US"/>
            </w:rPr>
          </w:rPrChange>
        </w:rPr>
        <w:t>recuperare</w:t>
      </w:r>
      <w:r w:rsidRPr="00260DCB">
        <w:rPr>
          <w:rFonts w:ascii="Times New Roman" w:hAnsi="Times New Roman" w:cs="Times New Roman"/>
          <w:sz w:val="24"/>
          <w:szCs w:val="24"/>
          <w:lang w:val="en-US"/>
          <w:rPrChange w:id="779" w:author="Tatiana TUGUI" w:date="2023-02-21T15:29:00Z">
            <w:rPr>
              <w:rFonts w:ascii="Times New Roman" w:hAnsi="Times New Roman" w:cs="Times New Roman"/>
              <w:sz w:val="24"/>
              <w:szCs w:val="24"/>
              <w:lang w:val="en-US"/>
            </w:rPr>
          </w:rPrChange>
        </w:rPr>
        <w:t> – orice operaţiune prin care se regenerează/se obţine din nou un material sau o substanţă care altfel s-ar pierde</w:t>
      </w:r>
      <w:ins w:id="780" w:author="Natalia Efros" w:date="2022-06-10T10:55:00Z">
        <w:r w:rsidR="00383AA7" w:rsidRPr="00260DCB">
          <w:rPr>
            <w:rFonts w:ascii="Times New Roman" w:hAnsi="Times New Roman" w:cs="Times New Roman"/>
            <w:sz w:val="24"/>
            <w:szCs w:val="24"/>
            <w:lang w:val="en-US"/>
            <w:rPrChange w:id="781" w:author="Tatiana TUGUI" w:date="2023-02-21T15:29:00Z">
              <w:rPr>
                <w:rFonts w:ascii="Times New Roman" w:hAnsi="Times New Roman" w:cs="Times New Roman"/>
                <w:sz w:val="24"/>
                <w:szCs w:val="24"/>
                <w:lang w:val="en-US"/>
              </w:rPr>
            </w:rPrChange>
          </w:rPr>
          <w:t xml:space="preserve"> </w:t>
        </w:r>
      </w:ins>
      <w:r w:rsidRPr="00260DCB">
        <w:rPr>
          <w:rFonts w:ascii="Times New Roman" w:hAnsi="Times New Roman" w:cs="Times New Roman"/>
          <w:sz w:val="24"/>
          <w:szCs w:val="24"/>
          <w:lang w:val="en-US"/>
          <w:rPrChange w:id="782" w:author="Tatiana TUGUI" w:date="2023-02-21T15:29:00Z">
            <w:rPr>
              <w:rFonts w:ascii="Times New Roman" w:hAnsi="Times New Roman" w:cs="Times New Roman"/>
              <w:sz w:val="24"/>
              <w:szCs w:val="24"/>
              <w:lang w:val="en-US"/>
            </w:rPr>
          </w:rPrChange>
        </w:rPr>
        <w:t>;</w:t>
      </w:r>
    </w:p>
    <w:p w14:paraId="6570FF3D" w14:textId="77777777" w:rsidR="00826050" w:rsidRPr="00260DCB" w:rsidRDefault="00826050">
      <w:pPr>
        <w:spacing w:after="0"/>
        <w:jc w:val="both"/>
        <w:rPr>
          <w:ins w:id="783" w:author="Tatiana TUGUI" w:date="2022-05-18T15:46:00Z"/>
          <w:rFonts w:ascii="Times New Roman" w:hAnsi="Times New Roman" w:cs="Times New Roman"/>
          <w:sz w:val="24"/>
          <w:szCs w:val="24"/>
          <w:lang w:val="en-US"/>
          <w:rPrChange w:id="784" w:author="Tatiana TUGUI" w:date="2023-02-21T15:29:00Z">
            <w:rPr>
              <w:ins w:id="785" w:author="Tatiana TUGUI" w:date="2022-05-18T15:46:00Z"/>
              <w:rFonts w:ascii="Times New Roman" w:hAnsi="Times New Roman" w:cs="Times New Roman"/>
              <w:sz w:val="24"/>
              <w:szCs w:val="24"/>
              <w:lang w:val="en-US"/>
            </w:rPr>
          </w:rPrChange>
        </w:rPr>
        <w:pPrChange w:id="786" w:author="Tatiana TUGUI" w:date="2022-05-17T16:25:00Z">
          <w:pPr>
            <w:jc w:val="both"/>
          </w:pPr>
        </w:pPrChange>
      </w:pPr>
      <w:r w:rsidRPr="00260DCB">
        <w:rPr>
          <w:rFonts w:ascii="Times New Roman" w:hAnsi="Times New Roman" w:cs="Times New Roman"/>
          <w:sz w:val="24"/>
          <w:szCs w:val="24"/>
          <w:lang w:val="en-US"/>
          <w:rPrChange w:id="787" w:author="Tatiana TUGUI" w:date="2023-02-21T15:29:00Z">
            <w:rPr>
              <w:rFonts w:ascii="Times New Roman" w:hAnsi="Times New Roman" w:cs="Times New Roman"/>
              <w:sz w:val="24"/>
              <w:szCs w:val="24"/>
              <w:lang w:val="en-US"/>
            </w:rPr>
          </w:rPrChange>
        </w:rPr>
        <w:t>21) </w:t>
      </w:r>
      <w:r w:rsidRPr="00260DCB">
        <w:rPr>
          <w:rFonts w:ascii="Times New Roman" w:hAnsi="Times New Roman" w:cs="Times New Roman"/>
          <w:i/>
          <w:iCs/>
          <w:sz w:val="24"/>
          <w:szCs w:val="24"/>
          <w:lang w:val="en-US"/>
          <w:rPrChange w:id="788" w:author="Tatiana TUGUI" w:date="2023-02-21T15:29:00Z">
            <w:rPr>
              <w:rFonts w:ascii="Times New Roman" w:hAnsi="Times New Roman" w:cs="Times New Roman"/>
              <w:i/>
              <w:iCs/>
              <w:sz w:val="24"/>
              <w:szCs w:val="24"/>
              <w:lang w:val="en-US"/>
            </w:rPr>
          </w:rPrChange>
        </w:rPr>
        <w:t>regenerarea uleiurilor uzate</w:t>
      </w:r>
      <w:r w:rsidRPr="00260DCB">
        <w:rPr>
          <w:rFonts w:ascii="Times New Roman" w:hAnsi="Times New Roman" w:cs="Times New Roman"/>
          <w:sz w:val="24"/>
          <w:szCs w:val="24"/>
          <w:lang w:val="en-US"/>
          <w:rPrChange w:id="789" w:author="Tatiana TUGUI" w:date="2023-02-21T15:29:00Z">
            <w:rPr>
              <w:rFonts w:ascii="Times New Roman" w:hAnsi="Times New Roman" w:cs="Times New Roman"/>
              <w:sz w:val="24"/>
              <w:szCs w:val="24"/>
              <w:lang w:val="en-US"/>
            </w:rPr>
          </w:rPrChange>
        </w:rPr>
        <w:t> – orice proces de reciclare prin care uleiurile de bază pot fi produse prin rafinarea uleiurilor uzate, în special prin îndepărtarea contaminanţilor, a produselor de oxidare şi a aditivilor conţinuţi de acestea;</w:t>
      </w:r>
    </w:p>
    <w:p w14:paraId="515B67F5" w14:textId="568DAC8A" w:rsidR="00DD2DEF" w:rsidRPr="00260DCB" w:rsidRDefault="00DD2DEF" w:rsidP="00DD2DEF">
      <w:pPr>
        <w:spacing w:after="0"/>
        <w:jc w:val="both"/>
        <w:rPr>
          <w:ins w:id="790" w:author="Tatiana TUGUI" w:date="2022-05-18T15:46:00Z"/>
          <w:rFonts w:ascii="Times New Roman" w:hAnsi="Times New Roman" w:cs="Times New Roman"/>
          <w:sz w:val="24"/>
          <w:szCs w:val="24"/>
          <w:lang w:val="ro-RO"/>
          <w:rPrChange w:id="791" w:author="Tatiana TUGUI" w:date="2023-02-21T15:29:00Z">
            <w:rPr>
              <w:ins w:id="792" w:author="Tatiana TUGUI" w:date="2022-05-18T15:46:00Z"/>
              <w:rFonts w:ascii="Times New Roman" w:hAnsi="Times New Roman" w:cs="Times New Roman"/>
              <w:sz w:val="24"/>
              <w:szCs w:val="24"/>
              <w:lang w:val="ro-RO"/>
            </w:rPr>
          </w:rPrChange>
        </w:rPr>
      </w:pPr>
      <w:ins w:id="793" w:author="Tatiana TUGUI" w:date="2022-05-18T15:47:00Z">
        <w:r w:rsidRPr="00260DCB">
          <w:rPr>
            <w:rFonts w:ascii="Times New Roman" w:hAnsi="Times New Roman" w:cs="Times New Roman"/>
            <w:sz w:val="24"/>
            <w:szCs w:val="24"/>
            <w:lang w:val="en-US"/>
            <w:rPrChange w:id="794" w:author="Tatiana TUGUI" w:date="2023-02-21T15:29:00Z">
              <w:rPr>
                <w:rFonts w:ascii="Times New Roman" w:hAnsi="Times New Roman" w:cs="Times New Roman"/>
                <w:sz w:val="24"/>
                <w:szCs w:val="24"/>
                <w:lang w:val="en-US"/>
              </w:rPr>
            </w:rPrChange>
          </w:rPr>
          <w:t>21</w:t>
        </w:r>
        <w:r w:rsidRPr="00260DCB">
          <w:rPr>
            <w:rFonts w:ascii="Times New Roman" w:hAnsi="Times New Roman" w:cs="Times New Roman"/>
            <w:sz w:val="24"/>
            <w:szCs w:val="24"/>
            <w:vertAlign w:val="superscript"/>
            <w:lang w:val="en-US"/>
            <w:rPrChange w:id="795" w:author="Tatiana TUGUI" w:date="2023-02-21T15:29:00Z">
              <w:rPr>
                <w:rFonts w:ascii="Times New Roman" w:hAnsi="Times New Roman" w:cs="Times New Roman"/>
                <w:sz w:val="24"/>
                <w:szCs w:val="24"/>
                <w:vertAlign w:val="superscript"/>
                <w:lang w:val="en-US"/>
              </w:rPr>
            </w:rPrChange>
          </w:rPr>
          <w:t>1)</w:t>
        </w:r>
      </w:ins>
      <w:ins w:id="796" w:author="Tatiana TUGUI" w:date="2022-05-18T15:46:00Z">
        <w:r w:rsidRPr="00260DCB">
          <w:rPr>
            <w:rFonts w:ascii="Times New Roman" w:hAnsi="Times New Roman" w:cs="Times New Roman"/>
            <w:sz w:val="24"/>
            <w:szCs w:val="24"/>
            <w:lang w:val="ro-RO"/>
            <w:rPrChange w:id="797" w:author="Tatiana TUGUI" w:date="2023-02-21T15:29:00Z">
              <w:rPr>
                <w:rFonts w:ascii="Times New Roman" w:hAnsi="Times New Roman" w:cs="Times New Roman"/>
                <w:sz w:val="24"/>
                <w:szCs w:val="24"/>
                <w:lang w:val="ro-RO"/>
              </w:rPr>
            </w:rPrChange>
          </w:rPr>
          <w:t xml:space="preserve"> </w:t>
        </w:r>
        <w:r w:rsidRPr="00260DCB">
          <w:rPr>
            <w:rFonts w:ascii="Times New Roman" w:hAnsi="Times New Roman" w:cs="Times New Roman"/>
            <w:i/>
            <w:sz w:val="24"/>
            <w:szCs w:val="24"/>
            <w:lang w:val="ro-RO"/>
            <w:rPrChange w:id="798" w:author="Tatiana TUGUI" w:date="2023-02-21T15:29:00Z">
              <w:rPr>
                <w:rFonts w:ascii="Times New Roman" w:hAnsi="Times New Roman" w:cs="Times New Roman"/>
                <w:sz w:val="24"/>
                <w:szCs w:val="24"/>
                <w:lang w:val="ro-RO"/>
              </w:rPr>
            </w:rPrChange>
          </w:rPr>
          <w:t>regiune de management al deșeurilor municipale</w:t>
        </w:r>
        <w:r w:rsidRPr="00260DCB">
          <w:rPr>
            <w:rFonts w:ascii="Times New Roman" w:hAnsi="Times New Roman" w:cs="Times New Roman"/>
            <w:sz w:val="24"/>
            <w:szCs w:val="24"/>
            <w:lang w:val="ro-RO"/>
            <w:rPrChange w:id="799" w:author="Tatiana TUGUI" w:date="2023-02-21T15:29:00Z">
              <w:rPr>
                <w:rFonts w:ascii="Times New Roman" w:hAnsi="Times New Roman" w:cs="Times New Roman"/>
                <w:sz w:val="24"/>
                <w:szCs w:val="24"/>
                <w:lang w:val="ro-RO"/>
              </w:rPr>
            </w:rPrChange>
          </w:rPr>
          <w:t xml:space="preserve"> – zonă care acoperă teritoriul a mai mult</w:t>
        </w:r>
      </w:ins>
      <w:ins w:id="800" w:author="Tatiana TUGUI" w:date="2022-06-23T13:35:00Z">
        <w:r w:rsidR="00A73E68" w:rsidRPr="00260DCB">
          <w:rPr>
            <w:rFonts w:ascii="Times New Roman" w:hAnsi="Times New Roman" w:cs="Times New Roman"/>
            <w:sz w:val="24"/>
            <w:szCs w:val="24"/>
            <w:lang w:val="ro-RO"/>
            <w:rPrChange w:id="801" w:author="Tatiana TUGUI" w:date="2023-02-21T15:29:00Z">
              <w:rPr>
                <w:rFonts w:ascii="Times New Roman" w:hAnsi="Times New Roman" w:cs="Times New Roman"/>
                <w:sz w:val="24"/>
                <w:szCs w:val="24"/>
                <w:lang w:val="ro-RO"/>
              </w:rPr>
            </w:rPrChange>
          </w:rPr>
          <w:t>or</w:t>
        </w:r>
      </w:ins>
      <w:ins w:id="802" w:author="Tatiana TUGUI" w:date="2022-05-18T15:46:00Z">
        <w:r w:rsidRPr="00260DCB">
          <w:rPr>
            <w:rFonts w:ascii="Times New Roman" w:hAnsi="Times New Roman" w:cs="Times New Roman"/>
            <w:sz w:val="24"/>
            <w:szCs w:val="24"/>
            <w:lang w:val="ro-RO"/>
            <w:rPrChange w:id="803" w:author="Tatiana TUGUI" w:date="2023-02-21T15:29:00Z">
              <w:rPr>
                <w:rFonts w:ascii="Times New Roman" w:hAnsi="Times New Roman" w:cs="Times New Roman"/>
                <w:sz w:val="24"/>
                <w:szCs w:val="24"/>
                <w:lang w:val="ro-RO"/>
              </w:rPr>
            </w:rPrChange>
          </w:rPr>
          <w:t xml:space="preserve"> localități, în care a</w:t>
        </w:r>
        <w:r w:rsidRPr="00260DCB">
          <w:rPr>
            <w:rFonts w:ascii="Times New Roman" w:hAnsi="Times New Roman" w:cs="Times New Roman"/>
            <w:sz w:val="24"/>
            <w:szCs w:val="24"/>
            <w:lang w:val="en-US"/>
            <w:rPrChange w:id="804" w:author="Tatiana TUGUI" w:date="2023-02-21T15:29:00Z">
              <w:rPr>
                <w:rFonts w:ascii="Times New Roman" w:hAnsi="Times New Roman" w:cs="Times New Roman"/>
                <w:sz w:val="24"/>
                <w:szCs w:val="24"/>
                <w:lang w:val="en-US"/>
              </w:rPr>
            </w:rPrChange>
          </w:rPr>
          <w:t xml:space="preserve">utorităţile administraţiei publice locale </w:t>
        </w:r>
        <w:r w:rsidRPr="00260DCB">
          <w:rPr>
            <w:rFonts w:ascii="Times New Roman" w:hAnsi="Times New Roman" w:cs="Times New Roman"/>
            <w:sz w:val="24"/>
            <w:szCs w:val="24"/>
            <w:lang w:val="ro-RO"/>
            <w:rPrChange w:id="805" w:author="Tatiana TUGUI" w:date="2023-02-21T15:29:00Z">
              <w:rPr>
                <w:rFonts w:ascii="Times New Roman" w:hAnsi="Times New Roman" w:cs="Times New Roman"/>
                <w:sz w:val="24"/>
                <w:szCs w:val="24"/>
                <w:lang w:val="ro-RO"/>
              </w:rPr>
            </w:rPrChange>
          </w:rPr>
          <w:t xml:space="preserve">cooperează pentru a asigura funcționarea eficientă a sistemului de management </w:t>
        </w:r>
        <w:r w:rsidRPr="00260DCB">
          <w:rPr>
            <w:rFonts w:ascii="Times New Roman" w:hAnsi="Times New Roman" w:cs="Times New Roman"/>
            <w:sz w:val="24"/>
            <w:szCs w:val="24"/>
            <w:lang w:val="en-US"/>
            <w:rPrChange w:id="806" w:author="Tatiana TUGUI" w:date="2023-02-21T15:29:00Z">
              <w:rPr>
                <w:rFonts w:ascii="Times New Roman" w:hAnsi="Times New Roman" w:cs="Times New Roman"/>
                <w:sz w:val="24"/>
                <w:szCs w:val="24"/>
                <w:lang w:val="en-US"/>
              </w:rPr>
            </w:rPrChange>
          </w:rPr>
          <w:t xml:space="preserve">integrat al deşeurilor la nivel regional </w:t>
        </w:r>
        <w:r w:rsidRPr="00260DCB">
          <w:rPr>
            <w:rFonts w:ascii="Times New Roman" w:hAnsi="Times New Roman" w:cs="Times New Roman"/>
            <w:sz w:val="24"/>
            <w:szCs w:val="24"/>
            <w:lang w:val="ro-RO"/>
            <w:rPrChange w:id="807" w:author="Tatiana TUGUI" w:date="2023-02-21T15:29:00Z">
              <w:rPr>
                <w:rFonts w:ascii="Times New Roman" w:hAnsi="Times New Roman" w:cs="Times New Roman"/>
                <w:sz w:val="24"/>
                <w:szCs w:val="24"/>
                <w:lang w:val="ro-RO"/>
              </w:rPr>
            </w:rPrChange>
          </w:rPr>
          <w:t xml:space="preserve">și asigură furnizarea </w:t>
        </w:r>
        <w:r w:rsidRPr="00260DCB">
          <w:rPr>
            <w:rFonts w:ascii="Times New Roman" w:hAnsi="Times New Roman" w:cs="Times New Roman"/>
            <w:sz w:val="24"/>
            <w:szCs w:val="24"/>
            <w:lang w:val="ro-RO"/>
            <w:rPrChange w:id="808" w:author="Tatiana TUGUI" w:date="2023-02-21T15:29:00Z">
              <w:rPr>
                <w:rFonts w:ascii="Times New Roman" w:hAnsi="Times New Roman" w:cs="Times New Roman"/>
                <w:sz w:val="24"/>
                <w:szCs w:val="24"/>
                <w:lang w:val="ro-RO"/>
              </w:rPr>
            </w:rPrChange>
          </w:rPr>
          <w:lastRenderedPageBreak/>
          <w:t xml:space="preserve">de servicii de management al deșeurilor municipale de calitate și accesibile tuturor deținătorilor de deșeuri municipale din regiune. </w:t>
        </w:r>
      </w:ins>
    </w:p>
    <w:p w14:paraId="2260017E" w14:textId="285FF8F8" w:rsidR="00DD2DEF" w:rsidRPr="00260DCB" w:rsidDel="00DD2DEF" w:rsidRDefault="00DD2DEF">
      <w:pPr>
        <w:spacing w:after="0"/>
        <w:jc w:val="both"/>
        <w:rPr>
          <w:del w:id="809" w:author="Tatiana TUGUI" w:date="2022-05-18T15:47:00Z"/>
          <w:rFonts w:ascii="Times New Roman" w:hAnsi="Times New Roman" w:cs="Times New Roman"/>
          <w:sz w:val="24"/>
          <w:szCs w:val="24"/>
          <w:lang w:val="en-US"/>
          <w:rPrChange w:id="810" w:author="Tatiana TUGUI" w:date="2023-02-21T15:29:00Z">
            <w:rPr>
              <w:del w:id="811" w:author="Tatiana TUGUI" w:date="2022-05-18T15:47:00Z"/>
              <w:rFonts w:ascii="Times New Roman" w:hAnsi="Times New Roman" w:cs="Times New Roman"/>
              <w:sz w:val="24"/>
              <w:szCs w:val="24"/>
              <w:lang w:val="en-US"/>
            </w:rPr>
          </w:rPrChange>
        </w:rPr>
        <w:pPrChange w:id="812" w:author="Tatiana TUGUI" w:date="2022-05-17T16:25:00Z">
          <w:pPr>
            <w:jc w:val="both"/>
          </w:pPr>
        </w:pPrChange>
      </w:pPr>
    </w:p>
    <w:p w14:paraId="3AFCA26C" w14:textId="77777777" w:rsidR="00826050" w:rsidRPr="00260DCB" w:rsidRDefault="00826050">
      <w:pPr>
        <w:spacing w:after="0"/>
        <w:jc w:val="both"/>
        <w:rPr>
          <w:ins w:id="813" w:author="Tatiana TUGUI" w:date="2022-07-28T10:09:00Z"/>
          <w:rFonts w:ascii="Times New Roman" w:hAnsi="Times New Roman" w:cs="Times New Roman"/>
          <w:sz w:val="24"/>
          <w:szCs w:val="24"/>
          <w:lang w:val="en-US"/>
          <w:rPrChange w:id="814" w:author="Tatiana TUGUI" w:date="2023-02-21T15:29:00Z">
            <w:rPr>
              <w:ins w:id="815" w:author="Tatiana TUGUI" w:date="2022-07-28T10:09:00Z"/>
              <w:rFonts w:ascii="Times New Roman" w:hAnsi="Times New Roman" w:cs="Times New Roman"/>
              <w:sz w:val="24"/>
              <w:szCs w:val="24"/>
              <w:lang w:val="en-US"/>
            </w:rPr>
          </w:rPrChange>
        </w:rPr>
        <w:pPrChange w:id="816" w:author="Tatiana TUGUI" w:date="2022-05-17T16:25:00Z">
          <w:pPr>
            <w:jc w:val="both"/>
          </w:pPr>
        </w:pPrChange>
      </w:pPr>
      <w:r w:rsidRPr="00260DCB">
        <w:rPr>
          <w:rFonts w:ascii="Times New Roman" w:hAnsi="Times New Roman" w:cs="Times New Roman"/>
          <w:sz w:val="24"/>
          <w:szCs w:val="24"/>
          <w:lang w:val="en-US"/>
          <w:rPrChange w:id="817" w:author="Tatiana TUGUI" w:date="2023-02-21T15:29:00Z">
            <w:rPr>
              <w:rFonts w:ascii="Times New Roman" w:hAnsi="Times New Roman" w:cs="Times New Roman"/>
              <w:sz w:val="24"/>
              <w:szCs w:val="24"/>
              <w:lang w:val="en-US"/>
            </w:rPr>
          </w:rPrChange>
        </w:rPr>
        <w:t>22) </w:t>
      </w:r>
      <w:r w:rsidRPr="00260DCB">
        <w:rPr>
          <w:rFonts w:ascii="Times New Roman" w:hAnsi="Times New Roman" w:cs="Times New Roman"/>
          <w:i/>
          <w:iCs/>
          <w:sz w:val="24"/>
          <w:szCs w:val="24"/>
          <w:lang w:val="en-US"/>
          <w:rPrChange w:id="818" w:author="Tatiana TUGUI" w:date="2023-02-21T15:29:00Z">
            <w:rPr>
              <w:rFonts w:ascii="Times New Roman" w:hAnsi="Times New Roman" w:cs="Times New Roman"/>
              <w:i/>
              <w:iCs/>
              <w:sz w:val="24"/>
              <w:szCs w:val="24"/>
              <w:lang w:val="en-US"/>
            </w:rPr>
          </w:rPrChange>
        </w:rPr>
        <w:t>reutilizare</w:t>
      </w:r>
      <w:r w:rsidRPr="00260DCB">
        <w:rPr>
          <w:rFonts w:ascii="Times New Roman" w:hAnsi="Times New Roman" w:cs="Times New Roman"/>
          <w:sz w:val="24"/>
          <w:szCs w:val="24"/>
          <w:lang w:val="en-US"/>
          <w:rPrChange w:id="819" w:author="Tatiana TUGUI" w:date="2023-02-21T15:29:00Z">
            <w:rPr>
              <w:rFonts w:ascii="Times New Roman" w:hAnsi="Times New Roman" w:cs="Times New Roman"/>
              <w:sz w:val="24"/>
              <w:szCs w:val="24"/>
              <w:lang w:val="en-US"/>
            </w:rPr>
          </w:rPrChange>
        </w:rPr>
        <w:t> – orice operaţiune prin care produsele sau componentele care nu au devenit deşeuri sînt utilizate din nou în acelaşi scop pentru care au fost concepute;</w:t>
      </w:r>
    </w:p>
    <w:p w14:paraId="00C0F150" w14:textId="77777777" w:rsidR="00D64ABA" w:rsidRPr="00260DCB" w:rsidRDefault="00D64ABA" w:rsidP="00D64ABA">
      <w:pPr>
        <w:spacing w:after="0"/>
        <w:jc w:val="both"/>
        <w:rPr>
          <w:ins w:id="820" w:author="Tatiana TUGUI" w:date="2022-07-28T10:10:00Z"/>
          <w:rFonts w:ascii="Times New Roman" w:hAnsi="Times New Roman" w:cs="Times New Roman"/>
          <w:sz w:val="24"/>
          <w:szCs w:val="24"/>
          <w:lang w:val="en-US"/>
          <w:rPrChange w:id="821" w:author="Tatiana TUGUI" w:date="2023-02-21T15:29:00Z">
            <w:rPr>
              <w:ins w:id="822" w:author="Tatiana TUGUI" w:date="2022-07-28T10:10:00Z"/>
              <w:rFonts w:ascii="Times New Roman" w:hAnsi="Times New Roman" w:cs="Times New Roman"/>
              <w:sz w:val="24"/>
              <w:szCs w:val="24"/>
              <w:lang w:val="en-US"/>
            </w:rPr>
          </w:rPrChange>
        </w:rPr>
      </w:pPr>
      <w:ins w:id="823" w:author="Tatiana TUGUI" w:date="2022-07-28T10:10:00Z">
        <w:r w:rsidRPr="00260DCB">
          <w:rPr>
            <w:rFonts w:ascii="Times New Roman" w:hAnsi="Times New Roman" w:cs="Times New Roman"/>
            <w:sz w:val="24"/>
            <w:szCs w:val="24"/>
            <w:lang w:val="en-US"/>
            <w:rPrChange w:id="824" w:author="Tatiana TUGUI" w:date="2023-02-21T15:29:00Z">
              <w:rPr>
                <w:rFonts w:ascii="Times New Roman" w:hAnsi="Times New Roman" w:cs="Times New Roman"/>
                <w:sz w:val="24"/>
                <w:szCs w:val="24"/>
                <w:lang w:val="en-US"/>
              </w:rPr>
            </w:rPrChange>
          </w:rPr>
          <w:t>22</w:t>
        </w:r>
        <w:r w:rsidRPr="00260DCB">
          <w:rPr>
            <w:rFonts w:ascii="Times New Roman" w:hAnsi="Times New Roman" w:cs="Times New Roman"/>
            <w:sz w:val="24"/>
            <w:szCs w:val="24"/>
            <w:vertAlign w:val="superscript"/>
            <w:lang w:val="en-US"/>
            <w:rPrChange w:id="825" w:author="Tatiana TUGUI" w:date="2023-02-21T15:29:00Z">
              <w:rPr>
                <w:rFonts w:ascii="Times New Roman" w:hAnsi="Times New Roman" w:cs="Times New Roman"/>
                <w:sz w:val="24"/>
                <w:szCs w:val="24"/>
                <w:vertAlign w:val="superscript"/>
                <w:lang w:val="en-US"/>
              </w:rPr>
            </w:rPrChange>
          </w:rPr>
          <w:t>1</w:t>
        </w:r>
        <w:r w:rsidRPr="00260DCB">
          <w:rPr>
            <w:rFonts w:ascii="Times New Roman" w:hAnsi="Times New Roman" w:cs="Times New Roman"/>
            <w:sz w:val="24"/>
            <w:szCs w:val="24"/>
            <w:lang w:val="en-US"/>
            <w:rPrChange w:id="826" w:author="Tatiana TUGUI" w:date="2023-02-21T15:29:00Z">
              <w:rPr>
                <w:rFonts w:ascii="Times New Roman" w:hAnsi="Times New Roman" w:cs="Times New Roman"/>
                <w:sz w:val="24"/>
                <w:szCs w:val="24"/>
                <w:lang w:val="en-US"/>
              </w:rPr>
            </w:rPrChange>
          </w:rPr>
          <w:t>)</w:t>
        </w:r>
        <w:r w:rsidRPr="00260DCB">
          <w:rPr>
            <w:rFonts w:ascii="Times New Roman" w:hAnsi="Times New Roman" w:cs="Times New Roman"/>
            <w:sz w:val="24"/>
            <w:szCs w:val="24"/>
            <w:lang w:val="ro-RO"/>
            <w:rPrChange w:id="827" w:author="Tatiana TUGUI" w:date="2023-02-21T15:29:00Z">
              <w:rPr>
                <w:rFonts w:ascii="Times New Roman" w:hAnsi="Times New Roman" w:cs="Times New Roman"/>
                <w:sz w:val="24"/>
                <w:szCs w:val="24"/>
                <w:lang w:val="ro-RO"/>
              </w:rPr>
            </w:rPrChange>
          </w:rPr>
          <w:t xml:space="preserve"> </w:t>
        </w:r>
        <w:r w:rsidRPr="00260DCB">
          <w:rPr>
            <w:rFonts w:ascii="Times New Roman" w:hAnsi="Times New Roman" w:cs="Times New Roman"/>
            <w:i/>
            <w:iCs/>
            <w:sz w:val="24"/>
            <w:szCs w:val="24"/>
            <w:lang w:val="en-US"/>
            <w:rPrChange w:id="828" w:author="Tatiana TUGUI" w:date="2023-02-21T15:29:00Z">
              <w:rPr>
                <w:rFonts w:ascii="Times New Roman" w:hAnsi="Times New Roman" w:cs="Times New Roman"/>
                <w:i/>
                <w:iCs/>
                <w:sz w:val="24"/>
                <w:szCs w:val="24"/>
                <w:lang w:val="en-US"/>
              </w:rPr>
            </w:rPrChange>
          </w:rPr>
          <w:t>sistem de management integrat al deșeurilor municipale</w:t>
        </w:r>
        <w:r w:rsidRPr="00260DCB">
          <w:rPr>
            <w:rFonts w:ascii="Times New Roman" w:hAnsi="Times New Roman" w:cs="Times New Roman"/>
            <w:sz w:val="24"/>
            <w:szCs w:val="24"/>
            <w:lang w:val="ro-RO"/>
            <w:rPrChange w:id="829" w:author="Tatiana TUGUI" w:date="2023-02-21T15:29:00Z">
              <w:rPr>
                <w:rFonts w:ascii="Times New Roman" w:hAnsi="Times New Roman" w:cs="Times New Roman"/>
                <w:sz w:val="24"/>
                <w:szCs w:val="24"/>
                <w:lang w:val="ro-RO"/>
              </w:rPr>
            </w:rPrChange>
          </w:rPr>
          <w:t xml:space="preserve"> – set de măsuri organizatorice, tehnice și legale asociate de implementarea funcțiilor de management al deșeurilor municipale.</w:t>
        </w:r>
      </w:ins>
    </w:p>
    <w:p w14:paraId="04F6324E" w14:textId="77777777" w:rsidR="00D64ABA" w:rsidRPr="00260DCB" w:rsidRDefault="00D64ABA" w:rsidP="00D64ABA">
      <w:pPr>
        <w:spacing w:after="0"/>
        <w:jc w:val="both"/>
        <w:rPr>
          <w:ins w:id="830" w:author="Tatiana TUGUI" w:date="2022-07-28T10:10:00Z"/>
          <w:rFonts w:ascii="Times New Roman" w:hAnsi="Times New Roman" w:cs="Times New Roman"/>
          <w:sz w:val="24"/>
          <w:szCs w:val="24"/>
          <w:lang w:val="ro-RO"/>
          <w:rPrChange w:id="831" w:author="Tatiana TUGUI" w:date="2023-02-21T15:29:00Z">
            <w:rPr>
              <w:ins w:id="832" w:author="Tatiana TUGUI" w:date="2022-07-28T10:10:00Z"/>
              <w:rFonts w:ascii="Times New Roman" w:hAnsi="Times New Roman" w:cs="Times New Roman"/>
              <w:sz w:val="24"/>
              <w:szCs w:val="24"/>
              <w:lang w:val="ro-RO"/>
            </w:rPr>
          </w:rPrChange>
        </w:rPr>
      </w:pPr>
      <w:ins w:id="833" w:author="Tatiana TUGUI" w:date="2022-07-28T10:10:00Z">
        <w:r w:rsidRPr="00260DCB">
          <w:rPr>
            <w:rFonts w:ascii="Times New Roman" w:hAnsi="Times New Roman" w:cs="Times New Roman"/>
            <w:sz w:val="24"/>
            <w:szCs w:val="24"/>
            <w:lang w:val="en-US"/>
            <w:rPrChange w:id="834" w:author="Tatiana TUGUI" w:date="2023-02-21T15:29:00Z">
              <w:rPr>
                <w:rFonts w:ascii="Times New Roman" w:hAnsi="Times New Roman" w:cs="Times New Roman"/>
                <w:sz w:val="24"/>
                <w:szCs w:val="24"/>
                <w:lang w:val="en-US"/>
              </w:rPr>
            </w:rPrChange>
          </w:rPr>
          <w:t>22</w:t>
        </w:r>
        <w:r w:rsidRPr="00260DCB">
          <w:rPr>
            <w:rFonts w:ascii="Times New Roman" w:hAnsi="Times New Roman" w:cs="Times New Roman"/>
            <w:sz w:val="24"/>
            <w:szCs w:val="24"/>
            <w:vertAlign w:val="superscript"/>
            <w:lang w:val="en-US"/>
            <w:rPrChange w:id="835" w:author="Tatiana TUGUI" w:date="2023-02-21T15:29:00Z">
              <w:rPr>
                <w:rFonts w:ascii="Times New Roman" w:hAnsi="Times New Roman" w:cs="Times New Roman"/>
                <w:sz w:val="24"/>
                <w:szCs w:val="24"/>
                <w:vertAlign w:val="superscript"/>
                <w:lang w:val="en-US"/>
              </w:rPr>
            </w:rPrChange>
          </w:rPr>
          <w:t xml:space="preserve">2) </w:t>
        </w:r>
        <w:r w:rsidRPr="00260DCB">
          <w:rPr>
            <w:rFonts w:ascii="Times New Roman" w:hAnsi="Times New Roman" w:cs="Times New Roman"/>
            <w:i/>
            <w:iCs/>
            <w:sz w:val="24"/>
            <w:szCs w:val="24"/>
            <w:lang w:val="en-US"/>
            <w:rPrChange w:id="836" w:author="Tatiana TUGUI" w:date="2023-02-21T15:29:00Z">
              <w:rPr>
                <w:rFonts w:ascii="Times New Roman" w:hAnsi="Times New Roman" w:cs="Times New Roman"/>
                <w:i/>
                <w:iCs/>
                <w:sz w:val="24"/>
                <w:szCs w:val="24"/>
                <w:lang w:val="en-US"/>
              </w:rPr>
            </w:rPrChange>
          </w:rPr>
          <w:t>sistem de colectare a deșeurilor complimentar sistemului de management integrat al deșeurilor municipale</w:t>
        </w:r>
        <w:r w:rsidRPr="00260DCB">
          <w:rPr>
            <w:rFonts w:ascii="Times New Roman" w:hAnsi="Times New Roman" w:cs="Times New Roman"/>
            <w:i/>
            <w:iCs/>
            <w:sz w:val="24"/>
            <w:szCs w:val="24"/>
            <w:lang w:val="ro-RO"/>
            <w:rPrChange w:id="837" w:author="Tatiana TUGUI" w:date="2023-02-21T15:29:00Z">
              <w:rPr>
                <w:rFonts w:ascii="Times New Roman" w:hAnsi="Times New Roman" w:cs="Times New Roman"/>
                <w:i/>
                <w:iCs/>
                <w:sz w:val="24"/>
                <w:szCs w:val="24"/>
                <w:lang w:val="ro-RO"/>
              </w:rPr>
            </w:rPrChange>
          </w:rPr>
          <w:t xml:space="preserve"> </w:t>
        </w:r>
        <w:r w:rsidRPr="00260DCB">
          <w:rPr>
            <w:rFonts w:ascii="Times New Roman" w:hAnsi="Times New Roman" w:cs="Times New Roman"/>
            <w:sz w:val="24"/>
            <w:szCs w:val="24"/>
            <w:lang w:val="ro-RO"/>
            <w:rPrChange w:id="838" w:author="Tatiana TUGUI" w:date="2023-02-21T15:29:00Z">
              <w:rPr>
                <w:rFonts w:ascii="Times New Roman" w:hAnsi="Times New Roman" w:cs="Times New Roman"/>
                <w:sz w:val="24"/>
                <w:szCs w:val="24"/>
                <w:lang w:val="ro-RO"/>
              </w:rPr>
            </w:rPrChange>
          </w:rPr>
          <w:t xml:space="preserve">(denumit în continuare „sistem  complimentar de colectare a deșeurilor”) este destinat gestionării deșeurilor generate de utilizarea produselor supuse reglementărilor responsabilității extinse a producărului, (în particular, echipamente electrice și electronice, baterii și acumulatori și a produselor ambalate), pentru asigurarea îndeplinirii țintelor de colectare a deșeurilor, în conformitate cu regelemetările specifice stabilite  de Guvern. </w:t>
        </w:r>
      </w:ins>
    </w:p>
    <w:p w14:paraId="73F47C34" w14:textId="6CB9F9F0" w:rsidR="00D64ABA" w:rsidRPr="00260DCB" w:rsidRDefault="00D64ABA" w:rsidP="00D64ABA">
      <w:pPr>
        <w:spacing w:after="0"/>
        <w:jc w:val="both"/>
        <w:rPr>
          <w:ins w:id="839" w:author="Tatiana TUGUI" w:date="2022-07-28T10:10:00Z"/>
          <w:rFonts w:ascii="Times New Roman" w:hAnsi="Times New Roman" w:cs="Times New Roman"/>
          <w:iCs/>
          <w:sz w:val="24"/>
          <w:szCs w:val="24"/>
          <w:lang w:val="en-US"/>
          <w:rPrChange w:id="840" w:author="Tatiana TUGUI" w:date="2023-02-21T15:29:00Z">
            <w:rPr>
              <w:ins w:id="841" w:author="Tatiana TUGUI" w:date="2022-07-28T10:10:00Z"/>
              <w:rFonts w:ascii="Times New Roman" w:hAnsi="Times New Roman" w:cs="Times New Roman"/>
              <w:iCs/>
              <w:sz w:val="24"/>
              <w:szCs w:val="24"/>
              <w:lang w:val="en-US"/>
            </w:rPr>
          </w:rPrChange>
        </w:rPr>
      </w:pPr>
      <w:ins w:id="842" w:author="Tatiana TUGUI" w:date="2022-07-28T10:10:00Z">
        <w:r w:rsidRPr="00260DCB">
          <w:rPr>
            <w:rFonts w:ascii="Times New Roman" w:hAnsi="Times New Roman" w:cs="Times New Roman"/>
            <w:iCs/>
            <w:sz w:val="24"/>
            <w:szCs w:val="24"/>
            <w:lang w:val="en-US"/>
            <w:rPrChange w:id="843" w:author="Tatiana TUGUI" w:date="2023-02-21T15:29:00Z">
              <w:rPr>
                <w:rFonts w:ascii="Times New Roman" w:hAnsi="Times New Roman" w:cs="Times New Roman"/>
                <w:iCs/>
                <w:sz w:val="24"/>
                <w:szCs w:val="24"/>
                <w:lang w:val="en-US"/>
              </w:rPr>
            </w:rPrChange>
          </w:rPr>
          <w:t>22</w:t>
        </w:r>
        <w:r w:rsidRPr="00260DCB">
          <w:rPr>
            <w:rFonts w:ascii="Times New Roman" w:hAnsi="Times New Roman" w:cs="Times New Roman"/>
            <w:iCs/>
            <w:sz w:val="24"/>
            <w:szCs w:val="24"/>
            <w:vertAlign w:val="superscript"/>
            <w:lang w:val="en-US"/>
            <w:rPrChange w:id="844" w:author="Tatiana TUGUI" w:date="2023-02-21T15:29:00Z">
              <w:rPr>
                <w:rFonts w:ascii="Times New Roman" w:hAnsi="Times New Roman" w:cs="Times New Roman"/>
                <w:iCs/>
                <w:sz w:val="24"/>
                <w:szCs w:val="24"/>
                <w:vertAlign w:val="superscript"/>
                <w:lang w:val="en-US"/>
              </w:rPr>
            </w:rPrChange>
          </w:rPr>
          <w:t>3</w:t>
        </w:r>
        <w:r w:rsidRPr="00260DCB">
          <w:rPr>
            <w:rFonts w:ascii="Times New Roman" w:hAnsi="Times New Roman" w:cs="Times New Roman"/>
            <w:iCs/>
            <w:sz w:val="24"/>
            <w:szCs w:val="24"/>
            <w:lang w:val="en-US"/>
            <w:rPrChange w:id="845" w:author="Tatiana TUGUI" w:date="2023-02-21T15:29:00Z">
              <w:rPr>
                <w:rFonts w:ascii="Times New Roman" w:hAnsi="Times New Roman" w:cs="Times New Roman"/>
                <w:iCs/>
                <w:sz w:val="24"/>
                <w:szCs w:val="24"/>
                <w:lang w:val="en-US"/>
              </w:rPr>
            </w:rPrChange>
          </w:rPr>
          <w:t xml:space="preserve">) </w:t>
        </w:r>
        <w:r w:rsidRPr="00260DCB">
          <w:rPr>
            <w:rFonts w:ascii="Times New Roman" w:hAnsi="Times New Roman" w:cs="Times New Roman"/>
            <w:i/>
            <w:iCs/>
            <w:sz w:val="24"/>
            <w:szCs w:val="24"/>
            <w:lang w:val="en-US"/>
            <w:rPrChange w:id="846" w:author="Tatiana TUGUI" w:date="2023-02-21T15:29:00Z">
              <w:rPr>
                <w:rFonts w:ascii="Times New Roman" w:hAnsi="Times New Roman" w:cs="Times New Roman"/>
                <w:i/>
                <w:iCs/>
                <w:sz w:val="24"/>
                <w:szCs w:val="24"/>
                <w:lang w:val="en-US"/>
              </w:rPr>
            </w:rPrChange>
          </w:rPr>
          <w:t xml:space="preserve">servici de gestionarea deșeurilor municipale </w:t>
        </w:r>
        <w:r w:rsidRPr="00260DCB">
          <w:rPr>
            <w:rFonts w:ascii="Times New Roman" w:hAnsi="Times New Roman" w:cs="Times New Roman" w:hint="eastAsia"/>
            <w:i/>
            <w:iCs/>
            <w:sz w:val="24"/>
            <w:szCs w:val="24"/>
            <w:lang w:val="en-US"/>
            <w:rPrChange w:id="847" w:author="Tatiana TUGUI" w:date="2023-02-21T15:29:00Z">
              <w:rPr>
                <w:rFonts w:ascii="Times New Roman" w:hAnsi="Times New Roman" w:cs="Times New Roman" w:hint="eastAsia"/>
                <w:i/>
                <w:iCs/>
                <w:sz w:val="24"/>
                <w:szCs w:val="24"/>
                <w:lang w:val="en-US"/>
              </w:rPr>
            </w:rPrChange>
          </w:rPr>
          <w:t>–</w:t>
        </w:r>
        <w:r w:rsidRPr="00260DCB">
          <w:rPr>
            <w:rFonts w:ascii="Times New Roman" w:hAnsi="Times New Roman" w:cs="Times New Roman"/>
            <w:i/>
            <w:iCs/>
            <w:sz w:val="24"/>
            <w:szCs w:val="24"/>
            <w:lang w:val="en-US"/>
            <w:rPrChange w:id="848" w:author="Tatiana TUGUI" w:date="2023-02-21T15:29:00Z">
              <w:rPr>
                <w:rFonts w:ascii="Times New Roman" w:hAnsi="Times New Roman" w:cs="Times New Roman"/>
                <w:i/>
                <w:iCs/>
                <w:sz w:val="24"/>
                <w:szCs w:val="24"/>
                <w:lang w:val="en-US"/>
              </w:rPr>
            </w:rPrChange>
          </w:rPr>
          <w:t xml:space="preserve"> </w:t>
        </w:r>
        <w:r w:rsidRPr="00260DCB">
          <w:rPr>
            <w:rFonts w:ascii="Times New Roman" w:hAnsi="Times New Roman" w:cs="Times New Roman"/>
            <w:iCs/>
            <w:sz w:val="24"/>
            <w:szCs w:val="24"/>
            <w:lang w:val="en-US"/>
            <w:rPrChange w:id="849" w:author="Tatiana TUGUI" w:date="2023-02-21T15:29:00Z">
              <w:rPr>
                <w:rFonts w:ascii="Times New Roman" w:hAnsi="Times New Roman" w:cs="Times New Roman"/>
                <w:iCs/>
                <w:sz w:val="24"/>
                <w:szCs w:val="24"/>
                <w:lang w:val="en-US"/>
              </w:rPr>
            </w:rPrChange>
          </w:rPr>
          <w:t>serviciu public care cuprinde colectarea, transportul,  valorificare și eliminarea deșeurilor municipale, organizarea și monitorizarea acestor activit</w:t>
        </w:r>
        <w:r w:rsidRPr="00260DCB">
          <w:rPr>
            <w:rFonts w:ascii="Times New Roman" w:hAnsi="Times New Roman" w:cs="Times New Roman" w:hint="eastAsia"/>
            <w:iCs/>
            <w:sz w:val="24"/>
            <w:szCs w:val="24"/>
            <w:lang w:val="en-US"/>
            <w:rPrChange w:id="850" w:author="Tatiana TUGUI" w:date="2023-02-21T15:29:00Z">
              <w:rPr>
                <w:rFonts w:ascii="Times New Roman" w:hAnsi="Times New Roman" w:cs="Times New Roman" w:hint="eastAsia"/>
                <w:iCs/>
                <w:sz w:val="24"/>
                <w:szCs w:val="24"/>
                <w:lang w:val="en-US"/>
              </w:rPr>
            </w:rPrChange>
          </w:rPr>
          <w:t>ă</w:t>
        </w:r>
        <w:r w:rsidRPr="00260DCB">
          <w:rPr>
            <w:rFonts w:ascii="Times New Roman" w:hAnsi="Times New Roman" w:cs="Times New Roman"/>
            <w:iCs/>
            <w:sz w:val="24"/>
            <w:szCs w:val="24"/>
            <w:lang w:val="en-US"/>
            <w:rPrChange w:id="851" w:author="Tatiana TUGUI" w:date="2023-02-21T15:29:00Z">
              <w:rPr>
                <w:rFonts w:ascii="Times New Roman" w:hAnsi="Times New Roman" w:cs="Times New Roman"/>
                <w:iCs/>
                <w:sz w:val="24"/>
                <w:szCs w:val="24"/>
                <w:lang w:val="en-US"/>
              </w:rPr>
            </w:rPrChange>
          </w:rPr>
          <w:t xml:space="preserve">ți și </w:t>
        </w:r>
        <w:r w:rsidRPr="00260DCB">
          <w:rPr>
            <w:rFonts w:ascii="Times New Roman" w:hAnsi="Times New Roman" w:cs="Times New Roman" w:hint="eastAsia"/>
            <w:iCs/>
            <w:sz w:val="24"/>
            <w:szCs w:val="24"/>
            <w:lang w:val="en-US"/>
            <w:rPrChange w:id="852" w:author="Tatiana TUGUI" w:date="2023-02-21T15:29:00Z">
              <w:rPr>
                <w:rFonts w:ascii="Times New Roman" w:hAnsi="Times New Roman" w:cs="Times New Roman" w:hint="eastAsia"/>
                <w:iCs/>
                <w:sz w:val="24"/>
                <w:szCs w:val="24"/>
                <w:lang w:val="en-US"/>
              </w:rPr>
            </w:rPrChange>
          </w:rPr>
          <w:t>î</w:t>
        </w:r>
        <w:r w:rsidRPr="00260DCB">
          <w:rPr>
            <w:rFonts w:ascii="Times New Roman" w:hAnsi="Times New Roman" w:cs="Times New Roman"/>
            <w:iCs/>
            <w:sz w:val="24"/>
            <w:szCs w:val="24"/>
            <w:lang w:val="en-US"/>
            <w:rPrChange w:id="853" w:author="Tatiana TUGUI" w:date="2023-02-21T15:29:00Z">
              <w:rPr>
                <w:rFonts w:ascii="Times New Roman" w:hAnsi="Times New Roman" w:cs="Times New Roman"/>
                <w:iCs/>
                <w:sz w:val="24"/>
                <w:szCs w:val="24"/>
                <w:lang w:val="en-US"/>
              </w:rPr>
            </w:rPrChange>
          </w:rPr>
          <w:t>ntreținerea ulterioar</w:t>
        </w:r>
        <w:r w:rsidRPr="00260DCB">
          <w:rPr>
            <w:rFonts w:ascii="Times New Roman" w:hAnsi="Times New Roman" w:cs="Times New Roman" w:hint="eastAsia"/>
            <w:iCs/>
            <w:sz w:val="24"/>
            <w:szCs w:val="24"/>
            <w:lang w:val="en-US"/>
            <w:rPrChange w:id="854" w:author="Tatiana TUGUI" w:date="2023-02-21T15:29:00Z">
              <w:rPr>
                <w:rFonts w:ascii="Times New Roman" w:hAnsi="Times New Roman" w:cs="Times New Roman" w:hint="eastAsia"/>
                <w:iCs/>
                <w:sz w:val="24"/>
                <w:szCs w:val="24"/>
                <w:lang w:val="en-US"/>
              </w:rPr>
            </w:rPrChange>
          </w:rPr>
          <w:t>ă</w:t>
        </w:r>
        <w:r w:rsidRPr="00260DCB">
          <w:rPr>
            <w:rFonts w:ascii="Times New Roman" w:hAnsi="Times New Roman" w:cs="Times New Roman"/>
            <w:iCs/>
            <w:sz w:val="24"/>
            <w:szCs w:val="24"/>
            <w:lang w:val="en-US"/>
            <w:rPrChange w:id="855" w:author="Tatiana TUGUI" w:date="2023-02-21T15:29:00Z">
              <w:rPr>
                <w:rFonts w:ascii="Times New Roman" w:hAnsi="Times New Roman" w:cs="Times New Roman"/>
                <w:iCs/>
                <w:sz w:val="24"/>
                <w:szCs w:val="24"/>
                <w:lang w:val="en-US"/>
              </w:rPr>
            </w:rPrChange>
          </w:rPr>
          <w:t xml:space="preserve"> a depozitelor.</w:t>
        </w:r>
      </w:ins>
    </w:p>
    <w:p w14:paraId="26D70FF0" w14:textId="40B05A65" w:rsidR="00D64ABA" w:rsidRPr="00260DCB" w:rsidDel="00D64ABA" w:rsidRDefault="00D64ABA">
      <w:pPr>
        <w:spacing w:after="0"/>
        <w:jc w:val="both"/>
        <w:rPr>
          <w:del w:id="856" w:author="Tatiana TUGUI" w:date="2022-07-28T10:10:00Z"/>
          <w:rFonts w:ascii="Times New Roman" w:hAnsi="Times New Roman" w:cs="Times New Roman"/>
          <w:sz w:val="24"/>
          <w:szCs w:val="24"/>
          <w:lang w:val="en-US"/>
          <w:rPrChange w:id="857" w:author="Tatiana TUGUI" w:date="2023-02-21T15:29:00Z">
            <w:rPr>
              <w:del w:id="858" w:author="Tatiana TUGUI" w:date="2022-07-28T10:10:00Z"/>
              <w:rFonts w:ascii="Times New Roman" w:hAnsi="Times New Roman" w:cs="Times New Roman"/>
              <w:sz w:val="24"/>
              <w:szCs w:val="24"/>
              <w:lang w:val="en-US"/>
            </w:rPr>
          </w:rPrChange>
        </w:rPr>
        <w:pPrChange w:id="859" w:author="Tatiana TUGUI" w:date="2022-05-17T16:25:00Z">
          <w:pPr>
            <w:jc w:val="both"/>
          </w:pPr>
        </w:pPrChange>
      </w:pPr>
    </w:p>
    <w:p w14:paraId="0B4D4556" w14:textId="270D34D3" w:rsidR="00F06EEC" w:rsidRPr="00260DCB" w:rsidRDefault="00DD2DEF" w:rsidP="00F06EEC">
      <w:pPr>
        <w:jc w:val="both"/>
        <w:rPr>
          <w:ins w:id="860" w:author="Tatiana TUGUI" w:date="2022-05-18T14:46:00Z"/>
          <w:rFonts w:ascii="Times New Roman" w:hAnsi="Times New Roman" w:cs="Times New Roman"/>
          <w:sz w:val="24"/>
          <w:szCs w:val="24"/>
          <w:lang w:val="en-US"/>
          <w:rPrChange w:id="861" w:author="Tatiana TUGUI" w:date="2023-02-21T15:29:00Z">
            <w:rPr>
              <w:ins w:id="862" w:author="Tatiana TUGUI" w:date="2022-05-18T14:46:00Z"/>
              <w:rFonts w:ascii="Times New Roman" w:hAnsi="Times New Roman" w:cs="Times New Roman"/>
              <w:sz w:val="24"/>
              <w:szCs w:val="24"/>
              <w:lang w:val="en-US"/>
            </w:rPr>
          </w:rPrChange>
        </w:rPr>
      </w:pPr>
      <w:ins w:id="863" w:author="Tatiana TUGUI" w:date="2022-05-18T15:52:00Z">
        <w:r w:rsidRPr="00260DCB">
          <w:rPr>
            <w:rFonts w:ascii="Times New Roman" w:hAnsi="Times New Roman" w:cs="Times New Roman"/>
            <w:sz w:val="24"/>
            <w:szCs w:val="24"/>
            <w:lang w:val="ro-RO"/>
            <w:rPrChange w:id="864" w:author="Tatiana TUGUI" w:date="2023-02-21T15:29:00Z">
              <w:rPr>
                <w:rFonts w:ascii="Times New Roman" w:hAnsi="Times New Roman" w:cs="Times New Roman"/>
                <w:sz w:val="24"/>
                <w:szCs w:val="24"/>
                <w:lang w:val="ro-RO"/>
              </w:rPr>
            </w:rPrChange>
          </w:rPr>
          <w:t>22</w:t>
        </w:r>
        <w:r w:rsidRPr="00260DCB">
          <w:rPr>
            <w:rFonts w:ascii="Times New Roman" w:hAnsi="Times New Roman" w:cs="Times New Roman"/>
            <w:sz w:val="24"/>
            <w:szCs w:val="24"/>
            <w:vertAlign w:val="superscript"/>
            <w:lang w:val="ro-RO"/>
            <w:rPrChange w:id="865" w:author="Tatiana TUGUI" w:date="2023-02-21T15:29:00Z">
              <w:rPr>
                <w:rFonts w:ascii="Times New Roman" w:hAnsi="Times New Roman" w:cs="Times New Roman"/>
                <w:sz w:val="24"/>
                <w:szCs w:val="24"/>
                <w:vertAlign w:val="superscript"/>
                <w:lang w:val="ro-RO"/>
              </w:rPr>
            </w:rPrChange>
          </w:rPr>
          <w:t>4</w:t>
        </w:r>
        <w:r w:rsidRPr="00260DCB">
          <w:rPr>
            <w:rFonts w:ascii="Times New Roman" w:hAnsi="Times New Roman" w:cs="Times New Roman"/>
            <w:sz w:val="24"/>
            <w:szCs w:val="24"/>
            <w:lang w:val="ro-RO"/>
            <w:rPrChange w:id="866" w:author="Tatiana TUGUI" w:date="2023-02-21T15:29:00Z">
              <w:rPr>
                <w:rFonts w:ascii="Times New Roman" w:hAnsi="Times New Roman" w:cs="Times New Roman"/>
                <w:sz w:val="24"/>
                <w:szCs w:val="24"/>
                <w:lang w:val="ro-RO"/>
              </w:rPr>
            </w:rPrChange>
          </w:rPr>
          <w:t xml:space="preserve">) </w:t>
        </w:r>
      </w:ins>
      <w:ins w:id="867" w:author="Tatiana TUGUI" w:date="2022-05-18T14:46:00Z">
        <w:r w:rsidR="00F06EEC" w:rsidRPr="00260DCB">
          <w:rPr>
            <w:rFonts w:ascii="Times New Roman" w:hAnsi="Times New Roman" w:cs="Times New Roman"/>
            <w:i/>
            <w:sz w:val="24"/>
            <w:szCs w:val="24"/>
            <w:lang w:val="ro-RO"/>
            <w:rPrChange w:id="868" w:author="Tatiana TUGUI" w:date="2023-02-21T15:29:00Z">
              <w:rPr>
                <w:rFonts w:ascii="Times New Roman" w:hAnsi="Times New Roman" w:cs="Times New Roman"/>
                <w:sz w:val="24"/>
                <w:szCs w:val="24"/>
                <w:lang w:val="ro-RO"/>
              </w:rPr>
            </w:rPrChange>
          </w:rPr>
          <w:t>stocarea deșeurilor</w:t>
        </w:r>
        <w:r w:rsidR="00F06EEC" w:rsidRPr="00260DCB">
          <w:rPr>
            <w:rFonts w:ascii="Times New Roman" w:hAnsi="Times New Roman" w:cs="Times New Roman"/>
            <w:sz w:val="24"/>
            <w:szCs w:val="24"/>
            <w:lang w:val="ro-RO"/>
            <w:rPrChange w:id="869" w:author="Tatiana TUGUI" w:date="2023-02-21T15:29:00Z">
              <w:rPr>
                <w:rFonts w:ascii="Times New Roman" w:hAnsi="Times New Roman" w:cs="Times New Roman"/>
                <w:sz w:val="24"/>
                <w:szCs w:val="24"/>
                <w:lang w:val="ro-RO"/>
              </w:rPr>
            </w:rPrChange>
          </w:rPr>
          <w:t xml:space="preserve"> - plasarea deșeurilor într-o instalație proiectată în acest scop pentru o perioadă de maxim 1 an înainte de eliminarea acestora</w:t>
        </w:r>
        <w:r w:rsidR="00A73E68" w:rsidRPr="00260DCB">
          <w:rPr>
            <w:rFonts w:ascii="Times New Roman" w:hAnsi="Times New Roman" w:cs="Times New Roman"/>
            <w:sz w:val="24"/>
            <w:szCs w:val="24"/>
            <w:lang w:val="ro-RO"/>
            <w:rPrChange w:id="870" w:author="Tatiana TUGUI" w:date="2023-02-21T15:29:00Z">
              <w:rPr>
                <w:rFonts w:ascii="Times New Roman" w:hAnsi="Times New Roman" w:cs="Times New Roman"/>
                <w:sz w:val="24"/>
                <w:szCs w:val="24"/>
                <w:lang w:val="ro-RO"/>
              </w:rPr>
            </w:rPrChange>
          </w:rPr>
          <w:t xml:space="preserve"> sau pentru o perioadă de maxim</w:t>
        </w:r>
        <w:r w:rsidR="00F06EEC" w:rsidRPr="00260DCB">
          <w:rPr>
            <w:rFonts w:ascii="Times New Roman" w:hAnsi="Times New Roman" w:cs="Times New Roman"/>
            <w:sz w:val="24"/>
            <w:szCs w:val="24"/>
            <w:lang w:val="ro-RO"/>
            <w:rPrChange w:id="871" w:author="Tatiana TUGUI" w:date="2023-02-21T15:29:00Z">
              <w:rPr>
                <w:rFonts w:ascii="Times New Roman" w:hAnsi="Times New Roman" w:cs="Times New Roman"/>
                <w:sz w:val="24"/>
                <w:szCs w:val="24"/>
                <w:lang w:val="ro-RO"/>
              </w:rPr>
            </w:rPrChange>
          </w:rPr>
          <w:t xml:space="preserve"> 3 ani înainte de </w:t>
        </w:r>
      </w:ins>
      <w:ins w:id="872" w:author="Tatiana TUGUI" w:date="2022-05-30T17:28:00Z">
        <w:r w:rsidR="00675883" w:rsidRPr="00260DCB">
          <w:rPr>
            <w:rFonts w:ascii="Times New Roman" w:hAnsi="Times New Roman" w:cs="Times New Roman"/>
            <w:sz w:val="24"/>
            <w:szCs w:val="24"/>
            <w:lang w:val="ro-RO"/>
            <w:rPrChange w:id="873" w:author="Tatiana TUGUI" w:date="2023-02-21T15:29:00Z">
              <w:rPr>
                <w:rFonts w:ascii="Times New Roman" w:hAnsi="Times New Roman" w:cs="Times New Roman"/>
                <w:sz w:val="24"/>
                <w:szCs w:val="24"/>
                <w:lang w:val="ro-RO"/>
              </w:rPr>
            </w:rPrChange>
          </w:rPr>
          <w:t>valorificarea</w:t>
        </w:r>
      </w:ins>
      <w:ins w:id="874" w:author="Tatiana TUGUI" w:date="2022-05-18T14:46:00Z">
        <w:r w:rsidR="00F06EEC" w:rsidRPr="00260DCB">
          <w:rPr>
            <w:rFonts w:ascii="Times New Roman" w:hAnsi="Times New Roman" w:cs="Times New Roman"/>
            <w:sz w:val="24"/>
            <w:szCs w:val="24"/>
            <w:lang w:val="ro-RO"/>
            <w:rPrChange w:id="875" w:author="Tatiana TUGUI" w:date="2023-02-21T15:29:00Z">
              <w:rPr>
                <w:rFonts w:ascii="Times New Roman" w:hAnsi="Times New Roman" w:cs="Times New Roman"/>
                <w:sz w:val="24"/>
                <w:szCs w:val="24"/>
                <w:lang w:val="ro-RO"/>
              </w:rPr>
            </w:rPrChange>
          </w:rPr>
          <w:t xml:space="preserve"> lor;</w:t>
        </w:r>
      </w:ins>
    </w:p>
    <w:p w14:paraId="44B0B6F1" w14:textId="77777777" w:rsidR="00064E9A" w:rsidRPr="00260DCB" w:rsidRDefault="00826050" w:rsidP="00DD2DEF">
      <w:pPr>
        <w:spacing w:after="0"/>
        <w:jc w:val="both"/>
        <w:rPr>
          <w:ins w:id="876" w:author="Tatiana TUGUI" w:date="2022-05-18T16:03:00Z"/>
          <w:rFonts w:ascii="Times New Roman" w:hAnsi="Times New Roman" w:cs="Times New Roman"/>
          <w:sz w:val="24"/>
          <w:szCs w:val="24"/>
          <w:lang w:val="en-US"/>
          <w:rPrChange w:id="877" w:author="Tatiana TUGUI" w:date="2023-02-21T15:29:00Z">
            <w:rPr>
              <w:ins w:id="878" w:author="Tatiana TUGUI" w:date="2022-05-18T16:03:00Z"/>
              <w:rFonts w:ascii="Times New Roman" w:hAnsi="Times New Roman" w:cs="Times New Roman"/>
              <w:sz w:val="24"/>
              <w:szCs w:val="24"/>
              <w:lang w:val="en-US"/>
            </w:rPr>
          </w:rPrChange>
        </w:rPr>
      </w:pPr>
      <w:r w:rsidRPr="00260DCB">
        <w:rPr>
          <w:rFonts w:ascii="Times New Roman" w:hAnsi="Times New Roman" w:cs="Times New Roman"/>
          <w:sz w:val="24"/>
          <w:szCs w:val="24"/>
          <w:lang w:val="en-US"/>
          <w:rPrChange w:id="879" w:author="Tatiana TUGUI" w:date="2023-02-21T15:29:00Z">
            <w:rPr>
              <w:rFonts w:ascii="Times New Roman" w:hAnsi="Times New Roman" w:cs="Times New Roman"/>
              <w:sz w:val="24"/>
              <w:szCs w:val="24"/>
              <w:lang w:val="en-US"/>
            </w:rPr>
          </w:rPrChange>
        </w:rPr>
        <w:t>23)</w:t>
      </w:r>
      <w:r w:rsidRPr="00260DCB">
        <w:rPr>
          <w:rFonts w:ascii="Times New Roman" w:hAnsi="Times New Roman" w:cs="Times New Roman"/>
          <w:i/>
          <w:iCs/>
          <w:sz w:val="24"/>
          <w:szCs w:val="24"/>
          <w:lang w:val="en-US"/>
          <w:rPrChange w:id="880" w:author="Tatiana TUGUI" w:date="2023-02-21T15:29:00Z">
            <w:rPr>
              <w:rFonts w:ascii="Times New Roman" w:hAnsi="Times New Roman" w:cs="Times New Roman"/>
              <w:i/>
              <w:iCs/>
              <w:sz w:val="24"/>
              <w:szCs w:val="24"/>
              <w:lang w:val="en-US"/>
            </w:rPr>
          </w:rPrChange>
        </w:rPr>
        <w:t> tratare –</w:t>
      </w:r>
      <w:r w:rsidRPr="00260DCB">
        <w:rPr>
          <w:rFonts w:ascii="Times New Roman" w:hAnsi="Times New Roman" w:cs="Times New Roman"/>
          <w:sz w:val="24"/>
          <w:szCs w:val="24"/>
          <w:lang w:val="en-US"/>
          <w:rPrChange w:id="881" w:author="Tatiana TUGUI" w:date="2023-02-21T15:29:00Z">
            <w:rPr>
              <w:rFonts w:ascii="Times New Roman" w:hAnsi="Times New Roman" w:cs="Times New Roman"/>
              <w:sz w:val="24"/>
              <w:szCs w:val="24"/>
              <w:lang w:val="en-US"/>
            </w:rPr>
          </w:rPrChange>
        </w:rPr>
        <w:t> operaţiuni de valorificare sau eliminare, inclusiv pregătirea prealabilă valorificării sau eliminării;</w:t>
      </w:r>
      <w:ins w:id="882" w:author="Tatiana TUGUI" w:date="2022-05-18T16:03:00Z">
        <w:r w:rsidR="00064E9A" w:rsidRPr="00260DCB">
          <w:rPr>
            <w:rFonts w:ascii="Times New Roman" w:hAnsi="Times New Roman" w:cs="Times New Roman"/>
            <w:sz w:val="24"/>
            <w:szCs w:val="24"/>
            <w:lang w:val="en-US"/>
            <w:rPrChange w:id="883" w:author="Tatiana TUGUI" w:date="2023-02-21T15:29:00Z">
              <w:rPr>
                <w:rFonts w:ascii="Times New Roman" w:hAnsi="Times New Roman" w:cs="Times New Roman"/>
                <w:sz w:val="24"/>
                <w:szCs w:val="24"/>
                <w:lang w:val="en-US"/>
              </w:rPr>
            </w:rPrChange>
          </w:rPr>
          <w:t xml:space="preserve"> </w:t>
        </w:r>
      </w:ins>
    </w:p>
    <w:p w14:paraId="6044C707" w14:textId="078DA6C6" w:rsidR="00DD2DEF" w:rsidRPr="00260DCB" w:rsidRDefault="00064E9A" w:rsidP="00DD2DEF">
      <w:pPr>
        <w:spacing w:after="0"/>
        <w:jc w:val="both"/>
        <w:rPr>
          <w:ins w:id="884" w:author="Tatiana TUGUI" w:date="2022-05-18T15:54:00Z"/>
          <w:rFonts w:ascii="Times New Roman" w:hAnsi="Times New Roman" w:cs="Times New Roman"/>
          <w:sz w:val="24"/>
          <w:szCs w:val="24"/>
          <w:lang w:val="en-US"/>
          <w:rPrChange w:id="885" w:author="Tatiana TUGUI" w:date="2023-02-21T15:29:00Z">
            <w:rPr>
              <w:ins w:id="886" w:author="Tatiana TUGUI" w:date="2022-05-18T15:54:00Z"/>
              <w:rFonts w:ascii="Times New Roman" w:hAnsi="Times New Roman" w:cs="Times New Roman"/>
              <w:sz w:val="24"/>
              <w:szCs w:val="24"/>
              <w:lang w:val="en-US"/>
            </w:rPr>
          </w:rPrChange>
        </w:rPr>
      </w:pPr>
      <w:ins w:id="887" w:author="Tatiana TUGUI" w:date="2022-05-18T16:03:00Z">
        <w:r w:rsidRPr="00260DCB">
          <w:rPr>
            <w:rFonts w:ascii="Times New Roman" w:hAnsi="Times New Roman" w:cs="Times New Roman"/>
            <w:sz w:val="24"/>
            <w:szCs w:val="24"/>
            <w:lang w:val="ro-RO"/>
            <w:rPrChange w:id="888" w:author="Tatiana TUGUI" w:date="2023-02-21T15:29:00Z">
              <w:rPr>
                <w:rFonts w:ascii="Times New Roman" w:hAnsi="Times New Roman" w:cs="Times New Roman"/>
                <w:sz w:val="24"/>
                <w:szCs w:val="24"/>
                <w:lang w:val="ro-RO"/>
              </w:rPr>
            </w:rPrChange>
          </w:rPr>
          <w:t>23</w:t>
        </w:r>
      </w:ins>
      <w:ins w:id="889" w:author="Tatiana TUGUI" w:date="2022-05-18T16:04:00Z">
        <w:r w:rsidRPr="00260DCB">
          <w:rPr>
            <w:rFonts w:ascii="Times New Roman" w:hAnsi="Times New Roman" w:cs="Times New Roman"/>
            <w:sz w:val="24"/>
            <w:szCs w:val="24"/>
            <w:vertAlign w:val="superscript"/>
            <w:lang w:val="ro-RO"/>
            <w:rPrChange w:id="890" w:author="Tatiana TUGUI" w:date="2023-02-21T15:29:00Z">
              <w:rPr>
                <w:rFonts w:ascii="Times New Roman" w:hAnsi="Times New Roman" w:cs="Times New Roman"/>
                <w:sz w:val="24"/>
                <w:szCs w:val="24"/>
                <w:vertAlign w:val="superscript"/>
                <w:lang w:val="ro-RO"/>
              </w:rPr>
            </w:rPrChange>
          </w:rPr>
          <w:t>1</w:t>
        </w:r>
      </w:ins>
      <w:ins w:id="891" w:author="Tatiana TUGUI" w:date="2022-05-18T16:03:00Z">
        <w:r w:rsidRPr="00260DCB">
          <w:rPr>
            <w:rFonts w:ascii="Times New Roman" w:hAnsi="Times New Roman" w:cs="Times New Roman"/>
            <w:sz w:val="24"/>
            <w:szCs w:val="24"/>
            <w:lang w:val="ro-RO"/>
            <w:rPrChange w:id="892" w:author="Tatiana TUGUI" w:date="2023-02-21T15:29:00Z">
              <w:rPr>
                <w:rFonts w:ascii="Times New Roman" w:hAnsi="Times New Roman" w:cs="Times New Roman"/>
                <w:sz w:val="24"/>
                <w:szCs w:val="24"/>
                <w:lang w:val="ro-RO"/>
              </w:rPr>
            </w:rPrChange>
          </w:rPr>
          <w:t>)</w:t>
        </w:r>
      </w:ins>
      <w:ins w:id="893" w:author="Tatiana TUGUI" w:date="2022-05-18T15:54:00Z">
        <w:r w:rsidR="00DD2DEF" w:rsidRPr="00260DCB">
          <w:rPr>
            <w:rFonts w:ascii="Times New Roman" w:hAnsi="Times New Roman" w:cs="Times New Roman"/>
            <w:sz w:val="24"/>
            <w:szCs w:val="24"/>
            <w:lang w:val="ro-RO"/>
            <w:rPrChange w:id="894" w:author="Tatiana TUGUI" w:date="2023-02-21T15:29:00Z">
              <w:rPr>
                <w:rFonts w:ascii="Times New Roman" w:hAnsi="Times New Roman" w:cs="Times New Roman"/>
                <w:sz w:val="24"/>
                <w:szCs w:val="24"/>
                <w:lang w:val="ro-RO"/>
              </w:rPr>
            </w:rPrChange>
          </w:rPr>
          <w:t xml:space="preserve"> </w:t>
        </w:r>
        <w:r w:rsidR="00DD2DEF" w:rsidRPr="00260DCB">
          <w:rPr>
            <w:rFonts w:ascii="Times New Roman" w:hAnsi="Times New Roman" w:cs="Times New Roman"/>
            <w:i/>
            <w:sz w:val="24"/>
            <w:szCs w:val="24"/>
            <w:shd w:val="clear" w:color="auto" w:fill="FFFFFF" w:themeFill="background1"/>
            <w:lang w:val="ro-RO"/>
            <w:rPrChange w:id="895" w:author="Tatiana TUGUI" w:date="2023-02-21T15:29:00Z">
              <w:rPr>
                <w:rFonts w:ascii="Times New Roman" w:hAnsi="Times New Roman" w:cs="Times New Roman"/>
                <w:sz w:val="24"/>
                <w:szCs w:val="24"/>
                <w:lang w:val="ro-RO"/>
              </w:rPr>
            </w:rPrChange>
          </w:rPr>
          <w:t>transportator</w:t>
        </w:r>
        <w:r w:rsidR="00DD2DEF" w:rsidRPr="00260DCB">
          <w:rPr>
            <w:rFonts w:ascii="Times New Roman" w:hAnsi="Times New Roman" w:cs="Times New Roman"/>
            <w:i/>
            <w:sz w:val="24"/>
            <w:szCs w:val="24"/>
            <w:lang w:val="ro-RO"/>
            <w:rPrChange w:id="896" w:author="Tatiana TUGUI" w:date="2023-02-21T15:29:00Z">
              <w:rPr>
                <w:rFonts w:ascii="Times New Roman" w:hAnsi="Times New Roman" w:cs="Times New Roman"/>
                <w:sz w:val="24"/>
                <w:szCs w:val="24"/>
                <w:lang w:val="ro-RO"/>
              </w:rPr>
            </w:rPrChange>
          </w:rPr>
          <w:t xml:space="preserve"> de deseuri</w:t>
        </w:r>
        <w:r w:rsidR="00DD2DEF" w:rsidRPr="00260DCB">
          <w:rPr>
            <w:rFonts w:ascii="Times New Roman" w:hAnsi="Times New Roman" w:cs="Times New Roman"/>
            <w:sz w:val="24"/>
            <w:szCs w:val="24"/>
            <w:lang w:val="ro-RO"/>
            <w:rPrChange w:id="897" w:author="Tatiana TUGUI" w:date="2023-02-21T15:29:00Z">
              <w:rPr>
                <w:rFonts w:ascii="Times New Roman" w:hAnsi="Times New Roman" w:cs="Times New Roman"/>
                <w:sz w:val="24"/>
                <w:szCs w:val="24"/>
                <w:lang w:val="ro-RO"/>
              </w:rPr>
            </w:rPrChange>
          </w:rPr>
          <w:t xml:space="preserve"> </w:t>
        </w:r>
      </w:ins>
      <w:ins w:id="898" w:author="Tatiana TUGUI" w:date="2022-05-18T16:03:00Z">
        <w:r w:rsidRPr="00260DCB">
          <w:rPr>
            <w:rFonts w:ascii="Times New Roman" w:hAnsi="Times New Roman" w:cs="Times New Roman"/>
            <w:sz w:val="24"/>
            <w:szCs w:val="24"/>
            <w:lang w:val="ro-RO"/>
            <w:rPrChange w:id="899" w:author="Tatiana TUGUI" w:date="2023-02-21T15:29:00Z">
              <w:rPr>
                <w:rFonts w:ascii="Times New Roman" w:hAnsi="Times New Roman" w:cs="Times New Roman"/>
                <w:sz w:val="24"/>
                <w:szCs w:val="24"/>
                <w:lang w:val="ro-RO"/>
              </w:rPr>
            </w:rPrChange>
          </w:rPr>
          <w:t>-</w:t>
        </w:r>
      </w:ins>
      <w:ins w:id="900" w:author="Tatiana TUGUI" w:date="2022-05-18T15:54:00Z">
        <w:r w:rsidR="00DD2DEF" w:rsidRPr="00260DCB">
          <w:rPr>
            <w:rFonts w:ascii="Times New Roman" w:hAnsi="Times New Roman" w:cs="Times New Roman"/>
            <w:sz w:val="24"/>
            <w:szCs w:val="24"/>
            <w:lang w:val="ro-RO"/>
            <w:rPrChange w:id="901" w:author="Tatiana TUGUI" w:date="2023-02-21T15:29:00Z">
              <w:rPr>
                <w:rFonts w:ascii="Times New Roman" w:hAnsi="Times New Roman" w:cs="Times New Roman"/>
                <w:sz w:val="24"/>
                <w:szCs w:val="24"/>
                <w:lang w:val="ro-RO"/>
              </w:rPr>
            </w:rPrChange>
          </w:rPr>
          <w:t xml:space="preserve"> </w:t>
        </w:r>
      </w:ins>
      <w:ins w:id="902" w:author="Tatiana TUGUI" w:date="2022-05-18T16:04:00Z">
        <w:r w:rsidRPr="00260DCB">
          <w:rPr>
            <w:rFonts w:ascii="Times New Roman" w:hAnsi="Times New Roman" w:cs="Times New Roman"/>
            <w:sz w:val="24"/>
            <w:szCs w:val="24"/>
            <w:lang w:val="ro-RO"/>
            <w:rPrChange w:id="903" w:author="Tatiana TUGUI" w:date="2023-02-21T15:29:00Z">
              <w:rPr>
                <w:rFonts w:ascii="Times New Roman" w:hAnsi="Times New Roman" w:cs="Times New Roman"/>
                <w:sz w:val="24"/>
                <w:szCs w:val="24"/>
                <w:lang w:val="ro-RO"/>
              </w:rPr>
            </w:rPrChange>
          </w:rPr>
          <w:t>persoană</w:t>
        </w:r>
      </w:ins>
      <w:ins w:id="904" w:author="Tatiana TUGUI" w:date="2022-05-18T15:54:00Z">
        <w:r w:rsidR="00DD2DEF" w:rsidRPr="00260DCB">
          <w:rPr>
            <w:rFonts w:ascii="Times New Roman" w:hAnsi="Times New Roman" w:cs="Times New Roman"/>
            <w:sz w:val="24"/>
            <w:szCs w:val="24"/>
            <w:lang w:val="ro-RO"/>
            <w:rPrChange w:id="905" w:author="Tatiana TUGUI" w:date="2023-02-21T15:29:00Z">
              <w:rPr>
                <w:rFonts w:ascii="Times New Roman" w:hAnsi="Times New Roman" w:cs="Times New Roman"/>
                <w:sz w:val="24"/>
                <w:szCs w:val="24"/>
                <w:lang w:val="ro-RO"/>
              </w:rPr>
            </w:rPrChange>
          </w:rPr>
          <w:t xml:space="preserve"> </w:t>
        </w:r>
      </w:ins>
      <w:ins w:id="906" w:author="Tatiana TUGUI" w:date="2022-05-18T16:06:00Z">
        <w:r w:rsidR="00DA17C5" w:rsidRPr="00260DCB">
          <w:rPr>
            <w:rFonts w:ascii="Times New Roman" w:hAnsi="Times New Roman" w:cs="Times New Roman"/>
            <w:sz w:val="24"/>
            <w:szCs w:val="24"/>
            <w:lang w:val="ro-RO"/>
            <w:rPrChange w:id="907" w:author="Tatiana TUGUI" w:date="2023-02-21T15:29:00Z">
              <w:rPr>
                <w:rFonts w:ascii="Times New Roman" w:hAnsi="Times New Roman" w:cs="Times New Roman"/>
                <w:sz w:val="24"/>
                <w:szCs w:val="24"/>
                <w:lang w:val="ro-RO"/>
              </w:rPr>
            </w:rPrChange>
          </w:rPr>
          <w:t xml:space="preserve">fizică sau </w:t>
        </w:r>
      </w:ins>
      <w:ins w:id="908" w:author="Tatiana TUGUI" w:date="2022-05-18T15:54:00Z">
        <w:r w:rsidR="00DD2DEF" w:rsidRPr="00260DCB">
          <w:rPr>
            <w:rFonts w:ascii="Times New Roman" w:hAnsi="Times New Roman" w:cs="Times New Roman"/>
            <w:sz w:val="24"/>
            <w:szCs w:val="24"/>
            <w:lang w:val="ro-RO"/>
            <w:rPrChange w:id="909" w:author="Tatiana TUGUI" w:date="2023-02-21T15:29:00Z">
              <w:rPr>
                <w:rFonts w:ascii="Times New Roman" w:hAnsi="Times New Roman" w:cs="Times New Roman"/>
                <w:sz w:val="24"/>
                <w:szCs w:val="24"/>
                <w:lang w:val="ro-RO"/>
              </w:rPr>
            </w:rPrChange>
          </w:rPr>
          <w:t>juridic</w:t>
        </w:r>
      </w:ins>
      <w:ins w:id="910" w:author="Tatiana TUGUI" w:date="2022-05-18T16:06:00Z">
        <w:r w:rsidR="00DA17C5" w:rsidRPr="00260DCB">
          <w:rPr>
            <w:rFonts w:ascii="Times New Roman" w:hAnsi="Times New Roman" w:cs="Times New Roman"/>
            <w:sz w:val="24"/>
            <w:szCs w:val="24"/>
            <w:lang w:val="ro-RO"/>
            <w:rPrChange w:id="911" w:author="Tatiana TUGUI" w:date="2023-02-21T15:29:00Z">
              <w:rPr>
                <w:rFonts w:ascii="Times New Roman" w:hAnsi="Times New Roman" w:cs="Times New Roman"/>
                <w:sz w:val="24"/>
                <w:szCs w:val="24"/>
                <w:lang w:val="ro-RO"/>
              </w:rPr>
            </w:rPrChange>
          </w:rPr>
          <w:t>ă</w:t>
        </w:r>
      </w:ins>
      <w:ins w:id="912" w:author="Tatiana TUGUI" w:date="2022-05-18T15:54:00Z">
        <w:r w:rsidR="00DD2DEF" w:rsidRPr="00260DCB">
          <w:rPr>
            <w:rFonts w:ascii="Times New Roman" w:hAnsi="Times New Roman" w:cs="Times New Roman"/>
            <w:sz w:val="24"/>
            <w:szCs w:val="24"/>
            <w:lang w:val="ro-RO"/>
            <w:rPrChange w:id="913" w:author="Tatiana TUGUI" w:date="2023-02-21T15:29:00Z">
              <w:rPr>
                <w:rFonts w:ascii="Times New Roman" w:hAnsi="Times New Roman" w:cs="Times New Roman"/>
                <w:sz w:val="24"/>
                <w:szCs w:val="24"/>
                <w:lang w:val="ro-RO"/>
              </w:rPr>
            </w:rPrChange>
          </w:rPr>
          <w:t xml:space="preserve"> care desfasoar</w:t>
        </w:r>
      </w:ins>
      <w:ins w:id="914" w:author="Tatiana TUGUI" w:date="2022-05-18T16:06:00Z">
        <w:r w:rsidR="00DA17C5" w:rsidRPr="00260DCB">
          <w:rPr>
            <w:rFonts w:ascii="Times New Roman" w:hAnsi="Times New Roman" w:cs="Times New Roman"/>
            <w:sz w:val="24"/>
            <w:szCs w:val="24"/>
            <w:lang w:val="ro-RO"/>
            <w:rPrChange w:id="915" w:author="Tatiana TUGUI" w:date="2023-02-21T15:29:00Z">
              <w:rPr>
                <w:rFonts w:ascii="Times New Roman" w:hAnsi="Times New Roman" w:cs="Times New Roman"/>
                <w:sz w:val="24"/>
                <w:szCs w:val="24"/>
                <w:lang w:val="ro-RO"/>
              </w:rPr>
            </w:rPrChange>
          </w:rPr>
          <w:t>ă</w:t>
        </w:r>
      </w:ins>
      <w:ins w:id="916" w:author="Tatiana TUGUI" w:date="2022-05-18T15:54:00Z">
        <w:r w:rsidR="00DD2DEF" w:rsidRPr="00260DCB">
          <w:rPr>
            <w:rFonts w:ascii="Times New Roman" w:hAnsi="Times New Roman" w:cs="Times New Roman"/>
            <w:sz w:val="24"/>
            <w:szCs w:val="24"/>
            <w:lang w:val="ro-RO"/>
            <w:rPrChange w:id="917" w:author="Tatiana TUGUI" w:date="2023-02-21T15:29:00Z">
              <w:rPr>
                <w:rFonts w:ascii="Times New Roman" w:hAnsi="Times New Roman" w:cs="Times New Roman"/>
                <w:sz w:val="24"/>
                <w:szCs w:val="24"/>
                <w:lang w:val="ro-RO"/>
              </w:rPr>
            </w:rPrChange>
          </w:rPr>
          <w:t xml:space="preserve"> activit</w:t>
        </w:r>
      </w:ins>
      <w:ins w:id="918" w:author="Tatiana TUGUI" w:date="2022-05-18T16:07:00Z">
        <w:r w:rsidR="00DA17C5" w:rsidRPr="00260DCB">
          <w:rPr>
            <w:rFonts w:ascii="Times New Roman" w:hAnsi="Times New Roman" w:cs="Times New Roman"/>
            <w:sz w:val="24"/>
            <w:szCs w:val="24"/>
            <w:lang w:val="ro-RO"/>
            <w:rPrChange w:id="919" w:author="Tatiana TUGUI" w:date="2023-02-21T15:29:00Z">
              <w:rPr>
                <w:rFonts w:ascii="Times New Roman" w:hAnsi="Times New Roman" w:cs="Times New Roman"/>
                <w:sz w:val="24"/>
                <w:szCs w:val="24"/>
                <w:lang w:val="ro-RO"/>
              </w:rPr>
            </w:rPrChange>
          </w:rPr>
          <w:t>ăți</w:t>
        </w:r>
      </w:ins>
      <w:ins w:id="920" w:author="Tatiana TUGUI" w:date="2022-05-18T15:54:00Z">
        <w:r w:rsidR="00DA17C5" w:rsidRPr="00260DCB">
          <w:rPr>
            <w:rFonts w:ascii="Times New Roman" w:hAnsi="Times New Roman" w:cs="Times New Roman"/>
            <w:sz w:val="24"/>
            <w:szCs w:val="24"/>
            <w:lang w:val="ro-RO"/>
            <w:rPrChange w:id="921" w:author="Tatiana TUGUI" w:date="2023-02-21T15:29:00Z">
              <w:rPr>
                <w:rFonts w:ascii="Times New Roman" w:hAnsi="Times New Roman" w:cs="Times New Roman"/>
                <w:sz w:val="24"/>
                <w:szCs w:val="24"/>
                <w:lang w:val="ro-RO"/>
              </w:rPr>
            </w:rPrChange>
          </w:rPr>
          <w:t xml:space="preserve"> de transport pentru terț</w:t>
        </w:r>
        <w:r w:rsidR="00DD2DEF" w:rsidRPr="00260DCB">
          <w:rPr>
            <w:rFonts w:ascii="Times New Roman" w:hAnsi="Times New Roman" w:cs="Times New Roman"/>
            <w:sz w:val="24"/>
            <w:szCs w:val="24"/>
            <w:lang w:val="ro-RO"/>
            <w:rPrChange w:id="922" w:author="Tatiana TUGUI" w:date="2023-02-21T15:29:00Z">
              <w:rPr>
                <w:rFonts w:ascii="Times New Roman" w:hAnsi="Times New Roman" w:cs="Times New Roman"/>
                <w:sz w:val="24"/>
                <w:szCs w:val="24"/>
                <w:lang w:val="ro-RO"/>
              </w:rPr>
            </w:rPrChange>
          </w:rPr>
          <w:t>i, care transport</w:t>
        </w:r>
      </w:ins>
      <w:ins w:id="923" w:author="Tatiana TUGUI" w:date="2022-05-18T16:07:00Z">
        <w:r w:rsidR="00DA17C5" w:rsidRPr="00260DCB">
          <w:rPr>
            <w:rFonts w:ascii="Times New Roman" w:hAnsi="Times New Roman" w:cs="Times New Roman"/>
            <w:sz w:val="24"/>
            <w:szCs w:val="24"/>
            <w:lang w:val="ro-RO"/>
            <w:rPrChange w:id="924" w:author="Tatiana TUGUI" w:date="2023-02-21T15:29:00Z">
              <w:rPr>
                <w:rFonts w:ascii="Times New Roman" w:hAnsi="Times New Roman" w:cs="Times New Roman"/>
                <w:sz w:val="24"/>
                <w:szCs w:val="24"/>
                <w:lang w:val="ro-RO"/>
              </w:rPr>
            </w:rPrChange>
          </w:rPr>
          <w:t>ă</w:t>
        </w:r>
      </w:ins>
      <w:ins w:id="925" w:author="Tatiana TUGUI" w:date="2022-05-18T15:54:00Z">
        <w:r w:rsidR="00DA17C5" w:rsidRPr="00260DCB">
          <w:rPr>
            <w:rFonts w:ascii="Times New Roman" w:hAnsi="Times New Roman" w:cs="Times New Roman"/>
            <w:sz w:val="24"/>
            <w:szCs w:val="24"/>
            <w:lang w:val="ro-RO"/>
            <w:rPrChange w:id="926" w:author="Tatiana TUGUI" w:date="2023-02-21T15:29:00Z">
              <w:rPr>
                <w:rFonts w:ascii="Times New Roman" w:hAnsi="Times New Roman" w:cs="Times New Roman"/>
                <w:sz w:val="24"/>
                <w:szCs w:val="24"/>
                <w:lang w:val="ro-RO"/>
              </w:rPr>
            </w:rPrChange>
          </w:rPr>
          <w:t xml:space="preserve"> deș</w:t>
        </w:r>
        <w:r w:rsidR="00DD2DEF" w:rsidRPr="00260DCB">
          <w:rPr>
            <w:rFonts w:ascii="Times New Roman" w:hAnsi="Times New Roman" w:cs="Times New Roman"/>
            <w:sz w:val="24"/>
            <w:szCs w:val="24"/>
            <w:lang w:val="ro-RO"/>
            <w:rPrChange w:id="927" w:author="Tatiana TUGUI" w:date="2023-02-21T15:29:00Z">
              <w:rPr>
                <w:rFonts w:ascii="Times New Roman" w:hAnsi="Times New Roman" w:cs="Times New Roman"/>
                <w:sz w:val="24"/>
                <w:szCs w:val="24"/>
                <w:lang w:val="ro-RO"/>
              </w:rPr>
            </w:rPrChange>
          </w:rPr>
          <w:t xml:space="preserve">euri, al caror nu este originar, si in acelasi timp nu transporta aceste deseuri la propria unitate de </w:t>
        </w:r>
      </w:ins>
      <w:ins w:id="928" w:author="Tatiana TUGUI" w:date="2022-05-18T16:10:00Z">
        <w:r w:rsidR="00DA17C5" w:rsidRPr="00260DCB">
          <w:rPr>
            <w:rFonts w:ascii="Times New Roman" w:hAnsi="Times New Roman" w:cs="Times New Roman"/>
            <w:sz w:val="24"/>
            <w:szCs w:val="24"/>
            <w:lang w:val="ro-RO"/>
            <w:rPrChange w:id="929" w:author="Tatiana TUGUI" w:date="2023-02-21T15:29:00Z">
              <w:rPr>
                <w:rFonts w:ascii="Times New Roman" w:hAnsi="Times New Roman" w:cs="Times New Roman"/>
                <w:sz w:val="24"/>
                <w:szCs w:val="24"/>
                <w:lang w:val="ro-RO"/>
              </w:rPr>
            </w:rPrChange>
          </w:rPr>
          <w:t>gestionare</w:t>
        </w:r>
      </w:ins>
      <w:ins w:id="930" w:author="Tatiana TUGUI" w:date="2022-05-18T15:54:00Z">
        <w:r w:rsidR="00DD2DEF" w:rsidRPr="00260DCB">
          <w:rPr>
            <w:rFonts w:ascii="Times New Roman" w:hAnsi="Times New Roman" w:cs="Times New Roman"/>
            <w:sz w:val="24"/>
            <w:szCs w:val="24"/>
            <w:lang w:val="ro-RO"/>
            <w:rPrChange w:id="931" w:author="Tatiana TUGUI" w:date="2023-02-21T15:29:00Z">
              <w:rPr>
                <w:rFonts w:ascii="Times New Roman" w:hAnsi="Times New Roman" w:cs="Times New Roman"/>
                <w:sz w:val="24"/>
                <w:szCs w:val="24"/>
                <w:lang w:val="ro-RO"/>
              </w:rPr>
            </w:rPrChange>
          </w:rPr>
          <w:t xml:space="preserve"> a deseurilor;</w:t>
        </w:r>
      </w:ins>
    </w:p>
    <w:p w14:paraId="7745D1CB" w14:textId="77777777" w:rsidR="00826050" w:rsidRPr="00260DCB" w:rsidRDefault="00826050" w:rsidP="00F06EEC">
      <w:pPr>
        <w:spacing w:after="0"/>
        <w:jc w:val="both"/>
        <w:rPr>
          <w:rFonts w:ascii="Times New Roman" w:hAnsi="Times New Roman" w:cs="Times New Roman"/>
          <w:sz w:val="24"/>
          <w:szCs w:val="24"/>
          <w:lang w:val="en-US"/>
          <w:rPrChange w:id="932" w:author="Tatiana TUGUI" w:date="2023-02-21T15:29:00Z">
            <w:rPr>
              <w:rFonts w:ascii="Times New Roman" w:hAnsi="Times New Roman" w:cs="Times New Roman"/>
              <w:sz w:val="24"/>
              <w:szCs w:val="24"/>
              <w:lang w:val="en-US"/>
            </w:rPr>
          </w:rPrChange>
        </w:rPr>
      </w:pPr>
      <w:r w:rsidRPr="00260DCB">
        <w:rPr>
          <w:rFonts w:ascii="Times New Roman" w:hAnsi="Times New Roman" w:cs="Times New Roman"/>
          <w:sz w:val="24"/>
          <w:szCs w:val="24"/>
          <w:lang w:val="en-US"/>
          <w:rPrChange w:id="933" w:author="Tatiana TUGUI" w:date="2023-02-21T15:29:00Z">
            <w:rPr>
              <w:rFonts w:ascii="Times New Roman" w:hAnsi="Times New Roman" w:cs="Times New Roman"/>
              <w:sz w:val="24"/>
              <w:szCs w:val="24"/>
              <w:lang w:val="en-US"/>
            </w:rPr>
          </w:rPrChange>
        </w:rPr>
        <w:t>24) </w:t>
      </w:r>
      <w:r w:rsidRPr="00260DCB">
        <w:rPr>
          <w:rFonts w:ascii="Times New Roman" w:hAnsi="Times New Roman" w:cs="Times New Roman"/>
          <w:i/>
          <w:iCs/>
          <w:sz w:val="24"/>
          <w:szCs w:val="24"/>
          <w:lang w:val="en-US"/>
          <w:rPrChange w:id="934" w:author="Tatiana TUGUI" w:date="2023-02-21T15:29:00Z">
            <w:rPr>
              <w:rFonts w:ascii="Times New Roman" w:hAnsi="Times New Roman" w:cs="Times New Roman"/>
              <w:i/>
              <w:iCs/>
              <w:sz w:val="24"/>
              <w:szCs w:val="24"/>
              <w:lang w:val="en-US"/>
            </w:rPr>
          </w:rPrChange>
        </w:rPr>
        <w:t>uleiuri uzate</w:t>
      </w:r>
      <w:r w:rsidRPr="00260DCB">
        <w:rPr>
          <w:rFonts w:ascii="Times New Roman" w:hAnsi="Times New Roman" w:cs="Times New Roman"/>
          <w:sz w:val="24"/>
          <w:szCs w:val="24"/>
          <w:lang w:val="en-US"/>
          <w:rPrChange w:id="935" w:author="Tatiana TUGUI" w:date="2023-02-21T15:29:00Z">
            <w:rPr>
              <w:rFonts w:ascii="Times New Roman" w:hAnsi="Times New Roman" w:cs="Times New Roman"/>
              <w:sz w:val="24"/>
              <w:szCs w:val="24"/>
              <w:lang w:val="en-US"/>
            </w:rPr>
          </w:rPrChange>
        </w:rPr>
        <w:t> – toate uleiurile minerale sau lubrifianţii sintetici, sau uleiurile industriale care au devenit improprii folosinţei pentru care au fost destinate iniţial;</w:t>
      </w:r>
    </w:p>
    <w:p w14:paraId="4C8E5474" w14:textId="77777777" w:rsidR="00826050" w:rsidRPr="00260DCB" w:rsidRDefault="00826050" w:rsidP="00F06EEC">
      <w:pPr>
        <w:spacing w:after="0"/>
        <w:jc w:val="both"/>
        <w:rPr>
          <w:ins w:id="936" w:author="Tatiana TUGUI" w:date="2022-05-18T14:44:00Z"/>
          <w:rFonts w:ascii="Times New Roman" w:hAnsi="Times New Roman" w:cs="Times New Roman"/>
          <w:sz w:val="24"/>
          <w:szCs w:val="24"/>
          <w:lang w:val="en-US"/>
          <w:rPrChange w:id="937" w:author="Tatiana TUGUI" w:date="2023-02-21T15:29:00Z">
            <w:rPr>
              <w:ins w:id="938" w:author="Tatiana TUGUI" w:date="2022-05-18T14:44:00Z"/>
              <w:rFonts w:ascii="Times New Roman" w:hAnsi="Times New Roman" w:cs="Times New Roman"/>
              <w:sz w:val="24"/>
              <w:szCs w:val="24"/>
              <w:lang w:val="en-US"/>
            </w:rPr>
          </w:rPrChange>
        </w:rPr>
      </w:pPr>
      <w:r w:rsidRPr="00260DCB">
        <w:rPr>
          <w:rFonts w:ascii="Times New Roman" w:hAnsi="Times New Roman" w:cs="Times New Roman"/>
          <w:sz w:val="24"/>
          <w:szCs w:val="24"/>
          <w:lang w:val="en-US"/>
          <w:rPrChange w:id="939" w:author="Tatiana TUGUI" w:date="2023-02-21T15:29:00Z">
            <w:rPr>
              <w:rFonts w:ascii="Times New Roman" w:hAnsi="Times New Roman" w:cs="Times New Roman"/>
              <w:sz w:val="24"/>
              <w:szCs w:val="24"/>
              <w:lang w:val="en-US"/>
            </w:rPr>
          </w:rPrChange>
        </w:rPr>
        <w:t>25)</w:t>
      </w:r>
      <w:r w:rsidRPr="00260DCB">
        <w:rPr>
          <w:rFonts w:ascii="Times New Roman" w:hAnsi="Times New Roman" w:cs="Times New Roman"/>
          <w:i/>
          <w:iCs/>
          <w:sz w:val="24"/>
          <w:szCs w:val="24"/>
          <w:lang w:val="en-US"/>
          <w:rPrChange w:id="940" w:author="Tatiana TUGUI" w:date="2023-02-21T15:29:00Z">
            <w:rPr>
              <w:rFonts w:ascii="Times New Roman" w:hAnsi="Times New Roman" w:cs="Times New Roman"/>
              <w:i/>
              <w:iCs/>
              <w:sz w:val="24"/>
              <w:szCs w:val="24"/>
              <w:lang w:val="en-US"/>
            </w:rPr>
          </w:rPrChange>
        </w:rPr>
        <w:t> valorificare</w:t>
      </w:r>
      <w:r w:rsidRPr="00260DCB">
        <w:rPr>
          <w:rFonts w:ascii="Times New Roman" w:hAnsi="Times New Roman" w:cs="Times New Roman"/>
          <w:sz w:val="24"/>
          <w:szCs w:val="24"/>
          <w:lang w:val="en-US"/>
          <w:rPrChange w:id="941" w:author="Tatiana TUGUI" w:date="2023-02-21T15:29:00Z">
            <w:rPr>
              <w:rFonts w:ascii="Times New Roman" w:hAnsi="Times New Roman" w:cs="Times New Roman"/>
              <w:sz w:val="24"/>
              <w:szCs w:val="24"/>
              <w:lang w:val="en-US"/>
            </w:rPr>
          </w:rPrChange>
        </w:rPr>
        <w:t> – orice operaţiune care are drept rezultat principal faptul că deşeurile servesc unui scop util prin înlocuirea altor materiale care ar fi fost utilizate într-un anumit scop sau faptul că deşeurile sînt pregătite pentru a putea servi scopului respectiv în întreprinderi sau în economie în general. Anexa nr. 2 stabileşte o listă a operaţiunilor de valorificare a deșeurilor.</w:t>
      </w:r>
    </w:p>
    <w:p w14:paraId="3F5FC3CA" w14:textId="038B3C98" w:rsidR="00F06EEC" w:rsidRPr="00260DCB" w:rsidRDefault="00F06EEC" w:rsidP="00F06EEC">
      <w:pPr>
        <w:spacing w:after="0"/>
        <w:jc w:val="both"/>
        <w:rPr>
          <w:ins w:id="942" w:author="Tatiana TUGUI" w:date="2022-05-18T14:44:00Z"/>
          <w:rFonts w:ascii="Times New Roman" w:hAnsi="Times New Roman" w:cs="Times New Roman"/>
          <w:sz w:val="24"/>
          <w:szCs w:val="24"/>
          <w:lang w:val="ro-RO"/>
          <w:rPrChange w:id="943" w:author="Tatiana TUGUI" w:date="2023-02-21T15:29:00Z">
            <w:rPr>
              <w:ins w:id="944" w:author="Tatiana TUGUI" w:date="2022-05-18T14:44:00Z"/>
              <w:rFonts w:ascii="Times New Roman" w:hAnsi="Times New Roman" w:cs="Times New Roman"/>
              <w:sz w:val="24"/>
              <w:szCs w:val="24"/>
              <w:lang w:val="ro-RO"/>
            </w:rPr>
          </w:rPrChange>
        </w:rPr>
      </w:pPr>
      <w:ins w:id="945" w:author="Tatiana TUGUI" w:date="2022-05-18T14:44:00Z">
        <w:r w:rsidRPr="00260DCB">
          <w:rPr>
            <w:rFonts w:ascii="Times New Roman" w:hAnsi="Times New Roman" w:cs="Times New Roman"/>
            <w:sz w:val="24"/>
            <w:szCs w:val="24"/>
            <w:lang w:val="ro-RO"/>
            <w:rPrChange w:id="946" w:author="Tatiana TUGUI" w:date="2023-02-21T15:29:00Z">
              <w:rPr>
                <w:rFonts w:ascii="Times New Roman" w:hAnsi="Times New Roman" w:cs="Times New Roman"/>
                <w:sz w:val="24"/>
                <w:szCs w:val="24"/>
                <w:lang w:val="ro-RO"/>
              </w:rPr>
            </w:rPrChange>
          </w:rPr>
          <w:t xml:space="preserve">26) </w:t>
        </w:r>
        <w:r w:rsidRPr="00260DCB">
          <w:rPr>
            <w:rFonts w:ascii="Times New Roman" w:hAnsi="Times New Roman" w:cs="Times New Roman"/>
            <w:i/>
            <w:sz w:val="24"/>
            <w:szCs w:val="24"/>
            <w:lang w:val="ro-RO"/>
            <w:rPrChange w:id="947" w:author="Tatiana TUGUI" w:date="2023-02-21T15:29:00Z">
              <w:rPr>
                <w:rFonts w:ascii="Times New Roman" w:hAnsi="Times New Roman" w:cs="Times New Roman"/>
                <w:sz w:val="24"/>
                <w:szCs w:val="24"/>
                <w:lang w:val="ro-RO"/>
              </w:rPr>
            </w:rPrChange>
          </w:rPr>
          <w:t>valorificarea energetică</w:t>
        </w:r>
        <w:r w:rsidRPr="00260DCB">
          <w:rPr>
            <w:rFonts w:ascii="Times New Roman" w:hAnsi="Times New Roman" w:cs="Times New Roman"/>
            <w:sz w:val="24"/>
            <w:szCs w:val="24"/>
            <w:lang w:val="ro-RO"/>
            <w:rPrChange w:id="948" w:author="Tatiana TUGUI" w:date="2023-02-21T15:29:00Z">
              <w:rPr>
                <w:rFonts w:ascii="Times New Roman" w:hAnsi="Times New Roman" w:cs="Times New Roman"/>
                <w:sz w:val="24"/>
                <w:szCs w:val="24"/>
                <w:lang w:val="ro-RO"/>
              </w:rPr>
            </w:rPrChange>
          </w:rPr>
          <w:t xml:space="preserve"> </w:t>
        </w:r>
        <w:r w:rsidRPr="00260DCB">
          <w:rPr>
            <w:rFonts w:ascii="Times New Roman" w:hAnsi="Times New Roman" w:cs="Times New Roman"/>
            <w:i/>
            <w:sz w:val="24"/>
            <w:szCs w:val="24"/>
            <w:lang w:val="ro-RO"/>
            <w:rPrChange w:id="949" w:author="Tatiana TUGUI" w:date="2023-02-21T15:29:00Z">
              <w:rPr>
                <w:rFonts w:ascii="Times New Roman" w:hAnsi="Times New Roman" w:cs="Times New Roman"/>
                <w:sz w:val="24"/>
                <w:szCs w:val="24"/>
                <w:lang w:val="ro-RO"/>
              </w:rPr>
            </w:rPrChange>
          </w:rPr>
          <w:t>a deșeurilor</w:t>
        </w:r>
        <w:r w:rsidRPr="00260DCB">
          <w:rPr>
            <w:rFonts w:ascii="Times New Roman" w:hAnsi="Times New Roman" w:cs="Times New Roman"/>
            <w:sz w:val="24"/>
            <w:szCs w:val="24"/>
            <w:lang w:val="ro-RO"/>
            <w:rPrChange w:id="950" w:author="Tatiana TUGUI" w:date="2023-02-21T15:29:00Z">
              <w:rPr>
                <w:rFonts w:ascii="Times New Roman" w:hAnsi="Times New Roman" w:cs="Times New Roman"/>
                <w:sz w:val="24"/>
                <w:szCs w:val="24"/>
                <w:lang w:val="ro-RO"/>
              </w:rPr>
            </w:rPrChange>
          </w:rPr>
          <w:t xml:space="preserve"> </w:t>
        </w:r>
      </w:ins>
      <w:ins w:id="951" w:author="Tatiana TUGUI" w:date="2022-05-18T16:08:00Z">
        <w:r w:rsidR="00DA17C5" w:rsidRPr="00260DCB">
          <w:rPr>
            <w:rFonts w:ascii="Times New Roman" w:hAnsi="Times New Roman" w:cs="Times New Roman"/>
            <w:sz w:val="24"/>
            <w:szCs w:val="24"/>
            <w:lang w:val="ro-RO"/>
            <w:rPrChange w:id="952" w:author="Tatiana TUGUI" w:date="2023-02-21T15:29:00Z">
              <w:rPr>
                <w:rFonts w:ascii="Times New Roman" w:hAnsi="Times New Roman" w:cs="Times New Roman"/>
                <w:sz w:val="24"/>
                <w:szCs w:val="24"/>
                <w:lang w:val="ro-RO"/>
              </w:rPr>
            </w:rPrChange>
          </w:rPr>
          <w:t>-</w:t>
        </w:r>
      </w:ins>
      <w:ins w:id="953" w:author="Tatiana TUGUI" w:date="2022-05-18T14:44:00Z">
        <w:r w:rsidRPr="00260DCB">
          <w:rPr>
            <w:rFonts w:ascii="Times New Roman" w:hAnsi="Times New Roman" w:cs="Times New Roman"/>
            <w:sz w:val="24"/>
            <w:szCs w:val="24"/>
            <w:lang w:val="ro-RO"/>
            <w:rPrChange w:id="954" w:author="Tatiana TUGUI" w:date="2023-02-21T15:29:00Z">
              <w:rPr>
                <w:rFonts w:ascii="Times New Roman" w:hAnsi="Times New Roman" w:cs="Times New Roman"/>
                <w:sz w:val="24"/>
                <w:szCs w:val="24"/>
                <w:lang w:val="ro-RO"/>
              </w:rPr>
            </w:rPrChange>
          </w:rPr>
          <w:t xml:space="preserve"> utilizarea deșeurilor într-un mod similar cu combustibilul pentru a-și recupera conținutul energetic, sau într-un mod diferit, pentru a produce energie;</w:t>
        </w:r>
      </w:ins>
    </w:p>
    <w:p w14:paraId="507B51A8" w14:textId="7C4D18D6" w:rsidR="00F06EEC" w:rsidRPr="00260DCB" w:rsidRDefault="00F06EEC" w:rsidP="00F06EEC">
      <w:pPr>
        <w:spacing w:after="0"/>
        <w:jc w:val="both"/>
        <w:rPr>
          <w:ins w:id="955" w:author="Tatiana TUGUI" w:date="2022-05-18T14:44:00Z"/>
          <w:rFonts w:ascii="Times New Roman" w:hAnsi="Times New Roman" w:cs="Times New Roman"/>
          <w:sz w:val="24"/>
          <w:szCs w:val="24"/>
          <w:lang w:val="en-US"/>
          <w:rPrChange w:id="956" w:author="Tatiana TUGUI" w:date="2023-02-21T15:29:00Z">
            <w:rPr>
              <w:ins w:id="957" w:author="Tatiana TUGUI" w:date="2022-05-18T14:44:00Z"/>
              <w:rFonts w:ascii="Times New Roman" w:hAnsi="Times New Roman" w:cs="Times New Roman"/>
              <w:sz w:val="24"/>
              <w:szCs w:val="24"/>
              <w:lang w:val="en-US"/>
            </w:rPr>
          </w:rPrChange>
        </w:rPr>
      </w:pPr>
      <w:ins w:id="958" w:author="Tatiana TUGUI" w:date="2022-05-18T14:44:00Z">
        <w:r w:rsidRPr="00260DCB">
          <w:rPr>
            <w:rFonts w:ascii="Times New Roman" w:hAnsi="Times New Roman" w:cs="Times New Roman"/>
            <w:sz w:val="24"/>
            <w:szCs w:val="24"/>
            <w:lang w:val="ro-RO"/>
            <w:rPrChange w:id="959" w:author="Tatiana TUGUI" w:date="2023-02-21T15:29:00Z">
              <w:rPr>
                <w:rFonts w:ascii="Times New Roman" w:hAnsi="Times New Roman" w:cs="Times New Roman"/>
                <w:sz w:val="24"/>
                <w:szCs w:val="24"/>
                <w:lang w:val="ro-RO"/>
              </w:rPr>
            </w:rPrChange>
          </w:rPr>
          <w:t xml:space="preserve">27) </w:t>
        </w:r>
        <w:r w:rsidRPr="00260DCB">
          <w:rPr>
            <w:rFonts w:ascii="Times New Roman" w:hAnsi="Times New Roman" w:cs="Times New Roman"/>
            <w:i/>
            <w:sz w:val="24"/>
            <w:szCs w:val="24"/>
            <w:lang w:val="ro-RO"/>
            <w:rPrChange w:id="960" w:author="Tatiana TUGUI" w:date="2023-02-21T15:29:00Z">
              <w:rPr>
                <w:rFonts w:ascii="Times New Roman" w:hAnsi="Times New Roman" w:cs="Times New Roman"/>
                <w:sz w:val="24"/>
                <w:szCs w:val="24"/>
                <w:lang w:val="ro-RO"/>
              </w:rPr>
            </w:rPrChange>
          </w:rPr>
          <w:t>valorificare materială a deșeurilor</w:t>
        </w:r>
        <w:r w:rsidR="00DA17C5" w:rsidRPr="00260DCB">
          <w:rPr>
            <w:rFonts w:ascii="Times New Roman" w:hAnsi="Times New Roman" w:cs="Times New Roman"/>
            <w:sz w:val="24"/>
            <w:szCs w:val="24"/>
            <w:lang w:val="ro-RO"/>
            <w:rPrChange w:id="961" w:author="Tatiana TUGUI" w:date="2023-02-21T15:29:00Z">
              <w:rPr>
                <w:rFonts w:ascii="Times New Roman" w:hAnsi="Times New Roman" w:cs="Times New Roman"/>
                <w:sz w:val="24"/>
                <w:szCs w:val="24"/>
                <w:lang w:val="ro-RO"/>
              </w:rPr>
            </w:rPrChange>
          </w:rPr>
          <w:t xml:space="preserve"> </w:t>
        </w:r>
      </w:ins>
      <w:ins w:id="962" w:author="Tatiana TUGUI" w:date="2022-05-18T16:08:00Z">
        <w:r w:rsidR="00DA17C5" w:rsidRPr="00260DCB">
          <w:rPr>
            <w:rFonts w:ascii="Times New Roman" w:hAnsi="Times New Roman" w:cs="Times New Roman"/>
            <w:sz w:val="24"/>
            <w:szCs w:val="24"/>
            <w:lang w:val="ro-RO"/>
            <w:rPrChange w:id="963" w:author="Tatiana TUGUI" w:date="2023-02-21T15:29:00Z">
              <w:rPr>
                <w:rFonts w:ascii="Times New Roman" w:hAnsi="Times New Roman" w:cs="Times New Roman"/>
                <w:sz w:val="24"/>
                <w:szCs w:val="24"/>
                <w:lang w:val="ro-RO"/>
              </w:rPr>
            </w:rPrChange>
          </w:rPr>
          <w:t>-</w:t>
        </w:r>
      </w:ins>
      <w:ins w:id="964" w:author="Tatiana TUGUI" w:date="2022-05-18T14:44:00Z">
        <w:r w:rsidRPr="00260DCB">
          <w:rPr>
            <w:rFonts w:ascii="Times New Roman" w:hAnsi="Times New Roman" w:cs="Times New Roman"/>
            <w:sz w:val="24"/>
            <w:szCs w:val="24"/>
            <w:lang w:val="ro-RO"/>
            <w:rPrChange w:id="965" w:author="Tatiana TUGUI" w:date="2023-02-21T15:29:00Z">
              <w:rPr>
                <w:rFonts w:ascii="Times New Roman" w:hAnsi="Times New Roman" w:cs="Times New Roman"/>
                <w:sz w:val="24"/>
                <w:szCs w:val="24"/>
                <w:lang w:val="ro-RO"/>
              </w:rPr>
            </w:rPrChange>
          </w:rPr>
          <w:t xml:space="preserve"> orice metodă de valorificare a deșeurilor, inclusiv pregătirea acestora pentru reutilizare, reciclare și ramble</w:t>
        </w:r>
      </w:ins>
      <w:ins w:id="966" w:author="Tatiana TUGUI" w:date="2022-05-25T14:01:00Z">
        <w:r w:rsidR="00D94D7C" w:rsidRPr="00260DCB">
          <w:rPr>
            <w:rFonts w:ascii="Times New Roman" w:hAnsi="Times New Roman" w:cs="Times New Roman"/>
            <w:sz w:val="24"/>
            <w:szCs w:val="24"/>
            <w:lang w:val="ro-RO"/>
            <w:rPrChange w:id="967" w:author="Tatiana TUGUI" w:date="2023-02-21T15:29:00Z">
              <w:rPr>
                <w:rFonts w:ascii="Times New Roman" w:hAnsi="Times New Roman" w:cs="Times New Roman"/>
                <w:sz w:val="24"/>
                <w:szCs w:val="24"/>
                <w:lang w:val="ro-RO"/>
              </w:rPr>
            </w:rPrChange>
          </w:rPr>
          <w:t>ire</w:t>
        </w:r>
      </w:ins>
      <w:ins w:id="968" w:author="Tatiana TUGUI" w:date="2022-05-18T14:44:00Z">
        <w:r w:rsidRPr="00260DCB">
          <w:rPr>
            <w:rFonts w:ascii="Times New Roman" w:hAnsi="Times New Roman" w:cs="Times New Roman"/>
            <w:sz w:val="24"/>
            <w:szCs w:val="24"/>
            <w:lang w:val="ro-RO"/>
            <w:rPrChange w:id="969" w:author="Tatiana TUGUI" w:date="2023-02-21T15:29:00Z">
              <w:rPr>
                <w:rFonts w:ascii="Times New Roman" w:hAnsi="Times New Roman" w:cs="Times New Roman"/>
                <w:sz w:val="24"/>
                <w:szCs w:val="24"/>
                <w:lang w:val="ro-RO"/>
              </w:rPr>
            </w:rPrChange>
          </w:rPr>
          <w:t>, cu excepția recuperării de energie și a reprocesării în materii prime pentru a fi utilizate ca combustibil sau alte mijloace de producere a energiei;</w:t>
        </w:r>
      </w:ins>
    </w:p>
    <w:p w14:paraId="43D471D1" w14:textId="77777777" w:rsidR="00F06EEC" w:rsidRPr="00260DCB" w:rsidRDefault="00F06EEC">
      <w:pPr>
        <w:spacing w:after="0"/>
        <w:jc w:val="both"/>
        <w:rPr>
          <w:rFonts w:ascii="Times New Roman" w:hAnsi="Times New Roman" w:cs="Times New Roman"/>
          <w:sz w:val="24"/>
          <w:szCs w:val="24"/>
          <w:lang w:val="en-US"/>
          <w:rPrChange w:id="970" w:author="Tatiana TUGUI" w:date="2023-02-21T15:29:00Z">
            <w:rPr>
              <w:rFonts w:ascii="Times New Roman" w:hAnsi="Times New Roman" w:cs="Times New Roman"/>
              <w:sz w:val="24"/>
              <w:szCs w:val="24"/>
              <w:lang w:val="en-US"/>
            </w:rPr>
          </w:rPrChange>
        </w:rPr>
        <w:pPrChange w:id="971" w:author="Tatiana TUGUI" w:date="2022-05-17T16:25:00Z">
          <w:pPr>
            <w:jc w:val="both"/>
          </w:pPr>
        </w:pPrChange>
      </w:pPr>
    </w:p>
    <w:p w14:paraId="0B4ABBCA" w14:textId="2E18422F" w:rsidR="00826050" w:rsidRPr="00260DCB" w:rsidRDefault="00826050">
      <w:pPr>
        <w:pStyle w:val="Heading2"/>
        <w:rPr>
          <w:lang w:val="en-US"/>
          <w:rPrChange w:id="972" w:author="Tatiana TUGUI" w:date="2023-02-21T15:29:00Z">
            <w:rPr>
              <w:lang w:val="en-US"/>
            </w:rPr>
          </w:rPrChange>
        </w:rPr>
        <w:pPrChange w:id="973" w:author="Tatiana TUGUI" w:date="2022-05-17T16:25:00Z">
          <w:pPr>
            <w:jc w:val="both"/>
          </w:pPr>
        </w:pPrChange>
      </w:pPr>
      <w:r w:rsidRPr="00260DCB">
        <w:rPr>
          <w:b/>
          <w:bCs/>
          <w:lang w:val="en-US"/>
          <w:rPrChange w:id="974" w:author="Tatiana TUGUI" w:date="2023-02-21T15:29:00Z">
            <w:rPr>
              <w:b/>
              <w:bCs/>
              <w:lang w:val="en-US"/>
            </w:rPr>
          </w:rPrChange>
        </w:rPr>
        <w:lastRenderedPageBreak/>
        <w:t>Articolul 3.</w:t>
      </w:r>
      <w:r w:rsidRPr="00260DCB">
        <w:rPr>
          <w:lang w:val="en-US"/>
          <w:rPrChange w:id="975" w:author="Tatiana TUGUI" w:date="2023-02-21T15:29:00Z">
            <w:rPr>
              <w:lang w:val="en-US"/>
            </w:rPr>
          </w:rPrChange>
        </w:rPr>
        <w:t xml:space="preserve"> Ierarhia </w:t>
      </w:r>
      <w:ins w:id="976" w:author="Tatiana TUGUI" w:date="2022-05-17T17:11:00Z">
        <w:r w:rsidR="00DC0AF3" w:rsidRPr="00260DCB">
          <w:rPr>
            <w:lang w:val="en-US"/>
            <w:rPrChange w:id="977" w:author="Tatiana TUGUI" w:date="2023-02-21T15:29:00Z">
              <w:rPr>
                <w:lang w:val="en-US"/>
              </w:rPr>
            </w:rPrChange>
          </w:rPr>
          <w:t>gestio</w:t>
        </w:r>
        <w:r w:rsidR="00D32330" w:rsidRPr="00260DCB">
          <w:rPr>
            <w:lang w:val="en-US"/>
            <w:rPrChange w:id="978" w:author="Tatiana TUGUI" w:date="2023-02-21T15:29:00Z">
              <w:rPr>
                <w:lang w:val="en-US"/>
              </w:rPr>
            </w:rPrChange>
          </w:rPr>
          <w:t>n</w:t>
        </w:r>
      </w:ins>
      <w:ins w:id="979" w:author="Tatiana TUGUI" w:date="2022-05-18T10:17:00Z">
        <w:r w:rsidR="00DC0AF3" w:rsidRPr="00260DCB">
          <w:rPr>
            <w:lang w:val="en-US"/>
            <w:rPrChange w:id="980" w:author="Tatiana TUGUI" w:date="2023-02-21T15:29:00Z">
              <w:rPr>
                <w:lang w:val="en-US"/>
              </w:rPr>
            </w:rPrChange>
          </w:rPr>
          <w:t>ăr</w:t>
        </w:r>
      </w:ins>
      <w:ins w:id="981" w:author="Tatiana TUGUI" w:date="2022-05-17T17:11:00Z">
        <w:r w:rsidR="00D32330" w:rsidRPr="00260DCB">
          <w:rPr>
            <w:lang w:val="en-US"/>
            <w:rPrChange w:id="982" w:author="Tatiana TUGUI" w:date="2023-02-21T15:29:00Z">
              <w:rPr>
                <w:lang w:val="en-US"/>
              </w:rPr>
            </w:rPrChange>
          </w:rPr>
          <w:t xml:space="preserve">ii </w:t>
        </w:r>
      </w:ins>
      <w:r w:rsidRPr="00260DCB">
        <w:rPr>
          <w:lang w:val="en-US"/>
          <w:rPrChange w:id="983" w:author="Tatiana TUGUI" w:date="2023-02-21T15:29:00Z">
            <w:rPr>
              <w:lang w:val="en-US"/>
            </w:rPr>
          </w:rPrChange>
        </w:rPr>
        <w:t>deşeurilor şi modalitatea aplicării acesteia</w:t>
      </w:r>
    </w:p>
    <w:p w14:paraId="4D12D919" w14:textId="651354C0" w:rsidR="00826050" w:rsidRPr="00260DCB" w:rsidRDefault="00826050">
      <w:pPr>
        <w:spacing w:after="0"/>
        <w:jc w:val="both"/>
        <w:rPr>
          <w:rFonts w:ascii="Times New Roman" w:hAnsi="Times New Roman" w:cs="Times New Roman"/>
          <w:sz w:val="24"/>
          <w:szCs w:val="24"/>
          <w:lang w:val="en-US"/>
          <w:rPrChange w:id="984" w:author="Tatiana TUGUI" w:date="2023-02-21T15:29:00Z">
            <w:rPr>
              <w:rFonts w:ascii="Times New Roman" w:hAnsi="Times New Roman" w:cs="Times New Roman"/>
              <w:sz w:val="24"/>
              <w:szCs w:val="24"/>
              <w:lang w:val="en-US"/>
            </w:rPr>
          </w:rPrChange>
        </w:rPr>
        <w:pPrChange w:id="985" w:author="Tatiana TUGUI" w:date="2022-05-17T16:25:00Z">
          <w:pPr>
            <w:jc w:val="both"/>
          </w:pPr>
        </w:pPrChange>
      </w:pPr>
      <w:r w:rsidRPr="00260DCB">
        <w:rPr>
          <w:rFonts w:ascii="Times New Roman" w:hAnsi="Times New Roman" w:cs="Times New Roman"/>
          <w:sz w:val="24"/>
          <w:szCs w:val="24"/>
          <w:lang w:val="en-US"/>
          <w:rPrChange w:id="986" w:author="Tatiana TUGUI" w:date="2023-02-21T15:29:00Z">
            <w:rPr>
              <w:rFonts w:ascii="Times New Roman" w:hAnsi="Times New Roman" w:cs="Times New Roman"/>
              <w:sz w:val="24"/>
              <w:szCs w:val="24"/>
              <w:lang w:val="en-US"/>
            </w:rPr>
          </w:rPrChange>
        </w:rPr>
        <w:t xml:space="preserve">(1) Ierarhia </w:t>
      </w:r>
      <w:ins w:id="987" w:author="Tatiana TUGUI" w:date="2022-05-17T17:12:00Z">
        <w:r w:rsidR="00D32330" w:rsidRPr="00260DCB">
          <w:rPr>
            <w:rFonts w:ascii="Times New Roman" w:hAnsi="Times New Roman" w:cs="Times New Roman"/>
            <w:sz w:val="24"/>
            <w:szCs w:val="24"/>
            <w:lang w:val="en-US"/>
            <w:rPrChange w:id="988" w:author="Tatiana TUGUI" w:date="2023-02-21T15:29:00Z">
              <w:rPr>
                <w:rFonts w:ascii="Times New Roman" w:hAnsi="Times New Roman" w:cs="Times New Roman"/>
                <w:sz w:val="24"/>
                <w:szCs w:val="24"/>
                <w:lang w:val="en-US"/>
              </w:rPr>
            </w:rPrChange>
          </w:rPr>
          <w:t>gesti</w:t>
        </w:r>
      </w:ins>
      <w:ins w:id="989" w:author="Tatiana TUGUI" w:date="2022-05-18T10:17:00Z">
        <w:r w:rsidR="00DC0AF3" w:rsidRPr="00260DCB">
          <w:rPr>
            <w:rFonts w:ascii="Times New Roman" w:hAnsi="Times New Roman" w:cs="Times New Roman"/>
            <w:sz w:val="24"/>
            <w:szCs w:val="24"/>
            <w:lang w:val="en-US"/>
            <w:rPrChange w:id="990" w:author="Tatiana TUGUI" w:date="2023-02-21T15:29:00Z">
              <w:rPr>
                <w:rFonts w:ascii="Times New Roman" w:hAnsi="Times New Roman" w:cs="Times New Roman"/>
                <w:sz w:val="24"/>
                <w:szCs w:val="24"/>
                <w:lang w:val="en-US"/>
              </w:rPr>
            </w:rPrChange>
          </w:rPr>
          <w:t>o</w:t>
        </w:r>
      </w:ins>
      <w:ins w:id="991" w:author="Tatiana TUGUI" w:date="2022-05-17T17:12:00Z">
        <w:r w:rsidR="00D32330" w:rsidRPr="00260DCB">
          <w:rPr>
            <w:rFonts w:ascii="Times New Roman" w:hAnsi="Times New Roman" w:cs="Times New Roman"/>
            <w:sz w:val="24"/>
            <w:szCs w:val="24"/>
            <w:lang w:val="en-US"/>
            <w:rPrChange w:id="992" w:author="Tatiana TUGUI" w:date="2023-02-21T15:29:00Z">
              <w:rPr>
                <w:rFonts w:ascii="Times New Roman" w:hAnsi="Times New Roman" w:cs="Times New Roman"/>
                <w:sz w:val="24"/>
                <w:szCs w:val="24"/>
                <w:lang w:val="en-US"/>
              </w:rPr>
            </w:rPrChange>
          </w:rPr>
          <w:t>n</w:t>
        </w:r>
      </w:ins>
      <w:ins w:id="993" w:author="Tatiana TUGUI" w:date="2022-05-18T10:17:00Z">
        <w:r w:rsidR="00DC0AF3" w:rsidRPr="00260DCB">
          <w:rPr>
            <w:rFonts w:ascii="Times New Roman" w:hAnsi="Times New Roman" w:cs="Times New Roman"/>
            <w:sz w:val="24"/>
            <w:szCs w:val="24"/>
            <w:lang w:val="en-US"/>
            <w:rPrChange w:id="994" w:author="Tatiana TUGUI" w:date="2023-02-21T15:29:00Z">
              <w:rPr>
                <w:rFonts w:ascii="Times New Roman" w:hAnsi="Times New Roman" w:cs="Times New Roman"/>
                <w:sz w:val="24"/>
                <w:szCs w:val="24"/>
                <w:lang w:val="en-US"/>
              </w:rPr>
            </w:rPrChange>
          </w:rPr>
          <w:t>ăr</w:t>
        </w:r>
      </w:ins>
      <w:ins w:id="995" w:author="Tatiana TUGUI" w:date="2022-05-17T17:12:00Z">
        <w:r w:rsidR="00D32330" w:rsidRPr="00260DCB">
          <w:rPr>
            <w:rFonts w:ascii="Times New Roman" w:hAnsi="Times New Roman" w:cs="Times New Roman"/>
            <w:sz w:val="24"/>
            <w:szCs w:val="24"/>
            <w:lang w:val="en-US"/>
            <w:rPrChange w:id="996" w:author="Tatiana TUGUI" w:date="2023-02-21T15:29:00Z">
              <w:rPr>
                <w:rFonts w:ascii="Times New Roman" w:hAnsi="Times New Roman" w:cs="Times New Roman"/>
                <w:sz w:val="24"/>
                <w:szCs w:val="24"/>
                <w:lang w:val="en-US"/>
              </w:rPr>
            </w:rPrChange>
          </w:rPr>
          <w:t xml:space="preserve">ii </w:t>
        </w:r>
      </w:ins>
      <w:r w:rsidRPr="00260DCB">
        <w:rPr>
          <w:rFonts w:ascii="Times New Roman" w:hAnsi="Times New Roman" w:cs="Times New Roman"/>
          <w:sz w:val="24"/>
          <w:szCs w:val="24"/>
          <w:lang w:val="en-US"/>
          <w:rPrChange w:id="997" w:author="Tatiana TUGUI" w:date="2023-02-21T15:29:00Z">
            <w:rPr>
              <w:rFonts w:ascii="Times New Roman" w:hAnsi="Times New Roman" w:cs="Times New Roman"/>
              <w:sz w:val="24"/>
              <w:szCs w:val="24"/>
              <w:lang w:val="en-US"/>
            </w:rPr>
          </w:rPrChange>
        </w:rPr>
        <w:t>deşeurilor, astfel cum este prezentată mai jos, se aplică în calitate de ordine a priorităţilor în cadrul legislaţiei şi al politicii în materie de prevenire a generării şi de gestionare a deşeurilor: </w:t>
      </w:r>
    </w:p>
    <w:p w14:paraId="671F6E12" w14:textId="77777777" w:rsidR="00826050" w:rsidRPr="00260DCB" w:rsidRDefault="00826050">
      <w:pPr>
        <w:spacing w:after="0"/>
        <w:jc w:val="both"/>
        <w:rPr>
          <w:rFonts w:ascii="Times New Roman" w:hAnsi="Times New Roman" w:cs="Times New Roman"/>
          <w:sz w:val="24"/>
          <w:szCs w:val="24"/>
          <w:lang w:val="en-US"/>
          <w:rPrChange w:id="998" w:author="Tatiana TUGUI" w:date="2023-02-21T15:29:00Z">
            <w:rPr>
              <w:rFonts w:ascii="Times New Roman" w:hAnsi="Times New Roman" w:cs="Times New Roman"/>
              <w:sz w:val="24"/>
              <w:szCs w:val="24"/>
              <w:lang w:val="en-US"/>
            </w:rPr>
          </w:rPrChange>
        </w:rPr>
        <w:pPrChange w:id="999" w:author="Tatiana TUGUI" w:date="2022-05-17T16:25:00Z">
          <w:pPr>
            <w:jc w:val="both"/>
          </w:pPr>
        </w:pPrChange>
      </w:pPr>
      <w:r w:rsidRPr="00260DCB">
        <w:rPr>
          <w:rFonts w:ascii="Times New Roman" w:hAnsi="Times New Roman" w:cs="Times New Roman"/>
          <w:sz w:val="24"/>
          <w:szCs w:val="24"/>
          <w:lang w:val="en-US"/>
          <w:rPrChange w:id="1000" w:author="Tatiana TUGUI" w:date="2023-02-21T15:29:00Z">
            <w:rPr>
              <w:rFonts w:ascii="Times New Roman" w:hAnsi="Times New Roman" w:cs="Times New Roman"/>
              <w:sz w:val="24"/>
              <w:szCs w:val="24"/>
              <w:lang w:val="en-US"/>
            </w:rPr>
          </w:rPrChange>
        </w:rPr>
        <w:t>a) prevenirea; </w:t>
      </w:r>
    </w:p>
    <w:p w14:paraId="3BCE8826" w14:textId="77777777" w:rsidR="00826050" w:rsidRPr="00260DCB" w:rsidRDefault="00826050">
      <w:pPr>
        <w:spacing w:after="0"/>
        <w:jc w:val="both"/>
        <w:rPr>
          <w:rFonts w:ascii="Times New Roman" w:hAnsi="Times New Roman" w:cs="Times New Roman"/>
          <w:sz w:val="24"/>
          <w:szCs w:val="24"/>
          <w:lang w:val="en-US"/>
          <w:rPrChange w:id="1001" w:author="Tatiana TUGUI" w:date="2023-02-21T15:29:00Z">
            <w:rPr>
              <w:rFonts w:ascii="Times New Roman" w:hAnsi="Times New Roman" w:cs="Times New Roman"/>
              <w:sz w:val="24"/>
              <w:szCs w:val="24"/>
              <w:lang w:val="en-US"/>
            </w:rPr>
          </w:rPrChange>
        </w:rPr>
        <w:pPrChange w:id="1002" w:author="Tatiana TUGUI" w:date="2022-05-17T16:25:00Z">
          <w:pPr>
            <w:jc w:val="both"/>
          </w:pPr>
        </w:pPrChange>
      </w:pPr>
      <w:r w:rsidRPr="00260DCB">
        <w:rPr>
          <w:rFonts w:ascii="Times New Roman" w:hAnsi="Times New Roman" w:cs="Times New Roman"/>
          <w:sz w:val="24"/>
          <w:szCs w:val="24"/>
          <w:lang w:val="en-US"/>
          <w:rPrChange w:id="1003" w:author="Tatiana TUGUI" w:date="2023-02-21T15:29:00Z">
            <w:rPr>
              <w:rFonts w:ascii="Times New Roman" w:hAnsi="Times New Roman" w:cs="Times New Roman"/>
              <w:sz w:val="24"/>
              <w:szCs w:val="24"/>
              <w:lang w:val="en-US"/>
            </w:rPr>
          </w:rPrChange>
        </w:rPr>
        <w:t>b) pregătirea pentru reutilizare;</w:t>
      </w:r>
    </w:p>
    <w:p w14:paraId="7D49EAF3" w14:textId="77777777" w:rsidR="00826050" w:rsidRPr="00260DCB" w:rsidRDefault="00826050">
      <w:pPr>
        <w:spacing w:after="0"/>
        <w:jc w:val="both"/>
        <w:rPr>
          <w:rFonts w:ascii="Times New Roman" w:hAnsi="Times New Roman" w:cs="Times New Roman"/>
          <w:sz w:val="24"/>
          <w:szCs w:val="24"/>
          <w:lang w:val="en-US"/>
          <w:rPrChange w:id="1004" w:author="Tatiana TUGUI" w:date="2023-02-21T15:29:00Z">
            <w:rPr>
              <w:rFonts w:ascii="Times New Roman" w:hAnsi="Times New Roman" w:cs="Times New Roman"/>
              <w:sz w:val="24"/>
              <w:szCs w:val="24"/>
              <w:lang w:val="en-US"/>
            </w:rPr>
          </w:rPrChange>
        </w:rPr>
        <w:pPrChange w:id="1005" w:author="Tatiana TUGUI" w:date="2022-05-17T16:25:00Z">
          <w:pPr>
            <w:jc w:val="both"/>
          </w:pPr>
        </w:pPrChange>
      </w:pPr>
      <w:r w:rsidRPr="00260DCB">
        <w:rPr>
          <w:rFonts w:ascii="Times New Roman" w:hAnsi="Times New Roman" w:cs="Times New Roman"/>
          <w:sz w:val="24"/>
          <w:szCs w:val="24"/>
          <w:lang w:val="en-US"/>
          <w:rPrChange w:id="1006" w:author="Tatiana TUGUI" w:date="2023-02-21T15:29:00Z">
            <w:rPr>
              <w:rFonts w:ascii="Times New Roman" w:hAnsi="Times New Roman" w:cs="Times New Roman"/>
              <w:sz w:val="24"/>
              <w:szCs w:val="24"/>
              <w:lang w:val="en-US"/>
            </w:rPr>
          </w:rPrChange>
        </w:rPr>
        <w:t>c) reciclarea;</w:t>
      </w:r>
    </w:p>
    <w:p w14:paraId="17C7619E" w14:textId="77777777" w:rsidR="00826050" w:rsidRPr="00260DCB" w:rsidRDefault="00826050">
      <w:pPr>
        <w:spacing w:after="0"/>
        <w:jc w:val="both"/>
        <w:rPr>
          <w:rFonts w:ascii="Times New Roman" w:hAnsi="Times New Roman" w:cs="Times New Roman"/>
          <w:sz w:val="24"/>
          <w:szCs w:val="24"/>
          <w:lang w:val="en-US"/>
          <w:rPrChange w:id="1007" w:author="Tatiana TUGUI" w:date="2023-02-21T15:29:00Z">
            <w:rPr>
              <w:rFonts w:ascii="Times New Roman" w:hAnsi="Times New Roman" w:cs="Times New Roman"/>
              <w:sz w:val="24"/>
              <w:szCs w:val="24"/>
              <w:lang w:val="en-US"/>
            </w:rPr>
          </w:rPrChange>
        </w:rPr>
        <w:pPrChange w:id="1008" w:author="Tatiana TUGUI" w:date="2022-05-17T16:25:00Z">
          <w:pPr>
            <w:jc w:val="both"/>
          </w:pPr>
        </w:pPrChange>
      </w:pPr>
      <w:r w:rsidRPr="00260DCB">
        <w:rPr>
          <w:rFonts w:ascii="Times New Roman" w:hAnsi="Times New Roman" w:cs="Times New Roman"/>
          <w:sz w:val="24"/>
          <w:szCs w:val="24"/>
          <w:lang w:val="en-US"/>
          <w:rPrChange w:id="1009" w:author="Tatiana TUGUI" w:date="2023-02-21T15:29:00Z">
            <w:rPr>
              <w:rFonts w:ascii="Times New Roman" w:hAnsi="Times New Roman" w:cs="Times New Roman"/>
              <w:sz w:val="24"/>
              <w:szCs w:val="24"/>
              <w:lang w:val="en-US"/>
            </w:rPr>
          </w:rPrChange>
        </w:rPr>
        <w:t>d) alte operațiuni de valorificare, inclusiv valorificarea energetică; </w:t>
      </w:r>
    </w:p>
    <w:p w14:paraId="56F8AF42" w14:textId="77777777" w:rsidR="00826050" w:rsidRPr="00260DCB" w:rsidRDefault="00826050">
      <w:pPr>
        <w:spacing w:after="0"/>
        <w:jc w:val="both"/>
        <w:rPr>
          <w:rFonts w:ascii="Times New Roman" w:hAnsi="Times New Roman" w:cs="Times New Roman"/>
          <w:sz w:val="24"/>
          <w:szCs w:val="24"/>
          <w:lang w:val="en-US"/>
          <w:rPrChange w:id="1010" w:author="Tatiana TUGUI" w:date="2023-02-21T15:29:00Z">
            <w:rPr>
              <w:rFonts w:ascii="Times New Roman" w:hAnsi="Times New Roman" w:cs="Times New Roman"/>
              <w:sz w:val="24"/>
              <w:szCs w:val="24"/>
              <w:lang w:val="en-US"/>
            </w:rPr>
          </w:rPrChange>
        </w:rPr>
        <w:pPrChange w:id="1011" w:author="Tatiana TUGUI" w:date="2022-05-17T16:25:00Z">
          <w:pPr>
            <w:jc w:val="both"/>
          </w:pPr>
        </w:pPrChange>
      </w:pPr>
      <w:r w:rsidRPr="00260DCB">
        <w:rPr>
          <w:rFonts w:ascii="Times New Roman" w:hAnsi="Times New Roman" w:cs="Times New Roman"/>
          <w:sz w:val="24"/>
          <w:szCs w:val="24"/>
          <w:lang w:val="en-US"/>
          <w:rPrChange w:id="1012" w:author="Tatiana TUGUI" w:date="2023-02-21T15:29:00Z">
            <w:rPr>
              <w:rFonts w:ascii="Times New Roman" w:hAnsi="Times New Roman" w:cs="Times New Roman"/>
              <w:sz w:val="24"/>
              <w:szCs w:val="24"/>
              <w:lang w:val="en-US"/>
            </w:rPr>
          </w:rPrChange>
        </w:rPr>
        <w:t>e) eliminarea.</w:t>
      </w:r>
    </w:p>
    <w:p w14:paraId="5FA11407" w14:textId="5163B57D" w:rsidR="00D64ABA" w:rsidRPr="00260DCB" w:rsidRDefault="00D64ABA" w:rsidP="00D64ABA">
      <w:pPr>
        <w:spacing w:after="0"/>
        <w:jc w:val="both"/>
        <w:rPr>
          <w:ins w:id="1013" w:author="Tatiana TUGUI" w:date="2022-07-28T10:17:00Z"/>
          <w:rFonts w:ascii="Times New Roman" w:hAnsi="Times New Roman" w:cs="Times New Roman"/>
          <w:sz w:val="24"/>
          <w:szCs w:val="24"/>
          <w:lang w:val="ro-RO"/>
          <w:rPrChange w:id="1014" w:author="Tatiana TUGUI" w:date="2023-02-21T15:29:00Z">
            <w:rPr>
              <w:ins w:id="1015" w:author="Tatiana TUGUI" w:date="2022-07-28T10:17:00Z"/>
              <w:rFonts w:ascii="Times New Roman" w:hAnsi="Times New Roman" w:cs="Times New Roman"/>
              <w:sz w:val="24"/>
              <w:szCs w:val="24"/>
              <w:lang w:val="ro-RO"/>
            </w:rPr>
          </w:rPrChange>
        </w:rPr>
      </w:pPr>
      <w:ins w:id="1016" w:author="Tatiana TUGUI" w:date="2022-07-28T10:17:00Z">
        <w:r w:rsidRPr="00260DCB">
          <w:rPr>
            <w:rFonts w:ascii="Times New Roman" w:hAnsi="Times New Roman" w:cs="Times New Roman"/>
            <w:sz w:val="24"/>
            <w:szCs w:val="24"/>
            <w:lang w:val="ro-RO"/>
            <w:rPrChange w:id="1017" w:author="Tatiana TUGUI" w:date="2023-02-21T15:29:00Z">
              <w:rPr>
                <w:rFonts w:ascii="Times New Roman" w:hAnsi="Times New Roman" w:cs="Times New Roman"/>
                <w:sz w:val="24"/>
                <w:szCs w:val="24"/>
                <w:lang w:val="ro-RO"/>
              </w:rPr>
            </w:rPrChange>
          </w:rPr>
          <w:t>(</w:t>
        </w:r>
        <w:r w:rsidR="00CD5405" w:rsidRPr="00260DCB">
          <w:rPr>
            <w:rFonts w:ascii="Times New Roman" w:hAnsi="Times New Roman" w:cs="Times New Roman"/>
            <w:sz w:val="24"/>
            <w:szCs w:val="24"/>
            <w:lang w:val="ro-RO"/>
            <w:rPrChange w:id="1018" w:author="Tatiana TUGUI" w:date="2023-02-21T15:29:00Z">
              <w:rPr>
                <w:rFonts w:ascii="Times New Roman" w:hAnsi="Times New Roman" w:cs="Times New Roman"/>
                <w:sz w:val="24"/>
                <w:szCs w:val="24"/>
                <w:lang w:val="ro-RO"/>
              </w:rPr>
            </w:rPrChange>
          </w:rPr>
          <w:t>1</w:t>
        </w:r>
        <w:r w:rsidRPr="00260DCB">
          <w:rPr>
            <w:rFonts w:ascii="Times New Roman" w:hAnsi="Times New Roman" w:cs="Times New Roman"/>
            <w:sz w:val="24"/>
            <w:szCs w:val="24"/>
            <w:lang w:val="ro-RO"/>
            <w:rPrChange w:id="1019" w:author="Tatiana TUGUI" w:date="2023-02-21T15:29:00Z">
              <w:rPr>
                <w:rFonts w:ascii="Times New Roman" w:hAnsi="Times New Roman" w:cs="Times New Roman"/>
                <w:sz w:val="24"/>
                <w:szCs w:val="24"/>
                <w:lang w:val="ro-RO"/>
              </w:rPr>
            </w:rPrChange>
          </w:rPr>
          <w:t>)</w:t>
        </w:r>
        <w:r w:rsidRPr="00260DCB">
          <w:rPr>
            <w:rFonts w:ascii="Times New Roman" w:hAnsi="Times New Roman" w:cs="Times New Roman"/>
            <w:sz w:val="24"/>
            <w:szCs w:val="24"/>
            <w:vertAlign w:val="superscript"/>
            <w:lang w:val="ro-RO"/>
            <w:rPrChange w:id="1020" w:author="Tatiana TUGUI" w:date="2023-02-21T15:29:00Z">
              <w:rPr>
                <w:rFonts w:ascii="Times New Roman" w:hAnsi="Times New Roman" w:cs="Times New Roman"/>
                <w:sz w:val="24"/>
                <w:szCs w:val="24"/>
                <w:vertAlign w:val="superscript"/>
                <w:lang w:val="ro-RO"/>
              </w:rPr>
            </w:rPrChange>
          </w:rPr>
          <w:t>1</w:t>
        </w:r>
        <w:r w:rsidRPr="00260DCB">
          <w:rPr>
            <w:rFonts w:ascii="Times New Roman" w:hAnsi="Times New Roman" w:cs="Times New Roman"/>
            <w:sz w:val="24"/>
            <w:szCs w:val="24"/>
            <w:lang w:val="ro-RO"/>
            <w:rPrChange w:id="1021" w:author="Tatiana TUGUI" w:date="2023-02-21T15:29:00Z">
              <w:rPr>
                <w:rFonts w:ascii="Times New Roman" w:hAnsi="Times New Roman" w:cs="Times New Roman"/>
                <w:sz w:val="24"/>
                <w:szCs w:val="24"/>
                <w:lang w:val="ro-RO"/>
              </w:rPr>
            </w:rPrChange>
          </w:rPr>
          <w:t xml:space="preserve"> Gestionarea deșeurilor se bazează pe ierarhia gestionării deșeurilor, conform căreia prioritară este prevenirea generării deșeurilor și, în cazul în care producerea deșeurilor nu poate fi prevenită, să respecte următoarea ordine de priorități: pregătirea pentru reutilizarea, reciclarea, valorificarea, inclusiv valorificarea energetică și, în ultima instanță - eliminarea.</w:t>
        </w:r>
      </w:ins>
    </w:p>
    <w:p w14:paraId="1D684E0C" w14:textId="1285CC0C" w:rsidR="00826050" w:rsidRPr="00260DCB" w:rsidRDefault="00D32330">
      <w:pPr>
        <w:spacing w:after="0"/>
        <w:jc w:val="both"/>
        <w:rPr>
          <w:ins w:id="1022" w:author="Tatiana TUGUI" w:date="2022-05-17T16:51:00Z"/>
          <w:rFonts w:ascii="Times New Roman" w:hAnsi="Times New Roman" w:cs="Times New Roman"/>
          <w:sz w:val="24"/>
          <w:szCs w:val="24"/>
          <w:lang w:val="en-US"/>
          <w:rPrChange w:id="1023" w:author="Tatiana TUGUI" w:date="2023-02-21T15:29:00Z">
            <w:rPr>
              <w:ins w:id="1024" w:author="Tatiana TUGUI" w:date="2022-05-17T16:51:00Z"/>
              <w:rFonts w:ascii="Times New Roman" w:hAnsi="Times New Roman" w:cs="Times New Roman"/>
              <w:sz w:val="24"/>
              <w:szCs w:val="24"/>
              <w:lang w:val="en-US"/>
            </w:rPr>
          </w:rPrChange>
        </w:rPr>
        <w:pPrChange w:id="1025" w:author="Tatiana TUGUI" w:date="2022-05-17T16:25:00Z">
          <w:pPr>
            <w:jc w:val="both"/>
          </w:pPr>
        </w:pPrChange>
      </w:pPr>
      <w:ins w:id="1026" w:author="Tatiana TUGUI" w:date="2022-05-17T17:06:00Z">
        <w:r w:rsidRPr="00260DCB">
          <w:rPr>
            <w:rFonts w:ascii="Times New Roman" w:hAnsi="Times New Roman" w:cs="Times New Roman"/>
            <w:sz w:val="24"/>
            <w:szCs w:val="24"/>
            <w:lang w:val="en-US"/>
            <w:rPrChange w:id="1027" w:author="Tatiana TUGUI" w:date="2023-02-21T15:29:00Z">
              <w:rPr>
                <w:rFonts w:ascii="Times New Roman" w:hAnsi="Times New Roman" w:cs="Times New Roman"/>
                <w:sz w:val="24"/>
                <w:szCs w:val="24"/>
                <w:lang w:val="en-US"/>
              </w:rPr>
            </w:rPrChange>
          </w:rPr>
          <w:t xml:space="preserve"> </w:t>
        </w:r>
      </w:ins>
      <w:r w:rsidR="00826050" w:rsidRPr="00260DCB">
        <w:rPr>
          <w:rFonts w:ascii="Times New Roman" w:hAnsi="Times New Roman" w:cs="Times New Roman"/>
          <w:sz w:val="24"/>
          <w:szCs w:val="24"/>
          <w:lang w:val="en-US"/>
          <w:rPrChange w:id="1028" w:author="Tatiana TUGUI" w:date="2023-02-21T15:29:00Z">
            <w:rPr>
              <w:rFonts w:ascii="Times New Roman" w:hAnsi="Times New Roman" w:cs="Times New Roman"/>
              <w:sz w:val="24"/>
              <w:szCs w:val="24"/>
              <w:lang w:val="en-US"/>
            </w:rPr>
          </w:rPrChange>
        </w:rPr>
        <w:t xml:space="preserve">(2) Aplicarea ierarhiei </w:t>
      </w:r>
      <w:ins w:id="1029" w:author="Tatiana TUGUI" w:date="2022-05-17T17:12:00Z">
        <w:r w:rsidR="00DC0AF3" w:rsidRPr="00260DCB">
          <w:rPr>
            <w:rFonts w:ascii="Times New Roman" w:hAnsi="Times New Roman" w:cs="Times New Roman"/>
            <w:sz w:val="24"/>
            <w:szCs w:val="24"/>
            <w:lang w:val="en-US"/>
            <w:rPrChange w:id="1030" w:author="Tatiana TUGUI" w:date="2023-02-21T15:29:00Z">
              <w:rPr>
                <w:rFonts w:ascii="Times New Roman" w:hAnsi="Times New Roman" w:cs="Times New Roman"/>
                <w:sz w:val="24"/>
                <w:szCs w:val="24"/>
                <w:lang w:val="en-US"/>
              </w:rPr>
            </w:rPrChange>
          </w:rPr>
          <w:t>gestio</w:t>
        </w:r>
        <w:r w:rsidRPr="00260DCB">
          <w:rPr>
            <w:rFonts w:ascii="Times New Roman" w:hAnsi="Times New Roman" w:cs="Times New Roman"/>
            <w:sz w:val="24"/>
            <w:szCs w:val="24"/>
            <w:lang w:val="en-US"/>
            <w:rPrChange w:id="1031" w:author="Tatiana TUGUI" w:date="2023-02-21T15:29:00Z">
              <w:rPr>
                <w:rFonts w:ascii="Times New Roman" w:hAnsi="Times New Roman" w:cs="Times New Roman"/>
                <w:sz w:val="24"/>
                <w:szCs w:val="24"/>
                <w:lang w:val="en-US"/>
              </w:rPr>
            </w:rPrChange>
          </w:rPr>
          <w:t>n</w:t>
        </w:r>
      </w:ins>
      <w:ins w:id="1032" w:author="Tatiana TUGUI" w:date="2022-05-18T10:17:00Z">
        <w:r w:rsidR="00DC0AF3" w:rsidRPr="00260DCB">
          <w:rPr>
            <w:rFonts w:ascii="Times New Roman" w:hAnsi="Times New Roman" w:cs="Times New Roman"/>
            <w:sz w:val="24"/>
            <w:szCs w:val="24"/>
            <w:lang w:val="en-US"/>
            <w:rPrChange w:id="1033" w:author="Tatiana TUGUI" w:date="2023-02-21T15:29:00Z">
              <w:rPr>
                <w:rFonts w:ascii="Times New Roman" w:hAnsi="Times New Roman" w:cs="Times New Roman"/>
                <w:sz w:val="24"/>
                <w:szCs w:val="24"/>
                <w:lang w:val="en-US"/>
              </w:rPr>
            </w:rPrChange>
          </w:rPr>
          <w:t>ăr</w:t>
        </w:r>
      </w:ins>
      <w:ins w:id="1034" w:author="Tatiana TUGUI" w:date="2022-05-17T17:12:00Z">
        <w:r w:rsidRPr="00260DCB">
          <w:rPr>
            <w:rFonts w:ascii="Times New Roman" w:hAnsi="Times New Roman" w:cs="Times New Roman"/>
            <w:sz w:val="24"/>
            <w:szCs w:val="24"/>
            <w:lang w:val="en-US"/>
            <w:rPrChange w:id="1035" w:author="Tatiana TUGUI" w:date="2023-02-21T15:29:00Z">
              <w:rPr>
                <w:rFonts w:ascii="Times New Roman" w:hAnsi="Times New Roman" w:cs="Times New Roman"/>
                <w:sz w:val="24"/>
                <w:szCs w:val="24"/>
                <w:lang w:val="en-US"/>
              </w:rPr>
            </w:rPrChange>
          </w:rPr>
          <w:t xml:space="preserve">ii </w:t>
        </w:r>
      </w:ins>
      <w:r w:rsidR="00826050" w:rsidRPr="00260DCB">
        <w:rPr>
          <w:rFonts w:ascii="Times New Roman" w:hAnsi="Times New Roman" w:cs="Times New Roman"/>
          <w:sz w:val="24"/>
          <w:szCs w:val="24"/>
          <w:lang w:val="en-US"/>
          <w:rPrChange w:id="1036" w:author="Tatiana TUGUI" w:date="2023-02-21T15:29:00Z">
            <w:rPr>
              <w:rFonts w:ascii="Times New Roman" w:hAnsi="Times New Roman" w:cs="Times New Roman"/>
              <w:sz w:val="24"/>
              <w:szCs w:val="24"/>
              <w:lang w:val="en-US"/>
            </w:rPr>
          </w:rPrChange>
        </w:rPr>
        <w:t xml:space="preserve">deșeurilor, astfel cum este prevăzută la alin. (1), şi respectarea acesteia sînt obligatorii pentru toţi subiecţii implicaţi în gestionarea deşeurilor, asigurînd prevenirea generării deşeurilor şi gestionarea eficientă </w:t>
      </w:r>
      <w:del w:id="1037" w:author="Tatiana TUGUI" w:date="2022-05-17T17:07:00Z">
        <w:r w:rsidR="00826050" w:rsidRPr="00260DCB" w:rsidDel="00D32330">
          <w:rPr>
            <w:rFonts w:ascii="Times New Roman" w:hAnsi="Times New Roman" w:cs="Times New Roman"/>
            <w:sz w:val="24"/>
            <w:szCs w:val="24"/>
            <w:lang w:val="en-US"/>
            <w:rPrChange w:id="1038" w:author="Tatiana TUGUI" w:date="2023-02-21T15:29:00Z">
              <w:rPr>
                <w:rFonts w:ascii="Times New Roman" w:hAnsi="Times New Roman" w:cs="Times New Roman"/>
                <w:sz w:val="24"/>
                <w:szCs w:val="24"/>
                <w:lang w:val="en-US"/>
              </w:rPr>
            </w:rPrChange>
          </w:rPr>
          <w:delText xml:space="preserve">şi eficace </w:delText>
        </w:r>
      </w:del>
      <w:r w:rsidR="00826050" w:rsidRPr="00260DCB">
        <w:rPr>
          <w:rFonts w:ascii="Times New Roman" w:hAnsi="Times New Roman" w:cs="Times New Roman"/>
          <w:sz w:val="24"/>
          <w:szCs w:val="24"/>
          <w:lang w:val="en-US"/>
          <w:rPrChange w:id="1039" w:author="Tatiana TUGUI" w:date="2023-02-21T15:29:00Z">
            <w:rPr>
              <w:rFonts w:ascii="Times New Roman" w:hAnsi="Times New Roman" w:cs="Times New Roman"/>
              <w:sz w:val="24"/>
              <w:szCs w:val="24"/>
              <w:lang w:val="en-US"/>
            </w:rPr>
          </w:rPrChange>
        </w:rPr>
        <w:t>a deşeurilor</w:t>
      </w:r>
      <w:del w:id="1040" w:author="Tatiana TUGUI" w:date="2022-05-17T17:07:00Z">
        <w:r w:rsidR="00826050" w:rsidRPr="00260DCB" w:rsidDel="00D32330">
          <w:rPr>
            <w:rFonts w:ascii="Times New Roman" w:hAnsi="Times New Roman" w:cs="Times New Roman"/>
            <w:sz w:val="24"/>
            <w:szCs w:val="24"/>
            <w:lang w:val="en-US"/>
            <w:rPrChange w:id="1041" w:author="Tatiana TUGUI" w:date="2023-02-21T15:29:00Z">
              <w:rPr>
                <w:rFonts w:ascii="Times New Roman" w:hAnsi="Times New Roman" w:cs="Times New Roman"/>
                <w:sz w:val="24"/>
                <w:szCs w:val="24"/>
                <w:lang w:val="en-US"/>
              </w:rPr>
            </w:rPrChange>
          </w:rPr>
          <w:delText>,</w:delText>
        </w:r>
      </w:del>
      <w:ins w:id="1042" w:author="Tatiana TUGUI" w:date="2022-05-17T17:09:00Z">
        <w:r w:rsidRPr="00260DCB">
          <w:rPr>
            <w:rFonts w:ascii="Times New Roman" w:hAnsi="Times New Roman" w:cs="Times New Roman"/>
            <w:sz w:val="24"/>
            <w:szCs w:val="24"/>
            <w:lang w:val="en-US"/>
            <w:rPrChange w:id="1043" w:author="Tatiana TUGUI" w:date="2023-02-21T15:29:00Z">
              <w:rPr>
                <w:rFonts w:ascii="Times New Roman" w:hAnsi="Times New Roman" w:cs="Times New Roman"/>
                <w:sz w:val="24"/>
                <w:szCs w:val="24"/>
                <w:lang w:val="en-US"/>
              </w:rPr>
            </w:rPrChange>
          </w:rPr>
          <w:t xml:space="preserve"> inclusiv </w:t>
        </w:r>
      </w:ins>
      <w:del w:id="1044" w:author="Tatiana TUGUI" w:date="2022-05-17T17:07:00Z">
        <w:r w:rsidR="00826050" w:rsidRPr="00260DCB" w:rsidDel="00D32330">
          <w:rPr>
            <w:rFonts w:ascii="Times New Roman" w:hAnsi="Times New Roman" w:cs="Times New Roman"/>
            <w:sz w:val="24"/>
            <w:szCs w:val="24"/>
            <w:lang w:val="en-US"/>
            <w:rPrChange w:id="1045" w:author="Tatiana TUGUI" w:date="2023-02-21T15:29:00Z">
              <w:rPr>
                <w:rFonts w:ascii="Times New Roman" w:hAnsi="Times New Roman" w:cs="Times New Roman"/>
                <w:sz w:val="24"/>
                <w:szCs w:val="24"/>
                <w:lang w:val="en-US"/>
              </w:rPr>
            </w:rPrChange>
          </w:rPr>
          <w:delText xml:space="preserve"> </w:delText>
        </w:r>
      </w:del>
      <w:ins w:id="1046" w:author="Tatiana TUGUI" w:date="2022-05-17T17:07:00Z">
        <w:r w:rsidRPr="00260DCB">
          <w:rPr>
            <w:rFonts w:ascii="Times New Roman" w:hAnsi="Times New Roman" w:cs="Times New Roman"/>
            <w:sz w:val="24"/>
            <w:szCs w:val="24"/>
            <w:lang w:val="ro-RO"/>
            <w:rPrChange w:id="1047" w:author="Tatiana TUGUI" w:date="2023-02-21T15:29:00Z">
              <w:rPr>
                <w:rFonts w:ascii="Times New Roman" w:hAnsi="Times New Roman" w:cs="Times New Roman"/>
                <w:sz w:val="24"/>
                <w:szCs w:val="24"/>
                <w:lang w:val="ro-RO"/>
              </w:rPr>
            </w:rPrChange>
          </w:rPr>
          <w:t>controlul acestor activități</w:t>
        </w:r>
      </w:ins>
      <w:ins w:id="1048" w:author="Tatiana TUGUI" w:date="2022-05-17T17:09:00Z">
        <w:r w:rsidRPr="00260DCB">
          <w:rPr>
            <w:rFonts w:ascii="Times New Roman" w:hAnsi="Times New Roman" w:cs="Times New Roman"/>
            <w:sz w:val="24"/>
            <w:szCs w:val="24"/>
            <w:lang w:val="ro-RO"/>
            <w:rPrChange w:id="1049" w:author="Tatiana TUGUI" w:date="2023-02-21T15:29:00Z">
              <w:rPr>
                <w:rFonts w:ascii="Times New Roman" w:hAnsi="Times New Roman" w:cs="Times New Roman"/>
                <w:sz w:val="24"/>
                <w:szCs w:val="24"/>
                <w:lang w:val="ro-RO"/>
              </w:rPr>
            </w:rPrChange>
          </w:rPr>
          <w:t>,</w:t>
        </w:r>
      </w:ins>
      <w:ins w:id="1050" w:author="Tatiana TUGUI" w:date="2022-05-17T17:07:00Z">
        <w:r w:rsidRPr="00260DCB">
          <w:rPr>
            <w:rFonts w:ascii="Times New Roman" w:hAnsi="Times New Roman" w:cs="Times New Roman"/>
            <w:sz w:val="24"/>
            <w:szCs w:val="24"/>
            <w:lang w:val="ro-RO"/>
            <w:rPrChange w:id="1051" w:author="Tatiana TUGUI" w:date="2023-02-21T15:29:00Z">
              <w:rPr>
                <w:rFonts w:ascii="Times New Roman" w:hAnsi="Times New Roman" w:cs="Times New Roman"/>
                <w:sz w:val="24"/>
                <w:szCs w:val="24"/>
                <w:lang w:val="ro-RO"/>
              </w:rPr>
            </w:rPrChange>
          </w:rPr>
          <w:t xml:space="preserve"> </w:t>
        </w:r>
      </w:ins>
      <w:r w:rsidR="00826050" w:rsidRPr="00260DCB">
        <w:rPr>
          <w:rFonts w:ascii="Times New Roman" w:hAnsi="Times New Roman" w:cs="Times New Roman"/>
          <w:sz w:val="24"/>
          <w:szCs w:val="24"/>
          <w:lang w:val="en-US"/>
          <w:rPrChange w:id="1052" w:author="Tatiana TUGUI" w:date="2023-02-21T15:29:00Z">
            <w:rPr>
              <w:rFonts w:ascii="Times New Roman" w:hAnsi="Times New Roman" w:cs="Times New Roman"/>
              <w:sz w:val="24"/>
              <w:szCs w:val="24"/>
              <w:lang w:val="en-US"/>
            </w:rPr>
          </w:rPrChange>
        </w:rPr>
        <w:t>astfel încît să se reducă efectele negative ale acestora asupra mediului.</w:t>
      </w:r>
    </w:p>
    <w:p w14:paraId="61280004" w14:textId="040C1C29" w:rsidR="00826050" w:rsidRPr="00260DCB" w:rsidRDefault="00D64ABA">
      <w:pPr>
        <w:spacing w:after="0"/>
        <w:jc w:val="both"/>
        <w:rPr>
          <w:ins w:id="1053" w:author="Tatiana TUGUI" w:date="2022-05-17T17:14:00Z"/>
          <w:rFonts w:ascii="Times New Roman" w:hAnsi="Times New Roman" w:cs="Times New Roman"/>
          <w:sz w:val="24"/>
          <w:szCs w:val="24"/>
          <w:lang w:val="en-US"/>
          <w:rPrChange w:id="1054" w:author="Tatiana TUGUI" w:date="2023-02-21T15:29:00Z">
            <w:rPr>
              <w:ins w:id="1055" w:author="Tatiana TUGUI" w:date="2022-05-17T17:14:00Z"/>
              <w:rFonts w:ascii="Times New Roman" w:hAnsi="Times New Roman" w:cs="Times New Roman"/>
              <w:sz w:val="24"/>
              <w:szCs w:val="24"/>
              <w:lang w:val="en-US"/>
            </w:rPr>
          </w:rPrChange>
        </w:rPr>
        <w:pPrChange w:id="1056" w:author="Tatiana TUGUI" w:date="2022-05-17T16:25:00Z">
          <w:pPr>
            <w:jc w:val="both"/>
          </w:pPr>
        </w:pPrChange>
      </w:pPr>
      <w:ins w:id="1057" w:author="Tatiana TUGUI" w:date="2022-07-28T10:17:00Z">
        <w:r w:rsidRPr="00260DCB">
          <w:rPr>
            <w:rFonts w:ascii="Times New Roman" w:hAnsi="Times New Roman" w:cs="Times New Roman"/>
            <w:sz w:val="24"/>
            <w:szCs w:val="24"/>
            <w:lang w:val="en-US"/>
            <w:rPrChange w:id="1058" w:author="Tatiana TUGUI" w:date="2023-02-21T15:29:00Z">
              <w:rPr>
                <w:rFonts w:ascii="Times New Roman" w:hAnsi="Times New Roman" w:cs="Times New Roman"/>
                <w:sz w:val="24"/>
                <w:szCs w:val="24"/>
                <w:lang w:val="en-US"/>
              </w:rPr>
            </w:rPrChange>
          </w:rPr>
          <w:t xml:space="preserve"> </w:t>
        </w:r>
      </w:ins>
      <w:r w:rsidR="00826050" w:rsidRPr="00260DCB">
        <w:rPr>
          <w:rFonts w:ascii="Times New Roman" w:hAnsi="Times New Roman" w:cs="Times New Roman"/>
          <w:sz w:val="24"/>
          <w:szCs w:val="24"/>
          <w:lang w:val="en-US"/>
          <w:rPrChange w:id="1059" w:author="Tatiana TUGUI" w:date="2023-02-21T15:29:00Z">
            <w:rPr>
              <w:rFonts w:ascii="Times New Roman" w:hAnsi="Times New Roman" w:cs="Times New Roman"/>
              <w:sz w:val="24"/>
              <w:szCs w:val="24"/>
              <w:lang w:val="en-US"/>
            </w:rPr>
          </w:rPrChange>
        </w:rPr>
        <w:t xml:space="preserve">(3) În sensul prevederilor alin. (2), pentru anumite fluxuri de deşeuri specifice, aplicarea ierarhiei </w:t>
      </w:r>
      <w:ins w:id="1060" w:author="Tatiana TUGUI" w:date="2022-05-17T17:14:00Z">
        <w:r w:rsidR="00DC0AF3" w:rsidRPr="00260DCB">
          <w:rPr>
            <w:rFonts w:ascii="Times New Roman" w:hAnsi="Times New Roman" w:cs="Times New Roman"/>
            <w:sz w:val="24"/>
            <w:szCs w:val="24"/>
            <w:lang w:val="en-US"/>
            <w:rPrChange w:id="1061" w:author="Tatiana TUGUI" w:date="2023-02-21T15:29:00Z">
              <w:rPr>
                <w:rFonts w:ascii="Times New Roman" w:hAnsi="Times New Roman" w:cs="Times New Roman"/>
                <w:sz w:val="24"/>
                <w:szCs w:val="24"/>
                <w:lang w:val="en-US"/>
              </w:rPr>
            </w:rPrChange>
          </w:rPr>
          <w:t>gestionăr</w:t>
        </w:r>
        <w:r w:rsidR="00D32330" w:rsidRPr="00260DCB">
          <w:rPr>
            <w:rFonts w:ascii="Times New Roman" w:hAnsi="Times New Roman" w:cs="Times New Roman"/>
            <w:sz w:val="24"/>
            <w:szCs w:val="24"/>
            <w:lang w:val="en-US"/>
            <w:rPrChange w:id="1062" w:author="Tatiana TUGUI" w:date="2023-02-21T15:29:00Z">
              <w:rPr>
                <w:rFonts w:ascii="Times New Roman" w:hAnsi="Times New Roman" w:cs="Times New Roman"/>
                <w:sz w:val="24"/>
                <w:szCs w:val="24"/>
                <w:lang w:val="en-US"/>
              </w:rPr>
            </w:rPrChange>
          </w:rPr>
          <w:t xml:space="preserve">ii </w:t>
        </w:r>
      </w:ins>
      <w:r w:rsidR="00826050" w:rsidRPr="00260DCB">
        <w:rPr>
          <w:rFonts w:ascii="Times New Roman" w:hAnsi="Times New Roman" w:cs="Times New Roman"/>
          <w:sz w:val="24"/>
          <w:szCs w:val="24"/>
          <w:lang w:val="en-US"/>
          <w:rPrChange w:id="1063" w:author="Tatiana TUGUI" w:date="2023-02-21T15:29:00Z">
            <w:rPr>
              <w:rFonts w:ascii="Times New Roman" w:hAnsi="Times New Roman" w:cs="Times New Roman"/>
              <w:sz w:val="24"/>
              <w:szCs w:val="24"/>
              <w:lang w:val="en-US"/>
            </w:rPr>
          </w:rPrChange>
        </w:rPr>
        <w:t>deşeurilor poate suferi modificări în baza evaluării de tip analiza ciclului de viaţă privind efectele globale ale generării şi gestionării acestor deşeuri. </w:t>
      </w:r>
    </w:p>
    <w:p w14:paraId="5695802E" w14:textId="5D2FDB61" w:rsidR="00D32330" w:rsidRPr="00260DCB" w:rsidDel="00CD5405" w:rsidRDefault="00D32330">
      <w:pPr>
        <w:spacing w:after="0"/>
        <w:jc w:val="both"/>
        <w:rPr>
          <w:del w:id="1064" w:author="Tatiana TUGUI" w:date="2022-07-28T10:21:00Z"/>
          <w:rFonts w:ascii="Times New Roman" w:hAnsi="Times New Roman" w:cs="Times New Roman"/>
          <w:sz w:val="24"/>
          <w:szCs w:val="24"/>
          <w:lang w:val="en-US"/>
          <w:rPrChange w:id="1065" w:author="Tatiana TUGUI" w:date="2023-02-21T15:29:00Z">
            <w:rPr>
              <w:del w:id="1066" w:author="Tatiana TUGUI" w:date="2022-07-28T10:21:00Z"/>
              <w:rFonts w:ascii="Times New Roman" w:hAnsi="Times New Roman" w:cs="Times New Roman"/>
              <w:sz w:val="24"/>
              <w:szCs w:val="24"/>
              <w:lang w:val="en-US"/>
            </w:rPr>
          </w:rPrChange>
        </w:rPr>
        <w:pPrChange w:id="1067" w:author="Tatiana TUGUI" w:date="2022-05-17T16:25:00Z">
          <w:pPr>
            <w:jc w:val="both"/>
          </w:pPr>
        </w:pPrChange>
      </w:pPr>
    </w:p>
    <w:p w14:paraId="40633FAD" w14:textId="3AA8A3F8" w:rsidR="00826050" w:rsidRPr="00260DCB" w:rsidRDefault="00826050">
      <w:pPr>
        <w:spacing w:after="0"/>
        <w:jc w:val="both"/>
        <w:rPr>
          <w:rFonts w:ascii="Times New Roman" w:hAnsi="Times New Roman" w:cs="Times New Roman"/>
          <w:sz w:val="24"/>
          <w:szCs w:val="24"/>
          <w:lang w:val="en-US"/>
          <w:rPrChange w:id="1068" w:author="Tatiana TUGUI" w:date="2023-02-21T15:29:00Z">
            <w:rPr>
              <w:rFonts w:ascii="Times New Roman" w:hAnsi="Times New Roman" w:cs="Times New Roman"/>
              <w:sz w:val="24"/>
              <w:szCs w:val="24"/>
              <w:lang w:val="en-US"/>
            </w:rPr>
          </w:rPrChange>
        </w:rPr>
        <w:pPrChange w:id="1069" w:author="Tatiana TUGUI" w:date="2022-05-17T16:25:00Z">
          <w:pPr>
            <w:jc w:val="both"/>
          </w:pPr>
        </w:pPrChange>
      </w:pPr>
      <w:r w:rsidRPr="00260DCB">
        <w:rPr>
          <w:rFonts w:ascii="Times New Roman" w:hAnsi="Times New Roman" w:cs="Times New Roman"/>
          <w:sz w:val="24"/>
          <w:szCs w:val="24"/>
          <w:lang w:val="en-US"/>
          <w:rPrChange w:id="1070" w:author="Tatiana TUGUI" w:date="2023-02-21T15:29:00Z">
            <w:rPr>
              <w:rFonts w:ascii="Times New Roman" w:hAnsi="Times New Roman" w:cs="Times New Roman"/>
              <w:sz w:val="24"/>
              <w:szCs w:val="24"/>
              <w:lang w:val="en-US"/>
            </w:rPr>
          </w:rPrChange>
        </w:rPr>
        <w:t xml:space="preserve">(4) Ministerul Mediului asigură un proces transparent de elaborare a legislaţiei şi a politicilor în domeniul gestionării deşeurilor, cu respectarea prevederilor Legii nr. 239-XVI </w:t>
      </w:r>
      <w:del w:id="1071" w:author="Tatiana TUGUI" w:date="2022-06-23T13:37:00Z">
        <w:r w:rsidRPr="00260DCB" w:rsidDel="00A73E68">
          <w:rPr>
            <w:rFonts w:ascii="Times New Roman" w:hAnsi="Times New Roman" w:cs="Times New Roman"/>
            <w:sz w:val="24"/>
            <w:szCs w:val="24"/>
            <w:lang w:val="en-US"/>
            <w:rPrChange w:id="1072" w:author="Tatiana TUGUI" w:date="2023-02-21T15:29:00Z">
              <w:rPr>
                <w:rFonts w:ascii="Times New Roman" w:hAnsi="Times New Roman" w:cs="Times New Roman"/>
                <w:sz w:val="24"/>
                <w:szCs w:val="24"/>
                <w:lang w:val="en-US"/>
              </w:rPr>
            </w:rPrChange>
          </w:rPr>
          <w:delText>din 13 noiembrie</w:delText>
        </w:r>
      </w:del>
      <w:ins w:id="1073" w:author="Tatiana TUGUI" w:date="2022-06-23T13:37:00Z">
        <w:r w:rsidR="00A73E68" w:rsidRPr="00260DCB">
          <w:rPr>
            <w:rFonts w:ascii="Times New Roman" w:hAnsi="Times New Roman" w:cs="Times New Roman"/>
            <w:sz w:val="24"/>
            <w:szCs w:val="24"/>
            <w:lang w:val="en-US"/>
            <w:rPrChange w:id="1074" w:author="Tatiana TUGUI" w:date="2023-02-21T15:29:00Z">
              <w:rPr>
                <w:rFonts w:ascii="Times New Roman" w:hAnsi="Times New Roman" w:cs="Times New Roman"/>
                <w:sz w:val="24"/>
                <w:szCs w:val="24"/>
                <w:lang w:val="en-US"/>
              </w:rPr>
            </w:rPrChange>
          </w:rPr>
          <w:t>/</w:t>
        </w:r>
      </w:ins>
      <w:r w:rsidRPr="00260DCB">
        <w:rPr>
          <w:rFonts w:ascii="Times New Roman" w:hAnsi="Times New Roman" w:cs="Times New Roman"/>
          <w:sz w:val="24"/>
          <w:szCs w:val="24"/>
          <w:lang w:val="en-US"/>
          <w:rPrChange w:id="1075" w:author="Tatiana TUGUI" w:date="2023-02-21T15:29:00Z">
            <w:rPr>
              <w:rFonts w:ascii="Times New Roman" w:hAnsi="Times New Roman" w:cs="Times New Roman"/>
              <w:sz w:val="24"/>
              <w:szCs w:val="24"/>
              <w:lang w:val="en-US"/>
            </w:rPr>
          </w:rPrChange>
        </w:rPr>
        <w:t xml:space="preserve"> 2008 privind transparenţa în procesul decizional.</w:t>
      </w:r>
    </w:p>
    <w:p w14:paraId="3A8E96F5" w14:textId="59372025" w:rsidR="00826050" w:rsidRPr="00260DCB" w:rsidRDefault="00826050">
      <w:pPr>
        <w:spacing w:after="0"/>
        <w:jc w:val="both"/>
        <w:rPr>
          <w:rFonts w:ascii="Times New Roman" w:hAnsi="Times New Roman" w:cs="Times New Roman"/>
          <w:sz w:val="24"/>
          <w:szCs w:val="24"/>
          <w:lang w:val="en-US"/>
          <w:rPrChange w:id="1076" w:author="Tatiana TUGUI" w:date="2023-02-21T15:29:00Z">
            <w:rPr>
              <w:rFonts w:ascii="Times New Roman" w:hAnsi="Times New Roman" w:cs="Times New Roman"/>
              <w:sz w:val="24"/>
              <w:szCs w:val="24"/>
              <w:lang w:val="en-US"/>
            </w:rPr>
          </w:rPrChange>
        </w:rPr>
        <w:pPrChange w:id="1077" w:author="Tatiana TUGUI" w:date="2022-05-17T16:25:00Z">
          <w:pPr>
            <w:jc w:val="both"/>
          </w:pPr>
        </w:pPrChange>
      </w:pPr>
      <w:r w:rsidRPr="00260DCB">
        <w:rPr>
          <w:rFonts w:ascii="Times New Roman" w:hAnsi="Times New Roman" w:cs="Times New Roman"/>
          <w:sz w:val="24"/>
          <w:szCs w:val="24"/>
          <w:lang w:val="en-US"/>
          <w:rPrChange w:id="1078" w:author="Tatiana TUGUI" w:date="2023-02-21T15:29:00Z">
            <w:rPr>
              <w:rFonts w:ascii="Times New Roman" w:hAnsi="Times New Roman" w:cs="Times New Roman"/>
              <w:sz w:val="24"/>
              <w:szCs w:val="24"/>
              <w:lang w:val="en-US"/>
            </w:rPr>
          </w:rPrChange>
        </w:rPr>
        <w:t xml:space="preserve">(5) </w:t>
      </w:r>
      <w:del w:id="1079" w:author="Tatiana TUGUI" w:date="2022-05-17T17:30:00Z">
        <w:r w:rsidRPr="00260DCB" w:rsidDel="00ED1E25">
          <w:rPr>
            <w:rFonts w:ascii="Times New Roman" w:hAnsi="Times New Roman" w:cs="Times New Roman"/>
            <w:sz w:val="24"/>
            <w:szCs w:val="24"/>
            <w:lang w:val="en-US"/>
            <w:rPrChange w:id="1080" w:author="Tatiana TUGUI" w:date="2023-02-21T15:29:00Z">
              <w:rPr>
                <w:rFonts w:ascii="Times New Roman" w:hAnsi="Times New Roman" w:cs="Times New Roman"/>
                <w:sz w:val="24"/>
                <w:szCs w:val="24"/>
                <w:lang w:val="en-US"/>
              </w:rPr>
            </w:rPrChange>
          </w:rPr>
          <w:delText>Ministerul Agriculturii, Dezvoltării Regionale și Mediului</w:delText>
        </w:r>
      </w:del>
      <w:ins w:id="1081" w:author="Tatiana TUGUI" w:date="2022-05-17T17:30:00Z">
        <w:r w:rsidR="00ED1E25" w:rsidRPr="00260DCB">
          <w:rPr>
            <w:rFonts w:ascii="Times New Roman" w:hAnsi="Times New Roman" w:cs="Times New Roman"/>
            <w:sz w:val="24"/>
            <w:szCs w:val="24"/>
            <w:lang w:val="en-US"/>
            <w:rPrChange w:id="1082" w:author="Tatiana TUGUI" w:date="2023-02-21T15:29:00Z">
              <w:rPr>
                <w:rFonts w:ascii="Times New Roman" w:hAnsi="Times New Roman" w:cs="Times New Roman"/>
                <w:sz w:val="24"/>
                <w:szCs w:val="24"/>
                <w:lang w:val="en-US"/>
              </w:rPr>
            </w:rPrChange>
          </w:rPr>
          <w:t xml:space="preserve"> În aplicarea ierarhiei gesti</w:t>
        </w:r>
      </w:ins>
      <w:ins w:id="1083" w:author="Tatiana TUGUI" w:date="2022-05-18T10:18:00Z">
        <w:r w:rsidR="00DC0AF3" w:rsidRPr="00260DCB">
          <w:rPr>
            <w:rFonts w:ascii="Times New Roman" w:hAnsi="Times New Roman" w:cs="Times New Roman"/>
            <w:sz w:val="24"/>
            <w:szCs w:val="24"/>
            <w:lang w:val="en-US"/>
            <w:rPrChange w:id="1084" w:author="Tatiana TUGUI" w:date="2023-02-21T15:29:00Z">
              <w:rPr>
                <w:rFonts w:ascii="Times New Roman" w:hAnsi="Times New Roman" w:cs="Times New Roman"/>
                <w:sz w:val="24"/>
                <w:szCs w:val="24"/>
                <w:lang w:val="en-US"/>
              </w:rPr>
            </w:rPrChange>
          </w:rPr>
          <w:t>onăr</w:t>
        </w:r>
      </w:ins>
      <w:ins w:id="1085" w:author="Tatiana TUGUI" w:date="2022-05-17T17:30:00Z">
        <w:r w:rsidR="00ED1E25" w:rsidRPr="00260DCB">
          <w:rPr>
            <w:rFonts w:ascii="Times New Roman" w:hAnsi="Times New Roman" w:cs="Times New Roman"/>
            <w:sz w:val="24"/>
            <w:szCs w:val="24"/>
            <w:lang w:val="en-US"/>
            <w:rPrChange w:id="1086" w:author="Tatiana TUGUI" w:date="2023-02-21T15:29:00Z">
              <w:rPr>
                <w:rFonts w:ascii="Times New Roman" w:hAnsi="Times New Roman" w:cs="Times New Roman"/>
                <w:sz w:val="24"/>
                <w:szCs w:val="24"/>
                <w:lang w:val="en-US"/>
              </w:rPr>
            </w:rPrChange>
          </w:rPr>
          <w:t>ii deșeurilor se</w:t>
        </w:r>
      </w:ins>
      <w:r w:rsidRPr="00260DCB">
        <w:rPr>
          <w:rFonts w:ascii="Times New Roman" w:hAnsi="Times New Roman" w:cs="Times New Roman"/>
          <w:sz w:val="24"/>
          <w:szCs w:val="24"/>
          <w:lang w:val="en-US"/>
          <w:rPrChange w:id="1087" w:author="Tatiana TUGUI" w:date="2023-02-21T15:29:00Z">
            <w:rPr>
              <w:rFonts w:ascii="Times New Roman" w:hAnsi="Times New Roman" w:cs="Times New Roman"/>
              <w:sz w:val="24"/>
              <w:szCs w:val="24"/>
              <w:lang w:val="en-US"/>
            </w:rPr>
          </w:rPrChange>
        </w:rPr>
        <w:t xml:space="preserve"> ia în considerare principiile generale ale protecţiei mediului, precauţiei şi durabilităţii, fezabilităţii tehnice şi viabilităţii economice, protecţiei resurselor, precum şi impactul global asupra mediului, sănătăţii populaţiei, economiei şi societăţii, potrivit prevederilor art. 1 şi 4.</w:t>
      </w:r>
    </w:p>
    <w:p w14:paraId="0B41F6F2" w14:textId="77777777" w:rsidR="00826050" w:rsidRPr="00260DCB" w:rsidRDefault="00826050">
      <w:pPr>
        <w:spacing w:after="0"/>
        <w:jc w:val="both"/>
        <w:rPr>
          <w:ins w:id="1088" w:author="Tatiana TUGUI" w:date="2022-04-06T15:14:00Z"/>
          <w:rFonts w:ascii="Times New Roman" w:hAnsi="Times New Roman" w:cs="Times New Roman"/>
          <w:sz w:val="24"/>
          <w:szCs w:val="24"/>
          <w:lang w:val="en-US"/>
          <w:rPrChange w:id="1089" w:author="Tatiana TUGUI" w:date="2023-02-21T15:29:00Z">
            <w:rPr>
              <w:ins w:id="1090" w:author="Tatiana TUGUI" w:date="2022-04-06T15:14:00Z"/>
              <w:rFonts w:ascii="Times New Roman" w:hAnsi="Times New Roman" w:cs="Times New Roman"/>
              <w:sz w:val="24"/>
              <w:szCs w:val="24"/>
              <w:lang w:val="en-US"/>
            </w:rPr>
          </w:rPrChange>
        </w:rPr>
        <w:pPrChange w:id="1091" w:author="Tatiana TUGUI" w:date="2022-05-17T16:25:00Z">
          <w:pPr>
            <w:jc w:val="both"/>
          </w:pPr>
        </w:pPrChange>
      </w:pPr>
      <w:r w:rsidRPr="00260DCB">
        <w:rPr>
          <w:rFonts w:ascii="Times New Roman" w:hAnsi="Times New Roman" w:cs="Times New Roman"/>
          <w:sz w:val="24"/>
          <w:szCs w:val="24"/>
          <w:lang w:val="en-US"/>
          <w:rPrChange w:id="1092" w:author="Tatiana TUGUI" w:date="2023-02-21T15:29:00Z">
            <w:rPr>
              <w:rFonts w:ascii="Times New Roman" w:hAnsi="Times New Roman" w:cs="Times New Roman"/>
              <w:sz w:val="24"/>
              <w:szCs w:val="24"/>
              <w:lang w:val="en-US"/>
            </w:rPr>
          </w:rPrChange>
        </w:rPr>
        <w:t>(6) Producătorii de deșeuri, indiferent de forma juridică de organizare (întreprindere, organizaţie, instituție publică și de menire socioculturală), care dețin mai mult de 10 angajați, pe lîngă obligațiile menționate în prezenta lege, elaborează și implementează acțiuni de prevenire a generării deșeurilor și aplică ierarhia de gestionare a acestora, inclusiv acțiuni de colectare separată a deşeurilor generate de propria activitate. În cazul instituţiilor de asistenţă medicală, prevederile prezentului alineat se aplică indiferent de numărul de angajaţi.</w:t>
      </w:r>
    </w:p>
    <w:p w14:paraId="6A005549" w14:textId="252493E6" w:rsidR="00306E04" w:rsidRPr="00260DCB" w:rsidDel="00F10ECF" w:rsidRDefault="00306E04">
      <w:pPr>
        <w:spacing w:after="0"/>
        <w:jc w:val="both"/>
        <w:rPr>
          <w:del w:id="1093" w:author="Tatiana TUGUI" w:date="2022-05-18T17:38:00Z"/>
          <w:rFonts w:ascii="Times New Roman" w:hAnsi="Times New Roman" w:cs="Times New Roman"/>
          <w:sz w:val="24"/>
          <w:szCs w:val="24"/>
          <w:lang w:val="ro-RO"/>
          <w:rPrChange w:id="1094" w:author="Tatiana TUGUI" w:date="2023-02-21T15:29:00Z">
            <w:rPr>
              <w:del w:id="1095" w:author="Tatiana TUGUI" w:date="2022-05-18T17:38:00Z"/>
              <w:rFonts w:ascii="Times New Roman" w:hAnsi="Times New Roman" w:cs="Times New Roman"/>
              <w:sz w:val="24"/>
              <w:szCs w:val="24"/>
              <w:lang w:val="en-US"/>
            </w:rPr>
          </w:rPrChange>
        </w:rPr>
        <w:pPrChange w:id="1096" w:author="Tatiana TUGUI" w:date="2022-05-17T16:25:00Z">
          <w:pPr>
            <w:jc w:val="both"/>
          </w:pPr>
        </w:pPrChange>
      </w:pPr>
    </w:p>
    <w:p w14:paraId="5513EFB8" w14:textId="292334CB" w:rsidR="00F10ECF" w:rsidRPr="00260DCB" w:rsidRDefault="00F10ECF">
      <w:pPr>
        <w:pStyle w:val="Heading2"/>
        <w:rPr>
          <w:ins w:id="1097" w:author="Tatiana TUGUI" w:date="2022-05-18T17:37:00Z"/>
          <w:lang w:val="en-US"/>
          <w:rPrChange w:id="1098" w:author="Tatiana TUGUI" w:date="2023-02-21T15:29:00Z">
            <w:rPr>
              <w:ins w:id="1099" w:author="Tatiana TUGUI" w:date="2022-05-18T17:37:00Z"/>
              <w:lang w:val="en-US"/>
            </w:rPr>
          </w:rPrChange>
        </w:rPr>
        <w:pPrChange w:id="1100" w:author="Tatiana TUGUI" w:date="2022-05-30T17:33:00Z">
          <w:pPr>
            <w:spacing w:after="0"/>
            <w:jc w:val="both"/>
          </w:pPr>
        </w:pPrChange>
      </w:pPr>
      <w:ins w:id="1101" w:author="Tatiana TUGUI" w:date="2022-05-18T17:37:00Z">
        <w:r w:rsidRPr="00260DCB">
          <w:rPr>
            <w:b/>
            <w:lang w:val="en-US"/>
            <w:rPrChange w:id="1102" w:author="Tatiana TUGUI" w:date="2023-02-21T15:29:00Z">
              <w:rPr>
                <w:b/>
                <w:lang w:val="en-US"/>
              </w:rPr>
            </w:rPrChange>
          </w:rPr>
          <w:t>Articolul 3</w:t>
        </w:r>
        <w:r w:rsidRPr="00260DCB">
          <w:rPr>
            <w:b/>
            <w:vertAlign w:val="superscript"/>
            <w:lang w:val="en-US"/>
            <w:rPrChange w:id="1103" w:author="Tatiana TUGUI" w:date="2023-02-21T15:29:00Z">
              <w:rPr>
                <w:b/>
                <w:vertAlign w:val="superscript"/>
                <w:lang w:val="en-US"/>
              </w:rPr>
            </w:rPrChange>
          </w:rPr>
          <w:t>1</w:t>
        </w:r>
        <w:r w:rsidRPr="00260DCB">
          <w:rPr>
            <w:b/>
            <w:lang w:val="en-US"/>
            <w:rPrChange w:id="1104" w:author="Tatiana TUGUI" w:date="2023-02-21T15:29:00Z">
              <w:rPr>
                <w:b/>
                <w:lang w:val="en-US"/>
              </w:rPr>
            </w:rPrChange>
          </w:rPr>
          <w:t>. </w:t>
        </w:r>
        <w:r w:rsidRPr="00260DCB">
          <w:rPr>
            <w:lang w:val="en-US"/>
            <w:rPrChange w:id="1105" w:author="Tatiana TUGUI" w:date="2023-02-21T15:29:00Z">
              <w:rPr>
                <w:lang w:val="en-US"/>
              </w:rPr>
            </w:rPrChange>
          </w:rPr>
          <w:t>Prevenirea generării deşeurilor </w:t>
        </w:r>
      </w:ins>
    </w:p>
    <w:p w14:paraId="78E04B4B" w14:textId="68337588" w:rsidR="00F10ECF" w:rsidRPr="00260DCB" w:rsidRDefault="00F10ECF">
      <w:pPr>
        <w:spacing w:after="0"/>
        <w:jc w:val="both"/>
        <w:rPr>
          <w:ins w:id="1106" w:author="Tatiana TUGUI" w:date="2022-05-18T17:37:00Z"/>
          <w:rFonts w:ascii="Times New Roman" w:hAnsi="Times New Roman" w:cs="Times New Roman"/>
          <w:bCs/>
          <w:sz w:val="24"/>
          <w:szCs w:val="24"/>
          <w:lang w:val="ro-RO"/>
          <w:rPrChange w:id="1107" w:author="Tatiana TUGUI" w:date="2023-02-21T15:29:00Z">
            <w:rPr>
              <w:ins w:id="1108" w:author="Tatiana TUGUI" w:date="2022-05-18T17:37:00Z"/>
              <w:rFonts w:ascii="Times New Roman" w:hAnsi="Times New Roman" w:cs="Times New Roman"/>
              <w:bCs/>
              <w:sz w:val="24"/>
              <w:szCs w:val="24"/>
              <w:lang w:val="ro-RO"/>
            </w:rPr>
          </w:rPrChange>
        </w:rPr>
        <w:pPrChange w:id="1109" w:author="Tatiana TUGUI" w:date="2022-05-18T17:39:00Z">
          <w:pPr>
            <w:jc w:val="both"/>
          </w:pPr>
        </w:pPrChange>
      </w:pPr>
      <w:ins w:id="1110" w:author="Tatiana TUGUI" w:date="2022-05-18T17:37:00Z">
        <w:r w:rsidRPr="00260DCB">
          <w:rPr>
            <w:rFonts w:ascii="Times New Roman" w:hAnsi="Times New Roman" w:cs="Times New Roman"/>
            <w:bCs/>
            <w:sz w:val="24"/>
            <w:szCs w:val="24"/>
            <w:lang w:val="en-US"/>
            <w:rPrChange w:id="1111" w:author="Tatiana TUGUI" w:date="2023-02-21T15:29:00Z">
              <w:rPr>
                <w:rFonts w:ascii="Times New Roman" w:hAnsi="Times New Roman" w:cs="Times New Roman"/>
                <w:bCs/>
                <w:sz w:val="24"/>
                <w:szCs w:val="24"/>
                <w:lang w:val="en-US"/>
              </w:rPr>
            </w:rPrChange>
          </w:rPr>
          <w:t>(1) P</w:t>
        </w:r>
        <w:r w:rsidRPr="00260DCB">
          <w:rPr>
            <w:rFonts w:ascii="Times New Roman" w:hAnsi="Times New Roman" w:cs="Times New Roman"/>
            <w:bCs/>
            <w:sz w:val="24"/>
            <w:szCs w:val="24"/>
            <w:lang w:val="ro-RO"/>
            <w:rPrChange w:id="1112" w:author="Tatiana TUGUI" w:date="2023-02-21T15:29:00Z">
              <w:rPr>
                <w:rFonts w:ascii="Times New Roman" w:hAnsi="Times New Roman" w:cs="Times New Roman"/>
                <w:bCs/>
                <w:sz w:val="24"/>
                <w:szCs w:val="24"/>
                <w:lang w:val="ro-RO"/>
              </w:rPr>
            </w:rPrChange>
          </w:rPr>
          <w:t xml:space="preserve">ersoanele fizice </w:t>
        </w:r>
      </w:ins>
      <w:ins w:id="1113" w:author="Tatiana TUGUI" w:date="2022-06-23T13:37:00Z">
        <w:r w:rsidR="00A73E68" w:rsidRPr="00260DCB">
          <w:rPr>
            <w:rFonts w:ascii="Times New Roman" w:hAnsi="Times New Roman" w:cs="Times New Roman"/>
            <w:bCs/>
            <w:sz w:val="24"/>
            <w:szCs w:val="24"/>
            <w:lang w:val="ro-RO"/>
            <w:rPrChange w:id="1114" w:author="Tatiana TUGUI" w:date="2023-02-21T15:29:00Z">
              <w:rPr>
                <w:rFonts w:ascii="Times New Roman" w:hAnsi="Times New Roman" w:cs="Times New Roman"/>
                <w:bCs/>
                <w:sz w:val="24"/>
                <w:szCs w:val="24"/>
                <w:lang w:val="ro-RO"/>
              </w:rPr>
            </w:rPrChange>
          </w:rPr>
          <w:t>și</w:t>
        </w:r>
      </w:ins>
      <w:ins w:id="1115" w:author="Tatiana TUGUI" w:date="2022-05-18T17:37:00Z">
        <w:r w:rsidRPr="00260DCB">
          <w:rPr>
            <w:rFonts w:ascii="Times New Roman" w:hAnsi="Times New Roman" w:cs="Times New Roman"/>
            <w:bCs/>
            <w:sz w:val="24"/>
            <w:szCs w:val="24"/>
            <w:lang w:val="ro-RO"/>
            <w:rPrChange w:id="1116" w:author="Tatiana TUGUI" w:date="2023-02-21T15:29:00Z">
              <w:rPr>
                <w:rFonts w:ascii="Times New Roman" w:hAnsi="Times New Roman" w:cs="Times New Roman"/>
                <w:bCs/>
                <w:sz w:val="24"/>
                <w:szCs w:val="24"/>
                <w:lang w:val="ro-RO"/>
              </w:rPr>
            </w:rPrChange>
          </w:rPr>
          <w:t xml:space="preserve"> juridice asigură prevenirea generării deșeurilor în procesul desfășurării activității sale, reducerea volumului și a proprietăților periculoase ale acestora.</w:t>
        </w:r>
      </w:ins>
    </w:p>
    <w:p w14:paraId="4FB57A33" w14:textId="14386EB7" w:rsidR="00F10ECF" w:rsidRPr="00260DCB" w:rsidRDefault="00F10ECF" w:rsidP="00F10ECF">
      <w:pPr>
        <w:spacing w:after="0"/>
        <w:jc w:val="both"/>
        <w:rPr>
          <w:ins w:id="1117" w:author="Tatiana TUGUI" w:date="2022-05-18T17:37:00Z"/>
          <w:rFonts w:ascii="Times New Roman" w:hAnsi="Times New Roman" w:cs="Times New Roman"/>
          <w:bCs/>
          <w:sz w:val="24"/>
          <w:szCs w:val="24"/>
          <w:lang w:val="ro-RO"/>
          <w:rPrChange w:id="1118" w:author="Tatiana TUGUI" w:date="2023-02-21T15:29:00Z">
            <w:rPr>
              <w:ins w:id="1119" w:author="Tatiana TUGUI" w:date="2022-05-18T17:37:00Z"/>
              <w:rFonts w:ascii="Times New Roman" w:hAnsi="Times New Roman" w:cs="Times New Roman"/>
              <w:bCs/>
              <w:sz w:val="24"/>
              <w:szCs w:val="24"/>
              <w:lang w:val="ro-RO"/>
            </w:rPr>
          </w:rPrChange>
        </w:rPr>
      </w:pPr>
      <w:ins w:id="1120" w:author="Tatiana TUGUI" w:date="2022-05-18T17:37:00Z">
        <w:r w:rsidRPr="00260DCB">
          <w:rPr>
            <w:rFonts w:ascii="Times New Roman" w:hAnsi="Times New Roman" w:cs="Times New Roman"/>
            <w:bCs/>
            <w:sz w:val="24"/>
            <w:szCs w:val="24"/>
            <w:lang w:val="ro-RO"/>
            <w:rPrChange w:id="1121" w:author="Tatiana TUGUI" w:date="2023-02-21T15:29:00Z">
              <w:rPr>
                <w:rFonts w:ascii="Times New Roman" w:hAnsi="Times New Roman" w:cs="Times New Roman"/>
                <w:bCs/>
                <w:sz w:val="24"/>
                <w:szCs w:val="24"/>
                <w:lang w:val="ro-RO"/>
              </w:rPr>
            </w:rPrChange>
          </w:rPr>
          <w:t xml:space="preserve">(2) </w:t>
        </w:r>
        <w:r w:rsidRPr="00260DCB">
          <w:rPr>
            <w:rFonts w:ascii="Times New Roman" w:hAnsi="Times New Roman" w:cs="Times New Roman"/>
            <w:bCs/>
            <w:sz w:val="24"/>
            <w:szCs w:val="24"/>
            <w:lang w:val="en-US"/>
            <w:rPrChange w:id="1122" w:author="Tatiana TUGUI" w:date="2023-02-21T15:29:00Z">
              <w:rPr>
                <w:rFonts w:ascii="Times New Roman" w:hAnsi="Times New Roman" w:cs="Times New Roman"/>
                <w:bCs/>
                <w:sz w:val="24"/>
                <w:szCs w:val="24"/>
                <w:lang w:val="en-US"/>
              </w:rPr>
            </w:rPrChange>
          </w:rPr>
          <w:t>P</w:t>
        </w:r>
        <w:r w:rsidRPr="00260DCB">
          <w:rPr>
            <w:rFonts w:ascii="Times New Roman" w:hAnsi="Times New Roman" w:cs="Times New Roman"/>
            <w:bCs/>
            <w:sz w:val="24"/>
            <w:szCs w:val="24"/>
            <w:lang w:val="ro-RO"/>
            <w:rPrChange w:id="1123" w:author="Tatiana TUGUI" w:date="2023-02-21T15:29:00Z">
              <w:rPr>
                <w:rFonts w:ascii="Times New Roman" w:hAnsi="Times New Roman" w:cs="Times New Roman"/>
                <w:bCs/>
                <w:sz w:val="24"/>
                <w:szCs w:val="24"/>
                <w:lang w:val="ro-RO"/>
              </w:rPr>
            </w:rPrChange>
          </w:rPr>
          <w:t xml:space="preserve">ersoanele fizice </w:t>
        </w:r>
      </w:ins>
      <w:ins w:id="1124" w:author="Tatiana TUGUI" w:date="2022-06-23T13:37:00Z">
        <w:r w:rsidR="00A73E68" w:rsidRPr="00260DCB">
          <w:rPr>
            <w:rFonts w:ascii="Times New Roman" w:hAnsi="Times New Roman" w:cs="Times New Roman"/>
            <w:bCs/>
            <w:sz w:val="24"/>
            <w:szCs w:val="24"/>
            <w:lang w:val="ro-RO"/>
            <w:rPrChange w:id="1125" w:author="Tatiana TUGUI" w:date="2023-02-21T15:29:00Z">
              <w:rPr>
                <w:rFonts w:ascii="Times New Roman" w:hAnsi="Times New Roman" w:cs="Times New Roman"/>
                <w:bCs/>
                <w:sz w:val="24"/>
                <w:szCs w:val="24"/>
                <w:lang w:val="ro-RO"/>
              </w:rPr>
            </w:rPrChange>
          </w:rPr>
          <w:t>și</w:t>
        </w:r>
      </w:ins>
      <w:ins w:id="1126" w:author="Tatiana TUGUI" w:date="2022-05-18T17:37:00Z">
        <w:r w:rsidRPr="00260DCB">
          <w:rPr>
            <w:rFonts w:ascii="Times New Roman" w:hAnsi="Times New Roman" w:cs="Times New Roman"/>
            <w:bCs/>
            <w:sz w:val="24"/>
            <w:szCs w:val="24"/>
            <w:lang w:val="ro-RO"/>
            <w:rPrChange w:id="1127" w:author="Tatiana TUGUI" w:date="2023-02-21T15:29:00Z">
              <w:rPr>
                <w:rFonts w:ascii="Times New Roman" w:hAnsi="Times New Roman" w:cs="Times New Roman"/>
                <w:bCs/>
                <w:sz w:val="24"/>
                <w:szCs w:val="24"/>
                <w:lang w:val="ro-RO"/>
              </w:rPr>
            </w:rPrChange>
          </w:rPr>
          <w:t xml:space="preserve"> juridice </w:t>
        </w:r>
      </w:ins>
      <w:ins w:id="1128" w:author="Tatiana TUGUI" w:date="2022-06-02T14:30:00Z">
        <w:r w:rsidR="00617012" w:rsidRPr="00260DCB">
          <w:rPr>
            <w:rFonts w:ascii="Times New Roman" w:hAnsi="Times New Roman" w:cs="Times New Roman"/>
            <w:bCs/>
            <w:sz w:val="24"/>
            <w:szCs w:val="24"/>
            <w:lang w:val="ro-RO"/>
            <w:rPrChange w:id="1129" w:author="Tatiana TUGUI" w:date="2023-02-21T15:29:00Z">
              <w:rPr>
                <w:rFonts w:ascii="Times New Roman" w:hAnsi="Times New Roman" w:cs="Times New Roman"/>
                <w:bCs/>
                <w:sz w:val="24"/>
                <w:szCs w:val="24"/>
                <w:lang w:val="ro-RO"/>
              </w:rPr>
            </w:rPrChange>
          </w:rPr>
          <w:t>care desfășoară activități economice</w:t>
        </w:r>
      </w:ins>
      <w:ins w:id="1130" w:author="Tatiana TUGUI" w:date="2022-05-18T17:37:00Z">
        <w:r w:rsidRPr="00260DCB">
          <w:rPr>
            <w:rFonts w:ascii="Times New Roman" w:hAnsi="Times New Roman" w:cs="Times New Roman"/>
            <w:bCs/>
            <w:sz w:val="24"/>
            <w:szCs w:val="24"/>
            <w:lang w:val="ro-RO"/>
            <w:rPrChange w:id="1131" w:author="Tatiana TUGUI" w:date="2023-02-21T15:29:00Z">
              <w:rPr>
                <w:rFonts w:ascii="Times New Roman" w:hAnsi="Times New Roman" w:cs="Times New Roman"/>
                <w:bCs/>
                <w:sz w:val="24"/>
                <w:szCs w:val="24"/>
                <w:lang w:val="ro-RO"/>
              </w:rPr>
            </w:rPrChange>
          </w:rPr>
          <w:t xml:space="preserve">, care fabrică produse, </w:t>
        </w:r>
      </w:ins>
      <w:ins w:id="1132" w:author="Tatiana TUGUI" w:date="2022-05-24T08:07:00Z">
        <w:r w:rsidR="009E233D" w:rsidRPr="00260DCB">
          <w:rPr>
            <w:rFonts w:ascii="Times New Roman" w:hAnsi="Times New Roman" w:cs="Times New Roman"/>
            <w:bCs/>
            <w:sz w:val="24"/>
            <w:szCs w:val="24"/>
            <w:lang w:val="ro-RO"/>
            <w:rPrChange w:id="1133" w:author="Tatiana TUGUI" w:date="2023-02-21T15:29:00Z">
              <w:rPr>
                <w:rFonts w:ascii="Times New Roman" w:hAnsi="Times New Roman" w:cs="Times New Roman"/>
                <w:bCs/>
                <w:sz w:val="24"/>
                <w:szCs w:val="24"/>
                <w:lang w:val="ro-RO"/>
              </w:rPr>
            </w:rPrChange>
          </w:rPr>
          <w:t xml:space="preserve">sunt </w:t>
        </w:r>
      </w:ins>
      <w:ins w:id="1134" w:author="Tatiana TUGUI" w:date="2022-05-18T17:37:00Z">
        <w:r w:rsidRPr="00260DCB">
          <w:rPr>
            <w:rFonts w:ascii="Times New Roman" w:hAnsi="Times New Roman" w:cs="Times New Roman"/>
            <w:bCs/>
            <w:sz w:val="24"/>
            <w:szCs w:val="24"/>
            <w:lang w:val="ro-RO"/>
            <w:rPrChange w:id="1135" w:author="Tatiana TUGUI" w:date="2023-02-21T15:29:00Z">
              <w:rPr>
                <w:rFonts w:ascii="Times New Roman" w:hAnsi="Times New Roman" w:cs="Times New Roman"/>
                <w:bCs/>
                <w:sz w:val="24"/>
                <w:szCs w:val="24"/>
                <w:lang w:val="ro-RO"/>
              </w:rPr>
            </w:rPrChange>
          </w:rPr>
          <w:t>obligat</w:t>
        </w:r>
      </w:ins>
      <w:ins w:id="1136" w:author="Tatiana TUGUI" w:date="2022-05-24T08:07:00Z">
        <w:r w:rsidR="009E233D" w:rsidRPr="00260DCB">
          <w:rPr>
            <w:rFonts w:ascii="Times New Roman" w:hAnsi="Times New Roman" w:cs="Times New Roman"/>
            <w:bCs/>
            <w:sz w:val="24"/>
            <w:szCs w:val="24"/>
            <w:lang w:val="ro-RO"/>
            <w:rPrChange w:id="1137" w:author="Tatiana TUGUI" w:date="2023-02-21T15:29:00Z">
              <w:rPr>
                <w:rFonts w:ascii="Times New Roman" w:hAnsi="Times New Roman" w:cs="Times New Roman"/>
                <w:bCs/>
                <w:sz w:val="24"/>
                <w:szCs w:val="24"/>
                <w:lang w:val="ro-RO"/>
              </w:rPr>
            </w:rPrChange>
          </w:rPr>
          <w:t>e</w:t>
        </w:r>
      </w:ins>
      <w:ins w:id="1138" w:author="Tatiana TUGUI" w:date="2022-05-18T17:37:00Z">
        <w:r w:rsidRPr="00260DCB">
          <w:rPr>
            <w:rFonts w:ascii="Times New Roman" w:hAnsi="Times New Roman" w:cs="Times New Roman"/>
            <w:bCs/>
            <w:sz w:val="24"/>
            <w:szCs w:val="24"/>
            <w:lang w:val="ro-RO"/>
            <w:rPrChange w:id="1139" w:author="Tatiana TUGUI" w:date="2023-02-21T15:29:00Z">
              <w:rPr>
                <w:rFonts w:ascii="Times New Roman" w:hAnsi="Times New Roman" w:cs="Times New Roman"/>
                <w:bCs/>
                <w:sz w:val="24"/>
                <w:szCs w:val="24"/>
                <w:lang w:val="ro-RO"/>
              </w:rPr>
            </w:rPrChange>
          </w:rPr>
          <w:t xml:space="preserve"> să asigure că dezvoltarea și fabricarea acestor produse limitează generarea deșeurilor,  în special a deșeurilor periculoase,</w:t>
        </w:r>
        <w:r w:rsidRPr="00260DCB">
          <w:rPr>
            <w:rPrChange w:id="1140" w:author="Tatiana TUGUI" w:date="2023-02-21T15:29:00Z">
              <w:rPr/>
            </w:rPrChange>
          </w:rPr>
          <w:t xml:space="preserve"> </w:t>
        </w:r>
        <w:r w:rsidRPr="00260DCB">
          <w:rPr>
            <w:rFonts w:ascii="Times New Roman" w:hAnsi="Times New Roman" w:cs="Times New Roman"/>
            <w:bCs/>
            <w:sz w:val="24"/>
            <w:szCs w:val="24"/>
            <w:lang w:val="ro-RO"/>
            <w:rPrChange w:id="1141" w:author="Tatiana TUGUI" w:date="2023-02-21T15:29:00Z">
              <w:rPr>
                <w:rFonts w:ascii="Times New Roman" w:hAnsi="Times New Roman" w:cs="Times New Roman"/>
                <w:bCs/>
                <w:sz w:val="24"/>
                <w:szCs w:val="24"/>
                <w:lang w:val="ro-RO"/>
              </w:rPr>
            </w:rPrChange>
          </w:rPr>
          <w:t xml:space="preserve">în cadrul proceselor legate de producția industrială, extracția mineralelor, fabricarea produselor, construcții și demolări, luând în considerare cele mai bune tehnici disponibile, și, dacă nu este posibil, pentru a preveni producerea deșeurilor din aceste </w:t>
        </w:r>
        <w:r w:rsidRPr="00260DCB">
          <w:rPr>
            <w:rFonts w:ascii="Times New Roman" w:hAnsi="Times New Roman" w:cs="Times New Roman"/>
            <w:bCs/>
            <w:sz w:val="24"/>
            <w:szCs w:val="24"/>
            <w:lang w:val="ro-RO"/>
            <w:rPrChange w:id="1142" w:author="Tatiana TUGUI" w:date="2023-02-21T15:29:00Z">
              <w:rPr>
                <w:rFonts w:ascii="Times New Roman" w:hAnsi="Times New Roman" w:cs="Times New Roman"/>
                <w:bCs/>
                <w:sz w:val="24"/>
                <w:szCs w:val="24"/>
                <w:lang w:val="ro-RO"/>
              </w:rPr>
            </w:rPrChange>
          </w:rPr>
          <w:lastRenderedPageBreak/>
          <w:t>produse, acesta este obligat să asigure cel mai înalt nivel posibil de valorificare a acestor deșeuri, în conformitate cu ierarhia de gestionare a deșeurilor.</w:t>
        </w:r>
      </w:ins>
    </w:p>
    <w:p w14:paraId="074AAD3C" w14:textId="6AA21C6C" w:rsidR="00F10ECF" w:rsidRPr="00260DCB" w:rsidRDefault="00F10ECF" w:rsidP="00F10ECF">
      <w:pPr>
        <w:spacing w:after="0"/>
        <w:jc w:val="both"/>
        <w:rPr>
          <w:ins w:id="1143" w:author="Tatiana TUGUI" w:date="2022-05-18T17:40:00Z"/>
          <w:rFonts w:ascii="Times New Roman" w:hAnsi="Times New Roman" w:cs="Times New Roman"/>
          <w:bCs/>
          <w:sz w:val="24"/>
          <w:szCs w:val="24"/>
          <w:lang w:val="ro-RO"/>
          <w:rPrChange w:id="1144" w:author="Tatiana TUGUI" w:date="2023-02-21T15:29:00Z">
            <w:rPr>
              <w:ins w:id="1145" w:author="Tatiana TUGUI" w:date="2022-05-18T17:40:00Z"/>
              <w:rFonts w:ascii="Times New Roman" w:hAnsi="Times New Roman" w:cs="Times New Roman"/>
              <w:bCs/>
              <w:sz w:val="24"/>
              <w:szCs w:val="24"/>
              <w:lang w:val="ro-RO"/>
            </w:rPr>
          </w:rPrChange>
        </w:rPr>
      </w:pPr>
      <w:ins w:id="1146" w:author="Tatiana TUGUI" w:date="2022-05-18T17:38:00Z">
        <w:r w:rsidRPr="00260DCB">
          <w:rPr>
            <w:rFonts w:ascii="Times New Roman" w:hAnsi="Times New Roman" w:cs="Times New Roman"/>
            <w:bCs/>
            <w:sz w:val="24"/>
            <w:szCs w:val="24"/>
            <w:lang w:val="ro-RO"/>
            <w:rPrChange w:id="1147" w:author="Tatiana TUGUI" w:date="2023-02-21T15:29:00Z">
              <w:rPr>
                <w:rFonts w:ascii="Times New Roman" w:hAnsi="Times New Roman" w:cs="Times New Roman"/>
                <w:bCs/>
                <w:sz w:val="24"/>
                <w:szCs w:val="24"/>
                <w:lang w:val="ro-RO"/>
              </w:rPr>
            </w:rPrChange>
          </w:rPr>
          <w:t>(3) Producătorii de produse produc și introduc pe piață produse și componente ale produsului care conțin materiale reciclate (acolo unde este fezabil din punct de vedere tehnologic</w:t>
        </w:r>
      </w:ins>
      <w:ins w:id="1148" w:author="Tatiana TUGUI" w:date="2022-05-24T08:11:00Z">
        <w:r w:rsidR="009E233D" w:rsidRPr="00260DCB">
          <w:rPr>
            <w:rFonts w:ascii="Times New Roman" w:hAnsi="Times New Roman" w:cs="Times New Roman"/>
            <w:bCs/>
            <w:sz w:val="24"/>
            <w:szCs w:val="24"/>
            <w:lang w:val="ro-RO"/>
            <w:rPrChange w:id="1149" w:author="Tatiana TUGUI" w:date="2023-02-21T15:29:00Z">
              <w:rPr>
                <w:rFonts w:ascii="Times New Roman" w:hAnsi="Times New Roman" w:cs="Times New Roman"/>
                <w:bCs/>
                <w:sz w:val="24"/>
                <w:szCs w:val="24"/>
                <w:lang w:val="ro-RO"/>
              </w:rPr>
            </w:rPrChange>
          </w:rPr>
          <w:t>)</w:t>
        </w:r>
      </w:ins>
      <w:ins w:id="1150" w:author="Tatiana TUGUI" w:date="2022-05-18T17:38:00Z">
        <w:r w:rsidRPr="00260DCB">
          <w:rPr>
            <w:rFonts w:ascii="Times New Roman" w:hAnsi="Times New Roman" w:cs="Times New Roman"/>
            <w:bCs/>
            <w:sz w:val="24"/>
            <w:szCs w:val="24"/>
            <w:lang w:val="ro-RO"/>
            <w:rPrChange w:id="1151" w:author="Tatiana TUGUI" w:date="2023-02-21T15:29:00Z">
              <w:rPr>
                <w:rFonts w:ascii="Times New Roman" w:hAnsi="Times New Roman" w:cs="Times New Roman"/>
                <w:bCs/>
                <w:sz w:val="24"/>
                <w:szCs w:val="24"/>
                <w:lang w:val="ro-RO"/>
              </w:rPr>
            </w:rPrChange>
          </w:rPr>
          <w:t xml:space="preserve"> sau recuperabile în alt mod la sfârșitul duratei de viață utilă și atunci când au devenit deșeuri, astfel încât să se reducă cantitatea de deșeuri, în special deșeurile care nu pot fi refolosite sau reciclate, precum și riscurile pentru sănătatea publică și pentru mediu.</w:t>
        </w:r>
      </w:ins>
    </w:p>
    <w:p w14:paraId="360BB69E" w14:textId="7A031766" w:rsidR="00434487" w:rsidRPr="00260DCB" w:rsidRDefault="00F10ECF" w:rsidP="00F10ECF">
      <w:pPr>
        <w:spacing w:after="0"/>
        <w:jc w:val="both"/>
        <w:rPr>
          <w:ins w:id="1152" w:author="Tatiana TUGUI" w:date="2022-06-12T12:44:00Z"/>
          <w:rFonts w:ascii="Times New Roman" w:hAnsi="Times New Roman" w:cs="Times New Roman"/>
          <w:bCs/>
          <w:sz w:val="24"/>
          <w:szCs w:val="24"/>
          <w:lang w:val="en-US"/>
          <w:rPrChange w:id="1153" w:author="Tatiana TUGUI" w:date="2023-02-21T15:29:00Z">
            <w:rPr>
              <w:ins w:id="1154" w:author="Tatiana TUGUI" w:date="2022-06-12T12:44:00Z"/>
              <w:rFonts w:ascii="Times New Roman" w:hAnsi="Times New Roman" w:cs="Times New Roman"/>
              <w:bCs/>
              <w:sz w:val="24"/>
              <w:szCs w:val="24"/>
              <w:lang w:val="en-US"/>
            </w:rPr>
          </w:rPrChange>
        </w:rPr>
      </w:pPr>
      <w:ins w:id="1155" w:author="Tatiana TUGUI" w:date="2022-05-18T17:40:00Z">
        <w:r w:rsidRPr="00260DCB">
          <w:rPr>
            <w:rFonts w:ascii="Times New Roman" w:hAnsi="Times New Roman" w:cs="Times New Roman"/>
            <w:bCs/>
            <w:sz w:val="24"/>
            <w:szCs w:val="24"/>
            <w:lang w:val="ro-RO"/>
            <w:rPrChange w:id="1156" w:author="Tatiana TUGUI" w:date="2023-02-21T15:29:00Z">
              <w:rPr>
                <w:rFonts w:ascii="Times New Roman" w:hAnsi="Times New Roman" w:cs="Times New Roman"/>
                <w:bCs/>
                <w:sz w:val="24"/>
                <w:szCs w:val="24"/>
                <w:lang w:val="ro-RO"/>
              </w:rPr>
            </w:rPrChange>
          </w:rPr>
          <w:t>(4) Producătorii de produse alimentare</w:t>
        </w:r>
      </w:ins>
      <w:ins w:id="1157" w:author="Tatiana TUGUI" w:date="2022-05-18T17:41:00Z">
        <w:r w:rsidRPr="00260DCB">
          <w:rPr>
            <w:rFonts w:ascii="Times New Roman" w:hAnsi="Times New Roman" w:cs="Times New Roman"/>
            <w:bCs/>
            <w:sz w:val="24"/>
            <w:szCs w:val="24"/>
            <w:lang w:val="ro-RO"/>
            <w:rPrChange w:id="1158" w:author="Tatiana TUGUI" w:date="2023-02-21T15:29:00Z">
              <w:rPr>
                <w:rFonts w:ascii="Times New Roman" w:hAnsi="Times New Roman" w:cs="Times New Roman"/>
                <w:bCs/>
                <w:sz w:val="24"/>
                <w:szCs w:val="24"/>
                <w:lang w:val="ro-RO"/>
              </w:rPr>
            </w:rPrChange>
          </w:rPr>
          <w:t xml:space="preserve">, </w:t>
        </w:r>
      </w:ins>
      <w:ins w:id="1159" w:author="Tatiana TUGUI" w:date="2022-05-18T17:42:00Z">
        <w:r w:rsidRPr="00260DCB">
          <w:rPr>
            <w:rFonts w:ascii="Times New Roman" w:hAnsi="Times New Roman" w:cs="Times New Roman"/>
            <w:bCs/>
            <w:sz w:val="24"/>
            <w:szCs w:val="24"/>
            <w:lang w:val="ro-RO"/>
            <w:rPrChange w:id="1160" w:author="Tatiana TUGUI" w:date="2023-02-21T15:29:00Z">
              <w:rPr>
                <w:rFonts w:ascii="Times New Roman" w:hAnsi="Times New Roman" w:cs="Times New Roman"/>
                <w:bCs/>
                <w:sz w:val="24"/>
                <w:szCs w:val="24"/>
                <w:lang w:val="ro-RO"/>
              </w:rPr>
            </w:rPrChange>
          </w:rPr>
          <w:t xml:space="preserve">previn și </w:t>
        </w:r>
      </w:ins>
      <w:ins w:id="1161" w:author="Tatiana TUGUI" w:date="2022-06-23T13:38:00Z">
        <w:r w:rsidR="00A73E68" w:rsidRPr="00260DCB">
          <w:rPr>
            <w:rFonts w:ascii="Times New Roman" w:hAnsi="Times New Roman" w:cs="Times New Roman"/>
            <w:bCs/>
            <w:sz w:val="24"/>
            <w:szCs w:val="24"/>
            <w:lang w:val="ro-RO"/>
            <w:rPrChange w:id="1162" w:author="Tatiana TUGUI" w:date="2023-02-21T15:29:00Z">
              <w:rPr>
                <w:rFonts w:ascii="Times New Roman" w:hAnsi="Times New Roman" w:cs="Times New Roman"/>
                <w:bCs/>
                <w:sz w:val="24"/>
                <w:szCs w:val="24"/>
                <w:lang w:val="ro-RO"/>
              </w:rPr>
            </w:rPrChange>
          </w:rPr>
          <w:t xml:space="preserve"> </w:t>
        </w:r>
      </w:ins>
      <w:ins w:id="1163" w:author="Tatiana TUGUI" w:date="2022-05-18T17:40:00Z">
        <w:r w:rsidRPr="00260DCB">
          <w:rPr>
            <w:rFonts w:ascii="Times New Roman" w:hAnsi="Times New Roman" w:cs="Times New Roman"/>
            <w:bCs/>
            <w:sz w:val="24"/>
            <w:szCs w:val="24"/>
            <w:lang w:val="en-US"/>
            <w:rPrChange w:id="1164" w:author="Tatiana TUGUI" w:date="2023-02-21T15:29:00Z">
              <w:rPr>
                <w:rFonts w:ascii="Times New Roman" w:hAnsi="Times New Roman" w:cs="Times New Roman"/>
                <w:bCs/>
                <w:sz w:val="24"/>
                <w:szCs w:val="24"/>
                <w:lang w:val="en-US"/>
              </w:rPr>
            </w:rPrChange>
          </w:rPr>
          <w:t>reduc generarea de deșeuri alimentare în cadrul producției primare, al prelucrării și fabricării</w:t>
        </w:r>
      </w:ins>
      <w:ins w:id="1165" w:author="Tatiana TUGUI" w:date="2022-05-18T17:46:00Z">
        <w:r w:rsidR="00434487" w:rsidRPr="00260DCB">
          <w:rPr>
            <w:rFonts w:ascii="Times New Roman" w:hAnsi="Times New Roman" w:cs="Times New Roman"/>
            <w:bCs/>
            <w:sz w:val="24"/>
            <w:szCs w:val="24"/>
            <w:lang w:val="en-US"/>
            <w:rPrChange w:id="1166" w:author="Tatiana TUGUI" w:date="2023-02-21T15:29:00Z">
              <w:rPr>
                <w:rFonts w:ascii="Times New Roman" w:hAnsi="Times New Roman" w:cs="Times New Roman"/>
                <w:bCs/>
                <w:sz w:val="24"/>
                <w:szCs w:val="24"/>
                <w:lang w:val="en-US"/>
              </w:rPr>
            </w:rPrChange>
          </w:rPr>
          <w:t xml:space="preserve"> produselor</w:t>
        </w:r>
      </w:ins>
      <w:ins w:id="1167" w:author="Natalia Efros" w:date="2022-06-10T11:02:00Z">
        <w:r w:rsidR="00383AA7" w:rsidRPr="00260DCB">
          <w:rPr>
            <w:rFonts w:ascii="Times New Roman" w:hAnsi="Times New Roman" w:cs="Times New Roman"/>
            <w:bCs/>
            <w:sz w:val="24"/>
            <w:szCs w:val="24"/>
            <w:lang w:val="en-US"/>
            <w:rPrChange w:id="1168" w:author="Tatiana TUGUI" w:date="2023-02-21T15:29:00Z">
              <w:rPr>
                <w:rFonts w:ascii="Times New Roman" w:hAnsi="Times New Roman" w:cs="Times New Roman"/>
                <w:bCs/>
                <w:sz w:val="24"/>
                <w:szCs w:val="24"/>
                <w:lang w:val="en-US"/>
              </w:rPr>
            </w:rPrChange>
          </w:rPr>
          <w:t>;</w:t>
        </w:r>
      </w:ins>
      <w:ins w:id="1169" w:author="Tatiana TUGUI" w:date="2022-05-18T17:46:00Z">
        <w:del w:id="1170" w:author="Natalia Efros" w:date="2022-06-10T11:02:00Z">
          <w:r w:rsidR="00434487" w:rsidRPr="00260DCB" w:rsidDel="00383AA7">
            <w:rPr>
              <w:rFonts w:ascii="Times New Roman" w:hAnsi="Times New Roman" w:cs="Times New Roman"/>
              <w:bCs/>
              <w:sz w:val="24"/>
              <w:szCs w:val="24"/>
              <w:lang w:val="en-US"/>
              <w:rPrChange w:id="1171" w:author="Tatiana TUGUI" w:date="2023-02-21T15:29:00Z">
                <w:rPr>
                  <w:rFonts w:ascii="Times New Roman" w:hAnsi="Times New Roman" w:cs="Times New Roman"/>
                  <w:bCs/>
                  <w:sz w:val="24"/>
                  <w:szCs w:val="24"/>
                  <w:lang w:val="en-US"/>
                </w:rPr>
              </w:rPrChange>
            </w:rPr>
            <w:delText>,</w:delText>
          </w:r>
        </w:del>
        <w:r w:rsidR="00434487" w:rsidRPr="00260DCB">
          <w:rPr>
            <w:rFonts w:ascii="Times New Roman" w:hAnsi="Times New Roman" w:cs="Times New Roman"/>
            <w:bCs/>
            <w:sz w:val="24"/>
            <w:szCs w:val="24"/>
            <w:lang w:val="en-US"/>
            <w:rPrChange w:id="1172" w:author="Tatiana TUGUI" w:date="2023-02-21T15:29:00Z">
              <w:rPr>
                <w:rFonts w:ascii="Times New Roman" w:hAnsi="Times New Roman" w:cs="Times New Roman"/>
                <w:bCs/>
                <w:sz w:val="24"/>
                <w:szCs w:val="24"/>
                <w:lang w:val="en-US"/>
              </w:rPr>
            </w:rPrChange>
          </w:rPr>
          <w:t xml:space="preserve"> să reducă  pierderil</w:t>
        </w:r>
      </w:ins>
      <w:ins w:id="1173" w:author="Tatiana TUGUI" w:date="2022-05-24T08:12:00Z">
        <w:r w:rsidR="009E233D" w:rsidRPr="00260DCB">
          <w:rPr>
            <w:rFonts w:ascii="Times New Roman" w:hAnsi="Times New Roman" w:cs="Times New Roman"/>
            <w:bCs/>
            <w:sz w:val="24"/>
            <w:szCs w:val="24"/>
            <w:lang w:val="en-US"/>
            <w:rPrChange w:id="1174" w:author="Tatiana TUGUI" w:date="2023-02-21T15:29:00Z">
              <w:rPr>
                <w:rFonts w:ascii="Times New Roman" w:hAnsi="Times New Roman" w:cs="Times New Roman"/>
                <w:bCs/>
                <w:sz w:val="24"/>
                <w:szCs w:val="24"/>
                <w:lang w:val="en-US"/>
              </w:rPr>
            </w:rPrChange>
          </w:rPr>
          <w:t xml:space="preserve">e </w:t>
        </w:r>
      </w:ins>
      <w:ins w:id="1175" w:author="Tatiana TUGUI" w:date="2022-05-18T17:46:00Z">
        <w:r w:rsidR="00434487" w:rsidRPr="00260DCB">
          <w:rPr>
            <w:rFonts w:ascii="Times New Roman" w:hAnsi="Times New Roman" w:cs="Times New Roman"/>
            <w:bCs/>
            <w:sz w:val="24"/>
            <w:szCs w:val="24"/>
            <w:lang w:val="en-US"/>
            <w:rPrChange w:id="1176" w:author="Tatiana TUGUI" w:date="2023-02-21T15:29:00Z">
              <w:rPr>
                <w:rFonts w:ascii="Times New Roman" w:hAnsi="Times New Roman" w:cs="Times New Roman"/>
                <w:bCs/>
                <w:sz w:val="24"/>
                <w:szCs w:val="24"/>
                <w:lang w:val="en-US"/>
              </w:rPr>
            </w:rPrChange>
          </w:rPr>
          <w:t xml:space="preserve"> alimentare în lanțurile de producție</w:t>
        </w:r>
      </w:ins>
      <w:ins w:id="1177" w:author="Tatiana TUGUI" w:date="2022-05-18T17:40:00Z">
        <w:r w:rsidRPr="00260DCB">
          <w:rPr>
            <w:rFonts w:ascii="Times New Roman" w:hAnsi="Times New Roman" w:cs="Times New Roman"/>
            <w:bCs/>
            <w:sz w:val="24"/>
            <w:szCs w:val="24"/>
            <w:lang w:val="en-US"/>
            <w:rPrChange w:id="1178" w:author="Tatiana TUGUI" w:date="2023-02-21T15:29:00Z">
              <w:rPr>
                <w:rFonts w:ascii="Times New Roman" w:hAnsi="Times New Roman" w:cs="Times New Roman"/>
                <w:bCs/>
                <w:sz w:val="24"/>
                <w:szCs w:val="24"/>
                <w:lang w:val="en-US"/>
              </w:rPr>
            </w:rPrChange>
          </w:rPr>
          <w:t>,</w:t>
        </w:r>
      </w:ins>
      <w:ins w:id="1179" w:author="Tatiana TUGUI" w:date="2022-06-12T12:43:00Z">
        <w:r w:rsidR="00924C97" w:rsidRPr="00260DCB">
          <w:rPr>
            <w:rFonts w:ascii="Times New Roman" w:hAnsi="Times New Roman" w:cs="Times New Roman"/>
            <w:bCs/>
            <w:sz w:val="24"/>
            <w:szCs w:val="24"/>
            <w:lang w:val="en-US"/>
            <w:rPrChange w:id="1180" w:author="Tatiana TUGUI" w:date="2023-02-21T15:29:00Z">
              <w:rPr>
                <w:rFonts w:ascii="Times New Roman" w:hAnsi="Times New Roman" w:cs="Times New Roman"/>
                <w:bCs/>
                <w:sz w:val="24"/>
                <w:szCs w:val="24"/>
                <w:lang w:val="en-US"/>
              </w:rPr>
            </w:rPrChange>
          </w:rPr>
          <w:t xml:space="preserve"> contribuind </w:t>
        </w:r>
      </w:ins>
      <w:ins w:id="1181" w:author="Tatiana TUGUI" w:date="2022-05-24T08:12:00Z">
        <w:r w:rsidR="009E233D" w:rsidRPr="00260DCB">
          <w:rPr>
            <w:rFonts w:ascii="Times New Roman" w:hAnsi="Times New Roman" w:cs="Times New Roman"/>
            <w:bCs/>
            <w:sz w:val="24"/>
            <w:szCs w:val="24"/>
            <w:lang w:val="en-US"/>
            <w:rPrChange w:id="1182" w:author="Tatiana TUGUI" w:date="2023-02-21T15:29:00Z">
              <w:rPr>
                <w:rFonts w:ascii="Times New Roman" w:hAnsi="Times New Roman" w:cs="Times New Roman"/>
                <w:bCs/>
                <w:sz w:val="24"/>
                <w:szCs w:val="24"/>
                <w:lang w:val="en-US"/>
              </w:rPr>
            </w:rPrChange>
          </w:rPr>
          <w:t xml:space="preserve">astfel la </w:t>
        </w:r>
      </w:ins>
      <w:ins w:id="1183" w:author="Tatiana TUGUI" w:date="2022-05-18T17:44:00Z">
        <w:r w:rsidR="00434487" w:rsidRPr="00260DCB">
          <w:rPr>
            <w:rFonts w:ascii="Times New Roman" w:hAnsi="Times New Roman" w:cs="Times New Roman"/>
            <w:bCs/>
            <w:sz w:val="24"/>
            <w:szCs w:val="24"/>
            <w:lang w:val="en-US"/>
            <w:rPrChange w:id="1184" w:author="Tatiana TUGUI" w:date="2023-02-21T15:29:00Z">
              <w:rPr>
                <w:rFonts w:ascii="Times New Roman" w:hAnsi="Times New Roman" w:cs="Times New Roman"/>
                <w:bCs/>
                <w:sz w:val="24"/>
                <w:szCs w:val="24"/>
                <w:lang w:val="en-US"/>
              </w:rPr>
            </w:rPrChange>
          </w:rPr>
          <w:t>reducerea cu 50 % a deșeurilor alimentare pe cap de locuitor la nivel mondial</w:t>
        </w:r>
        <w:r w:rsidR="009E233D" w:rsidRPr="00260DCB">
          <w:rPr>
            <w:rFonts w:ascii="Times New Roman" w:hAnsi="Times New Roman" w:cs="Times New Roman"/>
            <w:bCs/>
            <w:sz w:val="24"/>
            <w:szCs w:val="24"/>
            <w:lang w:val="en-US"/>
            <w:rPrChange w:id="1185" w:author="Tatiana TUGUI" w:date="2023-02-21T15:29:00Z">
              <w:rPr>
                <w:rFonts w:ascii="Times New Roman" w:hAnsi="Times New Roman" w:cs="Times New Roman"/>
                <w:bCs/>
                <w:sz w:val="24"/>
                <w:szCs w:val="24"/>
                <w:lang w:val="en-US"/>
              </w:rPr>
            </w:rPrChange>
          </w:rPr>
          <w:t>, pînă în anul 2030.</w:t>
        </w:r>
      </w:ins>
    </w:p>
    <w:p w14:paraId="0FBD0AF1" w14:textId="7DE756E3" w:rsidR="00924C97" w:rsidRPr="00260DCB" w:rsidRDefault="00924C97" w:rsidP="00924C97">
      <w:pPr>
        <w:spacing w:after="0"/>
        <w:jc w:val="both"/>
        <w:rPr>
          <w:ins w:id="1186" w:author="Tatiana TUGUI" w:date="2022-07-14T13:17:00Z"/>
          <w:rFonts w:ascii="Times New Roman" w:hAnsi="Times New Roman" w:cs="Times New Roman"/>
          <w:bCs/>
          <w:sz w:val="24"/>
          <w:szCs w:val="24"/>
          <w:lang w:val="en-US"/>
          <w:rPrChange w:id="1187" w:author="Tatiana TUGUI" w:date="2023-02-21T15:29:00Z">
            <w:rPr>
              <w:ins w:id="1188" w:author="Tatiana TUGUI" w:date="2022-07-14T13:17:00Z"/>
              <w:rFonts w:ascii="Times New Roman" w:hAnsi="Times New Roman" w:cs="Times New Roman"/>
              <w:bCs/>
              <w:sz w:val="24"/>
              <w:szCs w:val="24"/>
              <w:lang w:val="en-US"/>
            </w:rPr>
          </w:rPrChange>
        </w:rPr>
      </w:pPr>
      <w:ins w:id="1189" w:author="Tatiana TUGUI" w:date="2022-06-12T12:44:00Z">
        <w:r w:rsidRPr="00260DCB">
          <w:rPr>
            <w:rFonts w:ascii="Times New Roman" w:hAnsi="Times New Roman" w:cs="Times New Roman"/>
            <w:bCs/>
            <w:sz w:val="24"/>
            <w:szCs w:val="24"/>
            <w:lang w:val="en-US"/>
            <w:rPrChange w:id="1190" w:author="Tatiana TUGUI" w:date="2023-02-21T15:29:00Z">
              <w:rPr>
                <w:rFonts w:ascii="Times New Roman" w:hAnsi="Times New Roman" w:cs="Times New Roman"/>
                <w:bCs/>
                <w:sz w:val="24"/>
                <w:szCs w:val="24"/>
                <w:lang w:val="en-US"/>
              </w:rPr>
            </w:rPrChange>
          </w:rPr>
          <w:t>(5) P</w:t>
        </w:r>
        <w:r w:rsidRPr="00260DCB">
          <w:rPr>
            <w:rFonts w:ascii="Times New Roman" w:hAnsi="Times New Roman" w:cs="Times New Roman"/>
            <w:bCs/>
            <w:sz w:val="24"/>
            <w:szCs w:val="24"/>
            <w:lang w:val="ro-RO"/>
            <w:rPrChange w:id="1191" w:author="Tatiana TUGUI" w:date="2023-02-21T15:29:00Z">
              <w:rPr>
                <w:rFonts w:ascii="Times New Roman" w:hAnsi="Times New Roman" w:cs="Times New Roman"/>
                <w:bCs/>
                <w:sz w:val="24"/>
                <w:szCs w:val="24"/>
                <w:lang w:val="ro-RO"/>
              </w:rPr>
            </w:rPrChange>
          </w:rPr>
          <w:t xml:space="preserve">ersoanele fizice </w:t>
        </w:r>
      </w:ins>
      <w:ins w:id="1192" w:author="Tatiana TUGUI" w:date="2022-06-23T13:39:00Z">
        <w:r w:rsidR="00A73E68" w:rsidRPr="00260DCB">
          <w:rPr>
            <w:rFonts w:ascii="Times New Roman" w:hAnsi="Times New Roman" w:cs="Times New Roman"/>
            <w:bCs/>
            <w:sz w:val="24"/>
            <w:szCs w:val="24"/>
            <w:lang w:val="ro-RO"/>
            <w:rPrChange w:id="1193" w:author="Tatiana TUGUI" w:date="2023-02-21T15:29:00Z">
              <w:rPr>
                <w:rFonts w:ascii="Times New Roman" w:hAnsi="Times New Roman" w:cs="Times New Roman"/>
                <w:bCs/>
                <w:sz w:val="24"/>
                <w:szCs w:val="24"/>
                <w:lang w:val="ro-RO"/>
              </w:rPr>
            </w:rPrChange>
          </w:rPr>
          <w:t>și</w:t>
        </w:r>
      </w:ins>
      <w:ins w:id="1194" w:author="Tatiana TUGUI" w:date="2022-06-12T12:44:00Z">
        <w:r w:rsidRPr="00260DCB">
          <w:rPr>
            <w:rFonts w:ascii="Times New Roman" w:hAnsi="Times New Roman" w:cs="Times New Roman"/>
            <w:bCs/>
            <w:sz w:val="24"/>
            <w:szCs w:val="24"/>
            <w:lang w:val="ro-RO"/>
            <w:rPrChange w:id="1195" w:author="Tatiana TUGUI" w:date="2023-02-21T15:29:00Z">
              <w:rPr>
                <w:rFonts w:ascii="Times New Roman" w:hAnsi="Times New Roman" w:cs="Times New Roman"/>
                <w:bCs/>
                <w:sz w:val="24"/>
                <w:szCs w:val="24"/>
                <w:lang w:val="ro-RO"/>
              </w:rPr>
            </w:rPrChange>
          </w:rPr>
          <w:t xml:space="preserve"> juridice care desfășoară activități de</w:t>
        </w:r>
        <w:r w:rsidRPr="00260DCB">
          <w:rPr>
            <w:rFonts w:ascii="Times New Roman" w:hAnsi="Times New Roman" w:cs="Times New Roman"/>
            <w:bCs/>
            <w:sz w:val="24"/>
            <w:szCs w:val="24"/>
            <w:lang w:val="en-US"/>
            <w:rPrChange w:id="1196" w:author="Tatiana TUGUI" w:date="2023-02-21T15:29:00Z">
              <w:rPr>
                <w:rFonts w:ascii="Times New Roman" w:hAnsi="Times New Roman" w:cs="Times New Roman"/>
                <w:bCs/>
                <w:sz w:val="24"/>
                <w:szCs w:val="24"/>
                <w:lang w:val="en-US"/>
              </w:rPr>
            </w:rPrChange>
          </w:rPr>
          <w:t xml:space="preserve"> comerț cu amănuntul și al alte tipuri de distribuție a produselor alimentare în restaurante și servicii de alimentație, gospodării, rețeaua de comerț cu amănuntul și către consumator asigură reducerea pierderilor alimentare în lanțurile de producție și distribuție</w:t>
        </w:r>
      </w:ins>
      <w:ins w:id="1197" w:author="Tatiana TUGUI" w:date="2022-07-14T13:16:00Z">
        <w:r w:rsidR="00B370A0" w:rsidRPr="00260DCB">
          <w:rPr>
            <w:rFonts w:ascii="Times New Roman" w:hAnsi="Times New Roman" w:cs="Times New Roman"/>
            <w:bCs/>
            <w:sz w:val="24"/>
            <w:szCs w:val="24"/>
            <w:lang w:val="en-US"/>
            <w:rPrChange w:id="1198" w:author="Tatiana TUGUI" w:date="2023-02-21T15:29:00Z">
              <w:rPr>
                <w:rFonts w:ascii="Times New Roman" w:hAnsi="Times New Roman" w:cs="Times New Roman"/>
                <w:bCs/>
                <w:sz w:val="24"/>
                <w:szCs w:val="24"/>
                <w:lang w:val="en-US"/>
              </w:rPr>
            </w:rPrChange>
          </w:rPr>
          <w:t xml:space="preserve">, </w:t>
        </w:r>
      </w:ins>
      <w:ins w:id="1199" w:author="Tatiana TUGUI" w:date="2022-07-14T13:18:00Z">
        <w:r w:rsidR="00B370A0" w:rsidRPr="00260DCB">
          <w:rPr>
            <w:rFonts w:ascii="Times New Roman" w:hAnsi="Times New Roman" w:cs="Times New Roman"/>
            <w:bCs/>
            <w:sz w:val="24"/>
            <w:szCs w:val="24"/>
            <w:lang w:val="en-US"/>
            <w:rPrChange w:id="1200" w:author="Tatiana TUGUI" w:date="2023-02-21T15:29:00Z">
              <w:rPr>
                <w:rFonts w:ascii="Times New Roman" w:hAnsi="Times New Roman" w:cs="Times New Roman"/>
                <w:bCs/>
                <w:sz w:val="24"/>
                <w:szCs w:val="24"/>
                <w:lang w:val="en-US"/>
              </w:rPr>
            </w:rPrChange>
          </w:rPr>
          <w:t>până în anul 2030.</w:t>
        </w:r>
      </w:ins>
      <w:ins w:id="1201" w:author="Tatiana TUGUI" w:date="2022-07-14T13:19:00Z">
        <w:r w:rsidR="00B370A0" w:rsidRPr="00260DCB">
          <w:rPr>
            <w:rFonts w:ascii="Times New Roman" w:hAnsi="Times New Roman" w:cs="Times New Roman"/>
            <w:bCs/>
            <w:sz w:val="24"/>
            <w:szCs w:val="24"/>
            <w:lang w:val="en-US"/>
            <w:rPrChange w:id="1202" w:author="Tatiana TUGUI" w:date="2023-02-21T15:29:00Z">
              <w:rPr>
                <w:rFonts w:ascii="Times New Roman" w:hAnsi="Times New Roman" w:cs="Times New Roman"/>
                <w:bCs/>
                <w:sz w:val="24"/>
                <w:szCs w:val="24"/>
                <w:lang w:val="en-US"/>
              </w:rPr>
            </w:rPrChange>
          </w:rPr>
          <w:t xml:space="preserve"> În acest context sunt </w:t>
        </w:r>
      </w:ins>
      <w:ins w:id="1203" w:author="Tatiana TUGUI" w:date="2022-07-14T13:18:00Z">
        <w:r w:rsidR="00B370A0" w:rsidRPr="00260DCB">
          <w:rPr>
            <w:rFonts w:ascii="Times New Roman" w:hAnsi="Times New Roman" w:cs="Times New Roman"/>
            <w:bCs/>
            <w:sz w:val="24"/>
            <w:szCs w:val="24"/>
            <w:lang w:val="en-US"/>
            <w:rPrChange w:id="1204" w:author="Tatiana TUGUI" w:date="2023-02-21T15:29:00Z">
              <w:rPr>
                <w:rFonts w:ascii="Times New Roman" w:hAnsi="Times New Roman" w:cs="Times New Roman"/>
                <w:bCs/>
                <w:sz w:val="24"/>
                <w:szCs w:val="24"/>
                <w:lang w:val="en-US"/>
              </w:rPr>
            </w:rPrChange>
          </w:rPr>
          <w:t>încuraj</w:t>
        </w:r>
      </w:ins>
      <w:ins w:id="1205" w:author="Tatiana TUGUI" w:date="2022-07-14T13:19:00Z">
        <w:r w:rsidR="00B370A0" w:rsidRPr="00260DCB">
          <w:rPr>
            <w:rFonts w:ascii="Times New Roman" w:hAnsi="Times New Roman" w:cs="Times New Roman"/>
            <w:bCs/>
            <w:sz w:val="24"/>
            <w:szCs w:val="24"/>
            <w:lang w:val="en-US"/>
            <w:rPrChange w:id="1206" w:author="Tatiana TUGUI" w:date="2023-02-21T15:29:00Z">
              <w:rPr>
                <w:rFonts w:ascii="Times New Roman" w:hAnsi="Times New Roman" w:cs="Times New Roman"/>
                <w:bCs/>
                <w:sz w:val="24"/>
                <w:szCs w:val="24"/>
                <w:lang w:val="en-US"/>
              </w:rPr>
            </w:rPrChange>
          </w:rPr>
          <w:t xml:space="preserve">ate </w:t>
        </w:r>
      </w:ins>
      <w:ins w:id="1207" w:author="Tatiana TUGUI" w:date="2022-07-14T13:18:00Z">
        <w:r w:rsidR="00B370A0" w:rsidRPr="00260DCB">
          <w:rPr>
            <w:rFonts w:ascii="Times New Roman" w:hAnsi="Times New Roman" w:cs="Times New Roman"/>
            <w:bCs/>
            <w:sz w:val="24"/>
            <w:szCs w:val="24"/>
            <w:lang w:val="en-US"/>
            <w:rPrChange w:id="1208" w:author="Tatiana TUGUI" w:date="2023-02-21T15:29:00Z">
              <w:rPr>
                <w:rFonts w:ascii="Times New Roman" w:hAnsi="Times New Roman" w:cs="Times New Roman"/>
                <w:bCs/>
                <w:sz w:val="24"/>
                <w:szCs w:val="24"/>
                <w:lang w:val="en-US"/>
              </w:rPr>
            </w:rPrChange>
          </w:rPr>
          <w:t>donațiile de produse alimentare și alte forme de redistribuire pentru consumul uman, acordând prioritate uzului uman față de hrana pentru animale și față de prelucrarea ulterioară în produse nealimentare</w:t>
        </w:r>
      </w:ins>
      <w:ins w:id="1209" w:author="Tatiana TUGUI" w:date="2022-06-12T12:44:00Z">
        <w:r w:rsidRPr="00260DCB">
          <w:rPr>
            <w:rFonts w:ascii="Times New Roman" w:hAnsi="Times New Roman" w:cs="Times New Roman"/>
            <w:bCs/>
            <w:sz w:val="24"/>
            <w:szCs w:val="24"/>
            <w:lang w:val="en-US"/>
            <w:rPrChange w:id="1210" w:author="Tatiana TUGUI" w:date="2023-02-21T15:29:00Z">
              <w:rPr>
                <w:rFonts w:ascii="Times New Roman" w:hAnsi="Times New Roman" w:cs="Times New Roman"/>
                <w:bCs/>
                <w:sz w:val="24"/>
                <w:szCs w:val="24"/>
                <w:lang w:val="en-US"/>
              </w:rPr>
            </w:rPrChange>
          </w:rPr>
          <w:t>;</w:t>
        </w:r>
      </w:ins>
    </w:p>
    <w:p w14:paraId="6259817C" w14:textId="77777777" w:rsidR="00924C97" w:rsidRPr="00260DCB" w:rsidRDefault="00924C97" w:rsidP="00924C97">
      <w:pPr>
        <w:spacing w:after="0"/>
        <w:jc w:val="both"/>
        <w:rPr>
          <w:ins w:id="1211" w:author="Tatiana TUGUI" w:date="2022-06-12T12:44:00Z"/>
          <w:rFonts w:ascii="Times New Roman" w:hAnsi="Times New Roman" w:cs="Times New Roman"/>
          <w:bCs/>
          <w:sz w:val="24"/>
          <w:szCs w:val="24"/>
          <w:lang w:val="ro-RO"/>
          <w:rPrChange w:id="1212" w:author="Tatiana TUGUI" w:date="2023-02-21T15:29:00Z">
            <w:rPr>
              <w:ins w:id="1213" w:author="Tatiana TUGUI" w:date="2022-06-12T12:44:00Z"/>
              <w:rFonts w:ascii="Times New Roman" w:hAnsi="Times New Roman" w:cs="Times New Roman"/>
              <w:bCs/>
              <w:sz w:val="24"/>
              <w:szCs w:val="24"/>
              <w:lang w:val="ro-RO"/>
            </w:rPr>
          </w:rPrChange>
        </w:rPr>
      </w:pPr>
      <w:ins w:id="1214" w:author="Tatiana TUGUI" w:date="2022-06-12T12:44:00Z">
        <w:r w:rsidRPr="00260DCB">
          <w:rPr>
            <w:rFonts w:ascii="Times New Roman" w:hAnsi="Times New Roman" w:cs="Times New Roman"/>
            <w:bCs/>
            <w:sz w:val="24"/>
            <w:szCs w:val="24"/>
            <w:lang w:val="ro-RO"/>
            <w:rPrChange w:id="1215" w:author="Tatiana TUGUI" w:date="2023-02-21T15:29:00Z">
              <w:rPr>
                <w:rFonts w:ascii="Times New Roman" w:hAnsi="Times New Roman" w:cs="Times New Roman"/>
                <w:bCs/>
                <w:sz w:val="24"/>
                <w:szCs w:val="24"/>
                <w:lang w:val="ro-RO"/>
              </w:rPr>
            </w:rPrChange>
          </w:rPr>
          <w:t xml:space="preserve">(6) </w:t>
        </w:r>
        <w:r w:rsidRPr="00260DCB">
          <w:rPr>
            <w:rFonts w:ascii="Times New Roman" w:hAnsi="Times New Roman" w:cs="Times New Roman"/>
            <w:bCs/>
            <w:sz w:val="24"/>
            <w:szCs w:val="24"/>
            <w:lang w:val="en-US"/>
            <w:rPrChange w:id="1216" w:author="Tatiana TUGUI" w:date="2023-02-21T15:29:00Z">
              <w:rPr>
                <w:rFonts w:ascii="Times New Roman" w:hAnsi="Times New Roman" w:cs="Times New Roman"/>
                <w:bCs/>
                <w:sz w:val="24"/>
                <w:szCs w:val="24"/>
                <w:lang w:val="en-US"/>
              </w:rPr>
            </w:rPrChange>
          </w:rPr>
          <w:t>P</w:t>
        </w:r>
        <w:r w:rsidRPr="00260DCB">
          <w:rPr>
            <w:rFonts w:ascii="Times New Roman" w:hAnsi="Times New Roman" w:cs="Times New Roman"/>
            <w:bCs/>
            <w:sz w:val="24"/>
            <w:szCs w:val="24"/>
            <w:lang w:val="ro-RO"/>
            <w:rPrChange w:id="1217" w:author="Tatiana TUGUI" w:date="2023-02-21T15:29:00Z">
              <w:rPr>
                <w:rFonts w:ascii="Times New Roman" w:hAnsi="Times New Roman" w:cs="Times New Roman"/>
                <w:bCs/>
                <w:sz w:val="24"/>
                <w:szCs w:val="24"/>
                <w:lang w:val="ro-RO"/>
              </w:rPr>
            </w:rPrChange>
          </w:rPr>
          <w:t xml:space="preserve">ersoanele fizice sau juridice pot composta materialul biodegradabil produs prin activitățile sale pentru a preveni producerea de deșeuri, în cazul în care compostul produs este utilizat în activitățile sale, iar procesul de compostare nu pune în pericol sănătatea publică sau mediul. </w:t>
        </w:r>
      </w:ins>
    </w:p>
    <w:p w14:paraId="1EC96C42" w14:textId="291E2D9E" w:rsidR="00924C97" w:rsidRPr="00260DCB" w:rsidRDefault="00924C97" w:rsidP="00924C97">
      <w:pPr>
        <w:spacing w:after="0"/>
        <w:jc w:val="both"/>
        <w:rPr>
          <w:ins w:id="1218" w:author="Tatiana TUGUI" w:date="2022-06-12T12:44:00Z"/>
          <w:rFonts w:ascii="Times New Roman" w:hAnsi="Times New Roman" w:cs="Times New Roman"/>
          <w:bCs/>
          <w:sz w:val="24"/>
          <w:szCs w:val="24"/>
          <w:lang w:val="ro-RO"/>
          <w:rPrChange w:id="1219" w:author="Tatiana TUGUI" w:date="2023-02-21T15:29:00Z">
            <w:rPr>
              <w:ins w:id="1220" w:author="Tatiana TUGUI" w:date="2022-06-12T12:44:00Z"/>
              <w:rFonts w:ascii="Times New Roman" w:hAnsi="Times New Roman" w:cs="Times New Roman"/>
              <w:bCs/>
              <w:sz w:val="24"/>
              <w:szCs w:val="24"/>
              <w:lang w:val="ro-RO"/>
            </w:rPr>
          </w:rPrChange>
        </w:rPr>
      </w:pPr>
      <w:ins w:id="1221" w:author="Tatiana TUGUI" w:date="2022-06-12T12:44:00Z">
        <w:r w:rsidRPr="00260DCB">
          <w:rPr>
            <w:rFonts w:ascii="Times New Roman" w:hAnsi="Times New Roman" w:cs="Times New Roman"/>
            <w:bCs/>
            <w:sz w:val="24"/>
            <w:szCs w:val="24"/>
            <w:lang w:val="ro-RO"/>
            <w:rPrChange w:id="1222" w:author="Tatiana TUGUI" w:date="2023-02-21T15:29:00Z">
              <w:rPr>
                <w:rFonts w:ascii="Times New Roman" w:hAnsi="Times New Roman" w:cs="Times New Roman"/>
                <w:bCs/>
                <w:sz w:val="24"/>
                <w:szCs w:val="24"/>
                <w:lang w:val="ro-RO"/>
              </w:rPr>
            </w:rPrChange>
          </w:rPr>
          <w:t xml:space="preserve">(7) </w:t>
        </w:r>
        <w:r w:rsidRPr="00260DCB">
          <w:rPr>
            <w:rFonts w:ascii="Times New Roman" w:hAnsi="Times New Roman" w:cs="Times New Roman"/>
            <w:bCs/>
            <w:sz w:val="24"/>
            <w:szCs w:val="24"/>
            <w:lang w:val="en-US"/>
            <w:rPrChange w:id="1223" w:author="Tatiana TUGUI" w:date="2023-02-21T15:29:00Z">
              <w:rPr>
                <w:rFonts w:ascii="Times New Roman" w:hAnsi="Times New Roman" w:cs="Times New Roman"/>
                <w:bCs/>
                <w:sz w:val="24"/>
                <w:szCs w:val="24"/>
                <w:lang w:val="en-US"/>
              </w:rPr>
            </w:rPrChange>
          </w:rPr>
          <w:t>P</w:t>
        </w:r>
        <w:r w:rsidRPr="00260DCB">
          <w:rPr>
            <w:rFonts w:ascii="Times New Roman" w:hAnsi="Times New Roman" w:cs="Times New Roman"/>
            <w:bCs/>
            <w:sz w:val="24"/>
            <w:szCs w:val="24"/>
            <w:lang w:val="ro-RO"/>
            <w:rPrChange w:id="1224" w:author="Tatiana TUGUI" w:date="2023-02-21T15:29:00Z">
              <w:rPr>
                <w:rFonts w:ascii="Times New Roman" w:hAnsi="Times New Roman" w:cs="Times New Roman"/>
                <w:bCs/>
                <w:sz w:val="24"/>
                <w:szCs w:val="24"/>
                <w:lang w:val="ro-RO"/>
              </w:rPr>
            </w:rPrChange>
          </w:rPr>
          <w:t xml:space="preserve">ersoanele fizice </w:t>
        </w:r>
      </w:ins>
      <w:ins w:id="1225" w:author="Tatiana TUGUI" w:date="2022-06-23T13:39:00Z">
        <w:r w:rsidR="00A73E68" w:rsidRPr="00260DCB">
          <w:rPr>
            <w:rFonts w:ascii="Times New Roman" w:hAnsi="Times New Roman" w:cs="Times New Roman"/>
            <w:bCs/>
            <w:sz w:val="24"/>
            <w:szCs w:val="24"/>
            <w:lang w:val="ro-RO"/>
            <w:rPrChange w:id="1226" w:author="Tatiana TUGUI" w:date="2023-02-21T15:29:00Z">
              <w:rPr>
                <w:rFonts w:ascii="Times New Roman" w:hAnsi="Times New Roman" w:cs="Times New Roman"/>
                <w:bCs/>
                <w:sz w:val="24"/>
                <w:szCs w:val="24"/>
                <w:lang w:val="ro-RO"/>
              </w:rPr>
            </w:rPrChange>
          </w:rPr>
          <w:t>și</w:t>
        </w:r>
      </w:ins>
      <w:ins w:id="1227" w:author="Tatiana TUGUI" w:date="2022-06-12T12:44:00Z">
        <w:r w:rsidRPr="00260DCB">
          <w:rPr>
            <w:rFonts w:ascii="Times New Roman" w:hAnsi="Times New Roman" w:cs="Times New Roman"/>
            <w:bCs/>
            <w:sz w:val="24"/>
            <w:szCs w:val="24"/>
            <w:lang w:val="ro-RO"/>
            <w:rPrChange w:id="1228" w:author="Tatiana TUGUI" w:date="2023-02-21T15:29:00Z">
              <w:rPr>
                <w:rFonts w:ascii="Times New Roman" w:hAnsi="Times New Roman" w:cs="Times New Roman"/>
                <w:bCs/>
                <w:sz w:val="24"/>
                <w:szCs w:val="24"/>
                <w:lang w:val="ro-RO"/>
              </w:rPr>
            </w:rPrChange>
          </w:rPr>
          <w:t xml:space="preserve"> juridice care desfășoară activități economice gestionează procesul de compostare în așa fel încât să asigure descompunerea microbiană aerobă a materiei organice fără formarea de mirosuri sau emisii de metan. Compostarea materialului biologic de origine animală poate fi efectuată numai într-o instalație autoriz</w:t>
        </w:r>
      </w:ins>
      <w:ins w:id="1229" w:author="Tatiana TUGUI" w:date="2022-06-23T13:39:00Z">
        <w:r w:rsidR="00A73E68" w:rsidRPr="00260DCB">
          <w:rPr>
            <w:rFonts w:ascii="Times New Roman" w:hAnsi="Times New Roman" w:cs="Times New Roman"/>
            <w:bCs/>
            <w:sz w:val="24"/>
            <w:szCs w:val="24"/>
            <w:lang w:val="ro-RO"/>
            <w:rPrChange w:id="1230" w:author="Tatiana TUGUI" w:date="2023-02-21T15:29:00Z">
              <w:rPr>
                <w:rFonts w:ascii="Times New Roman" w:hAnsi="Times New Roman" w:cs="Times New Roman"/>
                <w:bCs/>
                <w:sz w:val="24"/>
                <w:szCs w:val="24"/>
                <w:lang w:val="ro-RO"/>
              </w:rPr>
            </w:rPrChange>
          </w:rPr>
          <w:t>a</w:t>
        </w:r>
      </w:ins>
      <w:ins w:id="1231" w:author="Tatiana TUGUI" w:date="2022-06-12T12:44:00Z">
        <w:r w:rsidRPr="00260DCB">
          <w:rPr>
            <w:rFonts w:ascii="Times New Roman" w:hAnsi="Times New Roman" w:cs="Times New Roman"/>
            <w:bCs/>
            <w:sz w:val="24"/>
            <w:szCs w:val="24"/>
            <w:lang w:val="ro-RO"/>
            <w:rPrChange w:id="1232" w:author="Tatiana TUGUI" w:date="2023-02-21T15:29:00Z">
              <w:rPr>
                <w:rFonts w:ascii="Times New Roman" w:hAnsi="Times New Roman" w:cs="Times New Roman"/>
                <w:bCs/>
                <w:sz w:val="24"/>
                <w:szCs w:val="24"/>
                <w:lang w:val="ro-RO"/>
              </w:rPr>
            </w:rPrChange>
          </w:rPr>
          <w:t>tă confrom art.25 și care îndeplinește cerințele pentru prelucrarea subproduselor de origine animală, conform Legii nr.129/2019 privind subprodusele de origine animală și produsele derivate care nu sunt destinate consumului uman. Compostul  care nu este utilizat în activitățile sale se consideră deșeu de rînd cu  alte rezultate din compostare.</w:t>
        </w:r>
      </w:ins>
    </w:p>
    <w:p w14:paraId="56E47FA2" w14:textId="5309B81A" w:rsidR="00F10ECF" w:rsidRPr="00260DCB" w:rsidRDefault="00434487" w:rsidP="00F10ECF">
      <w:pPr>
        <w:spacing w:after="0"/>
        <w:jc w:val="both"/>
        <w:rPr>
          <w:ins w:id="1233" w:author="Tatiana TUGUI" w:date="2022-05-18T17:52:00Z"/>
          <w:rFonts w:ascii="Times New Roman" w:hAnsi="Times New Roman" w:cs="Times New Roman"/>
          <w:bCs/>
          <w:sz w:val="24"/>
          <w:szCs w:val="24"/>
          <w:lang w:val="ro-RO"/>
          <w:rPrChange w:id="1234" w:author="Tatiana TUGUI" w:date="2023-02-21T15:29:00Z">
            <w:rPr>
              <w:ins w:id="1235" w:author="Tatiana TUGUI" w:date="2022-05-18T17:52:00Z"/>
              <w:rFonts w:ascii="Times New Roman" w:hAnsi="Times New Roman" w:cs="Times New Roman"/>
              <w:bCs/>
              <w:sz w:val="24"/>
              <w:szCs w:val="24"/>
              <w:lang w:val="ro-RO"/>
            </w:rPr>
          </w:rPrChange>
        </w:rPr>
      </w:pPr>
      <w:ins w:id="1236" w:author="Tatiana TUGUI" w:date="2022-05-18T17:38:00Z">
        <w:r w:rsidRPr="00260DCB">
          <w:rPr>
            <w:rFonts w:ascii="Times New Roman" w:hAnsi="Times New Roman" w:cs="Times New Roman"/>
            <w:bCs/>
            <w:sz w:val="24"/>
            <w:szCs w:val="24"/>
            <w:lang w:val="ro-RO"/>
            <w:rPrChange w:id="1237" w:author="Tatiana TUGUI" w:date="2023-02-21T15:29:00Z">
              <w:rPr>
                <w:rFonts w:ascii="Times New Roman" w:hAnsi="Times New Roman" w:cs="Times New Roman"/>
                <w:bCs/>
                <w:sz w:val="24"/>
                <w:szCs w:val="24"/>
                <w:lang w:val="ro-RO"/>
              </w:rPr>
            </w:rPrChange>
          </w:rPr>
          <w:t>(8</w:t>
        </w:r>
        <w:r w:rsidR="00F10ECF" w:rsidRPr="00260DCB">
          <w:rPr>
            <w:rFonts w:ascii="Times New Roman" w:hAnsi="Times New Roman" w:cs="Times New Roman"/>
            <w:bCs/>
            <w:sz w:val="24"/>
            <w:szCs w:val="24"/>
            <w:lang w:val="ro-RO"/>
            <w:rPrChange w:id="1238" w:author="Tatiana TUGUI" w:date="2023-02-21T15:29:00Z">
              <w:rPr>
                <w:rFonts w:ascii="Times New Roman" w:hAnsi="Times New Roman" w:cs="Times New Roman"/>
                <w:bCs/>
                <w:sz w:val="24"/>
                <w:szCs w:val="24"/>
                <w:lang w:val="ro-RO"/>
              </w:rPr>
            </w:rPrChange>
          </w:rPr>
          <w:t>) Producătorii, importatorii, deținătorii de deșeuri și operatorii de instalații și/sau activități de  gestionare a deșeurilor asigură respectarea măsurilor de prevenire și gestionare a deșeurilor prevăzute în Programul național pentru gestionarea deșeurilor atunci când își desfășoară activitățile și aplică prioritățile de prevenire și management al deșeurilor în activitățile lor.</w:t>
        </w:r>
      </w:ins>
    </w:p>
    <w:p w14:paraId="564FFA33" w14:textId="384F3FE4" w:rsidR="006F1991" w:rsidRPr="00260DCB" w:rsidRDefault="006F1991" w:rsidP="006F1991">
      <w:pPr>
        <w:spacing w:after="0"/>
        <w:jc w:val="both"/>
        <w:rPr>
          <w:ins w:id="1239" w:author="Tatiana TUGUI" w:date="2022-07-14T13:24:00Z"/>
          <w:rFonts w:ascii="Times New Roman" w:hAnsi="Times New Roman" w:cs="Times New Roman"/>
          <w:bCs/>
          <w:sz w:val="24"/>
          <w:szCs w:val="24"/>
          <w:lang w:val="ro-RO"/>
          <w:rPrChange w:id="1240" w:author="Tatiana TUGUI" w:date="2023-02-21T15:29:00Z">
            <w:rPr>
              <w:ins w:id="1241" w:author="Tatiana TUGUI" w:date="2022-07-14T13:24:00Z"/>
              <w:rFonts w:ascii="Times New Roman" w:hAnsi="Times New Roman" w:cs="Times New Roman"/>
              <w:bCs/>
              <w:sz w:val="24"/>
              <w:szCs w:val="24"/>
              <w:lang w:val="ro-RO"/>
            </w:rPr>
          </w:rPrChange>
        </w:rPr>
      </w:pPr>
      <w:ins w:id="1242" w:author="Tatiana TUGUI" w:date="2022-05-18T17:53:00Z">
        <w:r w:rsidRPr="00260DCB">
          <w:rPr>
            <w:rFonts w:ascii="Times New Roman" w:hAnsi="Times New Roman" w:cs="Times New Roman"/>
            <w:bCs/>
            <w:sz w:val="24"/>
            <w:szCs w:val="24"/>
            <w:lang w:val="ro-RO"/>
            <w:rPrChange w:id="1243" w:author="Tatiana TUGUI" w:date="2023-02-21T15:29:00Z">
              <w:rPr>
                <w:rFonts w:ascii="Times New Roman" w:hAnsi="Times New Roman" w:cs="Times New Roman"/>
                <w:bCs/>
                <w:sz w:val="24"/>
                <w:szCs w:val="24"/>
                <w:lang w:val="ro-RO"/>
              </w:rPr>
            </w:rPrChange>
          </w:rPr>
          <w:t xml:space="preserve">(9) Operatorii de instalații și/sau activități de  gestionare a deșeurilor </w:t>
        </w:r>
      </w:ins>
      <w:ins w:id="1244" w:author="Tatiana TUGUI" w:date="2022-05-18T17:52:00Z">
        <w:r w:rsidR="00A73E68" w:rsidRPr="00260DCB">
          <w:rPr>
            <w:rFonts w:ascii="Times New Roman" w:hAnsi="Times New Roman" w:cs="Times New Roman"/>
            <w:bCs/>
            <w:sz w:val="24"/>
            <w:szCs w:val="24"/>
            <w:lang w:val="ro-RO"/>
            <w:rPrChange w:id="1245" w:author="Tatiana TUGUI" w:date="2023-02-21T15:29:00Z">
              <w:rPr>
                <w:rFonts w:ascii="Times New Roman" w:hAnsi="Times New Roman" w:cs="Times New Roman"/>
                <w:bCs/>
                <w:sz w:val="24"/>
                <w:szCs w:val="24"/>
                <w:lang w:val="ro-RO"/>
              </w:rPr>
            </w:rPrChange>
          </w:rPr>
          <w:t>asigură</w:t>
        </w:r>
        <w:r w:rsidRPr="00260DCB">
          <w:rPr>
            <w:rFonts w:ascii="Times New Roman" w:hAnsi="Times New Roman" w:cs="Times New Roman"/>
            <w:bCs/>
            <w:sz w:val="24"/>
            <w:szCs w:val="24"/>
            <w:lang w:val="ro-RO"/>
            <w:rPrChange w:id="1246" w:author="Tatiana TUGUI" w:date="2023-02-21T15:29:00Z">
              <w:rPr>
                <w:rFonts w:ascii="Times New Roman" w:hAnsi="Times New Roman" w:cs="Times New Roman"/>
                <w:bCs/>
                <w:sz w:val="24"/>
                <w:szCs w:val="24"/>
                <w:lang w:val="ro-RO"/>
              </w:rPr>
            </w:rPrChange>
          </w:rPr>
          <w:t xml:space="preserve"> că activitățile lor de gestionare a deșeurilor și orice informații pe care le oferă publicului despre aceste activități sunt în conformitate cu ordinea de prioritate pentru prevenirea și gestionarea deșeurilor.</w:t>
        </w:r>
      </w:ins>
    </w:p>
    <w:p w14:paraId="21FED573" w14:textId="0E293059" w:rsidR="00B370A0" w:rsidRPr="00260DCB" w:rsidRDefault="00B370A0" w:rsidP="00B370A0">
      <w:pPr>
        <w:spacing w:after="0"/>
        <w:jc w:val="both"/>
        <w:rPr>
          <w:ins w:id="1247" w:author="Tatiana TUGUI" w:date="2022-05-18T17:52:00Z"/>
          <w:rFonts w:ascii="Times New Roman" w:hAnsi="Times New Roman" w:cs="Times New Roman"/>
          <w:bCs/>
          <w:sz w:val="24"/>
          <w:szCs w:val="24"/>
          <w:lang w:val="en-US"/>
          <w:rPrChange w:id="1248" w:author="Tatiana TUGUI" w:date="2023-02-21T15:29:00Z">
            <w:rPr>
              <w:ins w:id="1249" w:author="Tatiana TUGUI" w:date="2022-05-18T17:52:00Z"/>
              <w:rFonts w:ascii="Times New Roman" w:hAnsi="Times New Roman" w:cs="Times New Roman"/>
              <w:bCs/>
              <w:sz w:val="24"/>
              <w:szCs w:val="24"/>
              <w:lang w:val="en-US"/>
            </w:rPr>
          </w:rPrChange>
        </w:rPr>
      </w:pPr>
      <w:ins w:id="1250" w:author="Tatiana TUGUI" w:date="2022-07-14T13:24:00Z">
        <w:r w:rsidRPr="00260DCB">
          <w:rPr>
            <w:rFonts w:ascii="Times New Roman" w:hAnsi="Times New Roman" w:cs="Times New Roman"/>
            <w:bCs/>
            <w:sz w:val="24"/>
            <w:szCs w:val="24"/>
            <w:lang w:val="ro-RO"/>
            <w:rPrChange w:id="1251" w:author="Tatiana TUGUI" w:date="2023-02-21T15:29:00Z">
              <w:rPr>
                <w:rFonts w:ascii="Times New Roman" w:hAnsi="Times New Roman" w:cs="Times New Roman"/>
                <w:bCs/>
                <w:sz w:val="24"/>
                <w:szCs w:val="24"/>
                <w:lang w:val="ro-RO"/>
              </w:rPr>
            </w:rPrChange>
          </w:rPr>
          <w:t xml:space="preserve">(10) </w:t>
        </w:r>
        <w:r w:rsidRPr="00260DCB">
          <w:rPr>
            <w:rFonts w:ascii="Times New Roman" w:hAnsi="Times New Roman" w:cs="Times New Roman"/>
            <w:bCs/>
            <w:sz w:val="24"/>
            <w:szCs w:val="24"/>
            <w:lang w:val="en-US"/>
            <w:rPrChange w:id="1252" w:author="Tatiana TUGUI" w:date="2023-02-21T15:29:00Z">
              <w:rPr>
                <w:rFonts w:ascii="Times New Roman" w:hAnsi="Times New Roman" w:cs="Times New Roman"/>
                <w:bCs/>
                <w:sz w:val="24"/>
                <w:szCs w:val="24"/>
                <w:lang w:val="en-US"/>
              </w:rPr>
            </w:rPrChange>
          </w:rPr>
          <w:t>P</w:t>
        </w:r>
        <w:r w:rsidRPr="00260DCB">
          <w:rPr>
            <w:rFonts w:ascii="Times New Roman" w:hAnsi="Times New Roman" w:cs="Times New Roman"/>
            <w:bCs/>
            <w:sz w:val="24"/>
            <w:szCs w:val="24"/>
            <w:lang w:val="ro-RO"/>
            <w:rPrChange w:id="1253" w:author="Tatiana TUGUI" w:date="2023-02-21T15:29:00Z">
              <w:rPr>
                <w:rFonts w:ascii="Times New Roman" w:hAnsi="Times New Roman" w:cs="Times New Roman"/>
                <w:bCs/>
                <w:sz w:val="24"/>
                <w:szCs w:val="24"/>
                <w:lang w:val="ro-RO"/>
              </w:rPr>
            </w:rPrChange>
          </w:rPr>
          <w:t>ersoanele fizice și juridice care desfășoară activități economice</w:t>
        </w:r>
        <w:r w:rsidRPr="00260DCB">
          <w:rPr>
            <w:rFonts w:ascii="Times New Roman" w:hAnsi="Times New Roman" w:cs="Times New Roman"/>
            <w:color w:val="000000"/>
            <w:sz w:val="24"/>
            <w:szCs w:val="24"/>
            <w:lang w:val="en-US"/>
            <w:rPrChange w:id="1254" w:author="Tatiana TUGUI" w:date="2023-02-21T15:29:00Z">
              <w:rPr>
                <w:rFonts w:ascii="Times New Roman" w:hAnsi="Times New Roman" w:cs="Times New Roman"/>
                <w:color w:val="000000"/>
                <w:sz w:val="24"/>
                <w:szCs w:val="24"/>
                <w:lang w:val="en-US"/>
              </w:rPr>
            </w:rPrChange>
          </w:rPr>
          <w:t xml:space="preserve"> </w:t>
        </w:r>
        <w:r w:rsidRPr="00260DCB">
          <w:rPr>
            <w:rFonts w:ascii="Times New Roman" w:hAnsi="Times New Roman" w:cs="Times New Roman"/>
            <w:bCs/>
            <w:sz w:val="24"/>
            <w:szCs w:val="24"/>
            <w:lang w:val="en-US"/>
            <w:rPrChange w:id="1255" w:author="Tatiana TUGUI" w:date="2023-02-21T15:29:00Z">
              <w:rPr>
                <w:rFonts w:ascii="Times New Roman" w:hAnsi="Times New Roman" w:cs="Times New Roman"/>
                <w:bCs/>
                <w:sz w:val="24"/>
                <w:szCs w:val="24"/>
                <w:lang w:val="en-US"/>
              </w:rPr>
            </w:rPrChange>
          </w:rPr>
          <w:t xml:space="preserve">dezvoltă și sprijină campanii de informare în scopul sensibilizării </w:t>
        </w:r>
      </w:ins>
      <w:ins w:id="1256" w:author="Tatiana TUGUI" w:date="2022-07-14T13:25:00Z">
        <w:r w:rsidRPr="00260DCB">
          <w:rPr>
            <w:rFonts w:ascii="Times New Roman" w:hAnsi="Times New Roman" w:cs="Times New Roman"/>
            <w:bCs/>
            <w:sz w:val="24"/>
            <w:szCs w:val="24"/>
            <w:lang w:val="en-US"/>
            <w:rPrChange w:id="1257" w:author="Tatiana TUGUI" w:date="2023-02-21T15:29:00Z">
              <w:rPr>
                <w:rFonts w:ascii="Times New Roman" w:hAnsi="Times New Roman" w:cs="Times New Roman"/>
                <w:bCs/>
                <w:sz w:val="24"/>
                <w:szCs w:val="24"/>
                <w:lang w:val="en-US"/>
              </w:rPr>
            </w:rPrChange>
          </w:rPr>
          <w:t xml:space="preserve">opiniei publice </w:t>
        </w:r>
      </w:ins>
      <w:ins w:id="1258" w:author="Tatiana TUGUI" w:date="2022-07-14T13:24:00Z">
        <w:r w:rsidRPr="00260DCB">
          <w:rPr>
            <w:rFonts w:ascii="Times New Roman" w:hAnsi="Times New Roman" w:cs="Times New Roman"/>
            <w:bCs/>
            <w:sz w:val="24"/>
            <w:szCs w:val="24"/>
            <w:lang w:val="en-US"/>
            <w:rPrChange w:id="1259" w:author="Tatiana TUGUI" w:date="2023-02-21T15:29:00Z">
              <w:rPr>
                <w:rFonts w:ascii="Times New Roman" w:hAnsi="Times New Roman" w:cs="Times New Roman"/>
                <w:bCs/>
                <w:sz w:val="24"/>
                <w:szCs w:val="24"/>
                <w:lang w:val="en-US"/>
              </w:rPr>
            </w:rPrChange>
          </w:rPr>
          <w:t>cu privire la prevenirea generării de deșeuri și la a</w:t>
        </w:r>
      </w:ins>
      <w:ins w:id="1260" w:author="Tatiana TUGUI" w:date="2022-07-14T13:25:00Z">
        <w:r w:rsidRPr="00260DCB">
          <w:rPr>
            <w:rFonts w:ascii="Times New Roman" w:hAnsi="Times New Roman" w:cs="Times New Roman"/>
            <w:bCs/>
            <w:sz w:val="24"/>
            <w:szCs w:val="24"/>
            <w:lang w:val="en-US"/>
            <w:rPrChange w:id="1261" w:author="Tatiana TUGUI" w:date="2023-02-21T15:29:00Z">
              <w:rPr>
                <w:rFonts w:ascii="Times New Roman" w:hAnsi="Times New Roman" w:cs="Times New Roman"/>
                <w:bCs/>
                <w:sz w:val="24"/>
                <w:szCs w:val="24"/>
                <w:lang w:val="en-US"/>
              </w:rPr>
            </w:rPrChange>
          </w:rPr>
          <w:t xml:space="preserve">eliminarea acestora. </w:t>
        </w:r>
      </w:ins>
    </w:p>
    <w:p w14:paraId="1E058B97" w14:textId="77777777" w:rsidR="006F1991" w:rsidRPr="00260DCB" w:rsidRDefault="006F1991" w:rsidP="00F10ECF">
      <w:pPr>
        <w:spacing w:after="0"/>
        <w:jc w:val="both"/>
        <w:rPr>
          <w:ins w:id="1262" w:author="Tatiana TUGUI" w:date="2022-05-18T17:38:00Z"/>
          <w:rFonts w:ascii="Times New Roman" w:hAnsi="Times New Roman" w:cs="Times New Roman"/>
          <w:bCs/>
          <w:sz w:val="24"/>
          <w:szCs w:val="24"/>
          <w:lang w:val="en-US"/>
          <w:rPrChange w:id="1263" w:author="Tatiana TUGUI" w:date="2023-02-21T15:29:00Z">
            <w:rPr>
              <w:ins w:id="1264" w:author="Tatiana TUGUI" w:date="2022-05-18T17:38:00Z"/>
              <w:rFonts w:ascii="Times New Roman" w:hAnsi="Times New Roman" w:cs="Times New Roman"/>
              <w:bCs/>
              <w:sz w:val="24"/>
              <w:szCs w:val="24"/>
              <w:lang w:val="ro-RO"/>
            </w:rPr>
          </w:rPrChange>
        </w:rPr>
      </w:pPr>
    </w:p>
    <w:p w14:paraId="29D4B613" w14:textId="77777777" w:rsidR="00826050" w:rsidRPr="00260DCB" w:rsidRDefault="00826050">
      <w:pPr>
        <w:pStyle w:val="Heading2"/>
        <w:rPr>
          <w:lang w:val="en-US"/>
          <w:rPrChange w:id="1265" w:author="Tatiana TUGUI" w:date="2023-02-21T15:29:00Z">
            <w:rPr>
              <w:lang w:val="en-US"/>
            </w:rPr>
          </w:rPrChange>
        </w:rPr>
        <w:pPrChange w:id="1266" w:author="Tatiana TUGUI" w:date="2022-05-17T16:25:00Z">
          <w:pPr>
            <w:jc w:val="both"/>
          </w:pPr>
        </w:pPrChange>
      </w:pPr>
      <w:r w:rsidRPr="00260DCB">
        <w:rPr>
          <w:b/>
          <w:bCs/>
          <w:lang w:val="en-US"/>
          <w:rPrChange w:id="1267" w:author="Tatiana TUGUI" w:date="2023-02-21T15:29:00Z">
            <w:rPr>
              <w:b/>
              <w:bCs/>
              <w:lang w:val="en-US"/>
            </w:rPr>
          </w:rPrChange>
        </w:rPr>
        <w:t>Articolul 4. </w:t>
      </w:r>
      <w:r w:rsidRPr="00260DCB">
        <w:rPr>
          <w:lang w:val="en-US"/>
          <w:rPrChange w:id="1268" w:author="Tatiana TUGUI" w:date="2023-02-21T15:29:00Z">
            <w:rPr>
              <w:lang w:val="en-US"/>
            </w:rPr>
          </w:rPrChange>
        </w:rPr>
        <w:t>Protecţia mediului şi a sănătăţii populaţiei </w:t>
      </w:r>
    </w:p>
    <w:p w14:paraId="6059C799" w14:textId="77777777" w:rsidR="00826050" w:rsidRPr="00260DCB" w:rsidRDefault="00826050">
      <w:pPr>
        <w:spacing w:after="0"/>
        <w:jc w:val="both"/>
        <w:rPr>
          <w:rFonts w:ascii="Times New Roman" w:hAnsi="Times New Roman" w:cs="Times New Roman"/>
          <w:sz w:val="24"/>
          <w:szCs w:val="24"/>
          <w:lang w:val="en-US"/>
          <w:rPrChange w:id="1269" w:author="Tatiana TUGUI" w:date="2023-02-21T15:29:00Z">
            <w:rPr>
              <w:rFonts w:ascii="Times New Roman" w:hAnsi="Times New Roman" w:cs="Times New Roman"/>
              <w:sz w:val="24"/>
              <w:szCs w:val="24"/>
              <w:lang w:val="en-US"/>
            </w:rPr>
          </w:rPrChange>
        </w:rPr>
        <w:pPrChange w:id="1270" w:author="Tatiana TUGUI" w:date="2022-05-17T16:25:00Z">
          <w:pPr>
            <w:jc w:val="both"/>
          </w:pPr>
        </w:pPrChange>
      </w:pPr>
      <w:r w:rsidRPr="00260DCB">
        <w:rPr>
          <w:rFonts w:ascii="Times New Roman" w:hAnsi="Times New Roman" w:cs="Times New Roman"/>
          <w:sz w:val="24"/>
          <w:szCs w:val="24"/>
          <w:lang w:val="en-US"/>
          <w:rPrChange w:id="1271" w:author="Tatiana TUGUI" w:date="2023-02-21T15:29:00Z">
            <w:rPr>
              <w:rFonts w:ascii="Times New Roman" w:hAnsi="Times New Roman" w:cs="Times New Roman"/>
              <w:sz w:val="24"/>
              <w:szCs w:val="24"/>
              <w:lang w:val="en-US"/>
            </w:rPr>
          </w:rPrChange>
        </w:rPr>
        <w:t>Gestionarea deşeurilor se realizează prin metode şi procedee ce nu poluează mediul şi nu pun în pericol sănătatea populaţiei, iar autorităţile competente, conform prezentei legi, controlează activităţile de valorificare şi eliminare a deşeurilor, urmărind ca acestea:</w:t>
      </w:r>
    </w:p>
    <w:p w14:paraId="6F4B2A78" w14:textId="77777777" w:rsidR="00826050" w:rsidRPr="00260DCB" w:rsidRDefault="00826050">
      <w:pPr>
        <w:spacing w:after="0"/>
        <w:jc w:val="both"/>
        <w:rPr>
          <w:rFonts w:ascii="Times New Roman" w:hAnsi="Times New Roman" w:cs="Times New Roman"/>
          <w:sz w:val="24"/>
          <w:szCs w:val="24"/>
          <w:lang w:val="en-US"/>
          <w:rPrChange w:id="1272" w:author="Tatiana TUGUI" w:date="2023-02-21T15:29:00Z">
            <w:rPr>
              <w:rFonts w:ascii="Times New Roman" w:hAnsi="Times New Roman" w:cs="Times New Roman"/>
              <w:sz w:val="24"/>
              <w:szCs w:val="24"/>
              <w:lang w:val="en-US"/>
            </w:rPr>
          </w:rPrChange>
        </w:rPr>
        <w:pPrChange w:id="1273" w:author="Tatiana TUGUI" w:date="2022-05-17T16:25:00Z">
          <w:pPr>
            <w:jc w:val="both"/>
          </w:pPr>
        </w:pPrChange>
      </w:pPr>
      <w:r w:rsidRPr="00260DCB">
        <w:rPr>
          <w:rFonts w:ascii="Times New Roman" w:hAnsi="Times New Roman" w:cs="Times New Roman"/>
          <w:sz w:val="24"/>
          <w:szCs w:val="24"/>
          <w:lang w:val="en-US"/>
          <w:rPrChange w:id="1274" w:author="Tatiana TUGUI" w:date="2023-02-21T15:29:00Z">
            <w:rPr>
              <w:rFonts w:ascii="Times New Roman" w:hAnsi="Times New Roman" w:cs="Times New Roman"/>
              <w:sz w:val="24"/>
              <w:szCs w:val="24"/>
              <w:lang w:val="en-US"/>
            </w:rPr>
          </w:rPrChange>
        </w:rPr>
        <w:lastRenderedPageBreak/>
        <w:t>a) să nu prezinte riscuri pentru apă, aer, sol, floră şi faună;</w:t>
      </w:r>
    </w:p>
    <w:p w14:paraId="31A94165" w14:textId="77777777" w:rsidR="00826050" w:rsidRPr="00260DCB" w:rsidRDefault="00826050">
      <w:pPr>
        <w:spacing w:after="0"/>
        <w:jc w:val="both"/>
        <w:rPr>
          <w:rFonts w:ascii="Times New Roman" w:hAnsi="Times New Roman" w:cs="Times New Roman"/>
          <w:sz w:val="24"/>
          <w:szCs w:val="24"/>
          <w:lang w:val="en-US"/>
          <w:rPrChange w:id="1275" w:author="Tatiana TUGUI" w:date="2023-02-21T15:29:00Z">
            <w:rPr>
              <w:rFonts w:ascii="Times New Roman" w:hAnsi="Times New Roman" w:cs="Times New Roman"/>
              <w:sz w:val="24"/>
              <w:szCs w:val="24"/>
              <w:lang w:val="en-US"/>
            </w:rPr>
          </w:rPrChange>
        </w:rPr>
        <w:pPrChange w:id="1276" w:author="Tatiana TUGUI" w:date="2022-05-17T16:25:00Z">
          <w:pPr>
            <w:jc w:val="both"/>
          </w:pPr>
        </w:pPrChange>
      </w:pPr>
      <w:r w:rsidRPr="00260DCB">
        <w:rPr>
          <w:rFonts w:ascii="Times New Roman" w:hAnsi="Times New Roman" w:cs="Times New Roman"/>
          <w:sz w:val="24"/>
          <w:szCs w:val="24"/>
          <w:lang w:val="en-US"/>
          <w:rPrChange w:id="1277" w:author="Tatiana TUGUI" w:date="2023-02-21T15:29:00Z">
            <w:rPr>
              <w:rFonts w:ascii="Times New Roman" w:hAnsi="Times New Roman" w:cs="Times New Roman"/>
              <w:sz w:val="24"/>
              <w:szCs w:val="24"/>
              <w:lang w:val="en-US"/>
            </w:rPr>
          </w:rPrChange>
        </w:rPr>
        <w:t>b) să nu producă poluare fonică sau miros neplăcut;</w:t>
      </w:r>
    </w:p>
    <w:p w14:paraId="453E86A6" w14:textId="77777777" w:rsidR="00826050" w:rsidRPr="00260DCB" w:rsidRDefault="00826050">
      <w:pPr>
        <w:spacing w:after="0"/>
        <w:jc w:val="both"/>
        <w:rPr>
          <w:rFonts w:ascii="Times New Roman" w:hAnsi="Times New Roman" w:cs="Times New Roman"/>
          <w:sz w:val="24"/>
          <w:szCs w:val="24"/>
          <w:lang w:val="en-US"/>
          <w:rPrChange w:id="1278" w:author="Tatiana TUGUI" w:date="2023-02-21T15:29:00Z">
            <w:rPr>
              <w:rFonts w:ascii="Times New Roman" w:hAnsi="Times New Roman" w:cs="Times New Roman"/>
              <w:sz w:val="24"/>
              <w:szCs w:val="24"/>
              <w:lang w:val="en-US"/>
            </w:rPr>
          </w:rPrChange>
        </w:rPr>
        <w:pPrChange w:id="1279" w:author="Tatiana TUGUI" w:date="2022-05-17T16:25:00Z">
          <w:pPr>
            <w:jc w:val="both"/>
          </w:pPr>
        </w:pPrChange>
      </w:pPr>
      <w:r w:rsidRPr="00260DCB">
        <w:rPr>
          <w:rFonts w:ascii="Times New Roman" w:hAnsi="Times New Roman" w:cs="Times New Roman"/>
          <w:sz w:val="24"/>
          <w:szCs w:val="24"/>
          <w:lang w:val="en-US"/>
          <w:rPrChange w:id="1280" w:author="Tatiana TUGUI" w:date="2023-02-21T15:29:00Z">
            <w:rPr>
              <w:rFonts w:ascii="Times New Roman" w:hAnsi="Times New Roman" w:cs="Times New Roman"/>
              <w:sz w:val="24"/>
              <w:szCs w:val="24"/>
              <w:lang w:val="en-US"/>
            </w:rPr>
          </w:rPrChange>
        </w:rPr>
        <w:t>c) să nu afecteze peisajele sau zonele protejate. </w:t>
      </w:r>
    </w:p>
    <w:p w14:paraId="6EA72A45" w14:textId="77777777" w:rsidR="00C6798E" w:rsidRPr="00260DCB" w:rsidRDefault="00C6798E" w:rsidP="00C6798E">
      <w:pPr>
        <w:spacing w:after="0"/>
        <w:jc w:val="both"/>
        <w:rPr>
          <w:rFonts w:ascii="Times New Roman" w:hAnsi="Times New Roman" w:cs="Times New Roman"/>
          <w:b/>
          <w:bCs/>
          <w:sz w:val="24"/>
          <w:szCs w:val="24"/>
          <w:lang w:val="en-US"/>
          <w:rPrChange w:id="1281" w:author="Tatiana TUGUI" w:date="2023-02-21T15:29:00Z">
            <w:rPr>
              <w:rFonts w:ascii="Times New Roman" w:hAnsi="Times New Roman" w:cs="Times New Roman"/>
              <w:b/>
              <w:bCs/>
              <w:sz w:val="24"/>
              <w:szCs w:val="24"/>
              <w:lang w:val="en-US"/>
            </w:rPr>
          </w:rPrChange>
        </w:rPr>
      </w:pPr>
    </w:p>
    <w:p w14:paraId="0AC068AC" w14:textId="77777777" w:rsidR="00826050" w:rsidRPr="00260DCB" w:rsidRDefault="00826050">
      <w:pPr>
        <w:pStyle w:val="Heading2"/>
        <w:rPr>
          <w:lang w:val="en-US"/>
          <w:rPrChange w:id="1282" w:author="Tatiana TUGUI" w:date="2023-02-21T15:29:00Z">
            <w:rPr>
              <w:lang w:val="en-US"/>
            </w:rPr>
          </w:rPrChange>
        </w:rPr>
        <w:pPrChange w:id="1283" w:author="Tatiana TUGUI" w:date="2022-05-17T16:25:00Z">
          <w:pPr>
            <w:jc w:val="both"/>
          </w:pPr>
        </w:pPrChange>
      </w:pPr>
      <w:r w:rsidRPr="00260DCB">
        <w:rPr>
          <w:b/>
          <w:lang w:val="en-US"/>
          <w:rPrChange w:id="1284" w:author="Tatiana TUGUI" w:date="2023-02-21T15:29:00Z">
            <w:rPr>
              <w:b/>
              <w:lang w:val="en-US"/>
            </w:rPr>
          </w:rPrChange>
        </w:rPr>
        <w:t>Articolul 5.</w:t>
      </w:r>
      <w:r w:rsidRPr="00260DCB">
        <w:rPr>
          <w:lang w:val="en-US"/>
          <w:rPrChange w:id="1285" w:author="Tatiana TUGUI" w:date="2023-02-21T15:29:00Z">
            <w:rPr>
              <w:lang w:val="en-US"/>
            </w:rPr>
          </w:rPrChange>
        </w:rPr>
        <w:t> Subproduse</w:t>
      </w:r>
    </w:p>
    <w:p w14:paraId="127C4436" w14:textId="77777777" w:rsidR="00826050" w:rsidRPr="00260DCB" w:rsidRDefault="00DC49D0">
      <w:pPr>
        <w:spacing w:after="0"/>
        <w:jc w:val="both"/>
        <w:rPr>
          <w:rFonts w:ascii="Times New Roman" w:hAnsi="Times New Roman" w:cs="Times New Roman"/>
          <w:sz w:val="24"/>
          <w:szCs w:val="24"/>
          <w:lang w:val="en-US"/>
          <w:rPrChange w:id="1286" w:author="Tatiana TUGUI" w:date="2023-02-21T15:29:00Z">
            <w:rPr>
              <w:rFonts w:ascii="Times New Roman" w:hAnsi="Times New Roman" w:cs="Times New Roman"/>
              <w:sz w:val="24"/>
              <w:szCs w:val="24"/>
              <w:lang w:val="en-US"/>
            </w:rPr>
          </w:rPrChange>
        </w:rPr>
        <w:pPrChange w:id="1287" w:author="Tatiana TUGUI" w:date="2022-05-17T16:25:00Z">
          <w:pPr>
            <w:jc w:val="both"/>
          </w:pPr>
        </w:pPrChange>
      </w:pPr>
      <w:ins w:id="1288" w:author="Tatiana TUGUI" w:date="2022-04-06T15:46:00Z">
        <w:r w:rsidRPr="00260DCB">
          <w:rPr>
            <w:rFonts w:ascii="Times New Roman" w:hAnsi="Times New Roman" w:cs="Times New Roman"/>
            <w:sz w:val="24"/>
            <w:szCs w:val="24"/>
            <w:lang w:val="en-US"/>
            <w:rPrChange w:id="1289" w:author="Tatiana TUGUI" w:date="2023-02-21T15:29:00Z">
              <w:rPr>
                <w:rFonts w:ascii="Times New Roman" w:hAnsi="Times New Roman" w:cs="Times New Roman"/>
                <w:sz w:val="24"/>
                <w:szCs w:val="24"/>
                <w:lang w:val="en-US"/>
              </w:rPr>
            </w:rPrChange>
          </w:rPr>
          <w:t xml:space="preserve">(1) </w:t>
        </w:r>
      </w:ins>
      <w:r w:rsidR="00826050" w:rsidRPr="00260DCB">
        <w:rPr>
          <w:rFonts w:ascii="Times New Roman" w:hAnsi="Times New Roman" w:cs="Times New Roman"/>
          <w:sz w:val="24"/>
          <w:szCs w:val="24"/>
          <w:lang w:val="en-US"/>
          <w:rPrChange w:id="1290" w:author="Tatiana TUGUI" w:date="2023-02-21T15:29:00Z">
            <w:rPr>
              <w:rFonts w:ascii="Times New Roman" w:hAnsi="Times New Roman" w:cs="Times New Roman"/>
              <w:sz w:val="24"/>
              <w:szCs w:val="24"/>
              <w:lang w:val="en-US"/>
            </w:rPr>
          </w:rPrChange>
        </w:rPr>
        <w:t>Pentru ca o substanţă sau un obiect, care rezultă în urma unui proces de producţie al cărui obiectiv principal nu este producerea acestuia, să nu fie considerat deşeu în sensul art. 2 pct. 9), dar să fie considerat subprodus, trebuie să fie îndeplinite următoarele condiţii: </w:t>
      </w:r>
    </w:p>
    <w:p w14:paraId="44518829" w14:textId="77777777" w:rsidR="00826050" w:rsidRPr="00260DCB" w:rsidRDefault="00826050">
      <w:pPr>
        <w:spacing w:after="0"/>
        <w:jc w:val="both"/>
        <w:rPr>
          <w:rFonts w:ascii="Times New Roman" w:hAnsi="Times New Roman" w:cs="Times New Roman"/>
          <w:sz w:val="24"/>
          <w:szCs w:val="24"/>
          <w:lang w:val="en-US"/>
          <w:rPrChange w:id="1291" w:author="Tatiana TUGUI" w:date="2023-02-21T15:29:00Z">
            <w:rPr>
              <w:rFonts w:ascii="Times New Roman" w:hAnsi="Times New Roman" w:cs="Times New Roman"/>
              <w:sz w:val="24"/>
              <w:szCs w:val="24"/>
              <w:lang w:val="en-US"/>
            </w:rPr>
          </w:rPrChange>
        </w:rPr>
        <w:pPrChange w:id="1292" w:author="Tatiana TUGUI" w:date="2022-05-17T16:25:00Z">
          <w:pPr>
            <w:jc w:val="both"/>
          </w:pPr>
        </w:pPrChange>
      </w:pPr>
      <w:r w:rsidRPr="00260DCB">
        <w:rPr>
          <w:rFonts w:ascii="Times New Roman" w:hAnsi="Times New Roman" w:cs="Times New Roman"/>
          <w:sz w:val="24"/>
          <w:szCs w:val="24"/>
          <w:lang w:val="en-US"/>
          <w:rPrChange w:id="1293" w:author="Tatiana TUGUI" w:date="2023-02-21T15:29:00Z">
            <w:rPr>
              <w:rFonts w:ascii="Times New Roman" w:hAnsi="Times New Roman" w:cs="Times New Roman"/>
              <w:sz w:val="24"/>
              <w:szCs w:val="24"/>
              <w:lang w:val="en-US"/>
            </w:rPr>
          </w:rPrChange>
        </w:rPr>
        <w:t>a) utilizarea ulterioară a substanţei sau obiectului respectiv este sigură;</w:t>
      </w:r>
    </w:p>
    <w:p w14:paraId="06E15DBF" w14:textId="77777777" w:rsidR="00826050" w:rsidRPr="00260DCB" w:rsidRDefault="00826050">
      <w:pPr>
        <w:spacing w:after="0"/>
        <w:jc w:val="both"/>
        <w:rPr>
          <w:rFonts w:ascii="Times New Roman" w:hAnsi="Times New Roman" w:cs="Times New Roman"/>
          <w:sz w:val="24"/>
          <w:szCs w:val="24"/>
          <w:lang w:val="en-US"/>
          <w:rPrChange w:id="1294" w:author="Tatiana TUGUI" w:date="2023-02-21T15:29:00Z">
            <w:rPr>
              <w:rFonts w:ascii="Times New Roman" w:hAnsi="Times New Roman" w:cs="Times New Roman"/>
              <w:sz w:val="24"/>
              <w:szCs w:val="24"/>
              <w:lang w:val="en-US"/>
            </w:rPr>
          </w:rPrChange>
        </w:rPr>
        <w:pPrChange w:id="1295" w:author="Tatiana TUGUI" w:date="2022-05-17T16:25:00Z">
          <w:pPr>
            <w:jc w:val="both"/>
          </w:pPr>
        </w:pPrChange>
      </w:pPr>
      <w:r w:rsidRPr="00260DCB">
        <w:rPr>
          <w:rFonts w:ascii="Times New Roman" w:hAnsi="Times New Roman" w:cs="Times New Roman"/>
          <w:sz w:val="24"/>
          <w:szCs w:val="24"/>
          <w:lang w:val="en-US"/>
          <w:rPrChange w:id="1296" w:author="Tatiana TUGUI" w:date="2023-02-21T15:29:00Z">
            <w:rPr>
              <w:rFonts w:ascii="Times New Roman" w:hAnsi="Times New Roman" w:cs="Times New Roman"/>
              <w:sz w:val="24"/>
              <w:szCs w:val="24"/>
              <w:lang w:val="en-US"/>
            </w:rPr>
          </w:rPrChange>
        </w:rPr>
        <w:t>b) substanţa sau obiectul poate fi utilizat direct, fără a fi supus unei alte prelucrări suplimentare decît cea prevăzută de practica industrială obişnuită;</w:t>
      </w:r>
    </w:p>
    <w:p w14:paraId="0ED61B7E" w14:textId="77777777" w:rsidR="00826050" w:rsidRPr="00260DCB" w:rsidRDefault="00826050">
      <w:pPr>
        <w:spacing w:after="0"/>
        <w:jc w:val="both"/>
        <w:rPr>
          <w:rFonts w:ascii="Times New Roman" w:hAnsi="Times New Roman" w:cs="Times New Roman"/>
          <w:sz w:val="24"/>
          <w:szCs w:val="24"/>
          <w:lang w:val="en-US"/>
          <w:rPrChange w:id="1297" w:author="Tatiana TUGUI" w:date="2023-02-21T15:29:00Z">
            <w:rPr>
              <w:rFonts w:ascii="Times New Roman" w:hAnsi="Times New Roman" w:cs="Times New Roman"/>
              <w:sz w:val="24"/>
              <w:szCs w:val="24"/>
              <w:lang w:val="en-US"/>
            </w:rPr>
          </w:rPrChange>
        </w:rPr>
        <w:pPrChange w:id="1298" w:author="Tatiana TUGUI" w:date="2022-05-17T16:25:00Z">
          <w:pPr>
            <w:jc w:val="both"/>
          </w:pPr>
        </w:pPrChange>
      </w:pPr>
      <w:r w:rsidRPr="00260DCB">
        <w:rPr>
          <w:rFonts w:ascii="Times New Roman" w:hAnsi="Times New Roman" w:cs="Times New Roman"/>
          <w:sz w:val="24"/>
          <w:szCs w:val="24"/>
          <w:lang w:val="en-US"/>
          <w:rPrChange w:id="1299" w:author="Tatiana TUGUI" w:date="2023-02-21T15:29:00Z">
            <w:rPr>
              <w:rFonts w:ascii="Times New Roman" w:hAnsi="Times New Roman" w:cs="Times New Roman"/>
              <w:sz w:val="24"/>
              <w:szCs w:val="24"/>
              <w:lang w:val="en-US"/>
            </w:rPr>
          </w:rPrChange>
        </w:rPr>
        <w:t>c) substanţa sau obiectul este produs ca parte integrantă a unui proces de producţie; şi</w:t>
      </w:r>
    </w:p>
    <w:p w14:paraId="46E95F9B" w14:textId="77777777" w:rsidR="00826050" w:rsidRPr="00260DCB" w:rsidRDefault="00826050">
      <w:pPr>
        <w:spacing w:after="0"/>
        <w:jc w:val="both"/>
        <w:rPr>
          <w:ins w:id="1300" w:author="Tatiana TUGUI" w:date="2022-04-06T15:44:00Z"/>
          <w:rFonts w:ascii="Times New Roman" w:hAnsi="Times New Roman" w:cs="Times New Roman"/>
          <w:sz w:val="24"/>
          <w:szCs w:val="24"/>
          <w:lang w:val="en-US"/>
          <w:rPrChange w:id="1301" w:author="Tatiana TUGUI" w:date="2023-02-21T15:29:00Z">
            <w:rPr>
              <w:ins w:id="1302" w:author="Tatiana TUGUI" w:date="2022-04-06T15:44:00Z"/>
              <w:rFonts w:ascii="Times New Roman" w:hAnsi="Times New Roman" w:cs="Times New Roman"/>
              <w:sz w:val="24"/>
              <w:szCs w:val="24"/>
              <w:lang w:val="en-US"/>
            </w:rPr>
          </w:rPrChange>
        </w:rPr>
        <w:pPrChange w:id="1303" w:author="Tatiana TUGUI" w:date="2022-05-17T16:25:00Z">
          <w:pPr>
            <w:jc w:val="both"/>
          </w:pPr>
        </w:pPrChange>
      </w:pPr>
      <w:r w:rsidRPr="00260DCB">
        <w:rPr>
          <w:rFonts w:ascii="Times New Roman" w:hAnsi="Times New Roman" w:cs="Times New Roman"/>
          <w:sz w:val="24"/>
          <w:szCs w:val="24"/>
          <w:lang w:val="en-US"/>
          <w:rPrChange w:id="1304" w:author="Tatiana TUGUI" w:date="2023-02-21T15:29:00Z">
            <w:rPr>
              <w:rFonts w:ascii="Times New Roman" w:hAnsi="Times New Roman" w:cs="Times New Roman"/>
              <w:sz w:val="24"/>
              <w:szCs w:val="24"/>
              <w:lang w:val="en-US"/>
            </w:rPr>
          </w:rPrChange>
        </w:rPr>
        <w:t>d) utilizarea ulterioară este legală, în sensul că substanţa sau obiectul îndeplineşte toate cerinţele pertinente privind producţia, protecţia mediului şi a sănătăţii populației pentru utilizarea specifică şi nu va produce efecte globale nocive asupra mediului sau a sănătăţii populaţiei.</w:t>
      </w:r>
    </w:p>
    <w:p w14:paraId="4CF77E0B" w14:textId="2D0E5DB4" w:rsidR="0053556C" w:rsidRPr="00260DCB" w:rsidRDefault="00DC49D0" w:rsidP="0053556C">
      <w:pPr>
        <w:jc w:val="both"/>
        <w:rPr>
          <w:ins w:id="1305" w:author="Tatiana TUGUI" w:date="2022-05-18T12:30:00Z"/>
          <w:rFonts w:ascii="Times New Roman" w:hAnsi="Times New Roman" w:cs="Times New Roman"/>
          <w:sz w:val="24"/>
          <w:szCs w:val="24"/>
          <w:lang w:val="en-US"/>
          <w:rPrChange w:id="1306" w:author="Tatiana TUGUI" w:date="2023-02-21T15:29:00Z">
            <w:rPr>
              <w:ins w:id="1307" w:author="Tatiana TUGUI" w:date="2022-05-18T12:30:00Z"/>
              <w:rFonts w:ascii="Times New Roman" w:hAnsi="Times New Roman" w:cs="Times New Roman"/>
              <w:sz w:val="24"/>
              <w:szCs w:val="24"/>
              <w:lang w:val="en-US"/>
            </w:rPr>
          </w:rPrChange>
        </w:rPr>
      </w:pPr>
      <w:ins w:id="1308" w:author="Tatiana TUGUI" w:date="2022-04-06T15:46:00Z">
        <w:r w:rsidRPr="00260DCB">
          <w:rPr>
            <w:rFonts w:ascii="Times New Roman" w:hAnsi="Times New Roman" w:cs="Times New Roman"/>
            <w:sz w:val="24"/>
            <w:szCs w:val="24"/>
            <w:lang w:val="ro-RO"/>
            <w:rPrChange w:id="1309" w:author="Tatiana TUGUI" w:date="2023-02-21T15:29:00Z">
              <w:rPr>
                <w:rFonts w:ascii="Times New Roman" w:hAnsi="Times New Roman" w:cs="Times New Roman"/>
                <w:sz w:val="24"/>
                <w:szCs w:val="24"/>
                <w:lang w:val="ro-RO"/>
              </w:rPr>
            </w:rPrChange>
          </w:rPr>
          <w:t xml:space="preserve">(2) </w:t>
        </w:r>
      </w:ins>
      <w:ins w:id="1310" w:author="Tatiana TUGUI" w:date="2022-05-18T12:30:00Z">
        <w:r w:rsidR="0053556C" w:rsidRPr="00260DCB">
          <w:rPr>
            <w:rFonts w:ascii="Times New Roman" w:hAnsi="Times New Roman" w:cs="Times New Roman"/>
            <w:sz w:val="24"/>
            <w:szCs w:val="24"/>
            <w:lang w:val="ro-RO"/>
            <w:rPrChange w:id="1311" w:author="Tatiana TUGUI" w:date="2023-02-21T15:29:00Z">
              <w:rPr>
                <w:rFonts w:ascii="Times New Roman" w:hAnsi="Times New Roman" w:cs="Times New Roman"/>
                <w:sz w:val="24"/>
                <w:szCs w:val="24"/>
                <w:lang w:val="ro-RO"/>
              </w:rPr>
            </w:rPrChange>
          </w:rPr>
          <w:t xml:space="preserve">Deținătorul </w:t>
        </w:r>
      </w:ins>
      <w:ins w:id="1312" w:author="Tatiana TUGUI" w:date="2022-05-18T12:32:00Z">
        <w:r w:rsidR="0053556C" w:rsidRPr="00260DCB">
          <w:rPr>
            <w:rFonts w:ascii="Times New Roman" w:hAnsi="Times New Roman" w:cs="Times New Roman"/>
            <w:sz w:val="24"/>
            <w:szCs w:val="24"/>
            <w:lang w:val="ro-RO"/>
            <w:rPrChange w:id="1313" w:author="Tatiana TUGUI" w:date="2023-02-21T15:29:00Z">
              <w:rPr>
                <w:rFonts w:ascii="Times New Roman" w:hAnsi="Times New Roman" w:cs="Times New Roman"/>
                <w:sz w:val="24"/>
                <w:szCs w:val="24"/>
                <w:lang w:val="ro-RO"/>
              </w:rPr>
            </w:rPrChange>
          </w:rPr>
          <w:t>sub</w:t>
        </w:r>
      </w:ins>
      <w:ins w:id="1314" w:author="Tatiana TUGUI" w:date="2022-05-18T12:30:00Z">
        <w:r w:rsidR="0053556C" w:rsidRPr="00260DCB">
          <w:rPr>
            <w:rFonts w:ascii="Times New Roman" w:hAnsi="Times New Roman" w:cs="Times New Roman"/>
            <w:sz w:val="24"/>
            <w:szCs w:val="24"/>
            <w:lang w:val="ro-RO"/>
            <w:rPrChange w:id="1315" w:author="Tatiana TUGUI" w:date="2023-02-21T15:29:00Z">
              <w:rPr>
                <w:rFonts w:ascii="Times New Roman" w:hAnsi="Times New Roman" w:cs="Times New Roman"/>
                <w:sz w:val="24"/>
                <w:szCs w:val="24"/>
                <w:lang w:val="ro-RO"/>
              </w:rPr>
            </w:rPrChange>
          </w:rPr>
          <w:t>produs</w:t>
        </w:r>
      </w:ins>
      <w:ins w:id="1316" w:author="Tatiana TUGUI" w:date="2022-05-18T12:31:00Z">
        <w:r w:rsidR="0053556C" w:rsidRPr="00260DCB">
          <w:rPr>
            <w:rFonts w:ascii="Times New Roman" w:hAnsi="Times New Roman" w:cs="Times New Roman"/>
            <w:sz w:val="24"/>
            <w:szCs w:val="24"/>
            <w:lang w:val="ro-RO"/>
            <w:rPrChange w:id="1317" w:author="Tatiana TUGUI" w:date="2023-02-21T15:29:00Z">
              <w:rPr>
                <w:rFonts w:ascii="Times New Roman" w:hAnsi="Times New Roman" w:cs="Times New Roman"/>
                <w:sz w:val="24"/>
                <w:szCs w:val="24"/>
                <w:lang w:val="ro-RO"/>
              </w:rPr>
            </w:rPrChange>
          </w:rPr>
          <w:t xml:space="preserve">ului, </w:t>
        </w:r>
      </w:ins>
      <w:ins w:id="1318" w:author="Tatiana TUGUI" w:date="2022-05-18T12:30:00Z">
        <w:r w:rsidR="0053556C" w:rsidRPr="00260DCB">
          <w:rPr>
            <w:rFonts w:ascii="Times New Roman" w:hAnsi="Times New Roman" w:cs="Times New Roman"/>
            <w:sz w:val="24"/>
            <w:szCs w:val="24"/>
            <w:lang w:val="ro-RO"/>
            <w:rPrChange w:id="1319" w:author="Tatiana TUGUI" w:date="2023-02-21T15:29:00Z">
              <w:rPr>
                <w:rFonts w:ascii="Times New Roman" w:hAnsi="Times New Roman" w:cs="Times New Roman"/>
                <w:sz w:val="24"/>
                <w:szCs w:val="24"/>
                <w:lang w:val="ro-RO"/>
              </w:rPr>
            </w:rPrChange>
          </w:rPr>
          <w:t>întocmește documentația de însoțire,</w:t>
        </w:r>
      </w:ins>
      <w:ins w:id="1320" w:author="Tatiana TUGUI" w:date="2022-05-18T12:31:00Z">
        <w:r w:rsidR="0053556C" w:rsidRPr="00260DCB">
          <w:rPr>
            <w:rFonts w:ascii="Times New Roman" w:hAnsi="Times New Roman" w:cs="Times New Roman"/>
            <w:sz w:val="24"/>
            <w:szCs w:val="24"/>
            <w:lang w:val="ro-RO"/>
            <w:rPrChange w:id="1321" w:author="Tatiana TUGUI" w:date="2023-02-21T15:29:00Z">
              <w:rPr>
                <w:rFonts w:ascii="Times New Roman" w:hAnsi="Times New Roman" w:cs="Times New Roman"/>
                <w:sz w:val="24"/>
                <w:szCs w:val="24"/>
                <w:lang w:val="ro-RO"/>
              </w:rPr>
            </w:rPrChange>
          </w:rPr>
          <w:t xml:space="preserve"> care să </w:t>
        </w:r>
      </w:ins>
      <w:ins w:id="1322" w:author="Tatiana TUGUI" w:date="2022-05-18T12:30:00Z">
        <w:r w:rsidR="0053556C" w:rsidRPr="00260DCB">
          <w:rPr>
            <w:rFonts w:ascii="Times New Roman" w:hAnsi="Times New Roman" w:cs="Times New Roman"/>
            <w:sz w:val="24"/>
            <w:szCs w:val="24"/>
            <w:lang w:val="ro-RO"/>
            <w:rPrChange w:id="1323" w:author="Tatiana TUGUI" w:date="2023-02-21T15:29:00Z">
              <w:rPr>
                <w:rFonts w:ascii="Times New Roman" w:hAnsi="Times New Roman" w:cs="Times New Roman"/>
                <w:sz w:val="24"/>
                <w:szCs w:val="24"/>
                <w:lang w:val="ro-RO"/>
              </w:rPr>
            </w:rPrChange>
          </w:rPr>
          <w:t xml:space="preserve"> </w:t>
        </w:r>
      </w:ins>
      <w:ins w:id="1324" w:author="Tatiana TUGUI" w:date="2022-05-18T12:51:00Z">
        <w:r w:rsidR="006D4779" w:rsidRPr="00260DCB">
          <w:rPr>
            <w:rFonts w:ascii="Times New Roman" w:hAnsi="Times New Roman" w:cs="Times New Roman"/>
            <w:sz w:val="24"/>
            <w:szCs w:val="24"/>
            <w:lang w:val="ro-RO"/>
            <w:rPrChange w:id="1325" w:author="Tatiana TUGUI" w:date="2023-02-21T15:29:00Z">
              <w:rPr>
                <w:rFonts w:ascii="Times New Roman" w:hAnsi="Times New Roman" w:cs="Times New Roman"/>
                <w:sz w:val="24"/>
                <w:szCs w:val="24"/>
                <w:lang w:val="ro-RO"/>
              </w:rPr>
            </w:rPrChange>
          </w:rPr>
          <w:t xml:space="preserve">ateste </w:t>
        </w:r>
      </w:ins>
      <w:ins w:id="1326" w:author="Tatiana TUGUI" w:date="2022-05-18T12:31:00Z">
        <w:r w:rsidR="0053556C" w:rsidRPr="00260DCB">
          <w:rPr>
            <w:rFonts w:ascii="Times New Roman" w:hAnsi="Times New Roman" w:cs="Times New Roman"/>
            <w:sz w:val="24"/>
            <w:szCs w:val="24"/>
            <w:lang w:val="ro-RO"/>
            <w:rPrChange w:id="1327" w:author="Tatiana TUGUI" w:date="2023-02-21T15:29:00Z">
              <w:rPr>
                <w:rFonts w:ascii="Times New Roman" w:hAnsi="Times New Roman" w:cs="Times New Roman"/>
                <w:sz w:val="24"/>
                <w:szCs w:val="24"/>
                <w:lang w:val="ro-RO"/>
              </w:rPr>
            </w:rPrChange>
          </w:rPr>
          <w:t>conformitate</w:t>
        </w:r>
      </w:ins>
      <w:ins w:id="1328" w:author="Tatiana TUGUI" w:date="2022-05-18T12:51:00Z">
        <w:r w:rsidR="006D4779" w:rsidRPr="00260DCB">
          <w:rPr>
            <w:rFonts w:ascii="Times New Roman" w:hAnsi="Times New Roman" w:cs="Times New Roman"/>
            <w:sz w:val="24"/>
            <w:szCs w:val="24"/>
            <w:lang w:val="ro-RO"/>
            <w:rPrChange w:id="1329" w:author="Tatiana TUGUI" w:date="2023-02-21T15:29:00Z">
              <w:rPr>
                <w:rFonts w:ascii="Times New Roman" w:hAnsi="Times New Roman" w:cs="Times New Roman"/>
                <w:sz w:val="24"/>
                <w:szCs w:val="24"/>
                <w:lang w:val="ro-RO"/>
              </w:rPr>
            </w:rPrChange>
          </w:rPr>
          <w:t>a</w:t>
        </w:r>
      </w:ins>
      <w:ins w:id="1330" w:author="Tatiana TUGUI" w:date="2022-05-18T12:31:00Z">
        <w:r w:rsidR="0053556C" w:rsidRPr="00260DCB">
          <w:rPr>
            <w:rFonts w:ascii="Times New Roman" w:hAnsi="Times New Roman" w:cs="Times New Roman"/>
            <w:sz w:val="24"/>
            <w:szCs w:val="24"/>
            <w:lang w:val="ro-RO"/>
            <w:rPrChange w:id="1331" w:author="Tatiana TUGUI" w:date="2023-02-21T15:29:00Z">
              <w:rPr>
                <w:rFonts w:ascii="Times New Roman" w:hAnsi="Times New Roman" w:cs="Times New Roman"/>
                <w:sz w:val="24"/>
                <w:szCs w:val="24"/>
                <w:lang w:val="ro-RO"/>
              </w:rPr>
            </w:rPrChange>
          </w:rPr>
          <w:t xml:space="preserve"> cu condițiile prevăzute la alin. (1) </w:t>
        </w:r>
      </w:ins>
      <w:ins w:id="1332" w:author="Tatiana TUGUI" w:date="2022-05-18T12:32:00Z">
        <w:r w:rsidR="0053556C" w:rsidRPr="00260DCB">
          <w:rPr>
            <w:rFonts w:ascii="Times New Roman" w:hAnsi="Times New Roman" w:cs="Times New Roman"/>
            <w:sz w:val="24"/>
            <w:szCs w:val="24"/>
            <w:lang w:val="ro-RO"/>
            <w:rPrChange w:id="1333" w:author="Tatiana TUGUI" w:date="2023-02-21T15:29:00Z">
              <w:rPr>
                <w:rFonts w:ascii="Times New Roman" w:hAnsi="Times New Roman" w:cs="Times New Roman"/>
                <w:sz w:val="24"/>
                <w:szCs w:val="24"/>
                <w:lang w:val="ro-RO"/>
              </w:rPr>
            </w:rPrChange>
          </w:rPr>
          <w:t xml:space="preserve">și </w:t>
        </w:r>
      </w:ins>
      <w:ins w:id="1334" w:author="Tatiana TUGUI" w:date="2022-05-18T12:30:00Z">
        <w:r w:rsidR="006D4779" w:rsidRPr="00260DCB">
          <w:rPr>
            <w:rFonts w:ascii="Times New Roman" w:hAnsi="Times New Roman" w:cs="Times New Roman"/>
            <w:sz w:val="24"/>
            <w:szCs w:val="24"/>
            <w:lang w:val="ro-RO"/>
            <w:rPrChange w:id="1335" w:author="Tatiana TUGUI" w:date="2023-02-21T15:29:00Z">
              <w:rPr>
                <w:rFonts w:ascii="Times New Roman" w:hAnsi="Times New Roman" w:cs="Times New Roman"/>
                <w:sz w:val="24"/>
                <w:szCs w:val="24"/>
                <w:lang w:val="ro-RO"/>
              </w:rPr>
            </w:rPrChange>
          </w:rPr>
          <w:t>este obligat să</w:t>
        </w:r>
      </w:ins>
      <w:ins w:id="1336" w:author="Tatiana TUGUI" w:date="2022-05-18T12:48:00Z">
        <w:r w:rsidR="006D4779" w:rsidRPr="00260DCB">
          <w:rPr>
            <w:rFonts w:ascii="Times New Roman" w:hAnsi="Times New Roman" w:cs="Times New Roman"/>
            <w:sz w:val="24"/>
            <w:szCs w:val="24"/>
            <w:lang w:val="ro-RO"/>
            <w:rPrChange w:id="1337" w:author="Tatiana TUGUI" w:date="2023-02-21T15:29:00Z">
              <w:rPr>
                <w:rFonts w:ascii="Times New Roman" w:hAnsi="Times New Roman" w:cs="Times New Roman"/>
                <w:sz w:val="24"/>
                <w:szCs w:val="24"/>
                <w:lang w:val="ro-RO"/>
              </w:rPr>
            </w:rPrChange>
          </w:rPr>
          <w:t xml:space="preserve"> </w:t>
        </w:r>
      </w:ins>
      <w:ins w:id="1338" w:author="Tatiana TUGUI" w:date="2022-05-18T12:30:00Z">
        <w:r w:rsidR="0053556C" w:rsidRPr="00260DCB">
          <w:rPr>
            <w:rFonts w:ascii="Times New Roman" w:hAnsi="Times New Roman" w:cs="Times New Roman"/>
            <w:sz w:val="24"/>
            <w:szCs w:val="24"/>
            <w:lang w:val="ro-RO"/>
            <w:rPrChange w:id="1339" w:author="Tatiana TUGUI" w:date="2023-02-21T15:29:00Z">
              <w:rPr>
                <w:rFonts w:ascii="Times New Roman" w:hAnsi="Times New Roman" w:cs="Times New Roman"/>
                <w:sz w:val="24"/>
                <w:szCs w:val="24"/>
                <w:lang w:val="ro-RO"/>
              </w:rPr>
            </w:rPrChange>
          </w:rPr>
          <w:t>predea</w:t>
        </w:r>
      </w:ins>
      <w:ins w:id="1340" w:author="Tatiana TUGUI" w:date="2022-05-18T12:48:00Z">
        <w:r w:rsidR="006D4779" w:rsidRPr="00260DCB">
          <w:rPr>
            <w:rFonts w:ascii="Times New Roman" w:hAnsi="Times New Roman" w:cs="Times New Roman"/>
            <w:sz w:val="24"/>
            <w:szCs w:val="24"/>
            <w:lang w:val="ro-RO"/>
            <w:rPrChange w:id="1341" w:author="Tatiana TUGUI" w:date="2023-02-21T15:29:00Z">
              <w:rPr>
                <w:rFonts w:ascii="Times New Roman" w:hAnsi="Times New Roman" w:cs="Times New Roman"/>
                <w:sz w:val="24"/>
                <w:szCs w:val="24"/>
                <w:lang w:val="ro-RO"/>
              </w:rPr>
            </w:rPrChange>
          </w:rPr>
          <w:t xml:space="preserve"> subprodusul </w:t>
        </w:r>
      </w:ins>
      <w:ins w:id="1342" w:author="Tatiana TUGUI" w:date="2022-05-18T12:30:00Z">
        <w:r w:rsidR="0053556C" w:rsidRPr="00260DCB">
          <w:rPr>
            <w:rFonts w:ascii="Times New Roman" w:hAnsi="Times New Roman" w:cs="Times New Roman"/>
            <w:sz w:val="24"/>
            <w:szCs w:val="24"/>
            <w:lang w:val="ro-RO"/>
            <w:rPrChange w:id="1343" w:author="Tatiana TUGUI" w:date="2023-02-21T15:29:00Z">
              <w:rPr>
                <w:rFonts w:ascii="Times New Roman" w:hAnsi="Times New Roman" w:cs="Times New Roman"/>
                <w:sz w:val="24"/>
                <w:szCs w:val="24"/>
                <w:lang w:val="ro-RO"/>
              </w:rPr>
            </w:rPrChange>
          </w:rPr>
          <w:t>altei persoane cu documentația de însoțire.</w:t>
        </w:r>
      </w:ins>
    </w:p>
    <w:p w14:paraId="020584F2" w14:textId="1B2D8155" w:rsidR="00DC49D0" w:rsidRPr="00260DCB" w:rsidRDefault="0053556C">
      <w:pPr>
        <w:spacing w:after="0"/>
        <w:jc w:val="both"/>
        <w:rPr>
          <w:ins w:id="1344" w:author="Tatiana TUGUI" w:date="2022-04-06T15:46:00Z"/>
          <w:rFonts w:ascii="Times New Roman" w:hAnsi="Times New Roman" w:cs="Times New Roman"/>
          <w:sz w:val="24"/>
          <w:szCs w:val="24"/>
          <w:lang w:val="ro-RO"/>
          <w:rPrChange w:id="1345" w:author="Tatiana TUGUI" w:date="2023-02-21T15:29:00Z">
            <w:rPr>
              <w:ins w:id="1346" w:author="Tatiana TUGUI" w:date="2022-04-06T15:46:00Z"/>
              <w:rFonts w:ascii="Times New Roman" w:hAnsi="Times New Roman" w:cs="Times New Roman"/>
              <w:sz w:val="24"/>
              <w:szCs w:val="24"/>
              <w:lang w:val="ro-RO"/>
            </w:rPr>
          </w:rPrChange>
        </w:rPr>
        <w:pPrChange w:id="1347" w:author="Tatiana TUGUI" w:date="2022-05-17T16:25:00Z">
          <w:pPr>
            <w:jc w:val="both"/>
          </w:pPr>
        </w:pPrChange>
      </w:pPr>
      <w:ins w:id="1348" w:author="Tatiana TUGUI" w:date="2022-05-18T12:32:00Z">
        <w:r w:rsidRPr="00260DCB">
          <w:rPr>
            <w:rFonts w:ascii="Times New Roman" w:hAnsi="Times New Roman" w:cs="Times New Roman"/>
            <w:sz w:val="24"/>
            <w:szCs w:val="24"/>
            <w:lang w:val="ro-RO"/>
            <w:rPrChange w:id="1349" w:author="Tatiana TUGUI" w:date="2023-02-21T15:29:00Z">
              <w:rPr>
                <w:rFonts w:ascii="Times New Roman" w:hAnsi="Times New Roman" w:cs="Times New Roman"/>
                <w:sz w:val="24"/>
                <w:szCs w:val="24"/>
                <w:highlight w:val="yellow"/>
                <w:lang w:val="ro-RO"/>
              </w:rPr>
            </w:rPrChange>
          </w:rPr>
          <w:t xml:space="preserve">(3) </w:t>
        </w:r>
      </w:ins>
      <w:ins w:id="1350" w:author="Tatiana TUGUI" w:date="2022-04-06T15:46:00Z">
        <w:r w:rsidR="00DC49D0" w:rsidRPr="00260DCB">
          <w:rPr>
            <w:rFonts w:ascii="Times New Roman" w:hAnsi="Times New Roman" w:cs="Times New Roman"/>
            <w:sz w:val="24"/>
            <w:szCs w:val="24"/>
            <w:lang w:val="ro-RO"/>
            <w:rPrChange w:id="1351" w:author="Tatiana TUGUI" w:date="2023-02-21T15:29:00Z">
              <w:rPr>
                <w:rFonts w:ascii="Times New Roman" w:hAnsi="Times New Roman" w:cs="Times New Roman"/>
                <w:sz w:val="24"/>
                <w:szCs w:val="24"/>
                <w:lang w:val="ro-RO"/>
              </w:rPr>
            </w:rPrChange>
          </w:rPr>
          <w:t>Minist</w:t>
        </w:r>
      </w:ins>
      <w:ins w:id="1352" w:author="Tatiana TUGUI" w:date="2022-06-02T14:31:00Z">
        <w:r w:rsidR="00617012" w:rsidRPr="00260DCB">
          <w:rPr>
            <w:rFonts w:ascii="Times New Roman" w:hAnsi="Times New Roman" w:cs="Times New Roman"/>
            <w:sz w:val="24"/>
            <w:szCs w:val="24"/>
            <w:lang w:val="ro-RO"/>
            <w:rPrChange w:id="1353" w:author="Tatiana TUGUI" w:date="2023-02-21T15:29:00Z">
              <w:rPr>
                <w:rFonts w:ascii="Times New Roman" w:hAnsi="Times New Roman" w:cs="Times New Roman"/>
                <w:sz w:val="24"/>
                <w:szCs w:val="24"/>
                <w:highlight w:val="yellow"/>
                <w:lang w:val="ro-RO"/>
              </w:rPr>
            </w:rPrChange>
          </w:rPr>
          <w:t>e</w:t>
        </w:r>
      </w:ins>
      <w:ins w:id="1354" w:author="Tatiana TUGUI" w:date="2022-04-06T15:46:00Z">
        <w:r w:rsidR="00DC49D0" w:rsidRPr="00260DCB">
          <w:rPr>
            <w:rFonts w:ascii="Times New Roman" w:hAnsi="Times New Roman" w:cs="Times New Roman"/>
            <w:sz w:val="24"/>
            <w:szCs w:val="24"/>
            <w:lang w:val="ro-RO"/>
            <w:rPrChange w:id="1355" w:author="Tatiana TUGUI" w:date="2023-02-21T15:29:00Z">
              <w:rPr>
                <w:rFonts w:ascii="Times New Roman" w:hAnsi="Times New Roman" w:cs="Times New Roman"/>
                <w:sz w:val="24"/>
                <w:szCs w:val="24"/>
                <w:lang w:val="ro-RO"/>
              </w:rPr>
            </w:rPrChange>
          </w:rPr>
          <w:t>rul Mediului stabilește, criteriile</w:t>
        </w:r>
      </w:ins>
      <w:ins w:id="1356" w:author="Tatiana TUGUI" w:date="2022-05-18T12:39:00Z">
        <w:r w:rsidR="00C207E4" w:rsidRPr="00260DCB">
          <w:rPr>
            <w:rFonts w:ascii="Times New Roman" w:hAnsi="Times New Roman" w:cs="Times New Roman"/>
            <w:sz w:val="24"/>
            <w:szCs w:val="24"/>
            <w:lang w:val="ro-RO"/>
            <w:rPrChange w:id="1357" w:author="Tatiana TUGUI" w:date="2023-02-21T15:29:00Z">
              <w:rPr>
                <w:rFonts w:ascii="Times New Roman" w:hAnsi="Times New Roman" w:cs="Times New Roman"/>
                <w:sz w:val="24"/>
                <w:szCs w:val="24"/>
                <w:lang w:val="ro-RO"/>
              </w:rPr>
            </w:rPrChange>
          </w:rPr>
          <w:t>, conținutul documentației de însoțire</w:t>
        </w:r>
      </w:ins>
      <w:ins w:id="1358" w:author="Tatiana TUGUI" w:date="2022-04-06T15:46:00Z">
        <w:r w:rsidR="00DC49D0" w:rsidRPr="00260DCB">
          <w:rPr>
            <w:rFonts w:ascii="Times New Roman" w:hAnsi="Times New Roman" w:cs="Times New Roman"/>
            <w:sz w:val="24"/>
            <w:szCs w:val="24"/>
            <w:lang w:val="ro-RO"/>
            <w:rPrChange w:id="1359" w:author="Tatiana TUGUI" w:date="2023-02-21T15:29:00Z">
              <w:rPr>
                <w:rFonts w:ascii="Times New Roman" w:hAnsi="Times New Roman" w:cs="Times New Roman"/>
                <w:sz w:val="24"/>
                <w:szCs w:val="24"/>
                <w:lang w:val="ro-RO"/>
              </w:rPr>
            </w:rPrChange>
          </w:rPr>
          <w:t xml:space="preserve"> și procedura de </w:t>
        </w:r>
      </w:ins>
      <w:ins w:id="1360" w:author="Tatiana TUGUI" w:date="2022-05-18T12:38:00Z">
        <w:r w:rsidR="00C207E4" w:rsidRPr="00260DCB">
          <w:rPr>
            <w:rFonts w:ascii="Times New Roman" w:hAnsi="Times New Roman" w:cs="Times New Roman"/>
            <w:sz w:val="24"/>
            <w:szCs w:val="24"/>
            <w:lang w:val="ro-RO"/>
            <w:rPrChange w:id="1361" w:author="Tatiana TUGUI" w:date="2023-02-21T15:29:00Z">
              <w:rPr>
                <w:rFonts w:ascii="Times New Roman" w:hAnsi="Times New Roman" w:cs="Times New Roman"/>
                <w:sz w:val="24"/>
                <w:szCs w:val="24"/>
                <w:lang w:val="ro-RO"/>
              </w:rPr>
            </w:rPrChange>
          </w:rPr>
          <w:t>verificare a conformității</w:t>
        </w:r>
      </w:ins>
      <w:ins w:id="1362" w:author="Tatiana TUGUI" w:date="2022-05-18T12:40:00Z">
        <w:r w:rsidR="00C207E4" w:rsidRPr="00260DCB">
          <w:rPr>
            <w:rFonts w:ascii="Times New Roman" w:hAnsi="Times New Roman" w:cs="Times New Roman"/>
            <w:sz w:val="24"/>
            <w:szCs w:val="24"/>
            <w:lang w:val="ro-RO"/>
            <w:rPrChange w:id="1363" w:author="Tatiana TUGUI" w:date="2023-02-21T15:29:00Z">
              <w:rPr>
                <w:rFonts w:ascii="Times New Roman" w:hAnsi="Times New Roman" w:cs="Times New Roman"/>
                <w:sz w:val="24"/>
                <w:szCs w:val="24"/>
                <w:lang w:val="ro-RO"/>
              </w:rPr>
            </w:rPrChange>
          </w:rPr>
          <w:t xml:space="preserve"> </w:t>
        </w:r>
      </w:ins>
      <w:ins w:id="1364" w:author="Tatiana TUGUI" w:date="2022-04-06T15:46:00Z">
        <w:r w:rsidR="00DC49D0" w:rsidRPr="00260DCB">
          <w:rPr>
            <w:rFonts w:ascii="Times New Roman" w:hAnsi="Times New Roman" w:cs="Times New Roman"/>
            <w:sz w:val="24"/>
            <w:szCs w:val="24"/>
            <w:lang w:val="ro-RO"/>
            <w:rPrChange w:id="1365" w:author="Tatiana TUGUI" w:date="2023-02-21T15:29:00Z">
              <w:rPr>
                <w:rFonts w:ascii="Times New Roman" w:hAnsi="Times New Roman" w:cs="Times New Roman"/>
                <w:sz w:val="24"/>
                <w:szCs w:val="24"/>
                <w:lang w:val="ro-RO"/>
              </w:rPr>
            </w:rPrChange>
          </w:rPr>
          <w:t xml:space="preserve"> </w:t>
        </w:r>
      </w:ins>
      <w:ins w:id="1366" w:author="Tatiana TUGUI" w:date="2022-05-18T12:41:00Z">
        <w:r w:rsidR="00C207E4" w:rsidRPr="00260DCB">
          <w:rPr>
            <w:rFonts w:ascii="Times New Roman" w:hAnsi="Times New Roman" w:cs="Times New Roman"/>
            <w:sz w:val="24"/>
            <w:szCs w:val="24"/>
            <w:lang w:val="en-US"/>
            <w:rPrChange w:id="1367" w:author="Tatiana TUGUI" w:date="2023-02-21T15:29:00Z">
              <w:rPr>
                <w:rFonts w:ascii="Times New Roman" w:hAnsi="Times New Roman" w:cs="Times New Roman"/>
                <w:sz w:val="24"/>
                <w:szCs w:val="24"/>
                <w:lang w:val="en-US"/>
              </w:rPr>
            </w:rPrChange>
          </w:rPr>
          <w:t xml:space="preserve">substanţei sau obiectului </w:t>
        </w:r>
        <w:r w:rsidR="00C207E4" w:rsidRPr="00260DCB">
          <w:rPr>
            <w:rFonts w:ascii="Times New Roman" w:hAnsi="Times New Roman" w:cs="Times New Roman"/>
            <w:sz w:val="24"/>
            <w:szCs w:val="24"/>
            <w:lang w:val="ro-RO"/>
            <w:rPrChange w:id="1368" w:author="Tatiana TUGUI" w:date="2023-02-21T15:29:00Z">
              <w:rPr>
                <w:rFonts w:ascii="Times New Roman" w:hAnsi="Times New Roman" w:cs="Times New Roman"/>
                <w:sz w:val="24"/>
                <w:szCs w:val="24"/>
                <w:lang w:val="ro-RO"/>
              </w:rPr>
            </w:rPrChange>
          </w:rPr>
          <w:t xml:space="preserve"> </w:t>
        </w:r>
      </w:ins>
      <w:ins w:id="1369" w:author="Tatiana TUGUI" w:date="2022-05-18T12:42:00Z">
        <w:r w:rsidR="00C207E4" w:rsidRPr="00260DCB">
          <w:rPr>
            <w:rFonts w:ascii="Times New Roman" w:hAnsi="Times New Roman" w:cs="Times New Roman"/>
            <w:sz w:val="24"/>
            <w:szCs w:val="24"/>
            <w:lang w:val="ro-RO"/>
            <w:rPrChange w:id="1370" w:author="Tatiana TUGUI" w:date="2023-02-21T15:29:00Z">
              <w:rPr>
                <w:rFonts w:ascii="Times New Roman" w:hAnsi="Times New Roman" w:cs="Times New Roman"/>
                <w:sz w:val="24"/>
                <w:szCs w:val="24"/>
                <w:lang w:val="ro-RO"/>
              </w:rPr>
            </w:rPrChange>
          </w:rPr>
          <w:t>drep</w:t>
        </w:r>
      </w:ins>
      <w:ins w:id="1371" w:author="Tatiana TUGUI" w:date="2022-04-06T15:46:00Z">
        <w:r w:rsidR="00DC49D0" w:rsidRPr="00260DCB">
          <w:rPr>
            <w:rFonts w:ascii="Times New Roman" w:hAnsi="Times New Roman" w:cs="Times New Roman"/>
            <w:sz w:val="24"/>
            <w:szCs w:val="24"/>
            <w:lang w:val="ro-RO"/>
            <w:rPrChange w:id="1372" w:author="Tatiana TUGUI" w:date="2023-02-21T15:29:00Z">
              <w:rPr>
                <w:rFonts w:ascii="Times New Roman" w:hAnsi="Times New Roman" w:cs="Times New Roman"/>
                <w:sz w:val="24"/>
                <w:szCs w:val="24"/>
                <w:lang w:val="ro-RO"/>
              </w:rPr>
            </w:rPrChange>
          </w:rPr>
          <w:t xml:space="preserve"> </w:t>
        </w:r>
      </w:ins>
      <w:ins w:id="1373" w:author="Tatiana TUGUI" w:date="2022-04-06T15:49:00Z">
        <w:r w:rsidR="00C207E4" w:rsidRPr="00260DCB">
          <w:rPr>
            <w:rFonts w:ascii="Times New Roman" w:hAnsi="Times New Roman" w:cs="Times New Roman"/>
            <w:sz w:val="24"/>
            <w:szCs w:val="24"/>
            <w:lang w:val="ro-RO"/>
            <w:rPrChange w:id="1374" w:author="Tatiana TUGUI" w:date="2023-02-21T15:29:00Z">
              <w:rPr>
                <w:rFonts w:ascii="Times New Roman" w:hAnsi="Times New Roman" w:cs="Times New Roman"/>
                <w:sz w:val="24"/>
                <w:szCs w:val="24"/>
                <w:lang w:val="ro-RO"/>
              </w:rPr>
            </w:rPrChange>
          </w:rPr>
          <w:t xml:space="preserve">subprodus, conform </w:t>
        </w:r>
      </w:ins>
      <w:ins w:id="1375" w:author="Tatiana TUGUI" w:date="2022-05-18T12:40:00Z">
        <w:r w:rsidR="00C207E4" w:rsidRPr="00260DCB">
          <w:rPr>
            <w:rFonts w:ascii="Times New Roman" w:hAnsi="Times New Roman" w:cs="Times New Roman"/>
            <w:sz w:val="24"/>
            <w:szCs w:val="24"/>
            <w:lang w:val="ro-RO"/>
            <w:rPrChange w:id="1376" w:author="Tatiana TUGUI" w:date="2023-02-21T15:29:00Z">
              <w:rPr>
                <w:rFonts w:ascii="Times New Roman" w:hAnsi="Times New Roman" w:cs="Times New Roman"/>
                <w:sz w:val="24"/>
                <w:szCs w:val="24"/>
                <w:lang w:val="ro-RO"/>
              </w:rPr>
            </w:rPrChange>
          </w:rPr>
          <w:t>condițiilor prevăzute la alin. (1).</w:t>
        </w:r>
      </w:ins>
    </w:p>
    <w:p w14:paraId="28C9DDE8" w14:textId="6B424773" w:rsidR="00DC49D0" w:rsidRPr="00260DCB" w:rsidRDefault="0053556C">
      <w:pPr>
        <w:spacing w:after="0"/>
        <w:jc w:val="both"/>
        <w:rPr>
          <w:ins w:id="1377" w:author="Tatiana TUGUI" w:date="2022-04-06T15:46:00Z"/>
          <w:rFonts w:ascii="Times New Roman" w:hAnsi="Times New Roman" w:cs="Times New Roman"/>
          <w:sz w:val="24"/>
          <w:szCs w:val="24"/>
          <w:lang w:val="en-US"/>
          <w:rPrChange w:id="1378" w:author="Tatiana TUGUI" w:date="2023-02-21T15:29:00Z">
            <w:rPr>
              <w:ins w:id="1379" w:author="Tatiana TUGUI" w:date="2022-04-06T15:46:00Z"/>
              <w:rFonts w:ascii="Times New Roman" w:hAnsi="Times New Roman" w:cs="Times New Roman"/>
              <w:sz w:val="24"/>
              <w:szCs w:val="24"/>
              <w:lang w:val="en-US"/>
            </w:rPr>
          </w:rPrChange>
        </w:rPr>
        <w:pPrChange w:id="1380" w:author="Tatiana TUGUI" w:date="2022-05-17T16:25:00Z">
          <w:pPr>
            <w:jc w:val="both"/>
          </w:pPr>
        </w:pPrChange>
      </w:pPr>
      <w:ins w:id="1381" w:author="Tatiana TUGUI" w:date="2022-04-06T15:46:00Z">
        <w:r w:rsidRPr="00260DCB">
          <w:rPr>
            <w:rFonts w:ascii="Times New Roman" w:hAnsi="Times New Roman" w:cs="Times New Roman"/>
            <w:sz w:val="24"/>
            <w:szCs w:val="24"/>
            <w:lang w:val="ro-RO"/>
            <w:rPrChange w:id="1382" w:author="Tatiana TUGUI" w:date="2023-02-21T15:29:00Z">
              <w:rPr>
                <w:rFonts w:ascii="Times New Roman" w:hAnsi="Times New Roman" w:cs="Times New Roman"/>
                <w:sz w:val="24"/>
                <w:szCs w:val="24"/>
                <w:lang w:val="ro-RO"/>
              </w:rPr>
            </w:rPrChange>
          </w:rPr>
          <w:t>(4</w:t>
        </w:r>
        <w:r w:rsidR="00DC49D0" w:rsidRPr="00260DCB">
          <w:rPr>
            <w:rFonts w:ascii="Times New Roman" w:hAnsi="Times New Roman" w:cs="Times New Roman"/>
            <w:sz w:val="24"/>
            <w:szCs w:val="24"/>
            <w:lang w:val="ro-RO"/>
            <w:rPrChange w:id="1383" w:author="Tatiana TUGUI" w:date="2023-02-21T15:29:00Z">
              <w:rPr>
                <w:rFonts w:ascii="Times New Roman" w:hAnsi="Times New Roman" w:cs="Times New Roman"/>
                <w:sz w:val="24"/>
                <w:szCs w:val="24"/>
                <w:lang w:val="ro-RO"/>
              </w:rPr>
            </w:rPrChange>
          </w:rPr>
          <w:t>) O substanță sau un obiect este considerat deșeu dacă, în conformitate cu procedura menționată la alin</w:t>
        </w:r>
      </w:ins>
      <w:ins w:id="1384" w:author="Tatiana TUGUI" w:date="2022-04-06T15:48:00Z">
        <w:r w:rsidR="00DF777A" w:rsidRPr="00260DCB">
          <w:rPr>
            <w:rFonts w:ascii="Times New Roman" w:hAnsi="Times New Roman" w:cs="Times New Roman"/>
            <w:sz w:val="24"/>
            <w:szCs w:val="24"/>
            <w:lang w:val="ro-RO"/>
            <w:rPrChange w:id="1385" w:author="Tatiana TUGUI" w:date="2023-02-21T15:29:00Z">
              <w:rPr>
                <w:rFonts w:ascii="Times New Roman" w:hAnsi="Times New Roman" w:cs="Times New Roman"/>
                <w:sz w:val="24"/>
                <w:szCs w:val="24"/>
                <w:lang w:val="ro-RO"/>
              </w:rPr>
            </w:rPrChange>
          </w:rPr>
          <w:t xml:space="preserve">. </w:t>
        </w:r>
      </w:ins>
      <w:ins w:id="1386" w:author="Tatiana TUGUI" w:date="2022-04-06T15:46:00Z">
        <w:r w:rsidR="006D4779" w:rsidRPr="00260DCB">
          <w:rPr>
            <w:rFonts w:ascii="Times New Roman" w:hAnsi="Times New Roman" w:cs="Times New Roman"/>
            <w:sz w:val="24"/>
            <w:szCs w:val="24"/>
            <w:lang w:val="ro-RO"/>
            <w:rPrChange w:id="1387" w:author="Tatiana TUGUI" w:date="2023-02-21T15:29:00Z">
              <w:rPr>
                <w:rFonts w:ascii="Times New Roman" w:hAnsi="Times New Roman" w:cs="Times New Roman"/>
                <w:sz w:val="24"/>
                <w:szCs w:val="24"/>
                <w:lang w:val="ro-RO"/>
              </w:rPr>
            </w:rPrChange>
          </w:rPr>
          <w:t xml:space="preserve"> (3</w:t>
        </w:r>
        <w:r w:rsidR="00DC49D0" w:rsidRPr="00260DCB">
          <w:rPr>
            <w:rFonts w:ascii="Times New Roman" w:hAnsi="Times New Roman" w:cs="Times New Roman"/>
            <w:sz w:val="24"/>
            <w:szCs w:val="24"/>
            <w:lang w:val="ro-RO"/>
            <w:rPrChange w:id="1388" w:author="Tatiana TUGUI" w:date="2023-02-21T15:29:00Z">
              <w:rPr>
                <w:rFonts w:ascii="Times New Roman" w:hAnsi="Times New Roman" w:cs="Times New Roman"/>
                <w:sz w:val="24"/>
                <w:szCs w:val="24"/>
                <w:lang w:val="ro-RO"/>
              </w:rPr>
            </w:rPrChange>
          </w:rPr>
          <w:t xml:space="preserve">) din prezentul articol, nu este clasificat ca </w:t>
        </w:r>
      </w:ins>
      <w:ins w:id="1389" w:author="Tatiana TUGUI" w:date="2022-04-06T15:49:00Z">
        <w:r w:rsidR="00DF777A" w:rsidRPr="00260DCB">
          <w:rPr>
            <w:rFonts w:ascii="Times New Roman" w:hAnsi="Times New Roman" w:cs="Times New Roman"/>
            <w:sz w:val="24"/>
            <w:szCs w:val="24"/>
            <w:lang w:val="ro-RO"/>
            <w:rPrChange w:id="1390" w:author="Tatiana TUGUI" w:date="2023-02-21T15:29:00Z">
              <w:rPr>
                <w:rFonts w:ascii="Times New Roman" w:hAnsi="Times New Roman" w:cs="Times New Roman"/>
                <w:sz w:val="24"/>
                <w:szCs w:val="24"/>
                <w:lang w:val="ro-RO"/>
              </w:rPr>
            </w:rPrChange>
          </w:rPr>
          <w:t>sub</w:t>
        </w:r>
      </w:ins>
      <w:ins w:id="1391" w:author="Tatiana TUGUI" w:date="2022-04-06T15:46:00Z">
        <w:r w:rsidR="00DC49D0" w:rsidRPr="00260DCB">
          <w:rPr>
            <w:rFonts w:ascii="Times New Roman" w:hAnsi="Times New Roman" w:cs="Times New Roman"/>
            <w:sz w:val="24"/>
            <w:szCs w:val="24"/>
            <w:lang w:val="ro-RO"/>
            <w:rPrChange w:id="1392" w:author="Tatiana TUGUI" w:date="2023-02-21T15:29:00Z">
              <w:rPr>
                <w:rFonts w:ascii="Times New Roman" w:hAnsi="Times New Roman" w:cs="Times New Roman"/>
                <w:sz w:val="24"/>
                <w:szCs w:val="24"/>
                <w:lang w:val="ro-RO"/>
              </w:rPr>
            </w:rPrChange>
          </w:rPr>
          <w:t xml:space="preserve">produs și dacă </w:t>
        </w:r>
      </w:ins>
      <w:ins w:id="1393" w:author="Tatiana TUGUI" w:date="2022-05-18T12:13:00Z">
        <w:r w:rsidR="00353920" w:rsidRPr="00260DCB">
          <w:rPr>
            <w:rFonts w:ascii="Times New Roman" w:hAnsi="Times New Roman" w:cs="Times New Roman"/>
            <w:sz w:val="24"/>
            <w:szCs w:val="24"/>
            <w:lang w:val="ro-RO"/>
            <w:rPrChange w:id="1394" w:author="Tatiana TUGUI" w:date="2023-02-21T15:29:00Z">
              <w:rPr>
                <w:rFonts w:ascii="Times New Roman" w:hAnsi="Times New Roman" w:cs="Times New Roman"/>
                <w:sz w:val="24"/>
                <w:szCs w:val="24"/>
                <w:lang w:val="ro-RO"/>
              </w:rPr>
            </w:rPrChange>
          </w:rPr>
          <w:t xml:space="preserve">corespunde </w:t>
        </w:r>
      </w:ins>
      <w:ins w:id="1395" w:author="Tatiana TUGUI" w:date="2022-04-06T15:46:00Z">
        <w:r w:rsidR="00353920" w:rsidRPr="00260DCB">
          <w:rPr>
            <w:rFonts w:ascii="Times New Roman" w:hAnsi="Times New Roman" w:cs="Times New Roman"/>
            <w:sz w:val="24"/>
            <w:szCs w:val="24"/>
            <w:lang w:val="ro-RO"/>
            <w:rPrChange w:id="1396" w:author="Tatiana TUGUI" w:date="2023-02-21T15:29:00Z">
              <w:rPr>
                <w:rFonts w:ascii="Times New Roman" w:hAnsi="Times New Roman" w:cs="Times New Roman"/>
                <w:sz w:val="24"/>
                <w:szCs w:val="24"/>
                <w:lang w:val="ro-RO"/>
              </w:rPr>
            </w:rPrChange>
          </w:rPr>
          <w:t>definiției de  deșeu,</w:t>
        </w:r>
        <w:r w:rsidR="00DC49D0" w:rsidRPr="00260DCB">
          <w:rPr>
            <w:rFonts w:ascii="Times New Roman" w:hAnsi="Times New Roman" w:cs="Times New Roman"/>
            <w:sz w:val="24"/>
            <w:szCs w:val="24"/>
            <w:lang w:val="ro-RO"/>
            <w:rPrChange w:id="1397" w:author="Tatiana TUGUI" w:date="2023-02-21T15:29:00Z">
              <w:rPr>
                <w:rFonts w:ascii="Times New Roman" w:hAnsi="Times New Roman" w:cs="Times New Roman"/>
                <w:sz w:val="24"/>
                <w:szCs w:val="24"/>
                <w:lang w:val="ro-RO"/>
              </w:rPr>
            </w:rPrChange>
          </w:rPr>
          <w:t xml:space="preserve"> prevăzută la art</w:t>
        </w:r>
      </w:ins>
      <w:ins w:id="1398" w:author="Tatiana TUGUI" w:date="2022-04-06T15:47:00Z">
        <w:r w:rsidR="00DF777A" w:rsidRPr="00260DCB">
          <w:rPr>
            <w:rFonts w:ascii="Times New Roman" w:hAnsi="Times New Roman" w:cs="Times New Roman"/>
            <w:sz w:val="24"/>
            <w:szCs w:val="24"/>
            <w:lang w:val="ro-RO"/>
            <w:rPrChange w:id="1399" w:author="Tatiana TUGUI" w:date="2023-02-21T15:29:00Z">
              <w:rPr>
                <w:rFonts w:ascii="Times New Roman" w:hAnsi="Times New Roman" w:cs="Times New Roman"/>
                <w:sz w:val="24"/>
                <w:szCs w:val="24"/>
                <w:lang w:val="ro-RO"/>
              </w:rPr>
            </w:rPrChange>
          </w:rPr>
          <w:t xml:space="preserve">. </w:t>
        </w:r>
      </w:ins>
      <w:ins w:id="1400" w:author="Tatiana TUGUI" w:date="2022-04-06T15:46:00Z">
        <w:r w:rsidR="00DC49D0" w:rsidRPr="00260DCB">
          <w:rPr>
            <w:rFonts w:ascii="Times New Roman" w:hAnsi="Times New Roman" w:cs="Times New Roman"/>
            <w:sz w:val="24"/>
            <w:szCs w:val="24"/>
            <w:lang w:val="ro-RO"/>
            <w:rPrChange w:id="1401" w:author="Tatiana TUGUI" w:date="2023-02-21T15:29:00Z">
              <w:rPr>
                <w:rFonts w:ascii="Times New Roman" w:hAnsi="Times New Roman" w:cs="Times New Roman"/>
                <w:sz w:val="24"/>
                <w:szCs w:val="24"/>
                <w:lang w:val="ro-RO"/>
              </w:rPr>
            </w:rPrChange>
          </w:rPr>
          <w:t xml:space="preserve"> </w:t>
        </w:r>
      </w:ins>
      <w:ins w:id="1402" w:author="Tatiana TUGUI" w:date="2022-04-06T15:47:00Z">
        <w:r w:rsidR="00DF777A" w:rsidRPr="00260DCB">
          <w:rPr>
            <w:rFonts w:ascii="Times New Roman" w:hAnsi="Times New Roman" w:cs="Times New Roman"/>
            <w:sz w:val="24"/>
            <w:szCs w:val="24"/>
            <w:lang w:val="en-US"/>
            <w:rPrChange w:id="1403" w:author="Tatiana TUGUI" w:date="2023-02-21T15:29:00Z">
              <w:rPr>
                <w:rFonts w:ascii="Times New Roman" w:hAnsi="Times New Roman" w:cs="Times New Roman"/>
                <w:sz w:val="24"/>
                <w:szCs w:val="24"/>
                <w:lang w:val="en-US"/>
              </w:rPr>
            </w:rPrChange>
          </w:rPr>
          <w:t>2 pct. 9)</w:t>
        </w:r>
      </w:ins>
      <w:ins w:id="1404" w:author="Tatiana TUGUI" w:date="2022-04-06T15:46:00Z">
        <w:r w:rsidR="00DC49D0" w:rsidRPr="00260DCB">
          <w:rPr>
            <w:rFonts w:ascii="Times New Roman" w:hAnsi="Times New Roman" w:cs="Times New Roman"/>
            <w:sz w:val="24"/>
            <w:szCs w:val="24"/>
            <w:lang w:val="ro-RO"/>
            <w:rPrChange w:id="1405" w:author="Tatiana TUGUI" w:date="2023-02-21T15:29:00Z">
              <w:rPr>
                <w:rFonts w:ascii="Times New Roman" w:hAnsi="Times New Roman" w:cs="Times New Roman"/>
                <w:sz w:val="24"/>
                <w:szCs w:val="24"/>
                <w:lang w:val="ro-RO"/>
              </w:rPr>
            </w:rPrChange>
          </w:rPr>
          <w:t>.</w:t>
        </w:r>
      </w:ins>
    </w:p>
    <w:p w14:paraId="6352C447" w14:textId="77777777" w:rsidR="00DC49D0" w:rsidRPr="00260DCB" w:rsidRDefault="00DC49D0">
      <w:pPr>
        <w:spacing w:after="0"/>
        <w:jc w:val="both"/>
        <w:rPr>
          <w:rFonts w:ascii="Times New Roman" w:hAnsi="Times New Roman" w:cs="Times New Roman"/>
          <w:sz w:val="24"/>
          <w:szCs w:val="24"/>
          <w:lang w:val="en-US"/>
          <w:rPrChange w:id="1406" w:author="Tatiana TUGUI" w:date="2023-02-21T15:29:00Z">
            <w:rPr>
              <w:rFonts w:ascii="Times New Roman" w:hAnsi="Times New Roman" w:cs="Times New Roman"/>
              <w:sz w:val="24"/>
              <w:szCs w:val="24"/>
              <w:lang w:val="en-US"/>
            </w:rPr>
          </w:rPrChange>
        </w:rPr>
        <w:pPrChange w:id="1407" w:author="Tatiana TUGUI" w:date="2022-05-17T16:25:00Z">
          <w:pPr>
            <w:jc w:val="both"/>
          </w:pPr>
        </w:pPrChange>
      </w:pPr>
    </w:p>
    <w:p w14:paraId="129205BE" w14:textId="77777777" w:rsidR="00113C52" w:rsidRPr="00260DCB" w:rsidRDefault="00113C52">
      <w:pPr>
        <w:spacing w:after="0"/>
        <w:jc w:val="both"/>
        <w:rPr>
          <w:ins w:id="1408" w:author="Tatiana TUGUI" w:date="2022-05-18T13:58:00Z"/>
          <w:rFonts w:ascii="Times New Roman" w:hAnsi="Times New Roman" w:cs="Times New Roman"/>
          <w:b/>
          <w:bCs/>
          <w:sz w:val="24"/>
          <w:szCs w:val="24"/>
          <w:lang w:val="en-US"/>
          <w:rPrChange w:id="1409" w:author="Tatiana TUGUI" w:date="2023-02-21T15:29:00Z">
            <w:rPr>
              <w:ins w:id="1410" w:author="Tatiana TUGUI" w:date="2022-05-18T13:58:00Z"/>
              <w:rFonts w:ascii="Times New Roman" w:hAnsi="Times New Roman" w:cs="Times New Roman"/>
              <w:b/>
              <w:bCs/>
              <w:sz w:val="24"/>
              <w:szCs w:val="24"/>
              <w:lang w:val="en-US"/>
            </w:rPr>
          </w:rPrChange>
        </w:rPr>
        <w:pPrChange w:id="1411" w:author="Tatiana TUGUI" w:date="2022-05-17T16:25:00Z">
          <w:pPr>
            <w:jc w:val="both"/>
          </w:pPr>
        </w:pPrChange>
      </w:pPr>
    </w:p>
    <w:p w14:paraId="7940D512" w14:textId="77777777" w:rsidR="00826050" w:rsidRPr="00260DCB" w:rsidRDefault="00826050">
      <w:pPr>
        <w:pStyle w:val="Heading2"/>
        <w:rPr>
          <w:lang w:val="en-US"/>
          <w:rPrChange w:id="1412" w:author="Tatiana TUGUI" w:date="2023-02-21T15:29:00Z">
            <w:rPr>
              <w:lang w:val="en-US"/>
            </w:rPr>
          </w:rPrChange>
        </w:rPr>
        <w:pPrChange w:id="1413" w:author="Tatiana TUGUI" w:date="2022-05-17T16:25:00Z">
          <w:pPr>
            <w:jc w:val="both"/>
          </w:pPr>
        </w:pPrChange>
      </w:pPr>
      <w:r w:rsidRPr="00260DCB">
        <w:rPr>
          <w:b/>
          <w:bCs/>
          <w:lang w:val="en-US"/>
          <w:rPrChange w:id="1414" w:author="Tatiana TUGUI" w:date="2023-02-21T15:29:00Z">
            <w:rPr>
              <w:b/>
              <w:bCs/>
              <w:lang w:val="en-US"/>
            </w:rPr>
          </w:rPrChange>
        </w:rPr>
        <w:t>Articolul 6. </w:t>
      </w:r>
      <w:r w:rsidRPr="00260DCB">
        <w:rPr>
          <w:lang w:val="en-US"/>
          <w:rPrChange w:id="1415" w:author="Tatiana TUGUI" w:date="2023-02-21T15:29:00Z">
            <w:rPr>
              <w:lang w:val="en-US"/>
            </w:rPr>
          </w:rPrChange>
        </w:rPr>
        <w:t>Încetarea statutului de deşeu</w:t>
      </w:r>
    </w:p>
    <w:p w14:paraId="473B085A" w14:textId="77777777" w:rsidR="00826050" w:rsidRPr="00260DCB" w:rsidRDefault="00826050">
      <w:pPr>
        <w:spacing w:after="0"/>
        <w:jc w:val="both"/>
        <w:rPr>
          <w:rFonts w:ascii="Times New Roman" w:hAnsi="Times New Roman" w:cs="Times New Roman"/>
          <w:sz w:val="24"/>
          <w:szCs w:val="24"/>
          <w:lang w:val="en-US"/>
          <w:rPrChange w:id="1416" w:author="Tatiana TUGUI" w:date="2023-02-21T15:29:00Z">
            <w:rPr>
              <w:rFonts w:ascii="Times New Roman" w:hAnsi="Times New Roman" w:cs="Times New Roman"/>
              <w:sz w:val="24"/>
              <w:szCs w:val="24"/>
              <w:lang w:val="en-US"/>
            </w:rPr>
          </w:rPrChange>
        </w:rPr>
        <w:pPrChange w:id="1417" w:author="Tatiana TUGUI" w:date="2022-05-17T16:25:00Z">
          <w:pPr>
            <w:jc w:val="both"/>
          </w:pPr>
        </w:pPrChange>
      </w:pPr>
      <w:r w:rsidRPr="00260DCB">
        <w:rPr>
          <w:rFonts w:ascii="Times New Roman" w:hAnsi="Times New Roman" w:cs="Times New Roman"/>
          <w:sz w:val="24"/>
          <w:szCs w:val="24"/>
          <w:lang w:val="en-US"/>
          <w:rPrChange w:id="1418" w:author="Tatiana TUGUI" w:date="2023-02-21T15:29:00Z">
            <w:rPr>
              <w:rFonts w:ascii="Times New Roman" w:hAnsi="Times New Roman" w:cs="Times New Roman"/>
              <w:sz w:val="24"/>
              <w:szCs w:val="24"/>
              <w:lang w:val="en-US"/>
            </w:rPr>
          </w:rPrChange>
        </w:rPr>
        <w:t>(1) Anumite categorii de deşeuri încetează să mai fie considerate deşeuri în sensul art. 2 pct. 9) în momentul în care au trecut printr-o operaţiune de valorificare prevăzută în anexa nr. 2 şi îndeplinesc următoarele criterii specifice: </w:t>
      </w:r>
    </w:p>
    <w:p w14:paraId="3EBC456E" w14:textId="77777777" w:rsidR="00826050" w:rsidRPr="00260DCB" w:rsidRDefault="00826050">
      <w:pPr>
        <w:spacing w:after="0"/>
        <w:jc w:val="both"/>
        <w:rPr>
          <w:rFonts w:ascii="Times New Roman" w:hAnsi="Times New Roman" w:cs="Times New Roman"/>
          <w:sz w:val="24"/>
          <w:szCs w:val="24"/>
          <w:lang w:val="en-US"/>
          <w:rPrChange w:id="1419" w:author="Tatiana TUGUI" w:date="2023-02-21T15:29:00Z">
            <w:rPr>
              <w:rFonts w:ascii="Times New Roman" w:hAnsi="Times New Roman" w:cs="Times New Roman"/>
              <w:sz w:val="24"/>
              <w:szCs w:val="24"/>
              <w:lang w:val="en-US"/>
            </w:rPr>
          </w:rPrChange>
        </w:rPr>
        <w:pPrChange w:id="1420" w:author="Tatiana TUGUI" w:date="2022-05-17T16:25:00Z">
          <w:pPr>
            <w:jc w:val="both"/>
          </w:pPr>
        </w:pPrChange>
      </w:pPr>
      <w:r w:rsidRPr="00260DCB">
        <w:rPr>
          <w:rFonts w:ascii="Times New Roman" w:hAnsi="Times New Roman" w:cs="Times New Roman"/>
          <w:sz w:val="24"/>
          <w:szCs w:val="24"/>
          <w:lang w:val="en-US"/>
          <w:rPrChange w:id="1421" w:author="Tatiana TUGUI" w:date="2023-02-21T15:29:00Z">
            <w:rPr>
              <w:rFonts w:ascii="Times New Roman" w:hAnsi="Times New Roman" w:cs="Times New Roman"/>
              <w:sz w:val="24"/>
              <w:szCs w:val="24"/>
              <w:lang w:val="en-US"/>
            </w:rPr>
          </w:rPrChange>
        </w:rPr>
        <w:t>a) substanţa sau obiectul rezultat se utilizează în mod curent pentru îndeplinirea unor scopuri specifice;</w:t>
      </w:r>
    </w:p>
    <w:p w14:paraId="57C0538B" w14:textId="77777777" w:rsidR="00826050" w:rsidRPr="00260DCB" w:rsidRDefault="00826050">
      <w:pPr>
        <w:spacing w:after="0"/>
        <w:jc w:val="both"/>
        <w:rPr>
          <w:rFonts w:ascii="Times New Roman" w:hAnsi="Times New Roman" w:cs="Times New Roman"/>
          <w:sz w:val="24"/>
          <w:szCs w:val="24"/>
          <w:lang w:val="en-US"/>
          <w:rPrChange w:id="1422" w:author="Tatiana TUGUI" w:date="2023-02-21T15:29:00Z">
            <w:rPr>
              <w:rFonts w:ascii="Times New Roman" w:hAnsi="Times New Roman" w:cs="Times New Roman"/>
              <w:sz w:val="24"/>
              <w:szCs w:val="24"/>
              <w:lang w:val="en-US"/>
            </w:rPr>
          </w:rPrChange>
        </w:rPr>
        <w:pPrChange w:id="1423" w:author="Tatiana TUGUI" w:date="2022-05-17T16:25:00Z">
          <w:pPr>
            <w:jc w:val="both"/>
          </w:pPr>
        </w:pPrChange>
      </w:pPr>
      <w:r w:rsidRPr="00260DCB">
        <w:rPr>
          <w:rFonts w:ascii="Times New Roman" w:hAnsi="Times New Roman" w:cs="Times New Roman"/>
          <w:sz w:val="24"/>
          <w:szCs w:val="24"/>
          <w:lang w:val="en-US"/>
          <w:rPrChange w:id="1424" w:author="Tatiana TUGUI" w:date="2023-02-21T15:29:00Z">
            <w:rPr>
              <w:rFonts w:ascii="Times New Roman" w:hAnsi="Times New Roman" w:cs="Times New Roman"/>
              <w:sz w:val="24"/>
              <w:szCs w:val="24"/>
              <w:lang w:val="en-US"/>
            </w:rPr>
          </w:rPrChange>
        </w:rPr>
        <w:t>b) există o piaţă sau cerere pentru substanţa sau obiectul în cauză;</w:t>
      </w:r>
    </w:p>
    <w:p w14:paraId="0851D963" w14:textId="77777777" w:rsidR="00826050" w:rsidRPr="00260DCB" w:rsidRDefault="00826050">
      <w:pPr>
        <w:spacing w:after="0"/>
        <w:jc w:val="both"/>
        <w:rPr>
          <w:rFonts w:ascii="Times New Roman" w:hAnsi="Times New Roman" w:cs="Times New Roman"/>
          <w:sz w:val="24"/>
          <w:szCs w:val="24"/>
          <w:lang w:val="en-US"/>
          <w:rPrChange w:id="1425" w:author="Tatiana TUGUI" w:date="2023-02-21T15:29:00Z">
            <w:rPr>
              <w:rFonts w:ascii="Times New Roman" w:hAnsi="Times New Roman" w:cs="Times New Roman"/>
              <w:sz w:val="24"/>
              <w:szCs w:val="24"/>
              <w:lang w:val="en-US"/>
            </w:rPr>
          </w:rPrChange>
        </w:rPr>
        <w:pPrChange w:id="1426" w:author="Tatiana TUGUI" w:date="2022-05-17T16:25:00Z">
          <w:pPr>
            <w:jc w:val="both"/>
          </w:pPr>
        </w:pPrChange>
      </w:pPr>
      <w:r w:rsidRPr="00260DCB">
        <w:rPr>
          <w:rFonts w:ascii="Times New Roman" w:hAnsi="Times New Roman" w:cs="Times New Roman"/>
          <w:sz w:val="24"/>
          <w:szCs w:val="24"/>
          <w:lang w:val="en-US"/>
          <w:rPrChange w:id="1427" w:author="Tatiana TUGUI" w:date="2023-02-21T15:29:00Z">
            <w:rPr>
              <w:rFonts w:ascii="Times New Roman" w:hAnsi="Times New Roman" w:cs="Times New Roman"/>
              <w:sz w:val="24"/>
              <w:szCs w:val="24"/>
              <w:lang w:val="en-US"/>
            </w:rPr>
          </w:rPrChange>
        </w:rPr>
        <w:t>c) substanţa sau obiectul îndeplineşte cerinţele tehnice pentru îndeplinirea scopurilor specifice şi respectă normele aplicabile produselor; şi</w:t>
      </w:r>
    </w:p>
    <w:p w14:paraId="470D4EEE" w14:textId="77777777" w:rsidR="00826050" w:rsidRPr="00260DCB" w:rsidRDefault="00826050">
      <w:pPr>
        <w:spacing w:after="0"/>
        <w:jc w:val="both"/>
        <w:rPr>
          <w:rFonts w:ascii="Times New Roman" w:hAnsi="Times New Roman" w:cs="Times New Roman"/>
          <w:sz w:val="24"/>
          <w:szCs w:val="24"/>
          <w:lang w:val="en-US"/>
          <w:rPrChange w:id="1428" w:author="Tatiana TUGUI" w:date="2023-02-21T15:29:00Z">
            <w:rPr>
              <w:rFonts w:ascii="Times New Roman" w:hAnsi="Times New Roman" w:cs="Times New Roman"/>
              <w:sz w:val="24"/>
              <w:szCs w:val="24"/>
              <w:lang w:val="en-US"/>
            </w:rPr>
          </w:rPrChange>
        </w:rPr>
        <w:pPrChange w:id="1429" w:author="Tatiana TUGUI" w:date="2022-05-17T16:25:00Z">
          <w:pPr>
            <w:jc w:val="both"/>
          </w:pPr>
        </w:pPrChange>
      </w:pPr>
      <w:r w:rsidRPr="00260DCB">
        <w:rPr>
          <w:rFonts w:ascii="Times New Roman" w:hAnsi="Times New Roman" w:cs="Times New Roman"/>
          <w:sz w:val="24"/>
          <w:szCs w:val="24"/>
          <w:lang w:val="en-US"/>
          <w:rPrChange w:id="1430" w:author="Tatiana TUGUI" w:date="2023-02-21T15:29:00Z">
            <w:rPr>
              <w:rFonts w:ascii="Times New Roman" w:hAnsi="Times New Roman" w:cs="Times New Roman"/>
              <w:sz w:val="24"/>
              <w:szCs w:val="24"/>
              <w:lang w:val="en-US"/>
            </w:rPr>
          </w:rPrChange>
        </w:rPr>
        <w:t>d) utilizarea substanţei sau a obiectului nu va produce efecte nocive asupra mediului sau a sănătăţii populației.</w:t>
      </w:r>
    </w:p>
    <w:p w14:paraId="6499E17E" w14:textId="77777777" w:rsidR="00826050" w:rsidRPr="00260DCB" w:rsidRDefault="00826050">
      <w:pPr>
        <w:spacing w:after="0"/>
        <w:jc w:val="both"/>
        <w:rPr>
          <w:rFonts w:ascii="Times New Roman" w:hAnsi="Times New Roman" w:cs="Times New Roman"/>
          <w:sz w:val="24"/>
          <w:szCs w:val="24"/>
          <w:lang w:val="en-US"/>
          <w:rPrChange w:id="1431" w:author="Tatiana TUGUI" w:date="2023-02-21T15:29:00Z">
            <w:rPr>
              <w:rFonts w:ascii="Times New Roman" w:hAnsi="Times New Roman" w:cs="Times New Roman"/>
              <w:sz w:val="24"/>
              <w:szCs w:val="24"/>
              <w:lang w:val="en-US"/>
            </w:rPr>
          </w:rPrChange>
        </w:rPr>
        <w:pPrChange w:id="1432" w:author="Tatiana TUGUI" w:date="2022-05-17T16:25:00Z">
          <w:pPr>
            <w:jc w:val="both"/>
          </w:pPr>
        </w:pPrChange>
      </w:pPr>
      <w:r w:rsidRPr="00260DCB">
        <w:rPr>
          <w:rFonts w:ascii="Times New Roman" w:hAnsi="Times New Roman" w:cs="Times New Roman"/>
          <w:sz w:val="24"/>
          <w:szCs w:val="24"/>
          <w:lang w:val="en-US"/>
          <w:rPrChange w:id="1433" w:author="Tatiana TUGUI" w:date="2023-02-21T15:29:00Z">
            <w:rPr>
              <w:rFonts w:ascii="Times New Roman" w:hAnsi="Times New Roman" w:cs="Times New Roman"/>
              <w:sz w:val="24"/>
              <w:szCs w:val="24"/>
              <w:lang w:val="en-US"/>
            </w:rPr>
          </w:rPrChange>
        </w:rPr>
        <w:t>(2) Criteriile specifice pentru încetarea statutului de deşeu se stabilesc în scopul atingerii obiectivelor de valorificare şi reciclare a anumitor categorii de deşeuri, precum agregatele, hîrtia, sticla, metalele, anvelopele şi textilele, luîndu-se în considerare eventualele efecte negative asupra mediului ale substanţei sau produsului în cauză, inclusiv valoarea-limită pentru poluanţi.</w:t>
      </w:r>
    </w:p>
    <w:p w14:paraId="7E6C813A" w14:textId="77777777" w:rsidR="00826050" w:rsidRPr="00260DCB" w:rsidRDefault="00826050">
      <w:pPr>
        <w:spacing w:after="0"/>
        <w:jc w:val="both"/>
        <w:rPr>
          <w:ins w:id="1434" w:author="Tatiana TUGUI" w:date="2022-04-06T15:51:00Z"/>
          <w:rFonts w:ascii="Times New Roman" w:hAnsi="Times New Roman" w:cs="Times New Roman"/>
          <w:sz w:val="24"/>
          <w:szCs w:val="24"/>
          <w:lang w:val="en-US"/>
          <w:rPrChange w:id="1435" w:author="Tatiana TUGUI" w:date="2023-02-21T15:29:00Z">
            <w:rPr>
              <w:ins w:id="1436" w:author="Tatiana TUGUI" w:date="2022-04-06T15:51:00Z"/>
              <w:rFonts w:ascii="Times New Roman" w:hAnsi="Times New Roman" w:cs="Times New Roman"/>
              <w:sz w:val="24"/>
              <w:szCs w:val="24"/>
              <w:lang w:val="en-US"/>
            </w:rPr>
          </w:rPrChange>
        </w:rPr>
        <w:pPrChange w:id="1437" w:author="Tatiana TUGUI" w:date="2022-05-17T16:25:00Z">
          <w:pPr>
            <w:jc w:val="both"/>
          </w:pPr>
        </w:pPrChange>
      </w:pPr>
      <w:r w:rsidRPr="00260DCB">
        <w:rPr>
          <w:rFonts w:ascii="Times New Roman" w:hAnsi="Times New Roman" w:cs="Times New Roman"/>
          <w:sz w:val="24"/>
          <w:szCs w:val="24"/>
          <w:lang w:val="en-US"/>
          <w:rPrChange w:id="1438" w:author="Tatiana TUGUI" w:date="2023-02-21T15:29:00Z">
            <w:rPr>
              <w:rFonts w:ascii="Times New Roman" w:hAnsi="Times New Roman" w:cs="Times New Roman"/>
              <w:sz w:val="24"/>
              <w:szCs w:val="24"/>
              <w:lang w:val="en-US"/>
            </w:rPr>
          </w:rPrChange>
        </w:rPr>
        <w:lastRenderedPageBreak/>
        <w:t>(3) Deşeurile care încetează să mai fie considerate deşeuri în conformitate cu alin. (1) şi (2) din prezentul articol încetează de asemenea să mai fie considerate deşeuri, în scopul atingerii obiectivelor de valorificare şi reciclare prevăzute de actele normative aprobate de Guvern, în cazul în care îndeplinesc cerinţele privind valorificarea sau reciclarea anumitor categorii de deşeuri menţionate la art. 49–51, 54, 60 şi 61.</w:t>
      </w:r>
    </w:p>
    <w:p w14:paraId="23A681D6" w14:textId="68BBE7F5" w:rsidR="00DF777A" w:rsidRPr="00260DCB" w:rsidRDefault="00DF777A">
      <w:pPr>
        <w:spacing w:after="0"/>
        <w:jc w:val="both"/>
        <w:rPr>
          <w:ins w:id="1439" w:author="Tatiana TUGUI" w:date="2022-04-06T15:52:00Z"/>
          <w:rFonts w:ascii="Times New Roman" w:hAnsi="Times New Roman" w:cs="Times New Roman"/>
          <w:sz w:val="24"/>
          <w:szCs w:val="24"/>
          <w:lang w:val="ro-RO"/>
          <w:rPrChange w:id="1440" w:author="Tatiana TUGUI" w:date="2023-02-21T15:29:00Z">
            <w:rPr>
              <w:ins w:id="1441" w:author="Tatiana TUGUI" w:date="2022-04-06T15:52:00Z"/>
              <w:rFonts w:ascii="Times New Roman" w:hAnsi="Times New Roman" w:cs="Times New Roman"/>
              <w:sz w:val="24"/>
              <w:szCs w:val="24"/>
              <w:lang w:val="ro-RO"/>
            </w:rPr>
          </w:rPrChange>
        </w:rPr>
        <w:pPrChange w:id="1442" w:author="Tatiana TUGUI" w:date="2022-05-17T16:25:00Z">
          <w:pPr>
            <w:jc w:val="both"/>
          </w:pPr>
        </w:pPrChange>
      </w:pPr>
      <w:ins w:id="1443" w:author="Tatiana TUGUI" w:date="2022-04-06T15:51:00Z">
        <w:r w:rsidRPr="00260DCB">
          <w:rPr>
            <w:rFonts w:ascii="Times New Roman" w:hAnsi="Times New Roman" w:cs="Times New Roman"/>
            <w:sz w:val="24"/>
            <w:szCs w:val="24"/>
            <w:lang w:val="en-US"/>
            <w:rPrChange w:id="1444" w:author="Tatiana TUGUI" w:date="2023-02-21T15:29:00Z">
              <w:rPr>
                <w:rFonts w:ascii="Times New Roman" w:hAnsi="Times New Roman" w:cs="Times New Roman"/>
                <w:sz w:val="24"/>
                <w:szCs w:val="24"/>
                <w:lang w:val="en-US"/>
              </w:rPr>
            </w:rPrChange>
          </w:rPr>
          <w:t>(3)</w:t>
        </w:r>
      </w:ins>
      <w:ins w:id="1445" w:author="Tatiana TUGUI" w:date="2022-04-06T15:52:00Z">
        <w:r w:rsidRPr="00260DCB">
          <w:rPr>
            <w:rFonts w:ascii="Times New Roman" w:hAnsi="Times New Roman" w:cs="Times New Roman"/>
            <w:sz w:val="24"/>
            <w:szCs w:val="24"/>
            <w:vertAlign w:val="superscript"/>
            <w:lang w:val="en-US"/>
            <w:rPrChange w:id="1446" w:author="Tatiana TUGUI" w:date="2023-02-21T15:29:00Z">
              <w:rPr>
                <w:rFonts w:ascii="Times New Roman" w:hAnsi="Times New Roman" w:cs="Times New Roman"/>
                <w:sz w:val="24"/>
                <w:szCs w:val="24"/>
                <w:vertAlign w:val="superscript"/>
                <w:lang w:val="en-US"/>
              </w:rPr>
            </w:rPrChange>
          </w:rPr>
          <w:t>1</w:t>
        </w:r>
        <w:r w:rsidRPr="00260DCB">
          <w:rPr>
            <w:rFonts w:ascii="Times New Roman" w:hAnsi="Times New Roman" w:cs="Times New Roman"/>
            <w:sz w:val="24"/>
            <w:szCs w:val="24"/>
            <w:lang w:val="en-US"/>
            <w:rPrChange w:id="1447" w:author="Tatiana TUGUI" w:date="2023-02-21T15:29:00Z">
              <w:rPr>
                <w:rFonts w:ascii="Times New Roman" w:hAnsi="Times New Roman" w:cs="Times New Roman"/>
                <w:sz w:val="24"/>
                <w:szCs w:val="24"/>
                <w:lang w:val="en-US"/>
              </w:rPr>
            </w:rPrChange>
          </w:rPr>
          <w:t xml:space="preserve"> </w:t>
        </w:r>
      </w:ins>
      <w:ins w:id="1448" w:author="Tatiana TUGUI" w:date="2022-04-06T15:54:00Z">
        <w:r w:rsidRPr="00260DCB">
          <w:rPr>
            <w:rFonts w:ascii="Times New Roman" w:hAnsi="Times New Roman" w:cs="Times New Roman"/>
            <w:sz w:val="24"/>
            <w:szCs w:val="24"/>
            <w:lang w:val="en-US"/>
            <w:rPrChange w:id="1449" w:author="Tatiana TUGUI" w:date="2023-02-21T15:29:00Z">
              <w:rPr>
                <w:rFonts w:ascii="Times New Roman" w:hAnsi="Times New Roman" w:cs="Times New Roman"/>
                <w:sz w:val="24"/>
                <w:szCs w:val="24"/>
                <w:lang w:val="en-US"/>
              </w:rPr>
            </w:rPrChange>
          </w:rPr>
          <w:t>La s</w:t>
        </w:r>
      </w:ins>
      <w:ins w:id="1450" w:author="Tatiana TUGUI" w:date="2022-04-06T15:52:00Z">
        <w:r w:rsidRPr="00260DCB">
          <w:rPr>
            <w:rFonts w:ascii="Times New Roman" w:hAnsi="Times New Roman" w:cs="Times New Roman"/>
            <w:sz w:val="24"/>
            <w:szCs w:val="24"/>
            <w:lang w:val="ro-RO"/>
            <w:rPrChange w:id="1451" w:author="Tatiana TUGUI" w:date="2023-02-21T15:29:00Z">
              <w:rPr>
                <w:rFonts w:ascii="Times New Roman" w:hAnsi="Times New Roman" w:cs="Times New Roman"/>
                <w:sz w:val="24"/>
                <w:szCs w:val="24"/>
                <w:lang w:val="ro-RO"/>
              </w:rPr>
            </w:rPrChange>
          </w:rPr>
          <w:t xml:space="preserve">tabilirea criteriilor </w:t>
        </w:r>
      </w:ins>
      <w:ins w:id="1452" w:author="Tatiana TUGUI" w:date="2022-06-23T13:40:00Z">
        <w:r w:rsidR="000A3F90" w:rsidRPr="00260DCB">
          <w:rPr>
            <w:rFonts w:ascii="Times New Roman" w:hAnsi="Times New Roman" w:cs="Times New Roman"/>
            <w:sz w:val="24"/>
            <w:szCs w:val="24"/>
            <w:lang w:val="ro-RO"/>
            <w:rPrChange w:id="1453" w:author="Tatiana TUGUI" w:date="2023-02-21T15:29:00Z">
              <w:rPr>
                <w:rFonts w:ascii="Times New Roman" w:hAnsi="Times New Roman" w:cs="Times New Roman"/>
                <w:sz w:val="24"/>
                <w:szCs w:val="24"/>
                <w:lang w:val="ro-RO"/>
              </w:rPr>
            </w:rPrChange>
          </w:rPr>
          <w:t xml:space="preserve">specifice </w:t>
        </w:r>
      </w:ins>
      <w:ins w:id="1454" w:author="Tatiana TUGUI" w:date="2022-04-06T15:52:00Z">
        <w:r w:rsidRPr="00260DCB">
          <w:rPr>
            <w:rFonts w:ascii="Times New Roman" w:hAnsi="Times New Roman" w:cs="Times New Roman"/>
            <w:sz w:val="24"/>
            <w:szCs w:val="24"/>
            <w:lang w:val="ro-RO"/>
            <w:rPrChange w:id="1455" w:author="Tatiana TUGUI" w:date="2023-02-21T15:29:00Z">
              <w:rPr>
                <w:rFonts w:ascii="Times New Roman" w:hAnsi="Times New Roman" w:cs="Times New Roman"/>
                <w:sz w:val="24"/>
                <w:szCs w:val="24"/>
                <w:lang w:val="ro-RO"/>
              </w:rPr>
            </w:rPrChange>
          </w:rPr>
          <w:t xml:space="preserve">pentru </w:t>
        </w:r>
      </w:ins>
      <w:ins w:id="1456" w:author="Tatiana TUGUI" w:date="2022-04-06T15:53:00Z">
        <w:r w:rsidRPr="00260DCB">
          <w:rPr>
            <w:rFonts w:ascii="Times New Roman" w:hAnsi="Times New Roman" w:cs="Times New Roman"/>
            <w:sz w:val="24"/>
            <w:szCs w:val="24"/>
            <w:lang w:val="en-US"/>
            <w:rPrChange w:id="1457" w:author="Tatiana TUGUI" w:date="2023-02-21T15:29:00Z">
              <w:rPr>
                <w:rFonts w:ascii="Times New Roman" w:hAnsi="Times New Roman" w:cs="Times New Roman"/>
                <w:sz w:val="24"/>
                <w:szCs w:val="24"/>
                <w:lang w:val="en-US"/>
              </w:rPr>
            </w:rPrChange>
          </w:rPr>
          <w:t xml:space="preserve">încetarea statutului de deșeu </w:t>
        </w:r>
      </w:ins>
      <w:ins w:id="1458" w:author="Tatiana TUGUI" w:date="2022-04-06T15:52:00Z">
        <w:r w:rsidRPr="00260DCB">
          <w:rPr>
            <w:rFonts w:ascii="Times New Roman" w:hAnsi="Times New Roman" w:cs="Times New Roman"/>
            <w:sz w:val="24"/>
            <w:szCs w:val="24"/>
            <w:lang w:val="ro-RO"/>
            <w:rPrChange w:id="1459" w:author="Tatiana TUGUI" w:date="2023-02-21T15:29:00Z">
              <w:rPr>
                <w:rFonts w:ascii="Times New Roman" w:hAnsi="Times New Roman" w:cs="Times New Roman"/>
                <w:sz w:val="24"/>
                <w:szCs w:val="24"/>
                <w:lang w:val="ro-RO"/>
              </w:rPr>
            </w:rPrChange>
          </w:rPr>
          <w:t xml:space="preserve">pentru </w:t>
        </w:r>
      </w:ins>
      <w:ins w:id="1460" w:author="Tatiana TUGUI" w:date="2022-04-06T15:53:00Z">
        <w:r w:rsidRPr="00260DCB">
          <w:rPr>
            <w:rFonts w:ascii="Times New Roman" w:hAnsi="Times New Roman" w:cs="Times New Roman"/>
            <w:sz w:val="24"/>
            <w:szCs w:val="24"/>
            <w:lang w:val="ro-RO"/>
            <w:rPrChange w:id="1461" w:author="Tatiana TUGUI" w:date="2023-02-21T15:29:00Z">
              <w:rPr>
                <w:rFonts w:ascii="Times New Roman" w:hAnsi="Times New Roman" w:cs="Times New Roman"/>
                <w:sz w:val="24"/>
                <w:szCs w:val="24"/>
                <w:lang w:val="ro-RO"/>
              </w:rPr>
            </w:rPrChange>
          </w:rPr>
          <w:t xml:space="preserve">anumite </w:t>
        </w:r>
      </w:ins>
      <w:ins w:id="1462" w:author="Tatiana TUGUI" w:date="2022-04-06T15:52:00Z">
        <w:r w:rsidRPr="00260DCB">
          <w:rPr>
            <w:rFonts w:ascii="Times New Roman" w:hAnsi="Times New Roman" w:cs="Times New Roman"/>
            <w:sz w:val="24"/>
            <w:szCs w:val="24"/>
            <w:lang w:val="ro-RO"/>
            <w:rPrChange w:id="1463" w:author="Tatiana TUGUI" w:date="2023-02-21T15:29:00Z">
              <w:rPr>
                <w:rFonts w:ascii="Times New Roman" w:hAnsi="Times New Roman" w:cs="Times New Roman"/>
                <w:sz w:val="24"/>
                <w:szCs w:val="24"/>
                <w:lang w:val="ro-RO"/>
              </w:rPr>
            </w:rPrChange>
          </w:rPr>
          <w:t>fluxuri</w:t>
        </w:r>
      </w:ins>
      <w:ins w:id="1464" w:author="Tatiana TUGUI" w:date="2022-04-06T15:53:00Z">
        <w:r w:rsidRPr="00260DCB">
          <w:rPr>
            <w:rFonts w:ascii="Times New Roman" w:hAnsi="Times New Roman" w:cs="Times New Roman"/>
            <w:sz w:val="24"/>
            <w:szCs w:val="24"/>
            <w:lang w:val="ro-RO"/>
            <w:rPrChange w:id="1465" w:author="Tatiana TUGUI" w:date="2023-02-21T15:29:00Z">
              <w:rPr>
                <w:rFonts w:ascii="Times New Roman" w:hAnsi="Times New Roman" w:cs="Times New Roman"/>
                <w:sz w:val="24"/>
                <w:szCs w:val="24"/>
                <w:lang w:val="ro-RO"/>
              </w:rPr>
            </w:rPrChange>
          </w:rPr>
          <w:t xml:space="preserve"> </w:t>
        </w:r>
      </w:ins>
      <w:ins w:id="1466" w:author="Tatiana TUGUI" w:date="2022-04-06T15:52:00Z">
        <w:r w:rsidRPr="00260DCB">
          <w:rPr>
            <w:rFonts w:ascii="Times New Roman" w:hAnsi="Times New Roman" w:cs="Times New Roman"/>
            <w:sz w:val="24"/>
            <w:szCs w:val="24"/>
            <w:lang w:val="ro-RO"/>
            <w:rPrChange w:id="1467" w:author="Tatiana TUGUI" w:date="2023-02-21T15:29:00Z">
              <w:rPr>
                <w:rFonts w:ascii="Times New Roman" w:hAnsi="Times New Roman" w:cs="Times New Roman"/>
                <w:sz w:val="24"/>
                <w:szCs w:val="24"/>
                <w:lang w:val="ro-RO"/>
              </w:rPr>
            </w:rPrChange>
          </w:rPr>
          <w:t xml:space="preserve">de deșeuri </w:t>
        </w:r>
      </w:ins>
      <w:ins w:id="1468" w:author="Tatiana TUGUI" w:date="2022-04-06T15:54:00Z">
        <w:r w:rsidRPr="00260DCB">
          <w:rPr>
            <w:rFonts w:ascii="Times New Roman" w:hAnsi="Times New Roman" w:cs="Times New Roman"/>
            <w:sz w:val="24"/>
            <w:szCs w:val="24"/>
            <w:lang w:val="ro-RO"/>
            <w:rPrChange w:id="1469" w:author="Tatiana TUGUI" w:date="2023-02-21T15:29:00Z">
              <w:rPr>
                <w:rFonts w:ascii="Times New Roman" w:hAnsi="Times New Roman" w:cs="Times New Roman"/>
                <w:sz w:val="24"/>
                <w:szCs w:val="24"/>
                <w:lang w:val="ro-RO"/>
              </w:rPr>
            </w:rPrChange>
          </w:rPr>
          <w:t>se ține cont de acțiunile de</w:t>
        </w:r>
      </w:ins>
      <w:ins w:id="1470" w:author="Tatiana TUGUI" w:date="2022-04-06T15:52:00Z">
        <w:r w:rsidRPr="00260DCB">
          <w:rPr>
            <w:rFonts w:ascii="Times New Roman" w:hAnsi="Times New Roman" w:cs="Times New Roman"/>
            <w:sz w:val="24"/>
            <w:szCs w:val="24"/>
            <w:lang w:val="ro-RO"/>
            <w:rPrChange w:id="1471" w:author="Tatiana TUGUI" w:date="2023-02-21T15:29:00Z">
              <w:rPr>
                <w:rFonts w:ascii="Times New Roman" w:hAnsi="Times New Roman" w:cs="Times New Roman"/>
                <w:sz w:val="24"/>
                <w:szCs w:val="24"/>
                <w:lang w:val="ro-RO"/>
              </w:rPr>
            </w:rPrChange>
          </w:rPr>
          <w:t xml:space="preserve"> protecți</w:t>
        </w:r>
      </w:ins>
      <w:ins w:id="1472" w:author="Tatiana TUGUI" w:date="2022-04-06T15:55:00Z">
        <w:r w:rsidRPr="00260DCB">
          <w:rPr>
            <w:rFonts w:ascii="Times New Roman" w:hAnsi="Times New Roman" w:cs="Times New Roman"/>
            <w:sz w:val="24"/>
            <w:szCs w:val="24"/>
            <w:lang w:val="ro-RO"/>
            <w:rPrChange w:id="1473" w:author="Tatiana TUGUI" w:date="2023-02-21T15:29:00Z">
              <w:rPr>
                <w:rFonts w:ascii="Times New Roman" w:hAnsi="Times New Roman" w:cs="Times New Roman"/>
                <w:sz w:val="24"/>
                <w:szCs w:val="24"/>
                <w:lang w:val="ro-RO"/>
              </w:rPr>
            </w:rPrChange>
          </w:rPr>
          <w:t xml:space="preserve">e </w:t>
        </w:r>
      </w:ins>
      <w:ins w:id="1474" w:author="Tatiana TUGUI" w:date="2022-04-06T15:52:00Z">
        <w:r w:rsidRPr="00260DCB">
          <w:rPr>
            <w:rFonts w:ascii="Times New Roman" w:hAnsi="Times New Roman" w:cs="Times New Roman"/>
            <w:sz w:val="24"/>
            <w:szCs w:val="24"/>
            <w:lang w:val="ro-RO"/>
            <w:rPrChange w:id="1475" w:author="Tatiana TUGUI" w:date="2023-02-21T15:29:00Z">
              <w:rPr>
                <w:rFonts w:ascii="Times New Roman" w:hAnsi="Times New Roman" w:cs="Times New Roman"/>
                <w:sz w:val="24"/>
                <w:szCs w:val="24"/>
                <w:lang w:val="ro-RO"/>
              </w:rPr>
            </w:rPrChange>
          </w:rPr>
          <w:t>a mediului și siguranța sănătății publice</w:t>
        </w:r>
      </w:ins>
      <w:ins w:id="1476" w:author="Tatiana TUGUI" w:date="2022-04-06T15:56:00Z">
        <w:r w:rsidRPr="00260DCB">
          <w:rPr>
            <w:rFonts w:ascii="Times New Roman" w:hAnsi="Times New Roman" w:cs="Times New Roman"/>
            <w:sz w:val="24"/>
            <w:szCs w:val="24"/>
            <w:lang w:val="ro-RO"/>
            <w:rPrChange w:id="1477" w:author="Tatiana TUGUI" w:date="2023-02-21T15:29:00Z">
              <w:rPr>
                <w:rFonts w:ascii="Times New Roman" w:hAnsi="Times New Roman" w:cs="Times New Roman"/>
                <w:sz w:val="24"/>
                <w:szCs w:val="24"/>
                <w:lang w:val="ro-RO"/>
              </w:rPr>
            </w:rPrChange>
          </w:rPr>
          <w:t xml:space="preserve">, </w:t>
        </w:r>
      </w:ins>
      <w:ins w:id="1478" w:author="Tatiana TUGUI" w:date="2022-04-06T15:57:00Z">
        <w:r w:rsidRPr="00260DCB">
          <w:rPr>
            <w:rFonts w:ascii="Times New Roman" w:hAnsi="Times New Roman" w:cs="Times New Roman"/>
            <w:sz w:val="24"/>
            <w:szCs w:val="24"/>
            <w:lang w:val="ro-RO"/>
            <w:rPrChange w:id="1479" w:author="Tatiana TUGUI" w:date="2023-02-21T15:29:00Z">
              <w:rPr>
                <w:rFonts w:ascii="Times New Roman" w:hAnsi="Times New Roman" w:cs="Times New Roman"/>
                <w:sz w:val="24"/>
                <w:szCs w:val="24"/>
                <w:lang w:val="ro-RO"/>
              </w:rPr>
            </w:rPrChange>
          </w:rPr>
          <w:t>inclusiv promovarea utilizării</w:t>
        </w:r>
      </w:ins>
      <w:ins w:id="1480" w:author="Tatiana TUGUI" w:date="2022-04-06T15:56:00Z">
        <w:r w:rsidRPr="00260DCB">
          <w:rPr>
            <w:rFonts w:ascii="Times New Roman" w:hAnsi="Times New Roman" w:cs="Times New Roman"/>
            <w:sz w:val="24"/>
            <w:szCs w:val="24"/>
            <w:lang w:val="ro-RO"/>
            <w:rPrChange w:id="1481" w:author="Tatiana TUGUI" w:date="2023-02-21T15:29:00Z">
              <w:rPr>
                <w:rFonts w:ascii="Times New Roman" w:hAnsi="Times New Roman" w:cs="Times New Roman"/>
                <w:sz w:val="24"/>
                <w:szCs w:val="24"/>
                <w:lang w:val="ro-RO"/>
              </w:rPr>
            </w:rPrChange>
          </w:rPr>
          <w:t xml:space="preserve"> </w:t>
        </w:r>
      </w:ins>
      <w:ins w:id="1482" w:author="Tatiana TUGUI" w:date="2022-04-06T15:52:00Z">
        <w:r w:rsidRPr="00260DCB">
          <w:rPr>
            <w:rFonts w:ascii="Times New Roman" w:hAnsi="Times New Roman" w:cs="Times New Roman"/>
            <w:sz w:val="24"/>
            <w:szCs w:val="24"/>
            <w:lang w:val="ro-RO"/>
            <w:rPrChange w:id="1483" w:author="Tatiana TUGUI" w:date="2023-02-21T15:29:00Z">
              <w:rPr>
                <w:rFonts w:ascii="Times New Roman" w:hAnsi="Times New Roman" w:cs="Times New Roman"/>
                <w:sz w:val="24"/>
                <w:szCs w:val="24"/>
                <w:lang w:val="ro-RO"/>
              </w:rPr>
            </w:rPrChange>
          </w:rPr>
          <w:t>durabile și rațional</w:t>
        </w:r>
      </w:ins>
      <w:ins w:id="1484" w:author="Tatiana TUGUI" w:date="2022-04-06T15:57:00Z">
        <w:r w:rsidRPr="00260DCB">
          <w:rPr>
            <w:rFonts w:ascii="Times New Roman" w:hAnsi="Times New Roman" w:cs="Times New Roman"/>
            <w:sz w:val="24"/>
            <w:szCs w:val="24"/>
            <w:lang w:val="ro-RO"/>
            <w:rPrChange w:id="1485" w:author="Tatiana TUGUI" w:date="2023-02-21T15:29:00Z">
              <w:rPr>
                <w:rFonts w:ascii="Times New Roman" w:hAnsi="Times New Roman" w:cs="Times New Roman"/>
                <w:sz w:val="24"/>
                <w:szCs w:val="24"/>
                <w:lang w:val="ro-RO"/>
              </w:rPr>
            </w:rPrChange>
          </w:rPr>
          <w:t>e</w:t>
        </w:r>
      </w:ins>
      <w:ins w:id="1486" w:author="Tatiana TUGUI" w:date="2022-04-06T15:52:00Z">
        <w:r w:rsidRPr="00260DCB">
          <w:rPr>
            <w:rFonts w:ascii="Times New Roman" w:hAnsi="Times New Roman" w:cs="Times New Roman"/>
            <w:sz w:val="24"/>
            <w:szCs w:val="24"/>
            <w:lang w:val="ro-RO"/>
            <w:rPrChange w:id="1487" w:author="Tatiana TUGUI" w:date="2023-02-21T15:29:00Z">
              <w:rPr>
                <w:rFonts w:ascii="Times New Roman" w:hAnsi="Times New Roman" w:cs="Times New Roman"/>
                <w:sz w:val="24"/>
                <w:szCs w:val="24"/>
                <w:lang w:val="ro-RO"/>
              </w:rPr>
            </w:rPrChange>
          </w:rPr>
          <w:t xml:space="preserve"> a resurselor naturale. Aceste criterii trebuie să includă:</w:t>
        </w:r>
      </w:ins>
    </w:p>
    <w:p w14:paraId="45CFBAA5" w14:textId="32EC1BF3" w:rsidR="00DF777A" w:rsidRPr="00260DCB" w:rsidRDefault="00D63926">
      <w:pPr>
        <w:pStyle w:val="ListParagraph"/>
        <w:numPr>
          <w:ilvl w:val="0"/>
          <w:numId w:val="35"/>
        </w:numPr>
        <w:spacing w:after="0"/>
        <w:jc w:val="both"/>
        <w:rPr>
          <w:ins w:id="1488" w:author="Tatiana TUGUI" w:date="2022-04-06T15:52:00Z"/>
          <w:rFonts w:ascii="Times New Roman" w:hAnsi="Times New Roman" w:cs="Times New Roman"/>
          <w:sz w:val="24"/>
          <w:szCs w:val="24"/>
          <w:lang w:val="ro-RO"/>
          <w:rPrChange w:id="1489" w:author="Tatiana TUGUI" w:date="2023-02-21T15:29:00Z">
            <w:rPr>
              <w:ins w:id="1490" w:author="Tatiana TUGUI" w:date="2022-04-06T15:52:00Z"/>
              <w:lang w:val="ro-RO"/>
            </w:rPr>
          </w:rPrChange>
        </w:rPr>
        <w:pPrChange w:id="1491" w:author="Tatiana TUGUI" w:date="2022-06-12T17:44:00Z">
          <w:pPr>
            <w:jc w:val="both"/>
          </w:pPr>
        </w:pPrChange>
      </w:pPr>
      <w:ins w:id="1492" w:author="Tatiana TUGUI" w:date="2022-04-06T16:02:00Z">
        <w:r w:rsidRPr="00260DCB">
          <w:rPr>
            <w:rFonts w:ascii="Times New Roman" w:hAnsi="Times New Roman" w:cs="Times New Roman"/>
            <w:sz w:val="24"/>
            <w:szCs w:val="24"/>
            <w:lang w:val="ro-RO"/>
            <w:rPrChange w:id="1493" w:author="Tatiana TUGUI" w:date="2023-02-21T15:29:00Z">
              <w:rPr>
                <w:lang w:val="ro-RO"/>
              </w:rPr>
            </w:rPrChange>
          </w:rPr>
          <w:t xml:space="preserve">modaliatea de </w:t>
        </w:r>
      </w:ins>
      <w:ins w:id="1494" w:author="Tatiana TUGUI" w:date="2022-04-06T15:52:00Z">
        <w:r w:rsidR="00DF777A" w:rsidRPr="00260DCB">
          <w:rPr>
            <w:rFonts w:ascii="Times New Roman" w:hAnsi="Times New Roman" w:cs="Times New Roman"/>
            <w:sz w:val="24"/>
            <w:szCs w:val="24"/>
            <w:lang w:val="ro-RO"/>
            <w:rPrChange w:id="1495" w:author="Tatiana TUGUI" w:date="2023-02-21T15:29:00Z">
              <w:rPr>
                <w:lang w:val="ro-RO"/>
              </w:rPr>
            </w:rPrChange>
          </w:rPr>
          <w:t>utilizarea deșeurilor și cantitatea acestora în activitățile de valorificare a deșeurilor;</w:t>
        </w:r>
      </w:ins>
    </w:p>
    <w:p w14:paraId="4D3825DB" w14:textId="2FE3BE8B" w:rsidR="00DF777A" w:rsidRPr="00260DCB" w:rsidRDefault="00DF777A">
      <w:pPr>
        <w:pStyle w:val="ListParagraph"/>
        <w:numPr>
          <w:ilvl w:val="0"/>
          <w:numId w:val="35"/>
        </w:numPr>
        <w:spacing w:after="0"/>
        <w:jc w:val="both"/>
        <w:rPr>
          <w:ins w:id="1496" w:author="Tatiana TUGUI" w:date="2022-04-06T15:52:00Z"/>
          <w:rFonts w:ascii="Times New Roman" w:hAnsi="Times New Roman" w:cs="Times New Roman"/>
          <w:sz w:val="24"/>
          <w:szCs w:val="24"/>
          <w:lang w:val="ro-RO"/>
          <w:rPrChange w:id="1497" w:author="Tatiana TUGUI" w:date="2023-02-21T15:29:00Z">
            <w:rPr>
              <w:ins w:id="1498" w:author="Tatiana TUGUI" w:date="2022-04-06T15:52:00Z"/>
              <w:lang w:val="ro-RO"/>
            </w:rPr>
          </w:rPrChange>
        </w:rPr>
        <w:pPrChange w:id="1499" w:author="Tatiana TUGUI" w:date="2022-06-12T17:44:00Z">
          <w:pPr>
            <w:jc w:val="both"/>
          </w:pPr>
        </w:pPrChange>
      </w:pPr>
      <w:ins w:id="1500" w:author="Tatiana TUGUI" w:date="2022-04-06T15:52:00Z">
        <w:r w:rsidRPr="00260DCB">
          <w:rPr>
            <w:rFonts w:ascii="Times New Roman" w:hAnsi="Times New Roman" w:cs="Times New Roman"/>
            <w:sz w:val="24"/>
            <w:szCs w:val="24"/>
            <w:lang w:val="ro-RO"/>
            <w:rPrChange w:id="1501" w:author="Tatiana TUGUI" w:date="2023-02-21T15:29:00Z">
              <w:rPr>
                <w:lang w:val="ro-RO"/>
              </w:rPr>
            </w:rPrChange>
          </w:rPr>
          <w:t>procese și metode permise de valorificare a deșeurilor;</w:t>
        </w:r>
      </w:ins>
    </w:p>
    <w:p w14:paraId="7E111B32" w14:textId="28CB1760" w:rsidR="00DF777A" w:rsidRPr="00260DCB" w:rsidRDefault="00DF777A">
      <w:pPr>
        <w:pStyle w:val="ListParagraph"/>
        <w:numPr>
          <w:ilvl w:val="0"/>
          <w:numId w:val="35"/>
        </w:numPr>
        <w:spacing w:after="0"/>
        <w:jc w:val="both"/>
        <w:rPr>
          <w:ins w:id="1502" w:author="Tatiana TUGUI" w:date="2022-04-06T15:52:00Z"/>
          <w:rFonts w:ascii="Times New Roman" w:hAnsi="Times New Roman" w:cs="Times New Roman"/>
          <w:sz w:val="24"/>
          <w:szCs w:val="24"/>
          <w:lang w:val="ro-RO"/>
          <w:rPrChange w:id="1503" w:author="Tatiana TUGUI" w:date="2023-02-21T15:29:00Z">
            <w:rPr>
              <w:ins w:id="1504" w:author="Tatiana TUGUI" w:date="2022-04-06T15:52:00Z"/>
              <w:lang w:val="ro-RO"/>
            </w:rPr>
          </w:rPrChange>
        </w:rPr>
        <w:pPrChange w:id="1505" w:author="Tatiana TUGUI" w:date="2022-06-12T17:44:00Z">
          <w:pPr>
            <w:jc w:val="both"/>
          </w:pPr>
        </w:pPrChange>
      </w:pPr>
      <w:ins w:id="1506" w:author="Tatiana TUGUI" w:date="2022-04-06T15:52:00Z">
        <w:r w:rsidRPr="00260DCB">
          <w:rPr>
            <w:rFonts w:ascii="Times New Roman" w:hAnsi="Times New Roman" w:cs="Times New Roman"/>
            <w:sz w:val="24"/>
            <w:szCs w:val="24"/>
            <w:lang w:val="ro-RO"/>
            <w:rPrChange w:id="1507" w:author="Tatiana TUGUI" w:date="2023-02-21T15:29:00Z">
              <w:rPr>
                <w:lang w:val="ro-RO"/>
              </w:rPr>
            </w:rPrChange>
          </w:rPr>
          <w:t xml:space="preserve">criteriile de calitate pentru </w:t>
        </w:r>
      </w:ins>
      <w:ins w:id="1508" w:author="Tatiana TUGUI" w:date="2022-05-18T13:48:00Z">
        <w:r w:rsidR="004C2ED5" w:rsidRPr="00260DCB">
          <w:rPr>
            <w:rFonts w:ascii="Times New Roman" w:hAnsi="Times New Roman" w:cs="Times New Roman"/>
            <w:sz w:val="24"/>
            <w:szCs w:val="24"/>
            <w:lang w:val="en-US"/>
            <w:rPrChange w:id="1509" w:author="Tatiana TUGUI" w:date="2023-02-21T15:29:00Z">
              <w:rPr>
                <w:lang w:val="en-US"/>
              </w:rPr>
            </w:rPrChange>
          </w:rPr>
          <w:t xml:space="preserve">substanţa sau obiectul rezultat </w:t>
        </w:r>
      </w:ins>
      <w:ins w:id="1510" w:author="Tatiana TUGUI" w:date="2022-04-06T15:52:00Z">
        <w:r w:rsidRPr="00260DCB">
          <w:rPr>
            <w:rFonts w:ascii="Times New Roman" w:hAnsi="Times New Roman" w:cs="Times New Roman"/>
            <w:sz w:val="24"/>
            <w:szCs w:val="24"/>
            <w:lang w:val="ro-RO"/>
            <w:rPrChange w:id="1511" w:author="Tatiana TUGUI" w:date="2023-02-21T15:29:00Z">
              <w:rPr>
                <w:lang w:val="ro-RO"/>
              </w:rPr>
            </w:rPrChange>
          </w:rPr>
          <w:t xml:space="preserve">care nu mai sunt considerate deșeuri după operațiunea de valorificare în conformitate cu standardele de produs aplicabile, cerințele de calitate pentru </w:t>
        </w:r>
      </w:ins>
      <w:ins w:id="1512" w:author="Tatiana TUGUI" w:date="2022-05-18T13:48:00Z">
        <w:r w:rsidR="004C2ED5" w:rsidRPr="00260DCB">
          <w:rPr>
            <w:rFonts w:ascii="Times New Roman" w:hAnsi="Times New Roman" w:cs="Times New Roman"/>
            <w:sz w:val="24"/>
            <w:szCs w:val="24"/>
            <w:lang w:val="en-US"/>
            <w:rPrChange w:id="1513" w:author="Tatiana TUGUI" w:date="2023-02-21T15:29:00Z">
              <w:rPr>
                <w:lang w:val="en-US"/>
              </w:rPr>
            </w:rPrChange>
          </w:rPr>
          <w:t>substanţa sau obiectul rezultat</w:t>
        </w:r>
      </w:ins>
      <w:ins w:id="1514" w:author="Tatiana TUGUI" w:date="2022-04-06T15:52:00Z">
        <w:r w:rsidRPr="00260DCB">
          <w:rPr>
            <w:rFonts w:ascii="Times New Roman" w:hAnsi="Times New Roman" w:cs="Times New Roman"/>
            <w:sz w:val="24"/>
            <w:szCs w:val="24"/>
            <w:lang w:val="ro-RO"/>
            <w:rPrChange w:id="1515" w:author="Tatiana TUGUI" w:date="2023-02-21T15:29:00Z">
              <w:rPr>
                <w:lang w:val="ro-RO"/>
              </w:rPr>
            </w:rPrChange>
          </w:rPr>
          <w:t>, inclusiv, după caz, valorile limită ale poluanț</w:t>
        </w:r>
        <w:r w:rsidR="006D4779" w:rsidRPr="00260DCB">
          <w:rPr>
            <w:rFonts w:ascii="Times New Roman" w:hAnsi="Times New Roman" w:cs="Times New Roman"/>
            <w:sz w:val="24"/>
            <w:szCs w:val="24"/>
            <w:lang w:val="ro-RO"/>
            <w:rPrChange w:id="1516" w:author="Tatiana TUGUI" w:date="2023-02-21T15:29:00Z">
              <w:rPr>
                <w:lang w:val="ro-RO"/>
              </w:rPr>
            </w:rPrChange>
          </w:rPr>
          <w:t>ilor și nivelul impurităților;</w:t>
        </w:r>
      </w:ins>
    </w:p>
    <w:p w14:paraId="714D48CB" w14:textId="4BA33D20" w:rsidR="00DF777A" w:rsidRPr="00260DCB" w:rsidRDefault="00DF777A">
      <w:pPr>
        <w:pStyle w:val="ListParagraph"/>
        <w:numPr>
          <w:ilvl w:val="0"/>
          <w:numId w:val="35"/>
        </w:numPr>
        <w:spacing w:after="0"/>
        <w:jc w:val="both"/>
        <w:rPr>
          <w:ins w:id="1517" w:author="Tatiana TUGUI" w:date="2022-04-06T15:52:00Z"/>
          <w:rFonts w:ascii="Times New Roman" w:hAnsi="Times New Roman" w:cs="Times New Roman"/>
          <w:sz w:val="24"/>
          <w:szCs w:val="24"/>
          <w:lang w:val="ro-RO"/>
          <w:rPrChange w:id="1518" w:author="Tatiana TUGUI" w:date="2023-02-21T15:29:00Z">
            <w:rPr>
              <w:ins w:id="1519" w:author="Tatiana TUGUI" w:date="2022-04-06T15:52:00Z"/>
              <w:lang w:val="ro-RO"/>
            </w:rPr>
          </w:rPrChange>
        </w:rPr>
        <w:pPrChange w:id="1520" w:author="Tatiana TUGUI" w:date="2022-06-12T17:44:00Z">
          <w:pPr>
            <w:jc w:val="both"/>
          </w:pPr>
        </w:pPrChange>
      </w:pPr>
      <w:ins w:id="1521" w:author="Tatiana TUGUI" w:date="2022-04-06T15:52:00Z">
        <w:r w:rsidRPr="00260DCB">
          <w:rPr>
            <w:rFonts w:ascii="Times New Roman" w:hAnsi="Times New Roman" w:cs="Times New Roman"/>
            <w:sz w:val="24"/>
            <w:szCs w:val="24"/>
            <w:lang w:val="ro-RO"/>
            <w:rPrChange w:id="1522" w:author="Tatiana TUGUI" w:date="2023-02-21T15:29:00Z">
              <w:rPr>
                <w:lang w:val="ro-RO"/>
              </w:rPr>
            </w:rPrChange>
          </w:rPr>
          <w:t xml:space="preserve">criteriile de calitate pentru </w:t>
        </w:r>
      </w:ins>
      <w:ins w:id="1523" w:author="Tatiana TUGUI" w:date="2022-05-18T13:47:00Z">
        <w:r w:rsidR="004C2ED5" w:rsidRPr="00260DCB">
          <w:rPr>
            <w:rFonts w:ascii="Times New Roman" w:hAnsi="Times New Roman" w:cs="Times New Roman"/>
            <w:sz w:val="24"/>
            <w:szCs w:val="24"/>
            <w:lang w:val="en-US"/>
            <w:rPrChange w:id="1524" w:author="Tatiana TUGUI" w:date="2023-02-21T15:29:00Z">
              <w:rPr>
                <w:lang w:val="en-US"/>
              </w:rPr>
            </w:rPrChange>
          </w:rPr>
          <w:t xml:space="preserve">substanţa sau obiectul rezultat </w:t>
        </w:r>
      </w:ins>
      <w:ins w:id="1525" w:author="Tatiana TUGUI" w:date="2022-04-06T15:52:00Z">
        <w:r w:rsidRPr="00260DCB">
          <w:rPr>
            <w:rFonts w:ascii="Times New Roman" w:hAnsi="Times New Roman" w:cs="Times New Roman"/>
            <w:sz w:val="24"/>
            <w:szCs w:val="24"/>
            <w:lang w:val="ro-RO"/>
            <w:rPrChange w:id="1526" w:author="Tatiana TUGUI" w:date="2023-02-21T15:29:00Z">
              <w:rPr>
                <w:lang w:val="ro-RO"/>
              </w:rPr>
            </w:rPrChange>
          </w:rPr>
          <w:t xml:space="preserve">care nu mai sunt considerate deșeuri după operațiunea de valorificare în conformitate cu standardele de produs aplicabile, cerințele de calitate pentru </w:t>
        </w:r>
      </w:ins>
      <w:ins w:id="1527" w:author="Tatiana TUGUI" w:date="2022-05-18T13:48:00Z">
        <w:r w:rsidR="004C2ED5" w:rsidRPr="00260DCB">
          <w:rPr>
            <w:rFonts w:ascii="Times New Roman" w:hAnsi="Times New Roman" w:cs="Times New Roman"/>
            <w:sz w:val="24"/>
            <w:szCs w:val="24"/>
            <w:lang w:val="en-US"/>
            <w:rPrChange w:id="1528" w:author="Tatiana TUGUI" w:date="2023-02-21T15:29:00Z">
              <w:rPr>
                <w:lang w:val="en-US"/>
              </w:rPr>
            </w:rPrChange>
          </w:rPr>
          <w:t>substanţa sau obiectul rezultat</w:t>
        </w:r>
      </w:ins>
      <w:ins w:id="1529" w:author="Tatiana TUGUI" w:date="2022-04-06T15:52:00Z">
        <w:r w:rsidRPr="00260DCB">
          <w:rPr>
            <w:rFonts w:ascii="Times New Roman" w:hAnsi="Times New Roman" w:cs="Times New Roman"/>
            <w:sz w:val="24"/>
            <w:szCs w:val="24"/>
            <w:lang w:val="ro-RO"/>
            <w:rPrChange w:id="1530" w:author="Tatiana TUGUI" w:date="2023-02-21T15:29:00Z">
              <w:rPr>
                <w:lang w:val="ro-RO"/>
              </w:rPr>
            </w:rPrChange>
          </w:rPr>
          <w:t xml:space="preserve">, inclusiv, după caz, valorile limită ale poluanților și nivelul impurităților; </w:t>
        </w:r>
      </w:ins>
    </w:p>
    <w:p w14:paraId="3CEE88DC" w14:textId="73622AF2" w:rsidR="00DF777A" w:rsidRPr="00260DCB" w:rsidRDefault="00DF777A">
      <w:pPr>
        <w:pStyle w:val="ListParagraph"/>
        <w:numPr>
          <w:ilvl w:val="0"/>
          <w:numId w:val="35"/>
        </w:numPr>
        <w:spacing w:after="0"/>
        <w:jc w:val="both"/>
        <w:rPr>
          <w:ins w:id="1531" w:author="Tatiana TUGUI" w:date="2022-04-06T15:52:00Z"/>
          <w:rFonts w:ascii="Times New Roman" w:hAnsi="Times New Roman" w:cs="Times New Roman"/>
          <w:sz w:val="24"/>
          <w:szCs w:val="24"/>
          <w:lang w:val="en-US"/>
          <w:rPrChange w:id="1532" w:author="Tatiana TUGUI" w:date="2023-02-21T15:29:00Z">
            <w:rPr>
              <w:ins w:id="1533" w:author="Tatiana TUGUI" w:date="2022-04-06T15:52:00Z"/>
              <w:lang w:val="en-US"/>
            </w:rPr>
          </w:rPrChange>
        </w:rPr>
        <w:pPrChange w:id="1534" w:author="Tatiana TUGUI" w:date="2022-06-12T17:44:00Z">
          <w:pPr>
            <w:jc w:val="both"/>
          </w:pPr>
        </w:pPrChange>
      </w:pPr>
      <w:ins w:id="1535" w:author="Tatiana TUGUI" w:date="2022-04-06T15:52:00Z">
        <w:r w:rsidRPr="00260DCB">
          <w:rPr>
            <w:rFonts w:ascii="Times New Roman" w:hAnsi="Times New Roman" w:cs="Times New Roman"/>
            <w:sz w:val="24"/>
            <w:szCs w:val="24"/>
            <w:lang w:val="ro-RO"/>
            <w:rPrChange w:id="1536" w:author="Tatiana TUGUI" w:date="2023-02-21T15:29:00Z">
              <w:rPr>
                <w:lang w:val="ro-RO"/>
              </w:rPr>
            </w:rPrChange>
          </w:rPr>
          <w:t xml:space="preserve">cerințele pentru eliberarea, păstrarea și </w:t>
        </w:r>
      </w:ins>
      <w:ins w:id="1537" w:author="Tatiana TUGUI" w:date="2022-04-06T16:01:00Z">
        <w:r w:rsidR="00D63926" w:rsidRPr="00260DCB">
          <w:rPr>
            <w:rFonts w:ascii="Times New Roman" w:hAnsi="Times New Roman" w:cs="Times New Roman"/>
            <w:sz w:val="24"/>
            <w:szCs w:val="24"/>
            <w:lang w:val="ro-RO"/>
            <w:rPrChange w:id="1538" w:author="Tatiana TUGUI" w:date="2023-02-21T15:29:00Z">
              <w:rPr>
                <w:lang w:val="ro-RO"/>
              </w:rPr>
            </w:rPrChange>
          </w:rPr>
          <w:t>deținerea</w:t>
        </w:r>
      </w:ins>
      <w:ins w:id="1539" w:author="Tatiana TUGUI" w:date="2022-04-06T15:52:00Z">
        <w:r w:rsidRPr="00260DCB">
          <w:rPr>
            <w:rFonts w:ascii="Times New Roman" w:hAnsi="Times New Roman" w:cs="Times New Roman"/>
            <w:sz w:val="24"/>
            <w:szCs w:val="24"/>
            <w:lang w:val="ro-RO"/>
            <w:rPrChange w:id="1540" w:author="Tatiana TUGUI" w:date="2023-02-21T15:29:00Z">
              <w:rPr>
                <w:lang w:val="ro-RO"/>
              </w:rPr>
            </w:rPrChange>
          </w:rPr>
          <w:t xml:space="preserve"> documentelor care atestă conformitatea </w:t>
        </w:r>
      </w:ins>
      <w:ins w:id="1541" w:author="Tatiana TUGUI" w:date="2022-05-18T13:48:00Z">
        <w:r w:rsidR="004C2ED5" w:rsidRPr="00260DCB">
          <w:rPr>
            <w:rFonts w:ascii="Times New Roman" w:hAnsi="Times New Roman" w:cs="Times New Roman"/>
            <w:sz w:val="24"/>
            <w:szCs w:val="24"/>
            <w:lang w:val="en-US"/>
            <w:rPrChange w:id="1542" w:author="Tatiana TUGUI" w:date="2023-02-21T15:29:00Z">
              <w:rPr>
                <w:lang w:val="en-US"/>
              </w:rPr>
            </w:rPrChange>
          </w:rPr>
          <w:t>substanţei sau obiectul</w:t>
        </w:r>
      </w:ins>
      <w:ins w:id="1543" w:author="Tatiana TUGUI" w:date="2022-05-18T13:49:00Z">
        <w:r w:rsidR="004C2ED5" w:rsidRPr="00260DCB">
          <w:rPr>
            <w:rFonts w:ascii="Times New Roman" w:hAnsi="Times New Roman" w:cs="Times New Roman"/>
            <w:sz w:val="24"/>
            <w:szCs w:val="24"/>
            <w:lang w:val="en-US"/>
            <w:rPrChange w:id="1544" w:author="Tatiana TUGUI" w:date="2023-02-21T15:29:00Z">
              <w:rPr>
                <w:lang w:val="en-US"/>
              </w:rPr>
            </w:rPrChange>
          </w:rPr>
          <w:t>ui</w:t>
        </w:r>
      </w:ins>
      <w:ins w:id="1545" w:author="Tatiana TUGUI" w:date="2022-05-18T13:48:00Z">
        <w:r w:rsidR="004C2ED5" w:rsidRPr="00260DCB">
          <w:rPr>
            <w:rFonts w:ascii="Times New Roman" w:hAnsi="Times New Roman" w:cs="Times New Roman"/>
            <w:sz w:val="24"/>
            <w:szCs w:val="24"/>
            <w:lang w:val="en-US"/>
            <w:rPrChange w:id="1546" w:author="Tatiana TUGUI" w:date="2023-02-21T15:29:00Z">
              <w:rPr>
                <w:lang w:val="en-US"/>
              </w:rPr>
            </w:rPrChange>
          </w:rPr>
          <w:t xml:space="preserve"> rezultat</w:t>
        </w:r>
      </w:ins>
      <w:ins w:id="1547" w:author="Tatiana TUGUI" w:date="2022-04-06T15:52:00Z">
        <w:r w:rsidRPr="00260DCB">
          <w:rPr>
            <w:rFonts w:ascii="Times New Roman" w:hAnsi="Times New Roman" w:cs="Times New Roman"/>
            <w:sz w:val="24"/>
            <w:szCs w:val="24"/>
            <w:lang w:val="ro-RO"/>
            <w:rPrChange w:id="1548" w:author="Tatiana TUGUI" w:date="2023-02-21T15:29:00Z">
              <w:rPr>
                <w:lang w:val="ro-RO"/>
              </w:rPr>
            </w:rPrChange>
          </w:rPr>
          <w:t>.</w:t>
        </w:r>
      </w:ins>
    </w:p>
    <w:p w14:paraId="7A0F06BE" w14:textId="5893D62F" w:rsidR="00EF44C0" w:rsidRPr="00260DCB" w:rsidRDefault="00EF44C0">
      <w:pPr>
        <w:spacing w:after="0"/>
        <w:jc w:val="both"/>
        <w:rPr>
          <w:ins w:id="1549" w:author="Tatiana TUGUI" w:date="2022-07-18T11:57:00Z"/>
          <w:rFonts w:ascii="Times New Roman" w:hAnsi="Times New Roman" w:cs="Times New Roman"/>
          <w:sz w:val="24"/>
          <w:szCs w:val="24"/>
          <w:lang w:val="en-US"/>
          <w:rPrChange w:id="1550" w:author="Tatiana TUGUI" w:date="2023-02-21T15:29:00Z">
            <w:rPr>
              <w:ins w:id="1551" w:author="Tatiana TUGUI" w:date="2022-07-18T11:57:00Z"/>
              <w:rFonts w:ascii="Times New Roman" w:hAnsi="Times New Roman" w:cs="Times New Roman"/>
              <w:sz w:val="24"/>
              <w:szCs w:val="24"/>
              <w:lang w:val="en-US"/>
            </w:rPr>
          </w:rPrChange>
        </w:rPr>
        <w:pPrChange w:id="1552" w:author="Tatiana TUGUI" w:date="2022-05-17T16:25:00Z">
          <w:pPr>
            <w:jc w:val="both"/>
          </w:pPr>
        </w:pPrChange>
      </w:pPr>
      <w:ins w:id="1553" w:author="Tatiana TUGUI" w:date="2022-07-18T11:57:00Z">
        <w:r w:rsidRPr="00260DCB">
          <w:rPr>
            <w:rFonts w:ascii="Times New Roman" w:hAnsi="Times New Roman" w:cs="Times New Roman"/>
            <w:sz w:val="24"/>
            <w:szCs w:val="24"/>
            <w:lang w:val="en-US"/>
            <w:rPrChange w:id="1554" w:author="Tatiana TUGUI" w:date="2023-02-21T15:29:00Z">
              <w:rPr>
                <w:rFonts w:ascii="Times New Roman" w:hAnsi="Times New Roman" w:cs="Times New Roman"/>
                <w:sz w:val="24"/>
                <w:szCs w:val="24"/>
                <w:lang w:val="en-US"/>
              </w:rPr>
            </w:rPrChange>
          </w:rPr>
          <w:t>(3)</w:t>
        </w:r>
        <w:r w:rsidRPr="00260DCB">
          <w:rPr>
            <w:rFonts w:ascii="Times New Roman" w:hAnsi="Times New Roman" w:cs="Times New Roman"/>
            <w:sz w:val="24"/>
            <w:szCs w:val="24"/>
            <w:vertAlign w:val="superscript"/>
            <w:lang w:val="en-US"/>
            <w:rPrChange w:id="1555" w:author="Tatiana TUGUI" w:date="2023-02-21T15:29:00Z">
              <w:rPr>
                <w:rFonts w:ascii="Times New Roman" w:hAnsi="Times New Roman" w:cs="Times New Roman"/>
                <w:sz w:val="24"/>
                <w:szCs w:val="24"/>
                <w:vertAlign w:val="superscript"/>
                <w:lang w:val="en-US"/>
              </w:rPr>
            </w:rPrChange>
          </w:rPr>
          <w:t>2</w:t>
        </w:r>
        <w:r w:rsidRPr="00260DCB">
          <w:rPr>
            <w:rFonts w:ascii="Times New Roman" w:hAnsi="Times New Roman" w:cs="Times New Roman"/>
            <w:sz w:val="24"/>
            <w:szCs w:val="24"/>
            <w:lang w:val="en-US"/>
            <w:rPrChange w:id="1556" w:author="Tatiana TUGUI" w:date="2023-02-21T15:29:00Z">
              <w:rPr>
                <w:rFonts w:ascii="Times New Roman" w:hAnsi="Times New Roman" w:cs="Times New Roman"/>
                <w:sz w:val="24"/>
                <w:szCs w:val="24"/>
                <w:lang w:val="en-US"/>
              </w:rPr>
            </w:rPrChange>
          </w:rPr>
          <w:t xml:space="preserve"> Criteriile specifice pentru încetarea statutului de deșeu pentru anumite fluxuri de deșeuri se stabilesc în actele normative aprobate de Guvern. În cazul în care pentru anumite fluxuri de deșeuri nu au fost stabilite criterii și există solicitare din partea deținătorului de deşeuri, Agenţia de Mediu analizează şi verifică împreună cu reprezentanţii Inspectoratului pentru Protecția Mediului îndeplinirea condiţiilor prevăzute la alin. (1) în baza metodologiei stabilite actele normative aprobate de Guvern, şi propune criterii pentru fluxurile respective.</w:t>
        </w:r>
      </w:ins>
    </w:p>
    <w:p w14:paraId="2605362B" w14:textId="2905F816" w:rsidR="00826050" w:rsidRPr="00260DCB" w:rsidRDefault="00826050">
      <w:pPr>
        <w:spacing w:after="0"/>
        <w:jc w:val="both"/>
        <w:rPr>
          <w:ins w:id="1557" w:author="Tatiana TUGUI" w:date="2022-05-18T13:32:00Z"/>
          <w:rFonts w:ascii="Times New Roman" w:hAnsi="Times New Roman" w:cs="Times New Roman"/>
          <w:sz w:val="24"/>
          <w:szCs w:val="24"/>
          <w:lang w:val="en-US"/>
          <w:rPrChange w:id="1558" w:author="Tatiana TUGUI" w:date="2023-02-21T15:29:00Z">
            <w:rPr>
              <w:ins w:id="1559" w:author="Tatiana TUGUI" w:date="2022-05-18T13:32:00Z"/>
              <w:rFonts w:ascii="Times New Roman" w:hAnsi="Times New Roman" w:cs="Times New Roman"/>
              <w:sz w:val="24"/>
              <w:szCs w:val="24"/>
              <w:lang w:val="en-US"/>
            </w:rPr>
          </w:rPrChange>
        </w:rPr>
        <w:pPrChange w:id="1560" w:author="Tatiana TUGUI" w:date="2022-05-17T16:25:00Z">
          <w:pPr>
            <w:jc w:val="both"/>
          </w:pPr>
        </w:pPrChange>
      </w:pPr>
      <w:r w:rsidRPr="00260DCB">
        <w:rPr>
          <w:rFonts w:ascii="Times New Roman" w:hAnsi="Times New Roman" w:cs="Times New Roman"/>
          <w:sz w:val="24"/>
          <w:szCs w:val="24"/>
          <w:lang w:val="en-US"/>
          <w:rPrChange w:id="1561" w:author="Tatiana TUGUI" w:date="2023-02-21T15:29:00Z">
            <w:rPr>
              <w:rFonts w:ascii="Times New Roman" w:hAnsi="Times New Roman" w:cs="Times New Roman"/>
              <w:sz w:val="24"/>
              <w:szCs w:val="24"/>
              <w:lang w:val="en-US"/>
            </w:rPr>
          </w:rPrChange>
        </w:rPr>
        <w:t>(4) Deţinătorul de deşeuri prezintă autorităţii administrative cu funcţii de reglementare în domeniul gestionării deşeurilor, menţionată la art. 10 alin. (1), solicitarea privind încetarea statutului de deşeu în conformitate cu prevederile alin. (1)–(3) din prezentul articol, în modul stabilit de Guvern. </w:t>
      </w:r>
    </w:p>
    <w:p w14:paraId="0055DC80" w14:textId="650B2C72" w:rsidR="00F2360D" w:rsidRPr="00260DCB" w:rsidRDefault="00F2360D">
      <w:pPr>
        <w:spacing w:after="0"/>
        <w:jc w:val="both"/>
        <w:rPr>
          <w:ins w:id="1562" w:author="Tatiana TUGUI" w:date="2022-05-18T13:52:00Z"/>
          <w:rFonts w:ascii="Times New Roman" w:hAnsi="Times New Roman" w:cs="Times New Roman"/>
          <w:sz w:val="24"/>
          <w:szCs w:val="24"/>
          <w:lang w:val="en-US"/>
          <w:rPrChange w:id="1563" w:author="Tatiana TUGUI" w:date="2023-02-21T15:29:00Z">
            <w:rPr>
              <w:ins w:id="1564" w:author="Tatiana TUGUI" w:date="2022-05-18T13:52:00Z"/>
              <w:rFonts w:ascii="Times New Roman" w:hAnsi="Times New Roman" w:cs="Times New Roman"/>
              <w:sz w:val="24"/>
              <w:szCs w:val="24"/>
              <w:lang w:val="en-US"/>
            </w:rPr>
          </w:rPrChange>
        </w:rPr>
        <w:pPrChange w:id="1565" w:author="Tatiana TUGUI" w:date="2022-05-18T14:21:00Z">
          <w:pPr>
            <w:jc w:val="both"/>
          </w:pPr>
        </w:pPrChange>
      </w:pPr>
      <w:ins w:id="1566" w:author="Tatiana TUGUI" w:date="2022-05-18T13:32:00Z">
        <w:r w:rsidRPr="00260DCB">
          <w:rPr>
            <w:rFonts w:ascii="Times New Roman" w:hAnsi="Times New Roman" w:cs="Times New Roman"/>
            <w:sz w:val="24"/>
            <w:szCs w:val="24"/>
            <w:lang w:val="en-US"/>
            <w:rPrChange w:id="1567" w:author="Tatiana TUGUI" w:date="2023-02-21T15:29:00Z">
              <w:rPr>
                <w:rFonts w:ascii="Times New Roman" w:hAnsi="Times New Roman" w:cs="Times New Roman"/>
                <w:sz w:val="24"/>
                <w:szCs w:val="24"/>
                <w:lang w:val="en-US"/>
              </w:rPr>
            </w:rPrChange>
          </w:rPr>
          <w:t>(5) Solicitarea privind încetarea statutului de deşeu</w:t>
        </w:r>
      </w:ins>
      <w:ins w:id="1568" w:author="Tatiana TUGUI" w:date="2022-05-18T13:33:00Z">
        <w:r w:rsidRPr="00260DCB">
          <w:rPr>
            <w:rFonts w:ascii="Times New Roman" w:hAnsi="Times New Roman" w:cs="Times New Roman"/>
            <w:sz w:val="24"/>
            <w:szCs w:val="24"/>
            <w:lang w:val="en-US"/>
            <w:rPrChange w:id="1569" w:author="Tatiana TUGUI" w:date="2023-02-21T15:29:00Z">
              <w:rPr>
                <w:rFonts w:ascii="Times New Roman" w:hAnsi="Times New Roman" w:cs="Times New Roman"/>
                <w:sz w:val="24"/>
                <w:szCs w:val="24"/>
                <w:lang w:val="en-US"/>
              </w:rPr>
            </w:rPrChange>
          </w:rPr>
          <w:t xml:space="preserve"> se depune odată cu cerere</w:t>
        </w:r>
      </w:ins>
      <w:ins w:id="1570" w:author="Tatiana TUGUI" w:date="2022-05-18T13:43:00Z">
        <w:r w:rsidR="00A00B51" w:rsidRPr="00260DCB">
          <w:rPr>
            <w:rFonts w:ascii="Times New Roman" w:hAnsi="Times New Roman" w:cs="Times New Roman"/>
            <w:sz w:val="24"/>
            <w:szCs w:val="24"/>
            <w:lang w:val="en-US"/>
            <w:rPrChange w:id="1571" w:author="Tatiana TUGUI" w:date="2023-02-21T15:29:00Z">
              <w:rPr>
                <w:rFonts w:ascii="Times New Roman" w:hAnsi="Times New Roman" w:cs="Times New Roman"/>
                <w:sz w:val="24"/>
                <w:szCs w:val="24"/>
                <w:lang w:val="en-US"/>
              </w:rPr>
            </w:rPrChange>
          </w:rPr>
          <w:t>a</w:t>
        </w:r>
      </w:ins>
      <w:ins w:id="1572" w:author="Tatiana TUGUI" w:date="2022-05-18T13:33:00Z">
        <w:r w:rsidRPr="00260DCB">
          <w:rPr>
            <w:rFonts w:ascii="Times New Roman" w:hAnsi="Times New Roman" w:cs="Times New Roman"/>
            <w:sz w:val="24"/>
            <w:szCs w:val="24"/>
            <w:lang w:val="en-US"/>
            <w:rPrChange w:id="1573" w:author="Tatiana TUGUI" w:date="2023-02-21T15:29:00Z">
              <w:rPr>
                <w:rFonts w:ascii="Times New Roman" w:hAnsi="Times New Roman" w:cs="Times New Roman"/>
                <w:sz w:val="24"/>
                <w:szCs w:val="24"/>
                <w:lang w:val="en-US"/>
              </w:rPr>
            </w:rPrChange>
          </w:rPr>
          <w:t xml:space="preserve"> de autorizare de mediu pentru gestionare a</w:t>
        </w:r>
      </w:ins>
      <w:ins w:id="1574" w:author="Tatiana TUGUI" w:date="2022-05-18T13:34:00Z">
        <w:r w:rsidRPr="00260DCB">
          <w:rPr>
            <w:rFonts w:ascii="Times New Roman" w:hAnsi="Times New Roman" w:cs="Times New Roman"/>
            <w:sz w:val="24"/>
            <w:szCs w:val="24"/>
            <w:lang w:val="en-US"/>
            <w:rPrChange w:id="1575" w:author="Tatiana TUGUI" w:date="2023-02-21T15:29:00Z">
              <w:rPr>
                <w:rFonts w:ascii="Times New Roman" w:hAnsi="Times New Roman" w:cs="Times New Roman"/>
                <w:sz w:val="24"/>
                <w:szCs w:val="24"/>
                <w:lang w:val="en-US"/>
              </w:rPr>
            </w:rPrChange>
          </w:rPr>
          <w:t xml:space="preserve"> </w:t>
        </w:r>
      </w:ins>
      <w:ins w:id="1576" w:author="Tatiana TUGUI" w:date="2022-05-18T13:33:00Z">
        <w:r w:rsidRPr="00260DCB">
          <w:rPr>
            <w:rFonts w:ascii="Times New Roman" w:hAnsi="Times New Roman" w:cs="Times New Roman"/>
            <w:sz w:val="24"/>
            <w:szCs w:val="24"/>
            <w:lang w:val="en-US"/>
            <w:rPrChange w:id="1577" w:author="Tatiana TUGUI" w:date="2023-02-21T15:29:00Z">
              <w:rPr>
                <w:rFonts w:ascii="Times New Roman" w:hAnsi="Times New Roman" w:cs="Times New Roman"/>
                <w:sz w:val="24"/>
                <w:szCs w:val="24"/>
                <w:lang w:val="en-US"/>
              </w:rPr>
            </w:rPrChange>
          </w:rPr>
          <w:t>deșeurilor</w:t>
        </w:r>
      </w:ins>
      <w:ins w:id="1578" w:author="Tatiana TUGUI" w:date="2022-05-18T13:34:00Z">
        <w:r w:rsidRPr="00260DCB">
          <w:rPr>
            <w:rFonts w:ascii="Times New Roman" w:hAnsi="Times New Roman" w:cs="Times New Roman"/>
            <w:sz w:val="24"/>
            <w:szCs w:val="24"/>
            <w:lang w:val="en-US"/>
            <w:rPrChange w:id="1579" w:author="Tatiana TUGUI" w:date="2023-02-21T15:29:00Z">
              <w:rPr>
                <w:rFonts w:ascii="Times New Roman" w:hAnsi="Times New Roman" w:cs="Times New Roman"/>
                <w:sz w:val="24"/>
                <w:szCs w:val="24"/>
                <w:lang w:val="en-US"/>
              </w:rPr>
            </w:rPrChange>
          </w:rPr>
          <w:t xml:space="preserve">, eliberată conform </w:t>
        </w:r>
      </w:ins>
      <w:ins w:id="1580" w:author="Tatiana TUGUI" w:date="2022-05-18T13:35:00Z">
        <w:r w:rsidRPr="00260DCB">
          <w:rPr>
            <w:rFonts w:ascii="Times New Roman" w:hAnsi="Times New Roman" w:cs="Times New Roman"/>
            <w:sz w:val="24"/>
            <w:szCs w:val="24"/>
            <w:lang w:val="en-US"/>
            <w:rPrChange w:id="1581" w:author="Tatiana TUGUI" w:date="2023-02-21T15:29:00Z">
              <w:rPr>
                <w:rFonts w:ascii="Times New Roman" w:hAnsi="Times New Roman" w:cs="Times New Roman"/>
                <w:sz w:val="24"/>
                <w:szCs w:val="24"/>
                <w:lang w:val="en-US"/>
              </w:rPr>
            </w:rPrChange>
          </w:rPr>
          <w:t>art.25</w:t>
        </w:r>
      </w:ins>
      <w:ins w:id="1582" w:author="Tatiana TUGUI" w:date="2022-05-18T13:33:00Z">
        <w:r w:rsidRPr="00260DCB">
          <w:rPr>
            <w:rFonts w:ascii="Times New Roman" w:hAnsi="Times New Roman" w:cs="Times New Roman"/>
            <w:sz w:val="24"/>
            <w:szCs w:val="24"/>
            <w:lang w:val="en-US"/>
            <w:rPrChange w:id="1583" w:author="Tatiana TUGUI" w:date="2023-02-21T15:29:00Z">
              <w:rPr>
                <w:rFonts w:ascii="Times New Roman" w:hAnsi="Times New Roman" w:cs="Times New Roman"/>
                <w:sz w:val="24"/>
                <w:szCs w:val="24"/>
                <w:lang w:val="en-US"/>
              </w:rPr>
            </w:rPrChange>
          </w:rPr>
          <w:t>.</w:t>
        </w:r>
      </w:ins>
      <w:ins w:id="1584" w:author="Tatiana TUGUI" w:date="2022-05-18T13:36:00Z">
        <w:r w:rsidR="00A00B51" w:rsidRPr="00260DCB">
          <w:rPr>
            <w:rFonts w:ascii="Times New Roman" w:hAnsi="Times New Roman" w:cs="Times New Roman"/>
            <w:sz w:val="24"/>
            <w:szCs w:val="24"/>
            <w:lang w:val="en-US"/>
            <w:rPrChange w:id="1585" w:author="Tatiana TUGUI" w:date="2023-02-21T15:29:00Z">
              <w:rPr>
                <w:rFonts w:ascii="Times New Roman" w:hAnsi="Times New Roman" w:cs="Times New Roman"/>
                <w:sz w:val="24"/>
                <w:szCs w:val="24"/>
                <w:lang w:val="en-US"/>
              </w:rPr>
            </w:rPrChange>
          </w:rPr>
          <w:t xml:space="preserve"> </w:t>
        </w:r>
      </w:ins>
      <w:ins w:id="1586" w:author="Tatiana TUGUI" w:date="2022-05-18T13:37:00Z">
        <w:r w:rsidR="00A00B51" w:rsidRPr="00260DCB">
          <w:rPr>
            <w:rFonts w:ascii="Times New Roman" w:hAnsi="Times New Roman" w:cs="Times New Roman"/>
            <w:sz w:val="24"/>
            <w:szCs w:val="24"/>
            <w:lang w:val="en-US"/>
            <w:rPrChange w:id="1587" w:author="Tatiana TUGUI" w:date="2023-02-21T15:29:00Z">
              <w:rPr>
                <w:rFonts w:ascii="Times New Roman" w:hAnsi="Times New Roman" w:cs="Times New Roman"/>
                <w:sz w:val="24"/>
                <w:szCs w:val="24"/>
                <w:lang w:val="en-US"/>
              </w:rPr>
            </w:rPrChange>
          </w:rPr>
          <w:t xml:space="preserve">Operatorul instalației de </w:t>
        </w:r>
      </w:ins>
      <w:ins w:id="1588" w:author="Tatiana TUGUI" w:date="2022-06-08T13:46:00Z">
        <w:r w:rsidR="00CE7F94" w:rsidRPr="00260DCB">
          <w:rPr>
            <w:rFonts w:ascii="Times New Roman" w:hAnsi="Times New Roman" w:cs="Times New Roman"/>
            <w:sz w:val="24"/>
            <w:szCs w:val="24"/>
            <w:lang w:val="ro-RO"/>
            <w:rPrChange w:id="1589" w:author="Tatiana TUGUI" w:date="2023-02-21T15:29:00Z">
              <w:rPr>
                <w:rFonts w:ascii="Times New Roman" w:hAnsi="Times New Roman" w:cs="Times New Roman"/>
                <w:sz w:val="24"/>
                <w:szCs w:val="24"/>
                <w:lang w:val="ro-RO"/>
              </w:rPr>
            </w:rPrChange>
          </w:rPr>
          <w:t>valorificare</w:t>
        </w:r>
      </w:ins>
      <w:ins w:id="1590" w:author="Tatiana TUGUI" w:date="2022-05-18T13:37:00Z">
        <w:r w:rsidR="00A00B51" w:rsidRPr="00260DCB">
          <w:rPr>
            <w:rFonts w:ascii="Times New Roman" w:hAnsi="Times New Roman" w:cs="Times New Roman"/>
            <w:sz w:val="24"/>
            <w:szCs w:val="24"/>
            <w:lang w:val="ro-RO"/>
            <w:rPrChange w:id="1591" w:author="Tatiana TUGUI" w:date="2023-02-21T15:29:00Z">
              <w:rPr>
                <w:rFonts w:ascii="Times New Roman" w:hAnsi="Times New Roman" w:cs="Times New Roman"/>
                <w:sz w:val="24"/>
                <w:szCs w:val="24"/>
                <w:lang w:val="ro-RO"/>
              </w:rPr>
            </w:rPrChange>
          </w:rPr>
          <w:t xml:space="preserve"> a deșeurilor prezintă suplime</w:t>
        </w:r>
      </w:ins>
      <w:ins w:id="1592" w:author="Tatiana TUGUI" w:date="2022-05-18T13:46:00Z">
        <w:r w:rsidR="00A00B51" w:rsidRPr="00260DCB">
          <w:rPr>
            <w:rFonts w:ascii="Times New Roman" w:hAnsi="Times New Roman" w:cs="Times New Roman"/>
            <w:sz w:val="24"/>
            <w:szCs w:val="24"/>
            <w:lang w:val="ro-RO"/>
            <w:rPrChange w:id="1593" w:author="Tatiana TUGUI" w:date="2023-02-21T15:29:00Z">
              <w:rPr>
                <w:rFonts w:ascii="Times New Roman" w:hAnsi="Times New Roman" w:cs="Times New Roman"/>
                <w:sz w:val="24"/>
                <w:szCs w:val="24"/>
                <w:lang w:val="ro-RO"/>
              </w:rPr>
            </w:rPrChange>
          </w:rPr>
          <w:t>n</w:t>
        </w:r>
      </w:ins>
      <w:ins w:id="1594" w:author="Tatiana TUGUI" w:date="2022-05-18T13:37:00Z">
        <w:r w:rsidR="00A00B51" w:rsidRPr="00260DCB">
          <w:rPr>
            <w:rFonts w:ascii="Times New Roman" w:hAnsi="Times New Roman" w:cs="Times New Roman"/>
            <w:sz w:val="24"/>
            <w:szCs w:val="24"/>
            <w:lang w:val="ro-RO"/>
            <w:rPrChange w:id="1595" w:author="Tatiana TUGUI" w:date="2023-02-21T15:29:00Z">
              <w:rPr>
                <w:rFonts w:ascii="Times New Roman" w:hAnsi="Times New Roman" w:cs="Times New Roman"/>
                <w:sz w:val="24"/>
                <w:szCs w:val="24"/>
                <w:lang w:val="ro-RO"/>
              </w:rPr>
            </w:rPrChange>
          </w:rPr>
          <w:t xml:space="preserve">tar </w:t>
        </w:r>
      </w:ins>
      <w:ins w:id="1596" w:author="Tatiana TUGUI" w:date="2022-05-18T13:40:00Z">
        <w:r w:rsidR="00A00B51" w:rsidRPr="00260DCB">
          <w:rPr>
            <w:rFonts w:ascii="Times New Roman" w:hAnsi="Times New Roman" w:cs="Times New Roman"/>
            <w:sz w:val="24"/>
            <w:szCs w:val="24"/>
            <w:lang w:val="ro-RO"/>
            <w:rPrChange w:id="1597" w:author="Tatiana TUGUI" w:date="2023-02-21T15:29:00Z">
              <w:rPr>
                <w:rFonts w:ascii="Times New Roman" w:hAnsi="Times New Roman" w:cs="Times New Roman"/>
                <w:sz w:val="24"/>
                <w:szCs w:val="24"/>
                <w:lang w:val="ro-RO"/>
              </w:rPr>
            </w:rPrChange>
          </w:rPr>
          <w:t>documentele care atestă conformitatea</w:t>
        </w:r>
      </w:ins>
      <w:ins w:id="1598" w:author="Tatiana TUGUI" w:date="2022-05-18T13:36:00Z">
        <w:r w:rsidR="00A00B51" w:rsidRPr="00260DCB">
          <w:rPr>
            <w:rFonts w:ascii="Times New Roman" w:hAnsi="Times New Roman" w:cs="Times New Roman"/>
            <w:sz w:val="24"/>
            <w:szCs w:val="24"/>
            <w:lang w:val="ro-RO"/>
            <w:rPrChange w:id="1599" w:author="Tatiana TUGUI" w:date="2023-02-21T15:29:00Z">
              <w:rPr>
                <w:rFonts w:ascii="Times New Roman" w:hAnsi="Times New Roman" w:cs="Times New Roman"/>
                <w:sz w:val="24"/>
                <w:szCs w:val="24"/>
                <w:lang w:val="ro-RO"/>
              </w:rPr>
            </w:rPrChange>
          </w:rPr>
          <w:t xml:space="preserve"> proceselor </w:t>
        </w:r>
        <w:r w:rsidRPr="00260DCB">
          <w:rPr>
            <w:rFonts w:ascii="Times New Roman" w:hAnsi="Times New Roman" w:cs="Times New Roman"/>
            <w:sz w:val="24"/>
            <w:szCs w:val="24"/>
            <w:lang w:val="ro-RO"/>
            <w:rPrChange w:id="1600" w:author="Tatiana TUGUI" w:date="2023-02-21T15:29:00Z">
              <w:rPr>
                <w:rFonts w:ascii="Times New Roman" w:hAnsi="Times New Roman" w:cs="Times New Roman"/>
                <w:sz w:val="24"/>
                <w:szCs w:val="24"/>
                <w:lang w:val="ro-RO"/>
              </w:rPr>
            </w:rPrChange>
          </w:rPr>
          <w:t xml:space="preserve">prin care deșeurile date încetează să mai fie deșeuri, cu condiția ca acestea </w:t>
        </w:r>
      </w:ins>
      <w:ins w:id="1601" w:author="Tatiana TUGUI" w:date="2022-05-18T13:41:00Z">
        <w:r w:rsidR="00A00B51" w:rsidRPr="00260DCB">
          <w:rPr>
            <w:rFonts w:ascii="Times New Roman" w:hAnsi="Times New Roman" w:cs="Times New Roman"/>
            <w:sz w:val="24"/>
            <w:szCs w:val="24"/>
            <w:lang w:val="en-US"/>
            <w:rPrChange w:id="1602" w:author="Tatiana TUGUI" w:date="2023-02-21T15:29:00Z">
              <w:rPr>
                <w:rFonts w:ascii="Times New Roman" w:hAnsi="Times New Roman" w:cs="Times New Roman"/>
                <w:sz w:val="24"/>
                <w:szCs w:val="24"/>
                <w:lang w:val="en-US"/>
              </w:rPr>
            </w:rPrChange>
          </w:rPr>
          <w:t>îndepline</w:t>
        </w:r>
      </w:ins>
      <w:ins w:id="1603" w:author="Tatiana TUGUI" w:date="2022-05-18T13:45:00Z">
        <w:r w:rsidR="00A00B51" w:rsidRPr="00260DCB">
          <w:rPr>
            <w:rFonts w:ascii="Times New Roman" w:hAnsi="Times New Roman" w:cs="Times New Roman"/>
            <w:sz w:val="24"/>
            <w:szCs w:val="24"/>
            <w:lang w:val="en-US"/>
            <w:rPrChange w:id="1604" w:author="Tatiana TUGUI" w:date="2023-02-21T15:29:00Z">
              <w:rPr>
                <w:rFonts w:ascii="Times New Roman" w:hAnsi="Times New Roman" w:cs="Times New Roman"/>
                <w:sz w:val="24"/>
                <w:szCs w:val="24"/>
                <w:lang w:val="en-US"/>
              </w:rPr>
            </w:rPrChange>
          </w:rPr>
          <w:t xml:space="preserve">sc </w:t>
        </w:r>
      </w:ins>
      <w:ins w:id="1605" w:author="Tatiana TUGUI" w:date="2022-05-18T13:41:00Z">
        <w:r w:rsidR="00A00B51" w:rsidRPr="00260DCB">
          <w:rPr>
            <w:rFonts w:ascii="Times New Roman" w:hAnsi="Times New Roman" w:cs="Times New Roman"/>
            <w:sz w:val="24"/>
            <w:szCs w:val="24"/>
            <w:lang w:val="en-US"/>
            <w:rPrChange w:id="1606" w:author="Tatiana TUGUI" w:date="2023-02-21T15:29:00Z">
              <w:rPr>
                <w:rFonts w:ascii="Times New Roman" w:hAnsi="Times New Roman" w:cs="Times New Roman"/>
                <w:sz w:val="24"/>
                <w:szCs w:val="24"/>
                <w:lang w:val="en-US"/>
              </w:rPr>
            </w:rPrChange>
          </w:rPr>
          <w:t>criteriile  specifice</w:t>
        </w:r>
      </w:ins>
      <w:ins w:id="1607" w:author="Tatiana TUGUI" w:date="2022-05-18T13:42:00Z">
        <w:r w:rsidR="00A00B51" w:rsidRPr="00260DCB">
          <w:rPr>
            <w:rFonts w:ascii="Times New Roman" w:hAnsi="Times New Roman" w:cs="Times New Roman"/>
            <w:sz w:val="24"/>
            <w:szCs w:val="24"/>
            <w:lang w:val="en-US"/>
            <w:rPrChange w:id="1608" w:author="Tatiana TUGUI" w:date="2023-02-21T15:29:00Z">
              <w:rPr>
                <w:rFonts w:ascii="Times New Roman" w:hAnsi="Times New Roman" w:cs="Times New Roman"/>
                <w:sz w:val="24"/>
                <w:szCs w:val="24"/>
                <w:lang w:val="en-US"/>
              </w:rPr>
            </w:rPrChange>
          </w:rPr>
          <w:t xml:space="preserve"> din  alin. (1)</w:t>
        </w:r>
      </w:ins>
      <w:ins w:id="1609" w:author="Tatiana TUGUI" w:date="2022-05-18T13:43:00Z">
        <w:r w:rsidR="00A00B51" w:rsidRPr="00260DCB">
          <w:rPr>
            <w:rFonts w:ascii="Times New Roman" w:hAnsi="Times New Roman" w:cs="Times New Roman"/>
            <w:sz w:val="24"/>
            <w:szCs w:val="24"/>
            <w:lang w:val="en-US"/>
            <w:rPrChange w:id="1610" w:author="Tatiana TUGUI" w:date="2023-02-21T15:29:00Z">
              <w:rPr>
                <w:rFonts w:ascii="Times New Roman" w:hAnsi="Times New Roman" w:cs="Times New Roman"/>
                <w:sz w:val="24"/>
                <w:szCs w:val="24"/>
                <w:lang w:val="en-US"/>
              </w:rPr>
            </w:rPrChange>
          </w:rPr>
          <w:t>.</w:t>
        </w:r>
      </w:ins>
    </w:p>
    <w:p w14:paraId="6CF12A82" w14:textId="05F9A96D" w:rsidR="000B4D56" w:rsidRPr="00260DCB" w:rsidRDefault="004C2ED5">
      <w:pPr>
        <w:spacing w:after="0"/>
        <w:jc w:val="both"/>
        <w:rPr>
          <w:ins w:id="1611" w:author="Tatiana TUGUI" w:date="2022-05-18T14:18:00Z"/>
          <w:rFonts w:ascii="Times New Roman" w:hAnsi="Times New Roman" w:cs="Times New Roman"/>
          <w:sz w:val="24"/>
          <w:szCs w:val="24"/>
          <w:lang w:val="ro-RO"/>
          <w:rPrChange w:id="1612" w:author="Tatiana TUGUI" w:date="2023-02-21T15:29:00Z">
            <w:rPr>
              <w:ins w:id="1613" w:author="Tatiana TUGUI" w:date="2022-05-18T14:18:00Z"/>
              <w:rFonts w:ascii="Times New Roman" w:hAnsi="Times New Roman" w:cs="Times New Roman"/>
              <w:sz w:val="24"/>
              <w:szCs w:val="24"/>
              <w:lang w:val="ro-RO"/>
            </w:rPr>
          </w:rPrChange>
        </w:rPr>
        <w:pPrChange w:id="1614" w:author="Tatiana TUGUI" w:date="2022-05-18T14:21:00Z">
          <w:pPr>
            <w:jc w:val="both"/>
          </w:pPr>
        </w:pPrChange>
      </w:pPr>
      <w:ins w:id="1615" w:author="Tatiana TUGUI" w:date="2022-05-18T13:52:00Z">
        <w:r w:rsidRPr="00260DCB">
          <w:rPr>
            <w:rFonts w:ascii="Times New Roman" w:hAnsi="Times New Roman" w:cs="Times New Roman"/>
            <w:sz w:val="24"/>
            <w:szCs w:val="24"/>
            <w:lang w:val="en-US"/>
            <w:rPrChange w:id="1616" w:author="Tatiana TUGUI" w:date="2023-02-21T15:29:00Z">
              <w:rPr>
                <w:rFonts w:ascii="Times New Roman" w:hAnsi="Times New Roman" w:cs="Times New Roman"/>
                <w:sz w:val="24"/>
                <w:szCs w:val="24"/>
                <w:lang w:val="en-US"/>
              </w:rPr>
            </w:rPrChange>
          </w:rPr>
          <w:t>(6</w:t>
        </w:r>
      </w:ins>
      <w:ins w:id="1617" w:author="Tatiana TUGUI" w:date="2022-05-18T14:05:00Z">
        <w:r w:rsidR="000B4D56" w:rsidRPr="00260DCB">
          <w:rPr>
            <w:rFonts w:ascii="Times New Roman" w:hAnsi="Times New Roman" w:cs="Times New Roman"/>
            <w:sz w:val="24"/>
            <w:szCs w:val="24"/>
            <w:lang w:val="ro-RO"/>
            <w:rPrChange w:id="1618" w:author="Tatiana TUGUI" w:date="2023-02-21T15:29:00Z">
              <w:rPr>
                <w:rFonts w:ascii="Times New Roman" w:hAnsi="Times New Roman" w:cs="Times New Roman"/>
                <w:sz w:val="24"/>
                <w:szCs w:val="24"/>
                <w:lang w:val="ro-RO"/>
              </w:rPr>
            </w:rPrChange>
          </w:rPr>
          <w:t xml:space="preserve">) </w:t>
        </w:r>
      </w:ins>
      <w:ins w:id="1619" w:author="Tatiana TUGUI" w:date="2022-07-13T17:19:00Z">
        <w:r w:rsidR="000E2869" w:rsidRPr="00260DCB">
          <w:rPr>
            <w:rFonts w:ascii="Times New Roman" w:hAnsi="Times New Roman" w:cs="Times New Roman"/>
            <w:sz w:val="24"/>
            <w:szCs w:val="24"/>
            <w:lang w:val="ro-RO"/>
            <w:rPrChange w:id="1620" w:author="Tatiana TUGUI" w:date="2023-02-21T15:29:00Z">
              <w:rPr>
                <w:rFonts w:ascii="Times New Roman" w:hAnsi="Times New Roman" w:cs="Times New Roman"/>
                <w:sz w:val="24"/>
                <w:szCs w:val="24"/>
                <w:lang w:val="ro-RO"/>
              </w:rPr>
            </w:rPrChange>
          </w:rPr>
          <w:t>A</w:t>
        </w:r>
      </w:ins>
      <w:ins w:id="1621" w:author="Tatiana TUGUI" w:date="2022-06-08T13:47:00Z">
        <w:r w:rsidR="000E2869" w:rsidRPr="00260DCB">
          <w:rPr>
            <w:rFonts w:ascii="Times New Roman" w:hAnsi="Times New Roman" w:cs="Times New Roman"/>
            <w:sz w:val="24"/>
            <w:szCs w:val="24"/>
            <w:lang w:val="ro-RO"/>
            <w:rPrChange w:id="1622" w:author="Tatiana TUGUI" w:date="2023-02-21T15:29:00Z">
              <w:rPr>
                <w:rFonts w:ascii="Times New Roman" w:hAnsi="Times New Roman" w:cs="Times New Roman"/>
                <w:sz w:val="24"/>
                <w:szCs w:val="24"/>
                <w:lang w:val="ro-RO"/>
              </w:rPr>
            </w:rPrChange>
          </w:rPr>
          <w:t>genția de mediu</w:t>
        </w:r>
        <w:r w:rsidR="00CE7F94" w:rsidRPr="00260DCB">
          <w:rPr>
            <w:rFonts w:ascii="Times New Roman" w:hAnsi="Times New Roman" w:cs="Times New Roman"/>
            <w:sz w:val="24"/>
            <w:szCs w:val="24"/>
            <w:lang w:val="ro-RO"/>
            <w:rPrChange w:id="1623" w:author="Tatiana TUGUI" w:date="2023-02-21T15:29:00Z">
              <w:rPr>
                <w:rFonts w:ascii="Times New Roman" w:hAnsi="Times New Roman" w:cs="Times New Roman"/>
                <w:sz w:val="24"/>
                <w:szCs w:val="24"/>
                <w:lang w:val="ro-RO"/>
              </w:rPr>
            </w:rPrChange>
          </w:rPr>
          <w:t xml:space="preserve"> </w:t>
        </w:r>
      </w:ins>
      <w:ins w:id="1624" w:author="Tatiana TUGUI" w:date="2022-05-18T14:05:00Z">
        <w:r w:rsidR="000B4D56" w:rsidRPr="00260DCB">
          <w:rPr>
            <w:rFonts w:ascii="Times New Roman" w:hAnsi="Times New Roman" w:cs="Times New Roman"/>
            <w:sz w:val="24"/>
            <w:szCs w:val="24"/>
            <w:lang w:val="ro-RO"/>
            <w:rPrChange w:id="1625" w:author="Tatiana TUGUI" w:date="2023-02-21T15:29:00Z">
              <w:rPr>
                <w:rFonts w:ascii="Times New Roman" w:hAnsi="Times New Roman" w:cs="Times New Roman"/>
                <w:sz w:val="24"/>
                <w:szCs w:val="24"/>
                <w:lang w:val="ro-RO"/>
              </w:rPr>
            </w:rPrChange>
          </w:rPr>
          <w:t>revoc</w:t>
        </w:r>
      </w:ins>
      <w:ins w:id="1626" w:author="Tatiana TUGUI" w:date="2022-05-18T14:08:00Z">
        <w:r w:rsidR="000D0C2E" w:rsidRPr="00260DCB">
          <w:rPr>
            <w:rFonts w:ascii="Times New Roman" w:hAnsi="Times New Roman" w:cs="Times New Roman"/>
            <w:sz w:val="24"/>
            <w:szCs w:val="24"/>
            <w:lang w:val="ro-RO"/>
            <w:rPrChange w:id="1627" w:author="Tatiana TUGUI" w:date="2023-02-21T15:29:00Z">
              <w:rPr>
                <w:rFonts w:ascii="Times New Roman" w:hAnsi="Times New Roman" w:cs="Times New Roman"/>
                <w:sz w:val="24"/>
                <w:szCs w:val="24"/>
                <w:lang w:val="ro-RO"/>
              </w:rPr>
            </w:rPrChange>
          </w:rPr>
          <w:t>ă</w:t>
        </w:r>
      </w:ins>
      <w:ins w:id="1628" w:author="Tatiana TUGUI" w:date="2022-05-18T14:05:00Z">
        <w:r w:rsidR="000D0C2E" w:rsidRPr="00260DCB">
          <w:rPr>
            <w:rFonts w:ascii="Times New Roman" w:hAnsi="Times New Roman" w:cs="Times New Roman"/>
            <w:sz w:val="24"/>
            <w:szCs w:val="24"/>
            <w:lang w:val="ro-RO"/>
            <w:rPrChange w:id="1629" w:author="Tatiana TUGUI" w:date="2023-02-21T15:29:00Z">
              <w:rPr>
                <w:rFonts w:ascii="Times New Roman" w:hAnsi="Times New Roman" w:cs="Times New Roman"/>
                <w:sz w:val="24"/>
                <w:szCs w:val="24"/>
                <w:lang w:val="ro-RO"/>
              </w:rPr>
            </w:rPrChange>
          </w:rPr>
          <w:t xml:space="preserve"> sau modifică</w:t>
        </w:r>
        <w:r w:rsidR="000B4D56" w:rsidRPr="00260DCB">
          <w:rPr>
            <w:rFonts w:ascii="Times New Roman" w:hAnsi="Times New Roman" w:cs="Times New Roman"/>
            <w:sz w:val="24"/>
            <w:szCs w:val="24"/>
            <w:lang w:val="ro-RO"/>
            <w:rPrChange w:id="1630" w:author="Tatiana TUGUI" w:date="2023-02-21T15:29:00Z">
              <w:rPr>
                <w:rFonts w:ascii="Times New Roman" w:hAnsi="Times New Roman" w:cs="Times New Roman"/>
                <w:sz w:val="24"/>
                <w:szCs w:val="24"/>
                <w:lang w:val="ro-RO"/>
              </w:rPr>
            </w:rPrChange>
          </w:rPr>
          <w:t xml:space="preserve"> autorizația menționată la </w:t>
        </w:r>
      </w:ins>
      <w:ins w:id="1631" w:author="Tatiana TUGUI" w:date="2022-05-18T14:14:00Z">
        <w:r w:rsidR="000D0C2E" w:rsidRPr="00260DCB">
          <w:rPr>
            <w:rFonts w:ascii="Times New Roman" w:hAnsi="Times New Roman" w:cs="Times New Roman"/>
            <w:sz w:val="24"/>
            <w:szCs w:val="24"/>
            <w:lang w:val="ro-RO"/>
            <w:rPrChange w:id="1632" w:author="Tatiana TUGUI" w:date="2023-02-21T15:29:00Z">
              <w:rPr>
                <w:rFonts w:ascii="Times New Roman" w:hAnsi="Times New Roman" w:cs="Times New Roman"/>
                <w:sz w:val="24"/>
                <w:szCs w:val="24"/>
                <w:lang w:val="ro-RO"/>
              </w:rPr>
            </w:rPrChange>
          </w:rPr>
          <w:t>alin.</w:t>
        </w:r>
      </w:ins>
      <w:ins w:id="1633" w:author="Tatiana TUGUI" w:date="2022-05-18T14:15:00Z">
        <w:r w:rsidR="000D0C2E" w:rsidRPr="00260DCB">
          <w:rPr>
            <w:rFonts w:ascii="Times New Roman" w:hAnsi="Times New Roman" w:cs="Times New Roman"/>
            <w:sz w:val="24"/>
            <w:szCs w:val="24"/>
            <w:lang w:val="ro-RO"/>
            <w:rPrChange w:id="1634" w:author="Tatiana TUGUI" w:date="2023-02-21T15:29:00Z">
              <w:rPr>
                <w:rFonts w:ascii="Times New Roman" w:hAnsi="Times New Roman" w:cs="Times New Roman"/>
                <w:sz w:val="24"/>
                <w:szCs w:val="24"/>
                <w:lang w:val="ro-RO"/>
              </w:rPr>
            </w:rPrChange>
          </w:rPr>
          <w:t xml:space="preserve"> (5)</w:t>
        </w:r>
      </w:ins>
      <w:ins w:id="1635" w:author="Tatiana TUGUI" w:date="2022-05-18T14:05:00Z">
        <w:r w:rsidR="000B4D56" w:rsidRPr="00260DCB">
          <w:rPr>
            <w:rFonts w:ascii="Times New Roman" w:hAnsi="Times New Roman" w:cs="Times New Roman"/>
            <w:sz w:val="24"/>
            <w:szCs w:val="24"/>
            <w:lang w:val="ro-RO"/>
            <w:rPrChange w:id="1636" w:author="Tatiana TUGUI" w:date="2023-02-21T15:29:00Z">
              <w:rPr>
                <w:rFonts w:ascii="Times New Roman" w:hAnsi="Times New Roman" w:cs="Times New Roman"/>
                <w:sz w:val="24"/>
                <w:szCs w:val="24"/>
                <w:lang w:val="ro-RO"/>
              </w:rPr>
            </w:rPrChange>
          </w:rPr>
          <w:t xml:space="preserve"> dacă există o modificare a condițiilor care sunt decisive pentru eliberarea autorizației, sau  </w:t>
        </w:r>
      </w:ins>
      <w:ins w:id="1637" w:author="Tatiana TUGUI" w:date="2022-05-18T14:16:00Z">
        <w:r w:rsidR="000D0C2E" w:rsidRPr="00260DCB">
          <w:rPr>
            <w:rFonts w:ascii="Times New Roman" w:hAnsi="Times New Roman" w:cs="Times New Roman"/>
            <w:sz w:val="24"/>
            <w:szCs w:val="24"/>
            <w:lang w:val="en-US"/>
            <w:rPrChange w:id="1638" w:author="Tatiana TUGUI" w:date="2023-02-21T15:29:00Z">
              <w:rPr>
                <w:rFonts w:ascii="Times New Roman" w:hAnsi="Times New Roman" w:cs="Times New Roman"/>
                <w:sz w:val="24"/>
                <w:szCs w:val="24"/>
                <w:lang w:val="en-US"/>
              </w:rPr>
            </w:rPrChange>
          </w:rPr>
          <w:t>substanţa sau obiectul</w:t>
        </w:r>
      </w:ins>
      <w:ins w:id="1639" w:author="Tatiana TUGUI" w:date="2022-05-18T14:05:00Z">
        <w:r w:rsidR="000B4D56" w:rsidRPr="00260DCB">
          <w:rPr>
            <w:rFonts w:ascii="Times New Roman" w:hAnsi="Times New Roman" w:cs="Times New Roman"/>
            <w:sz w:val="24"/>
            <w:szCs w:val="24"/>
            <w:lang w:val="ro-RO"/>
            <w:rPrChange w:id="1640" w:author="Tatiana TUGUI" w:date="2023-02-21T15:29:00Z">
              <w:rPr>
                <w:rFonts w:ascii="Times New Roman" w:hAnsi="Times New Roman" w:cs="Times New Roman"/>
                <w:sz w:val="24"/>
                <w:szCs w:val="24"/>
                <w:lang w:val="ro-RO"/>
              </w:rPr>
            </w:rPrChange>
          </w:rPr>
          <w:t xml:space="preserve"> rezultat încetează să mai îndeplinească </w:t>
        </w:r>
      </w:ins>
      <w:ins w:id="1641" w:author="Tatiana TUGUI" w:date="2022-05-18T14:17:00Z">
        <w:r w:rsidR="000D0C2E" w:rsidRPr="00260DCB">
          <w:rPr>
            <w:rFonts w:ascii="Times New Roman" w:hAnsi="Times New Roman" w:cs="Times New Roman"/>
            <w:sz w:val="24"/>
            <w:szCs w:val="24"/>
            <w:lang w:val="en-US"/>
            <w:rPrChange w:id="1642" w:author="Tatiana TUGUI" w:date="2023-02-21T15:29:00Z">
              <w:rPr>
                <w:rFonts w:ascii="Times New Roman" w:hAnsi="Times New Roman" w:cs="Times New Roman"/>
                <w:sz w:val="24"/>
                <w:szCs w:val="24"/>
                <w:lang w:val="en-US"/>
              </w:rPr>
            </w:rPrChange>
          </w:rPr>
          <w:t>criterii specifice</w:t>
        </w:r>
      </w:ins>
      <w:ins w:id="1643" w:author="Tatiana TUGUI" w:date="2022-05-18T14:05:00Z">
        <w:r w:rsidR="000B4D56" w:rsidRPr="00260DCB">
          <w:rPr>
            <w:rFonts w:ascii="Times New Roman" w:hAnsi="Times New Roman" w:cs="Times New Roman"/>
            <w:sz w:val="24"/>
            <w:szCs w:val="24"/>
            <w:lang w:val="ro-RO"/>
            <w:rPrChange w:id="1644" w:author="Tatiana TUGUI" w:date="2023-02-21T15:29:00Z">
              <w:rPr>
                <w:rFonts w:ascii="Times New Roman" w:hAnsi="Times New Roman" w:cs="Times New Roman"/>
                <w:sz w:val="24"/>
                <w:szCs w:val="24"/>
                <w:lang w:val="ro-RO"/>
              </w:rPr>
            </w:rPrChange>
          </w:rPr>
          <w:t xml:space="preserve"> prevăzute la alin.</w:t>
        </w:r>
      </w:ins>
      <w:ins w:id="1645" w:author="Tatiana TUGUI" w:date="2022-05-18T14:16:00Z">
        <w:r w:rsidR="000D0C2E" w:rsidRPr="00260DCB">
          <w:rPr>
            <w:rFonts w:ascii="Times New Roman" w:hAnsi="Times New Roman" w:cs="Times New Roman"/>
            <w:sz w:val="24"/>
            <w:szCs w:val="24"/>
            <w:lang w:val="ro-RO"/>
            <w:rPrChange w:id="1646" w:author="Tatiana TUGUI" w:date="2023-02-21T15:29:00Z">
              <w:rPr>
                <w:rFonts w:ascii="Times New Roman" w:hAnsi="Times New Roman" w:cs="Times New Roman"/>
                <w:sz w:val="24"/>
                <w:szCs w:val="24"/>
                <w:lang w:val="ro-RO"/>
              </w:rPr>
            </w:rPrChange>
          </w:rPr>
          <w:t xml:space="preserve"> (1).</w:t>
        </w:r>
      </w:ins>
    </w:p>
    <w:p w14:paraId="30FBC5B8" w14:textId="0D1A29CC" w:rsidR="00D63926" w:rsidRPr="00260DCB" w:rsidRDefault="00D92E24">
      <w:pPr>
        <w:spacing w:after="0"/>
        <w:jc w:val="both"/>
        <w:rPr>
          <w:ins w:id="1647" w:author="Tatiana TUGUI" w:date="2022-05-18T14:18:00Z"/>
          <w:rFonts w:ascii="Times New Roman" w:hAnsi="Times New Roman" w:cs="Times New Roman"/>
          <w:sz w:val="24"/>
          <w:szCs w:val="24"/>
          <w:lang w:val="ro-RO"/>
          <w:rPrChange w:id="1648" w:author="Tatiana TUGUI" w:date="2023-02-21T15:29:00Z">
            <w:rPr>
              <w:ins w:id="1649" w:author="Tatiana TUGUI" w:date="2022-05-18T14:18:00Z"/>
              <w:rFonts w:ascii="Times New Roman" w:hAnsi="Times New Roman" w:cs="Times New Roman"/>
              <w:sz w:val="24"/>
              <w:szCs w:val="24"/>
              <w:lang w:val="ro-RO"/>
            </w:rPr>
          </w:rPrChange>
        </w:rPr>
        <w:pPrChange w:id="1650" w:author="Tatiana TUGUI" w:date="2022-05-18T14:21:00Z">
          <w:pPr>
            <w:jc w:val="both"/>
          </w:pPr>
        </w:pPrChange>
      </w:pPr>
      <w:ins w:id="1651" w:author="Tatiana TUGUI" w:date="2022-04-06T16:03:00Z">
        <w:r w:rsidRPr="00260DCB">
          <w:rPr>
            <w:rFonts w:ascii="Times New Roman" w:hAnsi="Times New Roman" w:cs="Times New Roman"/>
            <w:sz w:val="24"/>
            <w:szCs w:val="24"/>
            <w:lang w:val="en-US"/>
            <w:rPrChange w:id="1652" w:author="Tatiana TUGUI" w:date="2023-02-21T15:29:00Z">
              <w:rPr>
                <w:rFonts w:ascii="Times New Roman" w:hAnsi="Times New Roman" w:cs="Times New Roman"/>
                <w:sz w:val="24"/>
                <w:szCs w:val="24"/>
                <w:lang w:val="en-US"/>
              </w:rPr>
            </w:rPrChange>
          </w:rPr>
          <w:t>(</w:t>
        </w:r>
      </w:ins>
      <w:ins w:id="1653" w:author="Tatiana TUGUI" w:date="2022-05-18T14:21:00Z">
        <w:r w:rsidR="00CE7F94" w:rsidRPr="00260DCB">
          <w:rPr>
            <w:rFonts w:ascii="Times New Roman" w:hAnsi="Times New Roman" w:cs="Times New Roman"/>
            <w:sz w:val="24"/>
            <w:szCs w:val="24"/>
            <w:lang w:val="en-US"/>
            <w:rPrChange w:id="1654" w:author="Tatiana TUGUI" w:date="2023-02-21T15:29:00Z">
              <w:rPr>
                <w:rFonts w:ascii="Times New Roman" w:hAnsi="Times New Roman" w:cs="Times New Roman"/>
                <w:sz w:val="24"/>
                <w:szCs w:val="24"/>
                <w:lang w:val="en-US"/>
              </w:rPr>
            </w:rPrChange>
          </w:rPr>
          <w:t>7</w:t>
        </w:r>
      </w:ins>
      <w:ins w:id="1655" w:author="Tatiana TUGUI" w:date="2022-04-06T16:03:00Z">
        <w:r w:rsidR="00D63926" w:rsidRPr="00260DCB">
          <w:rPr>
            <w:rFonts w:ascii="Times New Roman" w:hAnsi="Times New Roman" w:cs="Times New Roman"/>
            <w:sz w:val="24"/>
            <w:szCs w:val="24"/>
            <w:lang w:val="en-US"/>
            <w:rPrChange w:id="1656" w:author="Tatiana TUGUI" w:date="2023-02-21T15:29:00Z">
              <w:rPr>
                <w:rFonts w:ascii="Times New Roman" w:hAnsi="Times New Roman" w:cs="Times New Roman"/>
                <w:sz w:val="24"/>
                <w:szCs w:val="24"/>
                <w:lang w:val="en-US"/>
              </w:rPr>
            </w:rPrChange>
          </w:rPr>
          <w:t>)</w:t>
        </w:r>
      </w:ins>
      <w:ins w:id="1657" w:author="Tatiana TUGUI" w:date="2022-06-12T17:44:00Z">
        <w:r w:rsidR="00123C92" w:rsidRPr="00260DCB">
          <w:rPr>
            <w:rFonts w:ascii="Times New Roman" w:hAnsi="Times New Roman" w:cs="Times New Roman"/>
            <w:sz w:val="24"/>
            <w:szCs w:val="24"/>
            <w:lang w:val="en-US"/>
            <w:rPrChange w:id="1658" w:author="Tatiana TUGUI" w:date="2023-02-21T15:29:00Z">
              <w:rPr>
                <w:rFonts w:ascii="Times New Roman" w:hAnsi="Times New Roman" w:cs="Times New Roman"/>
                <w:sz w:val="24"/>
                <w:szCs w:val="24"/>
                <w:lang w:val="en-US"/>
              </w:rPr>
            </w:rPrChange>
          </w:rPr>
          <w:t xml:space="preserve"> </w:t>
        </w:r>
      </w:ins>
      <w:ins w:id="1659" w:author="Tatiana TUGUI" w:date="2022-06-12T12:46:00Z">
        <w:r w:rsidR="00924C97" w:rsidRPr="00260DCB">
          <w:rPr>
            <w:rFonts w:ascii="Times New Roman" w:hAnsi="Times New Roman" w:cs="Times New Roman"/>
            <w:sz w:val="24"/>
            <w:szCs w:val="24"/>
            <w:lang w:val="ro-RO"/>
            <w:rPrChange w:id="1660" w:author="Tatiana TUGUI" w:date="2023-02-21T15:29:00Z">
              <w:rPr>
                <w:rFonts w:ascii="Times New Roman" w:hAnsi="Times New Roman" w:cs="Times New Roman"/>
                <w:sz w:val="24"/>
                <w:szCs w:val="24"/>
                <w:lang w:val="ro-RO"/>
              </w:rPr>
            </w:rPrChange>
          </w:rPr>
          <w:t xml:space="preserve">Atunci când substanța sau obiectul nu mai este considerat deșeu, acesta </w:t>
        </w:r>
        <w:r w:rsidR="000A3F90" w:rsidRPr="00260DCB">
          <w:rPr>
            <w:rFonts w:ascii="Times New Roman" w:hAnsi="Times New Roman" w:cs="Times New Roman"/>
            <w:sz w:val="24"/>
            <w:szCs w:val="24"/>
            <w:lang w:val="ro-RO"/>
            <w:rPrChange w:id="1661" w:author="Tatiana TUGUI" w:date="2023-02-21T15:29:00Z">
              <w:rPr>
                <w:rFonts w:ascii="Times New Roman" w:hAnsi="Times New Roman" w:cs="Times New Roman"/>
                <w:sz w:val="24"/>
                <w:szCs w:val="24"/>
                <w:lang w:val="ro-RO"/>
              </w:rPr>
            </w:rPrChange>
          </w:rPr>
          <w:t>respectă</w:t>
        </w:r>
        <w:r w:rsidR="00924C97" w:rsidRPr="00260DCB">
          <w:rPr>
            <w:rFonts w:ascii="Times New Roman" w:hAnsi="Times New Roman" w:cs="Times New Roman"/>
            <w:sz w:val="24"/>
            <w:szCs w:val="24"/>
            <w:lang w:val="ro-RO"/>
            <w:rPrChange w:id="1662" w:author="Tatiana TUGUI" w:date="2023-02-21T15:29:00Z">
              <w:rPr>
                <w:rFonts w:ascii="Times New Roman" w:hAnsi="Times New Roman" w:cs="Times New Roman"/>
                <w:sz w:val="24"/>
                <w:szCs w:val="24"/>
                <w:lang w:val="ro-RO"/>
              </w:rPr>
            </w:rPrChange>
          </w:rPr>
          <w:t xml:space="preserve"> cerințele de înregistrare conform Legii privind substanțele chimice, nr.277/2018, după caz. Persoanele fizice sau juridice care utilizează pentru prima dată o substanță sau un articol care nu mai este considerat deșeu și care nu a fost introdus pe piață sau care produce o substanță sau un articol care nu mai </w:t>
        </w:r>
        <w:r w:rsidR="00924C97" w:rsidRPr="00260DCB">
          <w:rPr>
            <w:rFonts w:ascii="Times New Roman" w:hAnsi="Times New Roman" w:cs="Times New Roman"/>
            <w:sz w:val="24"/>
            <w:szCs w:val="24"/>
            <w:lang w:val="ro-RO"/>
            <w:rPrChange w:id="1663" w:author="Tatiana TUGUI" w:date="2023-02-21T15:29:00Z">
              <w:rPr>
                <w:rFonts w:ascii="Times New Roman" w:hAnsi="Times New Roman" w:cs="Times New Roman"/>
                <w:sz w:val="24"/>
                <w:szCs w:val="24"/>
                <w:lang w:val="ro-RO"/>
              </w:rPr>
            </w:rPrChange>
          </w:rPr>
          <w:lastRenderedPageBreak/>
          <w:t xml:space="preserve">este considerat deșeu disponibil pe piață pentru prima dată, se asigură că substanța sau articolul în cauză respectă cerințele de înregistrare din Legea privind substanțele chimice, nr.277/2018. </w:t>
        </w:r>
      </w:ins>
    </w:p>
    <w:p w14:paraId="6D1D9C0D" w14:textId="77777777" w:rsidR="00D92E24" w:rsidRPr="00260DCB" w:rsidRDefault="00D92E24">
      <w:pPr>
        <w:spacing w:after="0"/>
        <w:jc w:val="both"/>
        <w:rPr>
          <w:ins w:id="1664" w:author="Tatiana TUGUI" w:date="2022-04-06T16:03:00Z"/>
          <w:rFonts w:ascii="Times New Roman" w:hAnsi="Times New Roman" w:cs="Times New Roman"/>
          <w:sz w:val="24"/>
          <w:szCs w:val="24"/>
          <w:lang w:val="en-US"/>
          <w:rPrChange w:id="1665" w:author="Tatiana TUGUI" w:date="2023-02-21T15:29:00Z">
            <w:rPr>
              <w:ins w:id="1666" w:author="Tatiana TUGUI" w:date="2022-04-06T16:03:00Z"/>
              <w:rFonts w:ascii="Times New Roman" w:hAnsi="Times New Roman" w:cs="Times New Roman"/>
              <w:sz w:val="24"/>
              <w:szCs w:val="24"/>
              <w:lang w:val="en-US"/>
            </w:rPr>
          </w:rPrChange>
        </w:rPr>
        <w:pPrChange w:id="1667" w:author="Tatiana TUGUI" w:date="2022-05-17T16:25:00Z">
          <w:pPr>
            <w:jc w:val="both"/>
          </w:pPr>
        </w:pPrChange>
      </w:pPr>
    </w:p>
    <w:p w14:paraId="45DD033A" w14:textId="77777777" w:rsidR="00D63926" w:rsidRPr="00260DCB" w:rsidRDefault="00D63926">
      <w:pPr>
        <w:spacing w:after="0"/>
        <w:jc w:val="both"/>
        <w:rPr>
          <w:rFonts w:ascii="Times New Roman" w:hAnsi="Times New Roman" w:cs="Times New Roman"/>
          <w:sz w:val="24"/>
          <w:szCs w:val="24"/>
          <w:lang w:val="en-US"/>
          <w:rPrChange w:id="1668" w:author="Tatiana TUGUI" w:date="2023-02-21T15:29:00Z">
            <w:rPr>
              <w:rFonts w:ascii="Times New Roman" w:hAnsi="Times New Roman" w:cs="Times New Roman"/>
              <w:sz w:val="24"/>
              <w:szCs w:val="24"/>
              <w:lang w:val="en-US"/>
            </w:rPr>
          </w:rPrChange>
        </w:rPr>
        <w:pPrChange w:id="1669" w:author="Tatiana TUGUI" w:date="2022-05-17T16:25:00Z">
          <w:pPr>
            <w:jc w:val="both"/>
          </w:pPr>
        </w:pPrChange>
      </w:pPr>
    </w:p>
    <w:p w14:paraId="4AD1AAAD" w14:textId="77777777" w:rsidR="00826050" w:rsidRPr="00260DCB" w:rsidRDefault="00826050">
      <w:pPr>
        <w:pStyle w:val="Heading2"/>
        <w:rPr>
          <w:lang w:val="en-US"/>
          <w:rPrChange w:id="1670" w:author="Tatiana TUGUI" w:date="2023-02-21T15:29:00Z">
            <w:rPr>
              <w:lang w:val="en-US"/>
            </w:rPr>
          </w:rPrChange>
        </w:rPr>
        <w:pPrChange w:id="1671" w:author="Tatiana TUGUI" w:date="2022-05-17T16:25:00Z">
          <w:pPr>
            <w:jc w:val="both"/>
          </w:pPr>
        </w:pPrChange>
      </w:pPr>
      <w:r w:rsidRPr="00260DCB">
        <w:rPr>
          <w:b/>
          <w:bCs/>
          <w:lang w:val="en-US"/>
          <w:rPrChange w:id="1672" w:author="Tatiana TUGUI" w:date="2023-02-21T15:29:00Z">
            <w:rPr>
              <w:b/>
              <w:bCs/>
              <w:lang w:val="en-US"/>
            </w:rPr>
          </w:rPrChange>
        </w:rPr>
        <w:t>Articolul 7.</w:t>
      </w:r>
      <w:r w:rsidRPr="00260DCB">
        <w:rPr>
          <w:lang w:val="en-US"/>
          <w:rPrChange w:id="1673" w:author="Tatiana TUGUI" w:date="2023-02-21T15:29:00Z">
            <w:rPr>
              <w:lang w:val="en-US"/>
            </w:rPr>
          </w:rPrChange>
        </w:rPr>
        <w:t> Lista deşeurilor</w:t>
      </w:r>
    </w:p>
    <w:p w14:paraId="688D8A2F" w14:textId="35272AFB" w:rsidR="00826050" w:rsidRPr="00260DCB" w:rsidRDefault="00826050">
      <w:pPr>
        <w:spacing w:after="0"/>
        <w:jc w:val="both"/>
        <w:rPr>
          <w:ins w:id="1674" w:author="Tatiana TUGUI" w:date="2022-05-18T11:07:00Z"/>
          <w:rFonts w:ascii="Times New Roman" w:hAnsi="Times New Roman" w:cs="Times New Roman"/>
          <w:sz w:val="24"/>
          <w:szCs w:val="24"/>
          <w:lang w:val="en-US"/>
          <w:rPrChange w:id="1675" w:author="Tatiana TUGUI" w:date="2023-02-21T15:29:00Z">
            <w:rPr>
              <w:ins w:id="1676" w:author="Tatiana TUGUI" w:date="2022-05-18T11:07:00Z"/>
              <w:rFonts w:ascii="Times New Roman" w:hAnsi="Times New Roman" w:cs="Times New Roman"/>
              <w:sz w:val="24"/>
              <w:szCs w:val="24"/>
              <w:lang w:val="en-US"/>
            </w:rPr>
          </w:rPrChange>
        </w:rPr>
        <w:pPrChange w:id="1677" w:author="Tatiana TUGUI" w:date="2022-05-17T16:25:00Z">
          <w:pPr>
            <w:jc w:val="both"/>
          </w:pPr>
        </w:pPrChange>
      </w:pPr>
      <w:r w:rsidRPr="00260DCB">
        <w:rPr>
          <w:rFonts w:ascii="Times New Roman" w:hAnsi="Times New Roman" w:cs="Times New Roman"/>
          <w:sz w:val="24"/>
          <w:szCs w:val="24"/>
          <w:lang w:val="en-US"/>
          <w:rPrChange w:id="1678" w:author="Tatiana TUGUI" w:date="2023-02-21T15:29:00Z">
            <w:rPr>
              <w:rFonts w:ascii="Times New Roman" w:hAnsi="Times New Roman" w:cs="Times New Roman"/>
              <w:sz w:val="24"/>
              <w:szCs w:val="24"/>
              <w:lang w:val="en-US"/>
            </w:rPr>
          </w:rPrChange>
        </w:rPr>
        <w:t>(1) Lista deşeurilor, inclusiv a deşeurilor periculoase, se elaborează şi se actualizează periodic de către Ministerul Mediului și se aprobă de Guvern.</w:t>
      </w:r>
    </w:p>
    <w:p w14:paraId="455CB298" w14:textId="22A278AE" w:rsidR="00323DA3" w:rsidRPr="00260DCB" w:rsidRDefault="00323DA3">
      <w:pPr>
        <w:spacing w:after="0"/>
        <w:jc w:val="both"/>
        <w:rPr>
          <w:ins w:id="1679" w:author="Tatiana TUGUI" w:date="2022-05-18T11:44:00Z"/>
          <w:rFonts w:ascii="Times New Roman" w:hAnsi="Times New Roman" w:cs="Times New Roman"/>
          <w:sz w:val="24"/>
          <w:szCs w:val="24"/>
          <w:lang w:val="en-US"/>
          <w:rPrChange w:id="1680" w:author="Tatiana TUGUI" w:date="2023-02-21T15:29:00Z">
            <w:rPr>
              <w:ins w:id="1681" w:author="Tatiana TUGUI" w:date="2022-05-18T11:44:00Z"/>
              <w:rFonts w:ascii="Times New Roman" w:hAnsi="Times New Roman" w:cs="Times New Roman"/>
              <w:sz w:val="24"/>
              <w:szCs w:val="24"/>
              <w:lang w:val="en-US"/>
            </w:rPr>
          </w:rPrChange>
        </w:rPr>
        <w:pPrChange w:id="1682" w:author="Tatiana TUGUI" w:date="2022-05-17T16:25:00Z">
          <w:pPr>
            <w:jc w:val="both"/>
          </w:pPr>
        </w:pPrChange>
      </w:pPr>
      <w:ins w:id="1683" w:author="Tatiana TUGUI" w:date="2022-05-18T11:07:00Z">
        <w:r w:rsidRPr="00260DCB">
          <w:rPr>
            <w:rFonts w:ascii="Times New Roman" w:hAnsi="Times New Roman" w:cs="Times New Roman"/>
            <w:sz w:val="24"/>
            <w:szCs w:val="24"/>
            <w:lang w:val="en-US"/>
            <w:rPrChange w:id="1684" w:author="Tatiana TUGUI" w:date="2023-02-21T15:29:00Z">
              <w:rPr>
                <w:rFonts w:ascii="Times New Roman" w:hAnsi="Times New Roman" w:cs="Times New Roman"/>
                <w:sz w:val="24"/>
                <w:szCs w:val="24"/>
                <w:lang w:val="en-US"/>
              </w:rPr>
            </w:rPrChange>
          </w:rPr>
          <w:t>(1)</w:t>
        </w:r>
        <w:r w:rsidRPr="00260DCB">
          <w:rPr>
            <w:rFonts w:ascii="Times New Roman" w:hAnsi="Times New Roman" w:cs="Times New Roman"/>
            <w:sz w:val="24"/>
            <w:szCs w:val="24"/>
            <w:vertAlign w:val="superscript"/>
            <w:lang w:val="en-US"/>
            <w:rPrChange w:id="1685" w:author="Tatiana TUGUI" w:date="2023-02-21T15:29:00Z">
              <w:rPr>
                <w:rFonts w:ascii="Times New Roman" w:hAnsi="Times New Roman" w:cs="Times New Roman"/>
                <w:sz w:val="24"/>
                <w:szCs w:val="24"/>
                <w:vertAlign w:val="superscript"/>
                <w:lang w:val="en-US"/>
              </w:rPr>
            </w:rPrChange>
          </w:rPr>
          <w:t>1</w:t>
        </w:r>
      </w:ins>
      <w:ins w:id="1686" w:author="Tatiana TUGUI" w:date="2022-05-18T11:11:00Z">
        <w:r w:rsidRPr="00260DCB">
          <w:rPr>
            <w:rFonts w:ascii="Times New Roman" w:hAnsi="Times New Roman" w:cs="Times New Roman"/>
            <w:sz w:val="24"/>
            <w:szCs w:val="24"/>
            <w:lang w:val="en-US"/>
            <w:rPrChange w:id="1687" w:author="Tatiana TUGUI" w:date="2023-02-21T15:29:00Z">
              <w:rPr>
                <w:rFonts w:ascii="Times New Roman" w:hAnsi="Times New Roman" w:cs="Times New Roman"/>
                <w:sz w:val="24"/>
                <w:szCs w:val="24"/>
                <w:lang w:val="en-US"/>
              </w:rPr>
            </w:rPrChange>
          </w:rPr>
          <w:t xml:space="preserve"> Deșeurile sunt clasificate după categorii</w:t>
        </w:r>
      </w:ins>
      <w:ins w:id="1688" w:author="Tatiana TUGUI" w:date="2022-05-18T11:13:00Z">
        <w:r w:rsidRPr="00260DCB">
          <w:rPr>
            <w:rFonts w:ascii="Times New Roman" w:hAnsi="Times New Roman" w:cs="Times New Roman"/>
            <w:sz w:val="24"/>
            <w:szCs w:val="24"/>
            <w:lang w:val="en-US"/>
            <w:rPrChange w:id="1689" w:author="Tatiana TUGUI" w:date="2023-02-21T15:29:00Z">
              <w:rPr>
                <w:rFonts w:ascii="Times New Roman" w:hAnsi="Times New Roman" w:cs="Times New Roman"/>
                <w:sz w:val="24"/>
                <w:szCs w:val="24"/>
                <w:lang w:val="en-US"/>
              </w:rPr>
            </w:rPrChange>
          </w:rPr>
          <w:t>, subcagorii și tipuri</w:t>
        </w:r>
      </w:ins>
      <w:ins w:id="1690" w:author="Tatiana TUGUI" w:date="2022-05-18T11:11:00Z">
        <w:r w:rsidRPr="00260DCB">
          <w:rPr>
            <w:rFonts w:ascii="Times New Roman" w:hAnsi="Times New Roman" w:cs="Times New Roman"/>
            <w:sz w:val="24"/>
            <w:szCs w:val="24"/>
            <w:lang w:val="en-US"/>
            <w:rPrChange w:id="1691" w:author="Tatiana TUGUI" w:date="2023-02-21T15:29:00Z">
              <w:rPr>
                <w:rFonts w:ascii="Times New Roman" w:hAnsi="Times New Roman" w:cs="Times New Roman"/>
                <w:sz w:val="24"/>
                <w:szCs w:val="24"/>
                <w:lang w:val="en-US"/>
              </w:rPr>
            </w:rPrChange>
          </w:rPr>
          <w:t xml:space="preserve"> de deșeuri, fie ca deșeuri periculoase</w:t>
        </w:r>
      </w:ins>
      <w:ins w:id="1692" w:author="Tatiana TUGUI" w:date="2022-05-18T11:16:00Z">
        <w:r w:rsidRPr="00260DCB">
          <w:rPr>
            <w:rFonts w:ascii="Times New Roman" w:hAnsi="Times New Roman" w:cs="Times New Roman"/>
            <w:sz w:val="24"/>
            <w:szCs w:val="24"/>
            <w:lang w:val="en-US"/>
            <w:rPrChange w:id="1693" w:author="Tatiana TUGUI" w:date="2023-02-21T15:29:00Z">
              <w:rPr>
                <w:rFonts w:ascii="Times New Roman" w:hAnsi="Times New Roman" w:cs="Times New Roman"/>
                <w:sz w:val="24"/>
                <w:szCs w:val="24"/>
                <w:lang w:val="en-US"/>
              </w:rPr>
            </w:rPrChange>
          </w:rPr>
          <w:t xml:space="preserve"> sau nepericuloase</w:t>
        </w:r>
      </w:ins>
      <w:ins w:id="1694" w:author="Tatiana TUGUI" w:date="2022-05-18T11:11:00Z">
        <w:r w:rsidRPr="00260DCB">
          <w:rPr>
            <w:rFonts w:ascii="Times New Roman" w:hAnsi="Times New Roman" w:cs="Times New Roman"/>
            <w:sz w:val="24"/>
            <w:szCs w:val="24"/>
            <w:lang w:val="en-US"/>
            <w:rPrChange w:id="1695" w:author="Tatiana TUGUI" w:date="2023-02-21T15:29:00Z">
              <w:rPr>
                <w:rFonts w:ascii="Times New Roman" w:hAnsi="Times New Roman" w:cs="Times New Roman"/>
                <w:sz w:val="24"/>
                <w:szCs w:val="24"/>
                <w:lang w:val="en-US"/>
              </w:rPr>
            </w:rPrChange>
          </w:rPr>
          <w:t xml:space="preserve">, fie ca alte deșeuri, așa cum este definit în </w:t>
        </w:r>
      </w:ins>
      <w:ins w:id="1696" w:author="Tatiana TUGUI" w:date="2022-05-18T11:14:00Z">
        <w:r w:rsidRPr="00260DCB">
          <w:rPr>
            <w:rFonts w:ascii="Times New Roman" w:hAnsi="Times New Roman" w:cs="Times New Roman"/>
            <w:sz w:val="24"/>
            <w:szCs w:val="24"/>
            <w:lang w:val="en-US"/>
            <w:rPrChange w:id="1697" w:author="Tatiana TUGUI" w:date="2023-02-21T15:29:00Z">
              <w:rPr>
                <w:rFonts w:ascii="Times New Roman" w:hAnsi="Times New Roman" w:cs="Times New Roman"/>
                <w:sz w:val="24"/>
                <w:szCs w:val="24"/>
                <w:lang w:val="en-US"/>
              </w:rPr>
            </w:rPrChange>
          </w:rPr>
          <w:t>Lista</w:t>
        </w:r>
      </w:ins>
      <w:ins w:id="1698" w:author="Tatiana TUGUI" w:date="2022-05-18T11:13:00Z">
        <w:r w:rsidRPr="00260DCB">
          <w:rPr>
            <w:rFonts w:ascii="Times New Roman" w:hAnsi="Times New Roman" w:cs="Times New Roman"/>
            <w:sz w:val="24"/>
            <w:szCs w:val="24"/>
            <w:lang w:val="en-US"/>
            <w:rPrChange w:id="1699" w:author="Tatiana TUGUI" w:date="2023-02-21T15:29:00Z">
              <w:rPr>
                <w:rFonts w:ascii="Times New Roman" w:hAnsi="Times New Roman" w:cs="Times New Roman"/>
                <w:sz w:val="24"/>
                <w:szCs w:val="24"/>
                <w:lang w:val="en-US"/>
              </w:rPr>
            </w:rPrChange>
          </w:rPr>
          <w:t xml:space="preserve"> </w:t>
        </w:r>
      </w:ins>
      <w:ins w:id="1700" w:author="Tatiana TUGUI" w:date="2022-05-18T11:11:00Z">
        <w:r w:rsidRPr="00260DCB">
          <w:rPr>
            <w:rFonts w:ascii="Times New Roman" w:hAnsi="Times New Roman" w:cs="Times New Roman"/>
            <w:sz w:val="24"/>
            <w:szCs w:val="24"/>
            <w:lang w:val="en-US"/>
            <w:rPrChange w:id="1701" w:author="Tatiana TUGUI" w:date="2023-02-21T15:29:00Z">
              <w:rPr>
                <w:rFonts w:ascii="Times New Roman" w:hAnsi="Times New Roman" w:cs="Times New Roman"/>
                <w:sz w:val="24"/>
                <w:szCs w:val="24"/>
                <w:lang w:val="en-US"/>
              </w:rPr>
            </w:rPrChange>
          </w:rPr>
          <w:t>deșeurilor</w:t>
        </w:r>
      </w:ins>
      <w:ins w:id="1702" w:author="Tatiana TUGUI" w:date="2022-06-23T13:41:00Z">
        <w:r w:rsidR="000A3F90" w:rsidRPr="00260DCB">
          <w:rPr>
            <w:rFonts w:ascii="Times New Roman" w:hAnsi="Times New Roman" w:cs="Times New Roman"/>
            <w:sz w:val="24"/>
            <w:szCs w:val="24"/>
            <w:lang w:val="en-US"/>
            <w:rPrChange w:id="1703" w:author="Tatiana TUGUI" w:date="2023-02-21T15:29:00Z">
              <w:rPr>
                <w:rFonts w:ascii="Times New Roman" w:hAnsi="Times New Roman" w:cs="Times New Roman"/>
                <w:sz w:val="24"/>
                <w:szCs w:val="24"/>
                <w:lang w:val="en-US"/>
              </w:rPr>
            </w:rPrChange>
          </w:rPr>
          <w:t>,</w:t>
        </w:r>
        <w:r w:rsidR="000A3F90" w:rsidRPr="00260DCB">
          <w:rPr>
            <w:rFonts w:ascii="Times New Roman" w:hAnsi="Times New Roman" w:cs="Times New Roman"/>
            <w:sz w:val="24"/>
            <w:szCs w:val="24"/>
            <w:lang w:val="ro-RO"/>
            <w:rPrChange w:id="1704" w:author="Tatiana TUGUI" w:date="2023-02-21T15:29:00Z">
              <w:rPr>
                <w:rFonts w:ascii="Times New Roman" w:hAnsi="Times New Roman" w:cs="Times New Roman"/>
                <w:sz w:val="24"/>
                <w:szCs w:val="24"/>
                <w:lang w:val="ro-RO"/>
              </w:rPr>
            </w:rPrChange>
          </w:rPr>
          <w:t xml:space="preserve"> aprobată prin HG nr.99/2018.</w:t>
        </w:r>
      </w:ins>
    </w:p>
    <w:p w14:paraId="5BB34298" w14:textId="6855F4EB" w:rsidR="007A040C" w:rsidRPr="00260DCB" w:rsidRDefault="007A040C">
      <w:pPr>
        <w:spacing w:after="0"/>
        <w:jc w:val="both"/>
        <w:rPr>
          <w:ins w:id="1705" w:author="Tatiana TUGUI" w:date="2022-05-18T11:47:00Z"/>
          <w:rFonts w:ascii="Times New Roman" w:hAnsi="Times New Roman" w:cs="Times New Roman"/>
          <w:sz w:val="24"/>
          <w:szCs w:val="24"/>
          <w:lang w:val="en-US"/>
          <w:rPrChange w:id="1706" w:author="Tatiana TUGUI" w:date="2023-02-21T15:29:00Z">
            <w:rPr>
              <w:ins w:id="1707" w:author="Tatiana TUGUI" w:date="2022-05-18T11:47:00Z"/>
              <w:rFonts w:ascii="Times New Roman" w:hAnsi="Times New Roman" w:cs="Times New Roman"/>
              <w:sz w:val="24"/>
              <w:szCs w:val="24"/>
              <w:lang w:val="en-US"/>
            </w:rPr>
          </w:rPrChange>
        </w:rPr>
        <w:pPrChange w:id="1708" w:author="Tatiana TUGUI" w:date="2022-05-18T12:00:00Z">
          <w:pPr>
            <w:jc w:val="both"/>
          </w:pPr>
        </w:pPrChange>
      </w:pPr>
      <w:ins w:id="1709" w:author="Tatiana TUGUI" w:date="2022-05-18T11:44:00Z">
        <w:r w:rsidRPr="00260DCB">
          <w:rPr>
            <w:rFonts w:ascii="Times New Roman" w:hAnsi="Times New Roman" w:cs="Times New Roman"/>
            <w:sz w:val="24"/>
            <w:szCs w:val="24"/>
            <w:lang w:val="en-US"/>
            <w:rPrChange w:id="1710" w:author="Tatiana TUGUI" w:date="2023-02-21T15:29:00Z">
              <w:rPr>
                <w:rFonts w:ascii="Times New Roman" w:hAnsi="Times New Roman" w:cs="Times New Roman"/>
                <w:sz w:val="24"/>
                <w:szCs w:val="24"/>
                <w:lang w:val="en-US"/>
              </w:rPr>
            </w:rPrChange>
          </w:rPr>
          <w:t>(1)</w:t>
        </w:r>
        <w:r w:rsidRPr="00260DCB">
          <w:rPr>
            <w:rFonts w:ascii="Times New Roman" w:hAnsi="Times New Roman" w:cs="Times New Roman"/>
            <w:sz w:val="24"/>
            <w:szCs w:val="24"/>
            <w:vertAlign w:val="superscript"/>
            <w:lang w:val="en-US"/>
            <w:rPrChange w:id="1711" w:author="Tatiana TUGUI" w:date="2023-02-21T15:29:00Z">
              <w:rPr>
                <w:rFonts w:ascii="Times New Roman" w:hAnsi="Times New Roman" w:cs="Times New Roman"/>
                <w:sz w:val="24"/>
                <w:szCs w:val="24"/>
                <w:vertAlign w:val="superscript"/>
                <w:lang w:val="en-US"/>
              </w:rPr>
            </w:rPrChange>
          </w:rPr>
          <w:t>2</w:t>
        </w:r>
        <w:r w:rsidRPr="00260DCB">
          <w:rPr>
            <w:rFonts w:ascii="Times New Roman" w:hAnsi="Times New Roman" w:cs="Times New Roman"/>
            <w:sz w:val="24"/>
            <w:szCs w:val="24"/>
            <w:lang w:val="en-US"/>
            <w:rPrChange w:id="1712" w:author="Tatiana TUGUI" w:date="2023-02-21T15:29:00Z">
              <w:rPr>
                <w:rFonts w:ascii="Times New Roman" w:hAnsi="Times New Roman" w:cs="Times New Roman"/>
                <w:sz w:val="24"/>
                <w:szCs w:val="24"/>
                <w:lang w:val="en-US"/>
              </w:rPr>
            </w:rPrChange>
          </w:rPr>
          <w:t xml:space="preserve"> </w:t>
        </w:r>
      </w:ins>
      <w:ins w:id="1713" w:author="Tatiana TUGUI" w:date="2022-05-24T08:25:00Z">
        <w:r w:rsidR="000A1877" w:rsidRPr="00260DCB">
          <w:rPr>
            <w:rFonts w:ascii="Times New Roman" w:hAnsi="Times New Roman" w:cs="Times New Roman"/>
            <w:sz w:val="24"/>
            <w:szCs w:val="24"/>
            <w:lang w:val="en-US"/>
            <w:rPrChange w:id="1714" w:author="Tatiana TUGUI" w:date="2023-02-21T15:29:00Z">
              <w:rPr>
                <w:rFonts w:ascii="Times New Roman" w:hAnsi="Times New Roman" w:cs="Times New Roman"/>
                <w:sz w:val="24"/>
                <w:szCs w:val="24"/>
                <w:lang w:val="en-US"/>
              </w:rPr>
            </w:rPrChange>
          </w:rPr>
          <w:t>În contextul alin (1)</w:t>
        </w:r>
      </w:ins>
      <w:ins w:id="1715" w:author="Tatiana TUGUI" w:date="2022-05-24T08:26:00Z">
        <w:r w:rsidR="000A1877" w:rsidRPr="00260DCB">
          <w:rPr>
            <w:rFonts w:ascii="Times New Roman" w:hAnsi="Times New Roman" w:cs="Times New Roman"/>
            <w:sz w:val="24"/>
            <w:szCs w:val="24"/>
            <w:vertAlign w:val="superscript"/>
            <w:lang w:val="en-US"/>
            <w:rPrChange w:id="1716" w:author="Tatiana TUGUI" w:date="2023-02-21T15:29:00Z">
              <w:rPr>
                <w:rFonts w:ascii="Times New Roman" w:hAnsi="Times New Roman" w:cs="Times New Roman"/>
                <w:sz w:val="24"/>
                <w:szCs w:val="24"/>
                <w:vertAlign w:val="superscript"/>
                <w:lang w:val="en-US"/>
              </w:rPr>
            </w:rPrChange>
          </w:rPr>
          <w:t>1</w:t>
        </w:r>
      </w:ins>
      <w:ins w:id="1717" w:author="Tatiana TUGUI" w:date="2022-05-24T08:25:00Z">
        <w:r w:rsidR="000A1877" w:rsidRPr="00260DCB">
          <w:rPr>
            <w:rFonts w:ascii="Times New Roman" w:hAnsi="Times New Roman" w:cs="Times New Roman"/>
            <w:sz w:val="24"/>
            <w:szCs w:val="24"/>
            <w:lang w:val="en-US"/>
            <w:rPrChange w:id="1718" w:author="Tatiana TUGUI" w:date="2023-02-21T15:29:00Z">
              <w:rPr>
                <w:rFonts w:ascii="Times New Roman" w:hAnsi="Times New Roman" w:cs="Times New Roman"/>
                <w:sz w:val="24"/>
                <w:szCs w:val="24"/>
                <w:lang w:val="en-US"/>
              </w:rPr>
            </w:rPrChange>
          </w:rPr>
          <w:t xml:space="preserve"> </w:t>
        </w:r>
      </w:ins>
      <w:ins w:id="1719" w:author="Tatiana TUGUI" w:date="2022-05-24T08:26:00Z">
        <w:r w:rsidR="000A1877" w:rsidRPr="00260DCB">
          <w:rPr>
            <w:rFonts w:ascii="Times New Roman" w:hAnsi="Times New Roman" w:cs="Times New Roman"/>
            <w:sz w:val="24"/>
            <w:szCs w:val="24"/>
            <w:lang w:val="en-US"/>
            <w:rPrChange w:id="1720" w:author="Tatiana TUGUI" w:date="2023-02-21T15:29:00Z">
              <w:rPr>
                <w:rFonts w:ascii="Times New Roman" w:hAnsi="Times New Roman" w:cs="Times New Roman"/>
                <w:sz w:val="24"/>
                <w:szCs w:val="24"/>
                <w:lang w:val="en-US"/>
              </w:rPr>
            </w:rPrChange>
          </w:rPr>
          <w:t>a</w:t>
        </w:r>
      </w:ins>
      <w:ins w:id="1721" w:author="Tatiana TUGUI" w:date="2022-05-18T11:47:00Z">
        <w:r w:rsidRPr="00260DCB">
          <w:rPr>
            <w:rFonts w:ascii="Times New Roman" w:hAnsi="Times New Roman" w:cs="Times New Roman"/>
            <w:sz w:val="24"/>
            <w:szCs w:val="24"/>
            <w:lang w:val="ro-RO"/>
            <w:rPrChange w:id="1722" w:author="Tatiana TUGUI" w:date="2023-02-21T15:29:00Z">
              <w:rPr>
                <w:rFonts w:ascii="Times New Roman" w:hAnsi="Times New Roman" w:cs="Times New Roman"/>
                <w:sz w:val="24"/>
                <w:szCs w:val="24"/>
                <w:lang w:val="ro-RO"/>
              </w:rPr>
            </w:rPrChange>
          </w:rPr>
          <w:t>lte deșeuri sunt deșeuri</w:t>
        </w:r>
      </w:ins>
      <w:ins w:id="1723" w:author="Tatiana TUGUI" w:date="2022-05-24T08:26:00Z">
        <w:r w:rsidR="000A1877" w:rsidRPr="00260DCB">
          <w:rPr>
            <w:rFonts w:ascii="Times New Roman" w:hAnsi="Times New Roman" w:cs="Times New Roman"/>
            <w:sz w:val="24"/>
            <w:szCs w:val="24"/>
            <w:lang w:val="ro-RO"/>
            <w:rPrChange w:id="1724" w:author="Tatiana TUGUI" w:date="2023-02-21T15:29:00Z">
              <w:rPr>
                <w:rFonts w:ascii="Times New Roman" w:hAnsi="Times New Roman" w:cs="Times New Roman"/>
                <w:sz w:val="24"/>
                <w:szCs w:val="24"/>
                <w:lang w:val="ro-RO"/>
              </w:rPr>
            </w:rPrChange>
          </w:rPr>
          <w:t>le</w:t>
        </w:r>
      </w:ins>
      <w:ins w:id="1725" w:author="Tatiana TUGUI" w:date="2022-05-18T11:47:00Z">
        <w:r w:rsidRPr="00260DCB">
          <w:rPr>
            <w:rFonts w:ascii="Times New Roman" w:hAnsi="Times New Roman" w:cs="Times New Roman"/>
            <w:sz w:val="24"/>
            <w:szCs w:val="24"/>
            <w:lang w:val="ro-RO"/>
            <w:rPrChange w:id="1726" w:author="Tatiana TUGUI" w:date="2023-02-21T15:29:00Z">
              <w:rPr>
                <w:rFonts w:ascii="Times New Roman" w:hAnsi="Times New Roman" w:cs="Times New Roman"/>
                <w:sz w:val="24"/>
                <w:szCs w:val="24"/>
                <w:lang w:val="ro-RO"/>
              </w:rPr>
            </w:rPrChange>
          </w:rPr>
          <w:t xml:space="preserve"> care nu îndeplinesc condițiile </w:t>
        </w:r>
      </w:ins>
      <w:ins w:id="1727" w:author="Tatiana TUGUI" w:date="2022-05-18T11:51:00Z">
        <w:r w:rsidRPr="00260DCB">
          <w:rPr>
            <w:rFonts w:ascii="Times New Roman" w:hAnsi="Times New Roman" w:cs="Times New Roman"/>
            <w:sz w:val="24"/>
            <w:szCs w:val="24"/>
            <w:lang w:val="ro-RO"/>
            <w:rPrChange w:id="1728" w:author="Tatiana TUGUI" w:date="2023-02-21T15:29:00Z">
              <w:rPr>
                <w:rFonts w:ascii="Times New Roman" w:hAnsi="Times New Roman" w:cs="Times New Roman"/>
                <w:sz w:val="24"/>
                <w:szCs w:val="24"/>
                <w:lang w:val="ro-RO"/>
              </w:rPr>
            </w:rPrChange>
          </w:rPr>
          <w:t xml:space="preserve">definiției </w:t>
        </w:r>
      </w:ins>
      <w:ins w:id="1729" w:author="Tatiana TUGUI" w:date="2022-05-18T11:47:00Z">
        <w:r w:rsidRPr="00260DCB">
          <w:rPr>
            <w:rFonts w:ascii="Times New Roman" w:hAnsi="Times New Roman" w:cs="Times New Roman"/>
            <w:sz w:val="24"/>
            <w:szCs w:val="24"/>
            <w:lang w:val="ro-RO"/>
            <w:rPrChange w:id="1730" w:author="Tatiana TUGUI" w:date="2023-02-21T15:29:00Z">
              <w:rPr>
                <w:rFonts w:ascii="Times New Roman" w:hAnsi="Times New Roman" w:cs="Times New Roman"/>
                <w:sz w:val="24"/>
                <w:szCs w:val="24"/>
                <w:lang w:val="ro-RO"/>
              </w:rPr>
            </w:rPrChange>
          </w:rPr>
          <w:t>prevăzute la</w:t>
        </w:r>
      </w:ins>
      <w:ins w:id="1731" w:author="Tatiana TUGUI" w:date="2022-05-18T11:49:00Z">
        <w:r w:rsidRPr="00260DCB">
          <w:rPr>
            <w:rFonts w:ascii="Times New Roman" w:hAnsi="Times New Roman" w:cs="Times New Roman"/>
            <w:sz w:val="24"/>
            <w:szCs w:val="24"/>
            <w:lang w:val="en-US"/>
            <w:rPrChange w:id="1732" w:author="Tatiana TUGUI" w:date="2023-02-21T15:29:00Z">
              <w:rPr>
                <w:rFonts w:ascii="Times New Roman" w:hAnsi="Times New Roman" w:cs="Times New Roman"/>
                <w:sz w:val="24"/>
                <w:szCs w:val="24"/>
                <w:lang w:val="en-US"/>
              </w:rPr>
            </w:rPrChange>
          </w:rPr>
          <w:t xml:space="preserve"> art. 2 pct. 11)</w:t>
        </w:r>
      </w:ins>
      <w:ins w:id="1733" w:author="Tatiana TUGUI" w:date="2022-05-18T11:47:00Z">
        <w:r w:rsidRPr="00260DCB">
          <w:rPr>
            <w:rFonts w:ascii="Times New Roman" w:hAnsi="Times New Roman" w:cs="Times New Roman"/>
            <w:sz w:val="24"/>
            <w:szCs w:val="24"/>
            <w:lang w:val="ro-RO"/>
            <w:rPrChange w:id="1734" w:author="Tatiana TUGUI" w:date="2023-02-21T15:29:00Z">
              <w:rPr>
                <w:rFonts w:ascii="Times New Roman" w:hAnsi="Times New Roman" w:cs="Times New Roman"/>
                <w:sz w:val="24"/>
                <w:szCs w:val="24"/>
                <w:lang w:val="ro-RO"/>
              </w:rPr>
            </w:rPrChange>
          </w:rPr>
          <w:t xml:space="preserve">. Deșeurile municipale mixte sunt considerate alte deșeuri, chiar dacă îndeplinesc condițiile </w:t>
        </w:r>
      </w:ins>
      <w:ins w:id="1735" w:author="Tatiana TUGUI" w:date="2022-05-18T11:54:00Z">
        <w:r w:rsidRPr="00260DCB">
          <w:rPr>
            <w:rFonts w:ascii="Times New Roman" w:hAnsi="Times New Roman" w:cs="Times New Roman"/>
            <w:sz w:val="24"/>
            <w:szCs w:val="24"/>
            <w:lang w:val="ro-RO"/>
            <w:rPrChange w:id="1736" w:author="Tatiana TUGUI" w:date="2023-02-21T15:29:00Z">
              <w:rPr>
                <w:rFonts w:ascii="Times New Roman" w:hAnsi="Times New Roman" w:cs="Times New Roman"/>
                <w:sz w:val="24"/>
                <w:szCs w:val="24"/>
                <w:lang w:val="ro-RO"/>
              </w:rPr>
            </w:rPrChange>
          </w:rPr>
          <w:t>condițiile definiției prevăzute la</w:t>
        </w:r>
        <w:r w:rsidRPr="00260DCB">
          <w:rPr>
            <w:rFonts w:ascii="Times New Roman" w:hAnsi="Times New Roman" w:cs="Times New Roman"/>
            <w:sz w:val="24"/>
            <w:szCs w:val="24"/>
            <w:lang w:val="en-US"/>
            <w:rPrChange w:id="1737" w:author="Tatiana TUGUI" w:date="2023-02-21T15:29:00Z">
              <w:rPr>
                <w:rFonts w:ascii="Times New Roman" w:hAnsi="Times New Roman" w:cs="Times New Roman"/>
                <w:sz w:val="24"/>
                <w:szCs w:val="24"/>
                <w:lang w:val="en-US"/>
              </w:rPr>
            </w:rPrChange>
          </w:rPr>
          <w:t xml:space="preserve"> art. 2 pct. 11)</w:t>
        </w:r>
      </w:ins>
      <w:ins w:id="1738" w:author="Tatiana TUGUI" w:date="2022-05-18T11:47:00Z">
        <w:r w:rsidRPr="00260DCB">
          <w:rPr>
            <w:rFonts w:ascii="Times New Roman" w:hAnsi="Times New Roman" w:cs="Times New Roman"/>
            <w:sz w:val="24"/>
            <w:szCs w:val="24"/>
            <w:lang w:val="ro-RO"/>
            <w:rPrChange w:id="1739" w:author="Tatiana TUGUI" w:date="2023-02-21T15:29:00Z">
              <w:rPr>
                <w:rFonts w:ascii="Times New Roman" w:hAnsi="Times New Roman" w:cs="Times New Roman"/>
                <w:sz w:val="24"/>
                <w:szCs w:val="24"/>
                <w:lang w:val="ro-RO"/>
              </w:rPr>
            </w:rPrChange>
          </w:rPr>
          <w:t>.</w:t>
        </w:r>
      </w:ins>
    </w:p>
    <w:p w14:paraId="18FB1707" w14:textId="77777777" w:rsidR="00826050" w:rsidRPr="00260DCB" w:rsidRDefault="00826050">
      <w:pPr>
        <w:spacing w:after="0"/>
        <w:jc w:val="both"/>
        <w:rPr>
          <w:ins w:id="1740" w:author="Tatiana TUGUI" w:date="2022-05-18T11:57:00Z"/>
          <w:rFonts w:ascii="Times New Roman" w:hAnsi="Times New Roman" w:cs="Times New Roman"/>
          <w:sz w:val="24"/>
          <w:szCs w:val="24"/>
          <w:lang w:val="en-US"/>
          <w:rPrChange w:id="1741" w:author="Tatiana TUGUI" w:date="2023-02-21T15:29:00Z">
            <w:rPr>
              <w:ins w:id="1742" w:author="Tatiana TUGUI" w:date="2022-05-18T11:57:00Z"/>
              <w:rFonts w:ascii="Times New Roman" w:hAnsi="Times New Roman" w:cs="Times New Roman"/>
              <w:sz w:val="24"/>
              <w:szCs w:val="24"/>
              <w:lang w:val="en-US"/>
            </w:rPr>
          </w:rPrChange>
        </w:rPr>
        <w:pPrChange w:id="1743" w:author="Tatiana TUGUI" w:date="2022-05-18T12:00:00Z">
          <w:pPr>
            <w:jc w:val="both"/>
          </w:pPr>
        </w:pPrChange>
      </w:pPr>
      <w:r w:rsidRPr="00260DCB">
        <w:rPr>
          <w:rFonts w:ascii="Times New Roman" w:hAnsi="Times New Roman" w:cs="Times New Roman"/>
          <w:sz w:val="24"/>
          <w:szCs w:val="24"/>
          <w:lang w:val="en-US"/>
          <w:rPrChange w:id="1744" w:author="Tatiana TUGUI" w:date="2023-02-21T15:29:00Z">
            <w:rPr>
              <w:rFonts w:ascii="Times New Roman" w:hAnsi="Times New Roman" w:cs="Times New Roman"/>
              <w:sz w:val="24"/>
              <w:szCs w:val="24"/>
              <w:lang w:val="en-US"/>
            </w:rPr>
          </w:rPrChange>
        </w:rPr>
        <w:t>(2) Lista deşeurilor este obligatorie pentru a determina dacă un deşeu trebuie considerat deşeu periculos.</w:t>
      </w:r>
    </w:p>
    <w:p w14:paraId="026823D8" w14:textId="4DFC6953" w:rsidR="007A040C" w:rsidRPr="00260DCB" w:rsidRDefault="007A040C" w:rsidP="007A040C">
      <w:pPr>
        <w:spacing w:after="0"/>
        <w:jc w:val="both"/>
        <w:rPr>
          <w:ins w:id="1745" w:author="Tatiana TUGUI" w:date="2022-05-18T11:57:00Z"/>
          <w:rFonts w:ascii="Times New Roman" w:hAnsi="Times New Roman" w:cs="Times New Roman"/>
          <w:sz w:val="24"/>
          <w:szCs w:val="24"/>
          <w:lang w:val="en-US"/>
          <w:rPrChange w:id="1746" w:author="Tatiana TUGUI" w:date="2023-02-21T15:29:00Z">
            <w:rPr>
              <w:ins w:id="1747" w:author="Tatiana TUGUI" w:date="2022-05-18T11:57:00Z"/>
              <w:rFonts w:ascii="Times New Roman" w:hAnsi="Times New Roman" w:cs="Times New Roman"/>
              <w:sz w:val="24"/>
              <w:szCs w:val="24"/>
              <w:lang w:val="en-US"/>
            </w:rPr>
          </w:rPrChange>
        </w:rPr>
      </w:pPr>
      <w:ins w:id="1748" w:author="Tatiana TUGUI" w:date="2022-05-18T11:57:00Z">
        <w:r w:rsidRPr="00260DCB">
          <w:rPr>
            <w:rFonts w:ascii="Times New Roman" w:hAnsi="Times New Roman" w:cs="Times New Roman"/>
            <w:sz w:val="24"/>
            <w:szCs w:val="24"/>
            <w:lang w:val="ro-RO"/>
            <w:rPrChange w:id="1749" w:author="Tatiana TUGUI" w:date="2023-02-21T15:29:00Z">
              <w:rPr>
                <w:rFonts w:ascii="Times New Roman" w:hAnsi="Times New Roman" w:cs="Times New Roman"/>
                <w:sz w:val="24"/>
                <w:szCs w:val="24"/>
                <w:lang w:val="ro-RO"/>
              </w:rPr>
            </w:rPrChange>
          </w:rPr>
          <w:t>(2)</w:t>
        </w:r>
        <w:r w:rsidRPr="00260DCB">
          <w:rPr>
            <w:rFonts w:ascii="Times New Roman" w:hAnsi="Times New Roman" w:cs="Times New Roman"/>
            <w:sz w:val="24"/>
            <w:szCs w:val="24"/>
            <w:vertAlign w:val="superscript"/>
            <w:lang w:val="ro-RO"/>
            <w:rPrChange w:id="1750" w:author="Tatiana TUGUI" w:date="2023-02-21T15:29:00Z">
              <w:rPr>
                <w:rFonts w:ascii="Times New Roman" w:hAnsi="Times New Roman" w:cs="Times New Roman"/>
                <w:sz w:val="24"/>
                <w:szCs w:val="24"/>
                <w:vertAlign w:val="superscript"/>
                <w:lang w:val="ro-RO"/>
              </w:rPr>
            </w:rPrChange>
          </w:rPr>
          <w:t>1</w:t>
        </w:r>
        <w:r w:rsidRPr="00260DCB">
          <w:rPr>
            <w:rFonts w:ascii="Times New Roman" w:hAnsi="Times New Roman" w:cs="Times New Roman"/>
            <w:sz w:val="24"/>
            <w:szCs w:val="24"/>
            <w:lang w:val="ro-RO"/>
            <w:rPrChange w:id="1751" w:author="Tatiana TUGUI" w:date="2023-02-21T15:29:00Z">
              <w:rPr>
                <w:rFonts w:ascii="Times New Roman" w:hAnsi="Times New Roman" w:cs="Times New Roman"/>
                <w:sz w:val="24"/>
                <w:szCs w:val="24"/>
                <w:lang w:val="ro-RO"/>
              </w:rPr>
            </w:rPrChange>
          </w:rPr>
          <w:t xml:space="preserve"> Deșeurile </w:t>
        </w:r>
      </w:ins>
      <w:ins w:id="1752" w:author="Tatiana TUGUI" w:date="2022-05-18T11:58:00Z">
        <w:r w:rsidRPr="00260DCB">
          <w:rPr>
            <w:rFonts w:ascii="Times New Roman" w:hAnsi="Times New Roman" w:cs="Times New Roman"/>
            <w:sz w:val="24"/>
            <w:szCs w:val="24"/>
            <w:lang w:val="ro-RO"/>
            <w:rPrChange w:id="1753" w:author="Tatiana TUGUI" w:date="2023-02-21T15:29:00Z">
              <w:rPr>
                <w:rFonts w:ascii="Times New Roman" w:hAnsi="Times New Roman" w:cs="Times New Roman"/>
                <w:sz w:val="24"/>
                <w:szCs w:val="24"/>
                <w:lang w:val="ro-RO"/>
              </w:rPr>
            </w:rPrChange>
          </w:rPr>
          <w:t xml:space="preserve">care se încadrează în categoria deșeurilor periculoase sau </w:t>
        </w:r>
      </w:ins>
      <w:ins w:id="1754" w:author="Tatiana TUGUI" w:date="2022-05-18T11:59:00Z">
        <w:r w:rsidRPr="00260DCB">
          <w:rPr>
            <w:rFonts w:ascii="Times New Roman" w:hAnsi="Times New Roman" w:cs="Times New Roman"/>
            <w:sz w:val="24"/>
            <w:szCs w:val="24"/>
            <w:lang w:val="ro-RO"/>
            <w:rPrChange w:id="1755" w:author="Tatiana TUGUI" w:date="2023-02-21T15:29:00Z">
              <w:rPr>
                <w:rFonts w:ascii="Times New Roman" w:hAnsi="Times New Roman" w:cs="Times New Roman"/>
                <w:sz w:val="24"/>
                <w:szCs w:val="24"/>
                <w:lang w:val="ro-RO"/>
              </w:rPr>
            </w:rPrChange>
          </w:rPr>
          <w:t>sunt</w:t>
        </w:r>
      </w:ins>
      <w:ins w:id="1756" w:author="Tatiana TUGUI" w:date="2022-05-18T11:58:00Z">
        <w:r w:rsidRPr="00260DCB">
          <w:rPr>
            <w:rFonts w:ascii="Times New Roman" w:hAnsi="Times New Roman" w:cs="Times New Roman"/>
            <w:sz w:val="24"/>
            <w:szCs w:val="24"/>
            <w:lang w:val="ro-RO"/>
            <w:rPrChange w:id="1757" w:author="Tatiana TUGUI" w:date="2023-02-21T15:29:00Z">
              <w:rPr>
                <w:rFonts w:ascii="Times New Roman" w:hAnsi="Times New Roman" w:cs="Times New Roman"/>
                <w:sz w:val="24"/>
                <w:szCs w:val="24"/>
                <w:lang w:val="ro-RO"/>
              </w:rPr>
            </w:rPrChange>
          </w:rPr>
          <w:t xml:space="preserve"> amestecat</w:t>
        </w:r>
      </w:ins>
      <w:ins w:id="1758" w:author="Tatiana TUGUI" w:date="2022-05-18T11:59:00Z">
        <w:r w:rsidRPr="00260DCB">
          <w:rPr>
            <w:rFonts w:ascii="Times New Roman" w:hAnsi="Times New Roman" w:cs="Times New Roman"/>
            <w:sz w:val="24"/>
            <w:szCs w:val="24"/>
            <w:lang w:val="ro-RO"/>
            <w:rPrChange w:id="1759" w:author="Tatiana TUGUI" w:date="2023-02-21T15:29:00Z">
              <w:rPr>
                <w:rFonts w:ascii="Times New Roman" w:hAnsi="Times New Roman" w:cs="Times New Roman"/>
                <w:sz w:val="24"/>
                <w:szCs w:val="24"/>
                <w:lang w:val="ro-RO"/>
              </w:rPr>
            </w:rPrChange>
          </w:rPr>
          <w:t>e</w:t>
        </w:r>
      </w:ins>
      <w:ins w:id="1760" w:author="Tatiana TUGUI" w:date="2022-05-18T11:58:00Z">
        <w:r w:rsidRPr="00260DCB">
          <w:rPr>
            <w:rFonts w:ascii="Times New Roman" w:hAnsi="Times New Roman" w:cs="Times New Roman"/>
            <w:sz w:val="24"/>
            <w:szCs w:val="24"/>
            <w:lang w:val="ro-RO"/>
            <w:rPrChange w:id="1761" w:author="Tatiana TUGUI" w:date="2023-02-21T15:29:00Z">
              <w:rPr>
                <w:rFonts w:ascii="Times New Roman" w:hAnsi="Times New Roman" w:cs="Times New Roman"/>
                <w:sz w:val="24"/>
                <w:szCs w:val="24"/>
                <w:lang w:val="ro-RO"/>
              </w:rPr>
            </w:rPrChange>
          </w:rPr>
          <w:t xml:space="preserve"> sau contaminat</w:t>
        </w:r>
      </w:ins>
      <w:ins w:id="1762" w:author="Tatiana TUGUI" w:date="2022-05-18T11:59:00Z">
        <w:r w:rsidRPr="00260DCB">
          <w:rPr>
            <w:rFonts w:ascii="Times New Roman" w:hAnsi="Times New Roman" w:cs="Times New Roman"/>
            <w:sz w:val="24"/>
            <w:szCs w:val="24"/>
            <w:lang w:val="ro-RO"/>
            <w:rPrChange w:id="1763" w:author="Tatiana TUGUI" w:date="2023-02-21T15:29:00Z">
              <w:rPr>
                <w:rFonts w:ascii="Times New Roman" w:hAnsi="Times New Roman" w:cs="Times New Roman"/>
                <w:sz w:val="24"/>
                <w:szCs w:val="24"/>
                <w:lang w:val="ro-RO"/>
              </w:rPr>
            </w:rPrChange>
          </w:rPr>
          <w:t xml:space="preserve">e </w:t>
        </w:r>
      </w:ins>
      <w:ins w:id="1764" w:author="Tatiana TUGUI" w:date="2022-05-18T11:58:00Z">
        <w:r w:rsidRPr="00260DCB">
          <w:rPr>
            <w:rFonts w:ascii="Times New Roman" w:hAnsi="Times New Roman" w:cs="Times New Roman"/>
            <w:sz w:val="24"/>
            <w:szCs w:val="24"/>
            <w:lang w:val="ro-RO"/>
            <w:rPrChange w:id="1765" w:author="Tatiana TUGUI" w:date="2023-02-21T15:29:00Z">
              <w:rPr>
                <w:rFonts w:ascii="Times New Roman" w:hAnsi="Times New Roman" w:cs="Times New Roman"/>
                <w:sz w:val="24"/>
                <w:szCs w:val="24"/>
                <w:lang w:val="ro-RO"/>
              </w:rPr>
            </w:rPrChange>
          </w:rPr>
          <w:t xml:space="preserve"> </w:t>
        </w:r>
      </w:ins>
      <w:ins w:id="1766" w:author="Tatiana TUGUI" w:date="2022-05-18T11:59:00Z">
        <w:r w:rsidRPr="00260DCB">
          <w:rPr>
            <w:rFonts w:ascii="Times New Roman" w:hAnsi="Times New Roman" w:cs="Times New Roman"/>
            <w:sz w:val="24"/>
            <w:szCs w:val="24"/>
            <w:lang w:val="ro-RO"/>
            <w:rPrChange w:id="1767" w:author="Tatiana TUGUI" w:date="2023-02-21T15:29:00Z">
              <w:rPr>
                <w:rFonts w:ascii="Times New Roman" w:hAnsi="Times New Roman" w:cs="Times New Roman"/>
                <w:sz w:val="24"/>
                <w:szCs w:val="24"/>
                <w:lang w:val="ro-RO"/>
              </w:rPr>
            </w:rPrChange>
          </w:rPr>
          <w:t>cu deșeuri periculoase</w:t>
        </w:r>
      </w:ins>
      <w:ins w:id="1768" w:author="Tatiana TUGUI" w:date="2022-05-18T11:57:00Z">
        <w:r w:rsidR="00EC0AC5" w:rsidRPr="00260DCB">
          <w:rPr>
            <w:rFonts w:ascii="Times New Roman" w:hAnsi="Times New Roman" w:cs="Times New Roman"/>
            <w:sz w:val="24"/>
            <w:szCs w:val="24"/>
            <w:lang w:val="ro-RO"/>
            <w:rPrChange w:id="1769" w:author="Tatiana TUGUI" w:date="2023-02-21T15:29:00Z">
              <w:rPr>
                <w:rFonts w:ascii="Times New Roman" w:hAnsi="Times New Roman" w:cs="Times New Roman"/>
                <w:sz w:val="24"/>
                <w:szCs w:val="24"/>
                <w:lang w:val="ro-RO"/>
              </w:rPr>
            </w:rPrChange>
          </w:rPr>
          <w:t xml:space="preserve"> sau deșeuri</w:t>
        </w:r>
        <w:r w:rsidRPr="00260DCB">
          <w:rPr>
            <w:rFonts w:ascii="Times New Roman" w:hAnsi="Times New Roman" w:cs="Times New Roman"/>
            <w:sz w:val="24"/>
            <w:szCs w:val="24"/>
            <w:lang w:val="ro-RO"/>
            <w:rPrChange w:id="1770" w:author="Tatiana TUGUI" w:date="2023-02-21T15:29:00Z">
              <w:rPr>
                <w:rFonts w:ascii="Times New Roman" w:hAnsi="Times New Roman" w:cs="Times New Roman"/>
                <w:sz w:val="24"/>
                <w:szCs w:val="24"/>
                <w:lang w:val="ro-RO"/>
              </w:rPr>
            </w:rPrChange>
          </w:rPr>
          <w:t xml:space="preserve"> periculoase tratate pot fi clasificate ca alte deșeuri numai dacă proprietățile</w:t>
        </w:r>
      </w:ins>
      <w:ins w:id="1771" w:author="Tatiana TUGUI" w:date="2022-06-23T13:42:00Z">
        <w:r w:rsidR="000A3F90" w:rsidRPr="00260DCB">
          <w:rPr>
            <w:rFonts w:ascii="Times New Roman" w:hAnsi="Times New Roman" w:cs="Times New Roman"/>
            <w:sz w:val="24"/>
            <w:szCs w:val="24"/>
            <w:lang w:val="ro-RO"/>
            <w:rPrChange w:id="1772" w:author="Tatiana TUGUI" w:date="2023-02-21T15:29:00Z">
              <w:rPr>
                <w:rFonts w:ascii="Times New Roman" w:hAnsi="Times New Roman" w:cs="Times New Roman"/>
                <w:sz w:val="24"/>
                <w:szCs w:val="24"/>
                <w:lang w:val="ro-RO"/>
              </w:rPr>
            </w:rPrChange>
          </w:rPr>
          <w:t xml:space="preserve"> lor</w:t>
        </w:r>
      </w:ins>
      <w:ins w:id="1773" w:author="Tatiana TUGUI" w:date="2022-05-18T11:57:00Z">
        <w:r w:rsidRPr="00260DCB">
          <w:rPr>
            <w:rFonts w:ascii="Times New Roman" w:hAnsi="Times New Roman" w:cs="Times New Roman"/>
            <w:sz w:val="24"/>
            <w:szCs w:val="24"/>
            <w:lang w:val="ro-RO"/>
            <w:rPrChange w:id="1774" w:author="Tatiana TUGUI" w:date="2023-02-21T15:29:00Z">
              <w:rPr>
                <w:rFonts w:ascii="Times New Roman" w:hAnsi="Times New Roman" w:cs="Times New Roman"/>
                <w:sz w:val="24"/>
                <w:szCs w:val="24"/>
                <w:lang w:val="ro-RO"/>
              </w:rPr>
            </w:rPrChange>
          </w:rPr>
          <w:t xml:space="preserve"> periculoase, evaluate ca proprietăți periculoase ale deșeurilor în conformitate cu </w:t>
        </w:r>
      </w:ins>
      <w:ins w:id="1775" w:author="Tatiana TUGUI" w:date="2022-06-08T13:51:00Z">
        <w:r w:rsidR="00CE7F94" w:rsidRPr="00260DCB">
          <w:rPr>
            <w:rFonts w:ascii="Times New Roman" w:hAnsi="Times New Roman" w:cs="Times New Roman"/>
            <w:sz w:val="24"/>
            <w:szCs w:val="24"/>
            <w:lang w:val="ro-RO"/>
            <w:rPrChange w:id="1776" w:author="Tatiana TUGUI" w:date="2023-02-21T15:29:00Z">
              <w:rPr>
                <w:rFonts w:ascii="Times New Roman" w:hAnsi="Times New Roman" w:cs="Times New Roman"/>
                <w:sz w:val="24"/>
                <w:szCs w:val="24"/>
                <w:highlight w:val="yellow"/>
                <w:lang w:val="ro-RO"/>
              </w:rPr>
            </w:rPrChange>
          </w:rPr>
          <w:t>anexa nr.3</w:t>
        </w:r>
      </w:ins>
      <w:ins w:id="1777" w:author="Tatiana TUGUI" w:date="2022-05-18T11:57:00Z">
        <w:r w:rsidRPr="00260DCB">
          <w:rPr>
            <w:rFonts w:ascii="Times New Roman" w:hAnsi="Times New Roman" w:cs="Times New Roman"/>
            <w:sz w:val="24"/>
            <w:szCs w:val="24"/>
            <w:lang w:val="ro-RO"/>
            <w:rPrChange w:id="1778" w:author="Tatiana TUGUI" w:date="2023-02-21T15:29:00Z">
              <w:rPr>
                <w:rFonts w:ascii="Times New Roman" w:hAnsi="Times New Roman" w:cs="Times New Roman"/>
                <w:sz w:val="24"/>
                <w:szCs w:val="24"/>
                <w:lang w:val="ro-RO"/>
              </w:rPr>
            </w:rPrChange>
          </w:rPr>
          <w:t>, au fost eliminate din acestea.</w:t>
        </w:r>
      </w:ins>
    </w:p>
    <w:p w14:paraId="73AF14DF" w14:textId="1407A261" w:rsidR="00826050" w:rsidRPr="00260DCB" w:rsidRDefault="00826050">
      <w:pPr>
        <w:spacing w:after="0"/>
        <w:jc w:val="both"/>
        <w:rPr>
          <w:rFonts w:ascii="Times New Roman" w:hAnsi="Times New Roman" w:cs="Times New Roman"/>
          <w:sz w:val="24"/>
          <w:szCs w:val="24"/>
          <w:lang w:val="en-US"/>
          <w:rPrChange w:id="1779" w:author="Tatiana TUGUI" w:date="2023-02-21T15:29:00Z">
            <w:rPr>
              <w:rFonts w:ascii="Times New Roman" w:hAnsi="Times New Roman" w:cs="Times New Roman"/>
              <w:sz w:val="24"/>
              <w:szCs w:val="24"/>
              <w:lang w:val="en-US"/>
            </w:rPr>
          </w:rPrChange>
        </w:rPr>
        <w:pPrChange w:id="1780" w:author="Tatiana TUGUI" w:date="2022-05-17T16:25:00Z">
          <w:pPr>
            <w:jc w:val="both"/>
          </w:pPr>
        </w:pPrChange>
      </w:pPr>
      <w:r w:rsidRPr="00260DCB">
        <w:rPr>
          <w:rFonts w:ascii="Times New Roman" w:hAnsi="Times New Roman" w:cs="Times New Roman"/>
          <w:sz w:val="24"/>
          <w:szCs w:val="24"/>
          <w:lang w:val="en-US"/>
          <w:rPrChange w:id="1781" w:author="Tatiana TUGUI" w:date="2023-02-21T15:29:00Z">
            <w:rPr>
              <w:rFonts w:ascii="Times New Roman" w:hAnsi="Times New Roman" w:cs="Times New Roman"/>
              <w:sz w:val="24"/>
              <w:szCs w:val="24"/>
              <w:lang w:val="en-US"/>
            </w:rPr>
          </w:rPrChange>
        </w:rPr>
        <w:t xml:space="preserve">(3) Includerea unei substanţe sau a unui obiect în Lista deșeurilor nu înseamnă că acestea se consideră ca fiind deşeu în orice împrejurare. O substanţă sau un obiect se consideră ca fiind deşeu numai în cazul în care corespunde </w:t>
      </w:r>
      <w:r w:rsidR="00A819BB" w:rsidRPr="00260DCB">
        <w:rPr>
          <w:rFonts w:ascii="Times New Roman" w:hAnsi="Times New Roman" w:cs="Times New Roman"/>
          <w:sz w:val="24"/>
          <w:szCs w:val="24"/>
          <w:lang w:val="en-US"/>
          <w:rPrChange w:id="1782" w:author="Tatiana TUGUI" w:date="2023-02-21T15:29:00Z">
            <w:rPr>
              <w:rFonts w:ascii="Times New Roman" w:hAnsi="Times New Roman" w:cs="Times New Roman"/>
              <w:sz w:val="24"/>
              <w:szCs w:val="24"/>
              <w:lang w:val="en-US"/>
            </w:rPr>
          </w:rPrChange>
        </w:rPr>
        <w:t xml:space="preserve">noțiunii </w:t>
      </w:r>
      <w:r w:rsidRPr="00260DCB">
        <w:rPr>
          <w:rFonts w:ascii="Times New Roman" w:hAnsi="Times New Roman" w:cs="Times New Roman"/>
          <w:sz w:val="24"/>
          <w:szCs w:val="24"/>
          <w:lang w:val="en-US"/>
          <w:rPrChange w:id="1783" w:author="Tatiana TUGUI" w:date="2023-02-21T15:29:00Z">
            <w:rPr>
              <w:rFonts w:ascii="Times New Roman" w:hAnsi="Times New Roman" w:cs="Times New Roman"/>
              <w:sz w:val="24"/>
              <w:szCs w:val="24"/>
              <w:lang w:val="en-US"/>
            </w:rPr>
          </w:rPrChange>
        </w:rPr>
        <w:t>prevăzute la art. 2 pct. 9).</w:t>
      </w:r>
    </w:p>
    <w:p w14:paraId="1EC0AB18" w14:textId="77777777" w:rsidR="00826050" w:rsidRPr="00260DCB" w:rsidRDefault="00826050">
      <w:pPr>
        <w:spacing w:after="0"/>
        <w:jc w:val="both"/>
        <w:rPr>
          <w:rFonts w:ascii="Times New Roman" w:hAnsi="Times New Roman" w:cs="Times New Roman"/>
          <w:sz w:val="24"/>
          <w:szCs w:val="24"/>
          <w:lang w:val="en-US"/>
          <w:rPrChange w:id="1784" w:author="Tatiana TUGUI" w:date="2023-02-21T15:29:00Z">
            <w:rPr>
              <w:rFonts w:ascii="Times New Roman" w:hAnsi="Times New Roman" w:cs="Times New Roman"/>
              <w:sz w:val="24"/>
              <w:szCs w:val="24"/>
              <w:lang w:val="en-US"/>
            </w:rPr>
          </w:rPrChange>
        </w:rPr>
        <w:pPrChange w:id="1785" w:author="Tatiana TUGUI" w:date="2022-05-17T16:25:00Z">
          <w:pPr>
            <w:jc w:val="both"/>
          </w:pPr>
        </w:pPrChange>
      </w:pPr>
      <w:r w:rsidRPr="00260DCB">
        <w:rPr>
          <w:rFonts w:ascii="Times New Roman" w:hAnsi="Times New Roman" w:cs="Times New Roman"/>
          <w:sz w:val="24"/>
          <w:szCs w:val="24"/>
          <w:lang w:val="en-US"/>
          <w:rPrChange w:id="1786" w:author="Tatiana TUGUI" w:date="2023-02-21T15:29:00Z">
            <w:rPr>
              <w:rFonts w:ascii="Times New Roman" w:hAnsi="Times New Roman" w:cs="Times New Roman"/>
              <w:sz w:val="24"/>
              <w:szCs w:val="24"/>
              <w:lang w:val="en-US"/>
            </w:rPr>
          </w:rPrChange>
        </w:rPr>
        <w:t>(4) Producătorii şi deţinătorii de deşeuri persoane juridice, indiferent de genul de activitate, tipul de proprietate şi forma juridică de organizare, de sursa de finanţare, inclusiv autorităţile publice de apărare, ordine publică şi siguranţă naţională, sînt obligaţi să încadreze fiecare tip de deşeu generat din propria activitate în codurile din Lista deşeurilor conform actelor normative aprobate de Guvern. </w:t>
      </w:r>
    </w:p>
    <w:p w14:paraId="607089C3" w14:textId="07EE02FA" w:rsidR="00826050" w:rsidRPr="00260DCB" w:rsidRDefault="00826050">
      <w:pPr>
        <w:spacing w:after="0"/>
        <w:jc w:val="both"/>
        <w:rPr>
          <w:rFonts w:ascii="Times New Roman" w:hAnsi="Times New Roman" w:cs="Times New Roman"/>
          <w:sz w:val="24"/>
          <w:szCs w:val="24"/>
          <w:lang w:val="en-US"/>
          <w:rPrChange w:id="1787" w:author="Tatiana TUGUI" w:date="2023-02-21T15:29:00Z">
            <w:rPr>
              <w:rFonts w:ascii="Times New Roman" w:hAnsi="Times New Roman" w:cs="Times New Roman"/>
              <w:sz w:val="24"/>
              <w:szCs w:val="24"/>
              <w:lang w:val="en-US"/>
            </w:rPr>
          </w:rPrChange>
        </w:rPr>
        <w:pPrChange w:id="1788" w:author="Tatiana TUGUI" w:date="2022-05-17T16:25:00Z">
          <w:pPr>
            <w:jc w:val="both"/>
          </w:pPr>
        </w:pPrChange>
      </w:pPr>
      <w:r w:rsidRPr="00260DCB">
        <w:rPr>
          <w:rFonts w:ascii="Times New Roman" w:hAnsi="Times New Roman" w:cs="Times New Roman"/>
          <w:sz w:val="24"/>
          <w:szCs w:val="24"/>
          <w:lang w:val="en-US"/>
          <w:rPrChange w:id="1789" w:author="Tatiana TUGUI" w:date="2023-02-21T15:29:00Z">
            <w:rPr>
              <w:rFonts w:ascii="Times New Roman" w:hAnsi="Times New Roman" w:cs="Times New Roman"/>
              <w:sz w:val="24"/>
              <w:szCs w:val="24"/>
              <w:lang w:val="en-US"/>
            </w:rPr>
          </w:rPrChange>
        </w:rPr>
        <w:t xml:space="preserve">(5) În cazul unui tip de deşeu care se încadrează, potrivit Listei deşeurilor, sub două coduri diferite, în funcţie de posibila prezenţă a unor caracteristici periculoase (codurile marcate cu asterisc), încadrarea ca deșeu nepericulos se realizează de către producătorii şi deţinătorii de astfel de deşeuri numai în baza unei analize a originii, </w:t>
      </w:r>
      <w:r w:rsidR="00A819BB" w:rsidRPr="00260DCB">
        <w:rPr>
          <w:rFonts w:ascii="Times New Roman" w:hAnsi="Times New Roman" w:cs="Times New Roman"/>
          <w:sz w:val="24"/>
          <w:szCs w:val="24"/>
          <w:rPrChange w:id="1790" w:author="Tatiana TUGUI" w:date="2023-02-21T15:29:00Z">
            <w:rPr>
              <w:rFonts w:ascii="Times New Roman" w:hAnsi="Times New Roman" w:cs="Times New Roman"/>
              <w:sz w:val="24"/>
              <w:szCs w:val="24"/>
            </w:rPr>
          </w:rPrChange>
        </w:rPr>
        <w:t>a testelor efectuate cu utilizarea metodelor de testare aplicabile descrise în Regulamentul privind stabilirea metodelor de testare, aprobat de Guvern, sau în alte metode de testare și orientări recunoscute la nivel internațional, a buletinelor</w:t>
      </w:r>
      <w:ins w:id="1791" w:author="Tatiana TUGUI" w:date="2023-02-07T09:49:00Z">
        <w:r w:rsidR="00A819BB" w:rsidRPr="00260DCB">
          <w:rPr>
            <w:rFonts w:ascii="Times New Roman" w:hAnsi="Times New Roman" w:cs="Times New Roman"/>
            <w:sz w:val="24"/>
            <w:szCs w:val="24"/>
            <w:lang w:val="en-US"/>
            <w:rPrChange w:id="1792" w:author="Tatiana TUGUI" w:date="2023-02-21T15:29:00Z">
              <w:rPr>
                <w:rFonts w:ascii="Times New Roman" w:hAnsi="Times New Roman" w:cs="Times New Roman"/>
                <w:sz w:val="24"/>
                <w:szCs w:val="24"/>
                <w:lang w:val="en-US"/>
              </w:rPr>
            </w:rPrChange>
          </w:rPr>
          <w:t xml:space="preserve"> </w:t>
        </w:r>
      </w:ins>
      <w:r w:rsidRPr="00260DCB">
        <w:rPr>
          <w:rFonts w:ascii="Times New Roman" w:hAnsi="Times New Roman" w:cs="Times New Roman"/>
          <w:sz w:val="24"/>
          <w:szCs w:val="24"/>
          <w:lang w:val="en-US"/>
          <w:rPrChange w:id="1793" w:author="Tatiana TUGUI" w:date="2023-02-21T15:29:00Z">
            <w:rPr>
              <w:rFonts w:ascii="Times New Roman" w:hAnsi="Times New Roman" w:cs="Times New Roman"/>
              <w:sz w:val="24"/>
              <w:szCs w:val="24"/>
              <w:lang w:val="en-US"/>
            </w:rPr>
          </w:rPrChange>
        </w:rPr>
        <w:t>de analiză şi a altor documente relevante.</w:t>
      </w:r>
    </w:p>
    <w:p w14:paraId="5861FA12" w14:textId="77777777" w:rsidR="00826050" w:rsidRPr="00260DCB" w:rsidRDefault="00826050">
      <w:pPr>
        <w:spacing w:after="0"/>
        <w:jc w:val="both"/>
        <w:rPr>
          <w:rFonts w:ascii="Times New Roman" w:hAnsi="Times New Roman" w:cs="Times New Roman"/>
          <w:sz w:val="24"/>
          <w:szCs w:val="24"/>
          <w:lang w:val="en-US"/>
          <w:rPrChange w:id="1794" w:author="Tatiana TUGUI" w:date="2023-02-21T15:29:00Z">
            <w:rPr>
              <w:rFonts w:ascii="Times New Roman" w:hAnsi="Times New Roman" w:cs="Times New Roman"/>
              <w:sz w:val="24"/>
              <w:szCs w:val="24"/>
              <w:lang w:val="en-US"/>
            </w:rPr>
          </w:rPrChange>
        </w:rPr>
        <w:pPrChange w:id="1795" w:author="Tatiana TUGUI" w:date="2022-05-17T16:25:00Z">
          <w:pPr>
            <w:jc w:val="both"/>
          </w:pPr>
        </w:pPrChange>
      </w:pPr>
      <w:r w:rsidRPr="00260DCB">
        <w:rPr>
          <w:rFonts w:ascii="Times New Roman" w:hAnsi="Times New Roman" w:cs="Times New Roman"/>
          <w:sz w:val="24"/>
          <w:szCs w:val="24"/>
          <w:lang w:val="en-US"/>
          <w:rPrChange w:id="1796" w:author="Tatiana TUGUI" w:date="2023-02-21T15:29:00Z">
            <w:rPr>
              <w:rFonts w:ascii="Times New Roman" w:hAnsi="Times New Roman" w:cs="Times New Roman"/>
              <w:sz w:val="24"/>
              <w:szCs w:val="24"/>
              <w:lang w:val="en-US"/>
            </w:rPr>
          </w:rPrChange>
        </w:rPr>
        <w:t>(6) Laboratorul de referinţă, stabilit de către Ministerul Agriculturii, Dezvoltării Regionale și Mediului, analizează cazurile de incertitudine referitoare la caracterizarea şi încadrarea deşeurilor. </w:t>
      </w:r>
    </w:p>
    <w:p w14:paraId="41C36486" w14:textId="77777777" w:rsidR="00826050" w:rsidRPr="00260DCB" w:rsidRDefault="00826050">
      <w:pPr>
        <w:spacing w:after="0"/>
        <w:jc w:val="both"/>
        <w:rPr>
          <w:rFonts w:ascii="Times New Roman" w:hAnsi="Times New Roman" w:cs="Times New Roman"/>
          <w:sz w:val="24"/>
          <w:szCs w:val="24"/>
          <w:lang w:val="en-US"/>
          <w:rPrChange w:id="1797" w:author="Tatiana TUGUI" w:date="2023-02-21T15:29:00Z">
            <w:rPr>
              <w:rFonts w:ascii="Times New Roman" w:hAnsi="Times New Roman" w:cs="Times New Roman"/>
              <w:sz w:val="24"/>
              <w:szCs w:val="24"/>
              <w:lang w:val="en-US"/>
            </w:rPr>
          </w:rPrChange>
        </w:rPr>
        <w:pPrChange w:id="1798" w:author="Tatiana TUGUI" w:date="2022-05-17T16:25:00Z">
          <w:pPr>
            <w:jc w:val="both"/>
          </w:pPr>
        </w:pPrChange>
      </w:pPr>
      <w:r w:rsidRPr="00260DCB">
        <w:rPr>
          <w:rFonts w:ascii="Times New Roman" w:hAnsi="Times New Roman" w:cs="Times New Roman"/>
          <w:sz w:val="24"/>
          <w:szCs w:val="24"/>
          <w:lang w:val="en-US"/>
          <w:rPrChange w:id="1799" w:author="Tatiana TUGUI" w:date="2023-02-21T15:29:00Z">
            <w:rPr>
              <w:rFonts w:ascii="Times New Roman" w:hAnsi="Times New Roman" w:cs="Times New Roman"/>
              <w:sz w:val="24"/>
              <w:szCs w:val="24"/>
              <w:lang w:val="en-US"/>
            </w:rPr>
          </w:rPrChange>
        </w:rPr>
        <w:t>(7) Producătorii şi deţinătorii de deşeuri persoane juridice sînt obligaţi să efectueze şi să deţină o caracterizare a deşeurilor periculoase generate din propria activitate şi a deşeurilor care pot fi considerate periculoase din cauza originii sau compoziţiei în scopul determinării posibilităţilor de amestecare, a metodelor de tratare şi de eliminare a acestora.</w:t>
      </w:r>
    </w:p>
    <w:p w14:paraId="7FF4364D" w14:textId="77777777" w:rsidR="00826050" w:rsidRPr="00260DCB" w:rsidRDefault="00826050">
      <w:pPr>
        <w:spacing w:after="0"/>
        <w:jc w:val="both"/>
        <w:rPr>
          <w:rFonts w:ascii="Times New Roman" w:hAnsi="Times New Roman" w:cs="Times New Roman"/>
          <w:sz w:val="24"/>
          <w:szCs w:val="24"/>
          <w:lang w:val="en-US"/>
          <w:rPrChange w:id="1800" w:author="Tatiana TUGUI" w:date="2023-02-21T15:29:00Z">
            <w:rPr>
              <w:rFonts w:ascii="Times New Roman" w:hAnsi="Times New Roman" w:cs="Times New Roman"/>
              <w:sz w:val="24"/>
              <w:szCs w:val="24"/>
              <w:lang w:val="en-US"/>
            </w:rPr>
          </w:rPrChange>
        </w:rPr>
        <w:pPrChange w:id="1801" w:author="Tatiana TUGUI" w:date="2022-05-17T16:25:00Z">
          <w:pPr>
            <w:jc w:val="both"/>
          </w:pPr>
        </w:pPrChange>
      </w:pPr>
      <w:r w:rsidRPr="00260DCB">
        <w:rPr>
          <w:rFonts w:ascii="Times New Roman" w:hAnsi="Times New Roman" w:cs="Times New Roman"/>
          <w:sz w:val="24"/>
          <w:szCs w:val="24"/>
          <w:lang w:val="en-US"/>
          <w:rPrChange w:id="1802" w:author="Tatiana TUGUI" w:date="2023-02-21T15:29:00Z">
            <w:rPr>
              <w:rFonts w:ascii="Times New Roman" w:hAnsi="Times New Roman" w:cs="Times New Roman"/>
              <w:sz w:val="24"/>
              <w:szCs w:val="24"/>
              <w:lang w:val="en-US"/>
            </w:rPr>
          </w:rPrChange>
        </w:rPr>
        <w:t xml:space="preserve">(8) În baza unei analize a originii, testelor, buletinelor de analiză şi a altor documente relevante puse la dispoziţie de producătorii şi deţinătorii de deşeuri menţionaţi la alin. (4) şi (7) din prezentul articol, autoritatea administrativă menționată la art. 10 alin. (1) consideră că un deşeu este </w:t>
      </w:r>
      <w:r w:rsidRPr="00260DCB">
        <w:rPr>
          <w:rFonts w:ascii="Times New Roman" w:hAnsi="Times New Roman" w:cs="Times New Roman"/>
          <w:sz w:val="24"/>
          <w:szCs w:val="24"/>
          <w:lang w:val="en-US"/>
          <w:rPrChange w:id="1803" w:author="Tatiana TUGUI" w:date="2023-02-21T15:29:00Z">
            <w:rPr>
              <w:rFonts w:ascii="Times New Roman" w:hAnsi="Times New Roman" w:cs="Times New Roman"/>
              <w:sz w:val="24"/>
              <w:szCs w:val="24"/>
              <w:lang w:val="en-US"/>
            </w:rPr>
          </w:rPrChange>
        </w:rPr>
        <w:lastRenderedPageBreak/>
        <w:t>periculos, chiar dacă acesta nu figurează în Lista deşeurilor, atunci cînd acesta prezintă una sau mai multe din proprietăţile specificate în anexa nr. 3.</w:t>
      </w:r>
    </w:p>
    <w:p w14:paraId="56D42F11" w14:textId="77777777" w:rsidR="00826050" w:rsidRPr="00260DCB" w:rsidRDefault="00826050">
      <w:pPr>
        <w:spacing w:after="0"/>
        <w:jc w:val="both"/>
        <w:rPr>
          <w:rFonts w:ascii="Times New Roman" w:hAnsi="Times New Roman" w:cs="Times New Roman"/>
          <w:sz w:val="24"/>
          <w:szCs w:val="24"/>
          <w:lang w:val="en-US"/>
          <w:rPrChange w:id="1804" w:author="Tatiana TUGUI" w:date="2023-02-21T15:29:00Z">
            <w:rPr>
              <w:rFonts w:ascii="Times New Roman" w:hAnsi="Times New Roman" w:cs="Times New Roman"/>
              <w:sz w:val="24"/>
              <w:szCs w:val="24"/>
              <w:lang w:val="en-US"/>
            </w:rPr>
          </w:rPrChange>
        </w:rPr>
        <w:pPrChange w:id="1805" w:author="Tatiana TUGUI" w:date="2022-05-17T16:25:00Z">
          <w:pPr>
            <w:jc w:val="both"/>
          </w:pPr>
        </w:pPrChange>
      </w:pPr>
      <w:r w:rsidRPr="00260DCB">
        <w:rPr>
          <w:rFonts w:ascii="Times New Roman" w:hAnsi="Times New Roman" w:cs="Times New Roman"/>
          <w:sz w:val="24"/>
          <w:szCs w:val="24"/>
          <w:lang w:val="en-US"/>
          <w:rPrChange w:id="1806" w:author="Tatiana TUGUI" w:date="2023-02-21T15:29:00Z">
            <w:rPr>
              <w:rFonts w:ascii="Times New Roman" w:hAnsi="Times New Roman" w:cs="Times New Roman"/>
              <w:sz w:val="24"/>
              <w:szCs w:val="24"/>
              <w:lang w:val="en-US"/>
            </w:rPr>
          </w:rPrChange>
        </w:rPr>
        <w:t>(9) În cazul în care Ministerul Agriculturii, Dezvoltării Regionale și Mediului constată, în baza analizelor de laborator sau a studiilor de fezabilitate, că un deşeu care se clasifică în lista deşeurilor ca fiind periculos nu prezintă niciuna dintre proprietăţile specificate în anexa nr. 3, acesta se consideră ca fiind nepericulos.</w:t>
      </w:r>
    </w:p>
    <w:p w14:paraId="251E8C33" w14:textId="77777777" w:rsidR="00826050" w:rsidRPr="00260DCB" w:rsidRDefault="00826050">
      <w:pPr>
        <w:spacing w:after="0"/>
        <w:jc w:val="both"/>
        <w:rPr>
          <w:rFonts w:ascii="Times New Roman" w:hAnsi="Times New Roman" w:cs="Times New Roman"/>
          <w:sz w:val="24"/>
          <w:szCs w:val="24"/>
          <w:lang w:val="en-US"/>
          <w:rPrChange w:id="1807" w:author="Tatiana TUGUI" w:date="2023-02-21T15:29:00Z">
            <w:rPr>
              <w:rFonts w:ascii="Times New Roman" w:hAnsi="Times New Roman" w:cs="Times New Roman"/>
              <w:sz w:val="24"/>
              <w:szCs w:val="24"/>
              <w:lang w:val="en-US"/>
            </w:rPr>
          </w:rPrChange>
        </w:rPr>
        <w:pPrChange w:id="1808" w:author="Tatiana TUGUI" w:date="2022-05-17T16:25:00Z">
          <w:pPr>
            <w:jc w:val="both"/>
          </w:pPr>
        </w:pPrChange>
      </w:pPr>
      <w:r w:rsidRPr="00260DCB">
        <w:rPr>
          <w:rFonts w:ascii="Times New Roman" w:hAnsi="Times New Roman" w:cs="Times New Roman"/>
          <w:sz w:val="24"/>
          <w:szCs w:val="24"/>
          <w:lang w:val="en-US"/>
          <w:rPrChange w:id="1809" w:author="Tatiana TUGUI" w:date="2023-02-21T15:29:00Z">
            <w:rPr>
              <w:rFonts w:ascii="Times New Roman" w:hAnsi="Times New Roman" w:cs="Times New Roman"/>
              <w:sz w:val="24"/>
              <w:szCs w:val="24"/>
              <w:lang w:val="en-US"/>
            </w:rPr>
          </w:rPrChange>
        </w:rPr>
        <w:t>(10) Se interzice reclasificarea deşeurilor periculoase ca deşeuri nepericuloase prin diluarea sau amestecarea acestora în scopul de a diminua concentraţiile iniţiale de substanţe periculoase la un nivel mai mic decît nivelul prevăzut pentru ca un deşeu să fie definit ca fiind periculos.</w:t>
      </w:r>
    </w:p>
    <w:p w14:paraId="0BF8493E" w14:textId="77777777" w:rsidR="00485003" w:rsidRPr="00260DCB" w:rsidRDefault="00485003">
      <w:pPr>
        <w:spacing w:after="0"/>
        <w:jc w:val="center"/>
        <w:rPr>
          <w:ins w:id="1810" w:author="Tatiana TUGUI" w:date="2022-05-18T17:28:00Z"/>
          <w:rFonts w:ascii="Times New Roman" w:hAnsi="Times New Roman" w:cs="Times New Roman"/>
          <w:b/>
          <w:bCs/>
          <w:sz w:val="24"/>
          <w:szCs w:val="24"/>
          <w:lang w:val="en-US"/>
          <w:rPrChange w:id="1811" w:author="Tatiana TUGUI" w:date="2023-02-21T15:29:00Z">
            <w:rPr>
              <w:ins w:id="1812" w:author="Tatiana TUGUI" w:date="2022-05-18T17:28:00Z"/>
              <w:rFonts w:ascii="Times New Roman" w:hAnsi="Times New Roman" w:cs="Times New Roman"/>
              <w:b/>
              <w:bCs/>
              <w:sz w:val="24"/>
              <w:szCs w:val="24"/>
              <w:lang w:val="en-US"/>
            </w:rPr>
          </w:rPrChange>
        </w:rPr>
        <w:pPrChange w:id="1813" w:author="Tatiana TUGUI" w:date="2022-05-17T16:25:00Z">
          <w:pPr>
            <w:jc w:val="center"/>
          </w:pPr>
        </w:pPrChange>
      </w:pPr>
    </w:p>
    <w:p w14:paraId="4F1E8300" w14:textId="77777777" w:rsidR="00485003" w:rsidRPr="00260DCB" w:rsidRDefault="00485003">
      <w:pPr>
        <w:spacing w:after="0"/>
        <w:jc w:val="center"/>
        <w:rPr>
          <w:ins w:id="1814" w:author="Tatiana TUGUI" w:date="2022-05-18T17:28:00Z"/>
          <w:rFonts w:ascii="Times New Roman" w:hAnsi="Times New Roman" w:cs="Times New Roman"/>
          <w:b/>
          <w:bCs/>
          <w:sz w:val="24"/>
          <w:szCs w:val="24"/>
          <w:lang w:val="en-US"/>
          <w:rPrChange w:id="1815" w:author="Tatiana TUGUI" w:date="2023-02-21T15:29:00Z">
            <w:rPr>
              <w:ins w:id="1816" w:author="Tatiana TUGUI" w:date="2022-05-18T17:28:00Z"/>
              <w:rFonts w:ascii="Times New Roman" w:hAnsi="Times New Roman" w:cs="Times New Roman"/>
              <w:b/>
              <w:bCs/>
              <w:sz w:val="24"/>
              <w:szCs w:val="24"/>
              <w:lang w:val="en-US"/>
            </w:rPr>
          </w:rPrChange>
        </w:rPr>
        <w:pPrChange w:id="1817" w:author="Tatiana TUGUI" w:date="2022-05-17T16:25:00Z">
          <w:pPr>
            <w:jc w:val="center"/>
          </w:pPr>
        </w:pPrChange>
      </w:pPr>
    </w:p>
    <w:p w14:paraId="1FF53F05" w14:textId="77777777" w:rsidR="00826050" w:rsidRPr="00260DCB" w:rsidRDefault="00826050">
      <w:pPr>
        <w:pStyle w:val="Heading1"/>
        <w:rPr>
          <w:sz w:val="24"/>
          <w:lang w:val="en-US"/>
          <w:rPrChange w:id="1818" w:author="Tatiana TUGUI" w:date="2023-02-21T15:29:00Z">
            <w:rPr>
              <w:sz w:val="24"/>
              <w:lang w:val="en-US"/>
            </w:rPr>
          </w:rPrChange>
        </w:rPr>
        <w:pPrChange w:id="1819" w:author="Tatiana TUGUI" w:date="2022-05-17T16:25:00Z">
          <w:pPr>
            <w:jc w:val="center"/>
          </w:pPr>
        </w:pPrChange>
      </w:pPr>
      <w:r w:rsidRPr="00260DCB">
        <w:rPr>
          <w:sz w:val="24"/>
          <w:lang w:val="en-US"/>
          <w:rPrChange w:id="1820" w:author="Tatiana TUGUI" w:date="2023-02-21T15:29:00Z">
            <w:rPr>
              <w:sz w:val="24"/>
              <w:lang w:val="en-US"/>
            </w:rPr>
          </w:rPrChange>
        </w:rPr>
        <w:t>Capitolul II</w:t>
      </w:r>
    </w:p>
    <w:p w14:paraId="1E7F6907" w14:textId="77777777" w:rsidR="00826050" w:rsidRPr="00260DCB" w:rsidRDefault="00826050">
      <w:pPr>
        <w:pStyle w:val="Heading1"/>
        <w:rPr>
          <w:sz w:val="24"/>
          <w:lang w:val="en-US"/>
          <w:rPrChange w:id="1821" w:author="Tatiana TUGUI" w:date="2023-02-21T15:29:00Z">
            <w:rPr>
              <w:sz w:val="24"/>
              <w:lang w:val="en-US"/>
            </w:rPr>
          </w:rPrChange>
        </w:rPr>
        <w:pPrChange w:id="1822" w:author="Tatiana TUGUI" w:date="2022-05-17T16:25:00Z">
          <w:pPr>
            <w:jc w:val="center"/>
          </w:pPr>
        </w:pPrChange>
      </w:pPr>
      <w:r w:rsidRPr="00260DCB">
        <w:rPr>
          <w:sz w:val="24"/>
          <w:lang w:val="en-US"/>
          <w:rPrChange w:id="1823" w:author="Tatiana TUGUI" w:date="2023-02-21T15:29:00Z">
            <w:rPr>
              <w:sz w:val="24"/>
              <w:lang w:val="en-US"/>
            </w:rPr>
          </w:rPrChange>
        </w:rPr>
        <w:t>COMPETENŢA AUTORITĂŢILOR ADMINISTRAŢIEI</w:t>
      </w:r>
    </w:p>
    <w:p w14:paraId="18ECEC97" w14:textId="77777777" w:rsidR="00826050" w:rsidRPr="00260DCB" w:rsidRDefault="00826050">
      <w:pPr>
        <w:pStyle w:val="Heading1"/>
        <w:rPr>
          <w:sz w:val="24"/>
          <w:lang w:val="en-US"/>
          <w:rPrChange w:id="1824" w:author="Tatiana TUGUI" w:date="2023-02-21T15:29:00Z">
            <w:rPr>
              <w:sz w:val="24"/>
              <w:lang w:val="en-US"/>
            </w:rPr>
          </w:rPrChange>
        </w:rPr>
        <w:pPrChange w:id="1825" w:author="Tatiana TUGUI" w:date="2022-05-17T16:25:00Z">
          <w:pPr>
            <w:jc w:val="center"/>
          </w:pPr>
        </w:pPrChange>
      </w:pPr>
      <w:r w:rsidRPr="00260DCB">
        <w:rPr>
          <w:sz w:val="24"/>
          <w:lang w:val="en-US"/>
          <w:rPrChange w:id="1826" w:author="Tatiana TUGUI" w:date="2023-02-21T15:29:00Z">
            <w:rPr>
              <w:sz w:val="24"/>
              <w:lang w:val="en-US"/>
            </w:rPr>
          </w:rPrChange>
        </w:rPr>
        <w:t>PUBLICE CENTRALE ŞI LOCALE</w:t>
      </w:r>
    </w:p>
    <w:p w14:paraId="543D156D" w14:textId="77777777" w:rsidR="00826050" w:rsidRPr="00260DCB" w:rsidRDefault="00826050">
      <w:pPr>
        <w:pStyle w:val="Heading2"/>
        <w:rPr>
          <w:lang w:val="en-US"/>
          <w:rPrChange w:id="1827" w:author="Tatiana TUGUI" w:date="2023-02-21T15:29:00Z">
            <w:rPr>
              <w:lang w:val="en-US"/>
            </w:rPr>
          </w:rPrChange>
        </w:rPr>
        <w:pPrChange w:id="1828" w:author="Tatiana TUGUI" w:date="2022-05-17T16:25:00Z">
          <w:pPr>
            <w:jc w:val="both"/>
          </w:pPr>
        </w:pPrChange>
      </w:pPr>
      <w:r w:rsidRPr="00260DCB">
        <w:rPr>
          <w:b/>
          <w:bCs/>
          <w:lang w:val="en-US"/>
          <w:rPrChange w:id="1829" w:author="Tatiana TUGUI" w:date="2023-02-21T15:29:00Z">
            <w:rPr>
              <w:b/>
              <w:bCs/>
              <w:lang w:val="en-US"/>
            </w:rPr>
          </w:rPrChange>
        </w:rPr>
        <w:t>Articolul 8. </w:t>
      </w:r>
      <w:r w:rsidRPr="00260DCB">
        <w:rPr>
          <w:lang w:val="en-US"/>
          <w:rPrChange w:id="1830" w:author="Tatiana TUGUI" w:date="2023-02-21T15:29:00Z">
            <w:rPr>
              <w:lang w:val="en-US"/>
            </w:rPr>
          </w:rPrChange>
        </w:rPr>
        <w:t>Competenţa Guvernului Guvernul:</w:t>
      </w:r>
    </w:p>
    <w:p w14:paraId="466BD5C2" w14:textId="77777777" w:rsidR="00826050" w:rsidRPr="00260DCB" w:rsidRDefault="00826050">
      <w:pPr>
        <w:spacing w:after="0"/>
        <w:jc w:val="both"/>
        <w:rPr>
          <w:rFonts w:ascii="Times New Roman" w:hAnsi="Times New Roman" w:cs="Times New Roman"/>
          <w:sz w:val="24"/>
          <w:szCs w:val="24"/>
          <w:lang w:val="en-US"/>
          <w:rPrChange w:id="1831" w:author="Tatiana TUGUI" w:date="2023-02-21T15:29:00Z">
            <w:rPr>
              <w:rFonts w:ascii="Times New Roman" w:hAnsi="Times New Roman" w:cs="Times New Roman"/>
              <w:sz w:val="24"/>
              <w:szCs w:val="24"/>
              <w:lang w:val="en-US"/>
            </w:rPr>
          </w:rPrChange>
        </w:rPr>
        <w:pPrChange w:id="1832" w:author="Tatiana TUGUI" w:date="2022-05-17T16:25:00Z">
          <w:pPr>
            <w:jc w:val="both"/>
          </w:pPr>
        </w:pPrChange>
      </w:pPr>
      <w:r w:rsidRPr="00260DCB">
        <w:rPr>
          <w:rFonts w:ascii="Times New Roman" w:hAnsi="Times New Roman" w:cs="Times New Roman"/>
          <w:sz w:val="24"/>
          <w:szCs w:val="24"/>
          <w:lang w:val="en-US"/>
          <w:rPrChange w:id="1833" w:author="Tatiana TUGUI" w:date="2023-02-21T15:29:00Z">
            <w:rPr>
              <w:rFonts w:ascii="Times New Roman" w:hAnsi="Times New Roman" w:cs="Times New Roman"/>
              <w:sz w:val="24"/>
              <w:szCs w:val="24"/>
              <w:lang w:val="en-US"/>
            </w:rPr>
          </w:rPrChange>
        </w:rPr>
        <w:t>a) realizează obiectivele şi stabileşte direcţiile prioritare în domeniul gestionării deşeurilor;</w:t>
      </w:r>
    </w:p>
    <w:p w14:paraId="31F4412E" w14:textId="77777777" w:rsidR="00826050" w:rsidRPr="00260DCB" w:rsidRDefault="00826050">
      <w:pPr>
        <w:spacing w:after="0"/>
        <w:jc w:val="both"/>
        <w:rPr>
          <w:rFonts w:ascii="Times New Roman" w:hAnsi="Times New Roman" w:cs="Times New Roman"/>
          <w:sz w:val="24"/>
          <w:szCs w:val="24"/>
          <w:lang w:val="en-US"/>
          <w:rPrChange w:id="1834" w:author="Tatiana TUGUI" w:date="2023-02-21T15:29:00Z">
            <w:rPr>
              <w:rFonts w:ascii="Times New Roman" w:hAnsi="Times New Roman" w:cs="Times New Roman"/>
              <w:sz w:val="24"/>
              <w:szCs w:val="24"/>
              <w:lang w:val="en-US"/>
            </w:rPr>
          </w:rPrChange>
        </w:rPr>
        <w:pPrChange w:id="1835" w:author="Tatiana TUGUI" w:date="2022-05-17T16:25:00Z">
          <w:pPr>
            <w:jc w:val="both"/>
          </w:pPr>
        </w:pPrChange>
      </w:pPr>
      <w:r w:rsidRPr="00260DCB">
        <w:rPr>
          <w:rFonts w:ascii="Times New Roman" w:hAnsi="Times New Roman" w:cs="Times New Roman"/>
          <w:sz w:val="24"/>
          <w:szCs w:val="24"/>
          <w:lang w:val="en-US"/>
          <w:rPrChange w:id="1836" w:author="Tatiana TUGUI" w:date="2023-02-21T15:29:00Z">
            <w:rPr>
              <w:rFonts w:ascii="Times New Roman" w:hAnsi="Times New Roman" w:cs="Times New Roman"/>
              <w:sz w:val="24"/>
              <w:szCs w:val="24"/>
              <w:lang w:val="en-US"/>
            </w:rPr>
          </w:rPrChange>
        </w:rPr>
        <w:t>b) aprobă Strategia națională de gestionare a deşeurilor şi Programul naţional pentru gestionarea deşeurilor;</w:t>
      </w:r>
    </w:p>
    <w:p w14:paraId="0275430D" w14:textId="77777777" w:rsidR="00826050" w:rsidRPr="00260DCB" w:rsidRDefault="00826050">
      <w:pPr>
        <w:spacing w:after="0"/>
        <w:jc w:val="both"/>
        <w:rPr>
          <w:rFonts w:ascii="Times New Roman" w:hAnsi="Times New Roman" w:cs="Times New Roman"/>
          <w:sz w:val="24"/>
          <w:szCs w:val="24"/>
          <w:lang w:val="en-US"/>
          <w:rPrChange w:id="1837" w:author="Tatiana TUGUI" w:date="2023-02-21T15:29:00Z">
            <w:rPr>
              <w:rFonts w:ascii="Times New Roman" w:hAnsi="Times New Roman" w:cs="Times New Roman"/>
              <w:sz w:val="24"/>
              <w:szCs w:val="24"/>
              <w:lang w:val="en-US"/>
            </w:rPr>
          </w:rPrChange>
        </w:rPr>
        <w:pPrChange w:id="1838" w:author="Tatiana TUGUI" w:date="2022-05-17T16:25:00Z">
          <w:pPr>
            <w:jc w:val="both"/>
          </w:pPr>
        </w:pPrChange>
      </w:pPr>
      <w:r w:rsidRPr="00260DCB">
        <w:rPr>
          <w:rFonts w:ascii="Times New Roman" w:hAnsi="Times New Roman" w:cs="Times New Roman"/>
          <w:sz w:val="24"/>
          <w:szCs w:val="24"/>
          <w:lang w:val="en-US"/>
          <w:rPrChange w:id="1839" w:author="Tatiana TUGUI" w:date="2023-02-21T15:29:00Z">
            <w:rPr>
              <w:rFonts w:ascii="Times New Roman" w:hAnsi="Times New Roman" w:cs="Times New Roman"/>
              <w:sz w:val="24"/>
              <w:szCs w:val="24"/>
              <w:lang w:val="en-US"/>
            </w:rPr>
          </w:rPrChange>
        </w:rPr>
        <w:t>c) aprobă actele normative în domeniul gestionării deşeurilor pentru asigurarea implementării prezentei legi, inclusiv metodologia de calculare a tarifelor în acest domeniu;</w:t>
      </w:r>
    </w:p>
    <w:p w14:paraId="679A0C2F" w14:textId="77777777" w:rsidR="00826050" w:rsidRPr="00260DCB" w:rsidRDefault="00826050">
      <w:pPr>
        <w:spacing w:after="0"/>
        <w:jc w:val="both"/>
        <w:rPr>
          <w:rFonts w:ascii="Times New Roman" w:hAnsi="Times New Roman" w:cs="Times New Roman"/>
          <w:sz w:val="24"/>
          <w:szCs w:val="24"/>
          <w:lang w:val="en-US"/>
          <w:rPrChange w:id="1840" w:author="Tatiana TUGUI" w:date="2023-02-21T15:29:00Z">
            <w:rPr>
              <w:rFonts w:ascii="Times New Roman" w:hAnsi="Times New Roman" w:cs="Times New Roman"/>
              <w:sz w:val="24"/>
              <w:szCs w:val="24"/>
              <w:lang w:val="en-US"/>
            </w:rPr>
          </w:rPrChange>
        </w:rPr>
        <w:pPrChange w:id="1841" w:author="Tatiana TUGUI" w:date="2022-05-17T16:25:00Z">
          <w:pPr>
            <w:jc w:val="both"/>
          </w:pPr>
        </w:pPrChange>
      </w:pPr>
      <w:r w:rsidRPr="00260DCB">
        <w:rPr>
          <w:rFonts w:ascii="Times New Roman" w:hAnsi="Times New Roman" w:cs="Times New Roman"/>
          <w:sz w:val="24"/>
          <w:szCs w:val="24"/>
          <w:lang w:val="en-US"/>
          <w:rPrChange w:id="1842" w:author="Tatiana TUGUI" w:date="2023-02-21T15:29:00Z">
            <w:rPr>
              <w:rFonts w:ascii="Times New Roman" w:hAnsi="Times New Roman" w:cs="Times New Roman"/>
              <w:sz w:val="24"/>
              <w:szCs w:val="24"/>
              <w:lang w:val="en-US"/>
            </w:rPr>
          </w:rPrChange>
        </w:rPr>
        <w:t>d) determină modalitatea de gestionare a unor categorii de deşeuri, inclusiv a celor periculoase, în conformitate cu prevederile prezentei legi şi ale legislaţiei internaţionale;</w:t>
      </w:r>
    </w:p>
    <w:p w14:paraId="1BD24557" w14:textId="77777777" w:rsidR="00826050" w:rsidRPr="00260DCB" w:rsidRDefault="00826050">
      <w:pPr>
        <w:spacing w:after="0"/>
        <w:jc w:val="both"/>
        <w:rPr>
          <w:rFonts w:ascii="Times New Roman" w:hAnsi="Times New Roman" w:cs="Times New Roman"/>
          <w:sz w:val="24"/>
          <w:szCs w:val="24"/>
          <w:lang w:val="en-US"/>
          <w:rPrChange w:id="1843" w:author="Tatiana TUGUI" w:date="2023-02-21T15:29:00Z">
            <w:rPr>
              <w:rFonts w:ascii="Times New Roman" w:hAnsi="Times New Roman" w:cs="Times New Roman"/>
              <w:sz w:val="24"/>
              <w:szCs w:val="24"/>
              <w:lang w:val="en-US"/>
            </w:rPr>
          </w:rPrChange>
        </w:rPr>
        <w:pPrChange w:id="1844" w:author="Tatiana TUGUI" w:date="2022-05-17T16:25:00Z">
          <w:pPr>
            <w:jc w:val="both"/>
          </w:pPr>
        </w:pPrChange>
      </w:pPr>
      <w:r w:rsidRPr="00260DCB">
        <w:rPr>
          <w:rFonts w:ascii="Times New Roman" w:hAnsi="Times New Roman" w:cs="Times New Roman"/>
          <w:sz w:val="24"/>
          <w:szCs w:val="24"/>
          <w:lang w:val="en-US"/>
          <w:rPrChange w:id="1845" w:author="Tatiana TUGUI" w:date="2023-02-21T15:29:00Z">
            <w:rPr>
              <w:rFonts w:ascii="Times New Roman" w:hAnsi="Times New Roman" w:cs="Times New Roman"/>
              <w:sz w:val="24"/>
              <w:szCs w:val="24"/>
              <w:lang w:val="en-US"/>
            </w:rPr>
          </w:rPrChange>
        </w:rPr>
        <w:t>e) în cazul în care autorităţile administraţiei publice locale nu-şi dau acordul în termen de 3 luni din momentul sesizării acestora, ia deciziile definitive pentru amplasarea obiectelor regionale de importanţă naţională privind valorificarea, tratarea, reciclarea, eliminarea, depozitarea sau înhumarea deşeurilor, cu condiţia respectării cerinţelor de mediu, conform Legii exproprierii pentru cauză de utilitate publică nr. 488-XIV din 8 iulie 1999, şi a altor cerinţe de ordin social. </w:t>
      </w:r>
    </w:p>
    <w:p w14:paraId="6CBAD20D" w14:textId="58DA1199" w:rsidR="00826050" w:rsidRPr="00260DCB" w:rsidRDefault="00826050">
      <w:pPr>
        <w:pStyle w:val="Heading2"/>
        <w:rPr>
          <w:lang w:val="en-US"/>
          <w:rPrChange w:id="1846" w:author="Tatiana TUGUI" w:date="2023-02-21T15:29:00Z">
            <w:rPr>
              <w:lang w:val="en-US"/>
            </w:rPr>
          </w:rPrChange>
        </w:rPr>
        <w:pPrChange w:id="1847" w:author="Tatiana TUGUI" w:date="2022-05-17T16:25:00Z">
          <w:pPr>
            <w:jc w:val="both"/>
          </w:pPr>
        </w:pPrChange>
      </w:pPr>
      <w:r w:rsidRPr="00260DCB">
        <w:rPr>
          <w:b/>
          <w:bCs/>
          <w:lang w:val="en-US"/>
          <w:rPrChange w:id="1848" w:author="Tatiana TUGUI" w:date="2023-02-21T15:29:00Z">
            <w:rPr>
              <w:b/>
              <w:bCs/>
              <w:lang w:val="en-US"/>
            </w:rPr>
          </w:rPrChange>
        </w:rPr>
        <w:t>Articolul 9.</w:t>
      </w:r>
      <w:r w:rsidRPr="00260DCB">
        <w:rPr>
          <w:lang w:val="en-US"/>
          <w:rPrChange w:id="1849" w:author="Tatiana TUGUI" w:date="2023-02-21T15:29:00Z">
            <w:rPr>
              <w:lang w:val="en-US"/>
            </w:rPr>
          </w:rPrChange>
        </w:rPr>
        <w:t> Atribuțiile Ministerului Mediului</w:t>
      </w:r>
    </w:p>
    <w:p w14:paraId="56192672" w14:textId="40E1FB3D" w:rsidR="00826050" w:rsidRPr="00260DCB" w:rsidRDefault="00826050">
      <w:pPr>
        <w:spacing w:after="0"/>
        <w:jc w:val="both"/>
        <w:rPr>
          <w:rFonts w:ascii="Times New Roman" w:hAnsi="Times New Roman" w:cs="Times New Roman"/>
          <w:sz w:val="24"/>
          <w:szCs w:val="24"/>
          <w:lang w:val="en-US"/>
          <w:rPrChange w:id="1850" w:author="Tatiana TUGUI" w:date="2023-02-21T15:29:00Z">
            <w:rPr>
              <w:rFonts w:ascii="Times New Roman" w:hAnsi="Times New Roman" w:cs="Times New Roman"/>
              <w:sz w:val="24"/>
              <w:szCs w:val="24"/>
              <w:lang w:val="en-US"/>
            </w:rPr>
          </w:rPrChange>
        </w:rPr>
        <w:pPrChange w:id="1851" w:author="Tatiana TUGUI" w:date="2022-05-17T16:25:00Z">
          <w:pPr>
            <w:jc w:val="both"/>
          </w:pPr>
        </w:pPrChange>
      </w:pPr>
      <w:r w:rsidRPr="00260DCB">
        <w:rPr>
          <w:rFonts w:ascii="Times New Roman" w:hAnsi="Times New Roman" w:cs="Times New Roman"/>
          <w:sz w:val="24"/>
          <w:szCs w:val="24"/>
          <w:lang w:val="en-US"/>
          <w:rPrChange w:id="1852" w:author="Tatiana TUGUI" w:date="2023-02-21T15:29:00Z">
            <w:rPr>
              <w:rFonts w:ascii="Times New Roman" w:hAnsi="Times New Roman" w:cs="Times New Roman"/>
              <w:sz w:val="24"/>
              <w:szCs w:val="24"/>
              <w:lang w:val="en-US"/>
            </w:rPr>
          </w:rPrChange>
        </w:rPr>
        <w:t>(1) Autoritatea competentă căreia îi revin atribuţii şi responsabilităţi în ceea ce priveşte regimul gestionării deşeurilor este Ministerul și Mediului.</w:t>
      </w:r>
    </w:p>
    <w:p w14:paraId="1DE4C8A5" w14:textId="38703923" w:rsidR="00826050" w:rsidRPr="00260DCB" w:rsidRDefault="00826050">
      <w:pPr>
        <w:spacing w:after="0"/>
        <w:jc w:val="both"/>
        <w:rPr>
          <w:rFonts w:ascii="Times New Roman" w:hAnsi="Times New Roman" w:cs="Times New Roman"/>
          <w:sz w:val="24"/>
          <w:szCs w:val="24"/>
          <w:lang w:val="en-US"/>
          <w:rPrChange w:id="1853" w:author="Tatiana TUGUI" w:date="2023-02-21T15:29:00Z">
            <w:rPr>
              <w:rFonts w:ascii="Times New Roman" w:hAnsi="Times New Roman" w:cs="Times New Roman"/>
              <w:sz w:val="24"/>
              <w:szCs w:val="24"/>
              <w:lang w:val="en-US"/>
            </w:rPr>
          </w:rPrChange>
        </w:rPr>
        <w:pPrChange w:id="1854" w:author="Tatiana TUGUI" w:date="2022-05-17T16:25:00Z">
          <w:pPr>
            <w:jc w:val="both"/>
          </w:pPr>
        </w:pPrChange>
      </w:pPr>
      <w:r w:rsidRPr="00260DCB">
        <w:rPr>
          <w:rFonts w:ascii="Times New Roman" w:hAnsi="Times New Roman" w:cs="Times New Roman"/>
          <w:sz w:val="24"/>
          <w:szCs w:val="24"/>
          <w:lang w:val="en-US"/>
          <w:rPrChange w:id="1855" w:author="Tatiana TUGUI" w:date="2023-02-21T15:29:00Z">
            <w:rPr>
              <w:rFonts w:ascii="Times New Roman" w:hAnsi="Times New Roman" w:cs="Times New Roman"/>
              <w:sz w:val="24"/>
              <w:szCs w:val="24"/>
              <w:lang w:val="en-US"/>
            </w:rPr>
          </w:rPrChange>
        </w:rPr>
        <w:t>(2) Ministerul și Mediului:</w:t>
      </w:r>
    </w:p>
    <w:p w14:paraId="6CF224A0" w14:textId="77777777" w:rsidR="00826050" w:rsidRPr="00260DCB" w:rsidRDefault="00826050">
      <w:pPr>
        <w:spacing w:after="0"/>
        <w:jc w:val="both"/>
        <w:rPr>
          <w:rFonts w:ascii="Times New Roman" w:hAnsi="Times New Roman" w:cs="Times New Roman"/>
          <w:sz w:val="24"/>
          <w:szCs w:val="24"/>
          <w:lang w:val="en-US"/>
          <w:rPrChange w:id="1856" w:author="Tatiana TUGUI" w:date="2023-02-21T15:29:00Z">
            <w:rPr>
              <w:rFonts w:ascii="Times New Roman" w:hAnsi="Times New Roman" w:cs="Times New Roman"/>
              <w:sz w:val="24"/>
              <w:szCs w:val="24"/>
              <w:lang w:val="en-US"/>
            </w:rPr>
          </w:rPrChange>
        </w:rPr>
        <w:pPrChange w:id="1857" w:author="Tatiana TUGUI" w:date="2022-05-17T16:25:00Z">
          <w:pPr>
            <w:jc w:val="both"/>
          </w:pPr>
        </w:pPrChange>
      </w:pPr>
      <w:r w:rsidRPr="00260DCB">
        <w:rPr>
          <w:rFonts w:ascii="Times New Roman" w:hAnsi="Times New Roman" w:cs="Times New Roman"/>
          <w:sz w:val="24"/>
          <w:szCs w:val="24"/>
          <w:lang w:val="en-US"/>
          <w:rPrChange w:id="1858" w:author="Tatiana TUGUI" w:date="2023-02-21T15:29:00Z">
            <w:rPr>
              <w:rFonts w:ascii="Times New Roman" w:hAnsi="Times New Roman" w:cs="Times New Roman"/>
              <w:sz w:val="24"/>
              <w:szCs w:val="24"/>
              <w:lang w:val="en-US"/>
            </w:rPr>
          </w:rPrChange>
        </w:rPr>
        <w:t>a) elaborează, pregătește spre aprobare şi coordonează realizarea documentelor de politici prevăzute la art. 8 lit. b) şi implementarea tratatelor internaţionale la care Republica Moldova este parte;</w:t>
      </w:r>
    </w:p>
    <w:p w14:paraId="2074014B" w14:textId="77777777" w:rsidR="00826050" w:rsidRPr="00260DCB" w:rsidRDefault="00826050">
      <w:pPr>
        <w:spacing w:after="0"/>
        <w:jc w:val="both"/>
        <w:rPr>
          <w:rFonts w:ascii="Times New Roman" w:hAnsi="Times New Roman" w:cs="Times New Roman"/>
          <w:sz w:val="24"/>
          <w:szCs w:val="24"/>
          <w:lang w:val="en-US"/>
          <w:rPrChange w:id="1859" w:author="Tatiana TUGUI" w:date="2023-02-21T15:29:00Z">
            <w:rPr>
              <w:rFonts w:ascii="Times New Roman" w:hAnsi="Times New Roman" w:cs="Times New Roman"/>
              <w:sz w:val="24"/>
              <w:szCs w:val="24"/>
              <w:lang w:val="en-US"/>
            </w:rPr>
          </w:rPrChange>
        </w:rPr>
        <w:pPrChange w:id="1860" w:author="Tatiana TUGUI" w:date="2022-05-17T16:25:00Z">
          <w:pPr>
            <w:jc w:val="both"/>
          </w:pPr>
        </w:pPrChange>
      </w:pPr>
      <w:r w:rsidRPr="00260DCB">
        <w:rPr>
          <w:rFonts w:ascii="Times New Roman" w:hAnsi="Times New Roman" w:cs="Times New Roman"/>
          <w:sz w:val="24"/>
          <w:szCs w:val="24"/>
          <w:lang w:val="en-US"/>
          <w:rPrChange w:id="1861" w:author="Tatiana TUGUI" w:date="2023-02-21T15:29:00Z">
            <w:rPr>
              <w:rFonts w:ascii="Times New Roman" w:hAnsi="Times New Roman" w:cs="Times New Roman"/>
              <w:sz w:val="24"/>
              <w:szCs w:val="24"/>
              <w:lang w:val="en-US"/>
            </w:rPr>
          </w:rPrChange>
        </w:rPr>
        <w:t>b) iniţiază şi asigură elaborarea, promovarea spre aprobare şi coordonarea realizării actelor legislative şi actelor normative ale Guvernului în domeniul gestionării deşeurilor;</w:t>
      </w:r>
    </w:p>
    <w:p w14:paraId="1D6254C4" w14:textId="77777777" w:rsidR="00826050" w:rsidRPr="00260DCB" w:rsidRDefault="00826050">
      <w:pPr>
        <w:spacing w:after="0"/>
        <w:jc w:val="both"/>
        <w:rPr>
          <w:rFonts w:ascii="Times New Roman" w:hAnsi="Times New Roman" w:cs="Times New Roman"/>
          <w:sz w:val="24"/>
          <w:szCs w:val="24"/>
          <w:lang w:val="en-US"/>
          <w:rPrChange w:id="1862" w:author="Tatiana TUGUI" w:date="2023-02-21T15:29:00Z">
            <w:rPr>
              <w:rFonts w:ascii="Times New Roman" w:hAnsi="Times New Roman" w:cs="Times New Roman"/>
              <w:sz w:val="24"/>
              <w:szCs w:val="24"/>
              <w:lang w:val="en-US"/>
            </w:rPr>
          </w:rPrChange>
        </w:rPr>
        <w:pPrChange w:id="1863" w:author="Tatiana TUGUI" w:date="2022-05-17T16:25:00Z">
          <w:pPr>
            <w:jc w:val="both"/>
          </w:pPr>
        </w:pPrChange>
      </w:pPr>
      <w:r w:rsidRPr="00260DCB">
        <w:rPr>
          <w:rFonts w:ascii="Times New Roman" w:hAnsi="Times New Roman" w:cs="Times New Roman"/>
          <w:sz w:val="24"/>
          <w:szCs w:val="24"/>
          <w:lang w:val="en-US"/>
          <w:rPrChange w:id="1864" w:author="Tatiana TUGUI" w:date="2023-02-21T15:29:00Z">
            <w:rPr>
              <w:rFonts w:ascii="Times New Roman" w:hAnsi="Times New Roman" w:cs="Times New Roman"/>
              <w:sz w:val="24"/>
              <w:szCs w:val="24"/>
              <w:lang w:val="en-US"/>
            </w:rPr>
          </w:rPrChange>
        </w:rPr>
        <w:t>c) dirijează metodologic organizarea evaluării impactului asupra mediului evaluării strategice de mediu și a expertizei ecologice de stat; </w:t>
      </w:r>
    </w:p>
    <w:p w14:paraId="605AB7B8" w14:textId="77777777" w:rsidR="00826050" w:rsidRPr="00260DCB" w:rsidRDefault="00826050">
      <w:pPr>
        <w:spacing w:after="0"/>
        <w:jc w:val="both"/>
        <w:rPr>
          <w:rFonts w:ascii="Times New Roman" w:hAnsi="Times New Roman" w:cs="Times New Roman"/>
          <w:sz w:val="24"/>
          <w:szCs w:val="24"/>
          <w:lang w:val="en-US"/>
          <w:rPrChange w:id="1865" w:author="Tatiana TUGUI" w:date="2023-02-21T15:29:00Z">
            <w:rPr>
              <w:rFonts w:ascii="Times New Roman" w:hAnsi="Times New Roman" w:cs="Times New Roman"/>
              <w:sz w:val="24"/>
              <w:szCs w:val="24"/>
              <w:lang w:val="en-US"/>
            </w:rPr>
          </w:rPrChange>
        </w:rPr>
        <w:pPrChange w:id="1866" w:author="Tatiana TUGUI" w:date="2022-05-17T16:25:00Z">
          <w:pPr>
            <w:jc w:val="both"/>
          </w:pPr>
        </w:pPrChange>
      </w:pPr>
      <w:r w:rsidRPr="00260DCB">
        <w:rPr>
          <w:rFonts w:ascii="Times New Roman" w:hAnsi="Times New Roman" w:cs="Times New Roman"/>
          <w:sz w:val="24"/>
          <w:szCs w:val="24"/>
          <w:lang w:val="en-US"/>
          <w:rPrChange w:id="1867" w:author="Tatiana TUGUI" w:date="2023-02-21T15:29:00Z">
            <w:rPr>
              <w:rFonts w:ascii="Times New Roman" w:hAnsi="Times New Roman" w:cs="Times New Roman"/>
              <w:sz w:val="24"/>
              <w:szCs w:val="24"/>
              <w:lang w:val="en-US"/>
            </w:rPr>
          </w:rPrChange>
        </w:rPr>
        <w:t>d) asigură monitorizarea, prin intermediul autorităţilor administrative subordonate, a impactului asupra factorilor de mediu cauzat de deşeuri şi deduce indicatorii de gestionare a deşeurilor; </w:t>
      </w:r>
    </w:p>
    <w:p w14:paraId="134709DA" w14:textId="77777777" w:rsidR="00826050" w:rsidRPr="00260DCB" w:rsidRDefault="00826050">
      <w:pPr>
        <w:spacing w:after="0"/>
        <w:jc w:val="both"/>
        <w:rPr>
          <w:rFonts w:ascii="Times New Roman" w:hAnsi="Times New Roman" w:cs="Times New Roman"/>
          <w:sz w:val="24"/>
          <w:szCs w:val="24"/>
          <w:lang w:val="en-US"/>
          <w:rPrChange w:id="1868" w:author="Tatiana TUGUI" w:date="2023-02-21T15:29:00Z">
            <w:rPr>
              <w:rFonts w:ascii="Times New Roman" w:hAnsi="Times New Roman" w:cs="Times New Roman"/>
              <w:sz w:val="24"/>
              <w:szCs w:val="24"/>
              <w:lang w:val="en-US"/>
            </w:rPr>
          </w:rPrChange>
        </w:rPr>
        <w:pPrChange w:id="1869" w:author="Tatiana TUGUI" w:date="2022-05-17T16:25:00Z">
          <w:pPr>
            <w:jc w:val="both"/>
          </w:pPr>
        </w:pPrChange>
      </w:pPr>
      <w:r w:rsidRPr="00260DCB">
        <w:rPr>
          <w:rFonts w:ascii="Times New Roman" w:hAnsi="Times New Roman" w:cs="Times New Roman"/>
          <w:sz w:val="24"/>
          <w:szCs w:val="24"/>
          <w:lang w:val="en-US"/>
          <w:rPrChange w:id="1870" w:author="Tatiana TUGUI" w:date="2023-02-21T15:29:00Z">
            <w:rPr>
              <w:rFonts w:ascii="Times New Roman" w:hAnsi="Times New Roman" w:cs="Times New Roman"/>
              <w:sz w:val="24"/>
              <w:szCs w:val="24"/>
              <w:lang w:val="en-US"/>
            </w:rPr>
          </w:rPrChange>
        </w:rPr>
        <w:t>e) constituie, prin intermediul autorităţii administrative din subordine, punctul de legătură pentru comunicarea şi cooperarea cu Agenţia Europeană de Mediu în ceea ce priveşte legislaţia privind deşeurile şi indicatorii de gestionare a acestora;</w:t>
      </w:r>
    </w:p>
    <w:p w14:paraId="2751BB46" w14:textId="77777777" w:rsidR="00826050" w:rsidRPr="00260DCB" w:rsidRDefault="00826050">
      <w:pPr>
        <w:spacing w:after="0"/>
        <w:jc w:val="both"/>
        <w:rPr>
          <w:rFonts w:ascii="Times New Roman" w:hAnsi="Times New Roman" w:cs="Times New Roman"/>
          <w:sz w:val="24"/>
          <w:szCs w:val="24"/>
          <w:lang w:val="en-US"/>
          <w:rPrChange w:id="1871" w:author="Tatiana TUGUI" w:date="2023-02-21T15:29:00Z">
            <w:rPr>
              <w:rFonts w:ascii="Times New Roman" w:hAnsi="Times New Roman" w:cs="Times New Roman"/>
              <w:sz w:val="24"/>
              <w:szCs w:val="24"/>
              <w:lang w:val="en-US"/>
            </w:rPr>
          </w:rPrChange>
        </w:rPr>
        <w:pPrChange w:id="1872" w:author="Tatiana TUGUI" w:date="2022-05-17T16:25:00Z">
          <w:pPr>
            <w:jc w:val="both"/>
          </w:pPr>
        </w:pPrChange>
      </w:pPr>
      <w:r w:rsidRPr="00260DCB">
        <w:rPr>
          <w:rFonts w:ascii="Times New Roman" w:hAnsi="Times New Roman" w:cs="Times New Roman"/>
          <w:sz w:val="24"/>
          <w:szCs w:val="24"/>
          <w:lang w:val="en-US"/>
          <w:rPrChange w:id="1873" w:author="Tatiana TUGUI" w:date="2023-02-21T15:29:00Z">
            <w:rPr>
              <w:rFonts w:ascii="Times New Roman" w:hAnsi="Times New Roman" w:cs="Times New Roman"/>
              <w:sz w:val="24"/>
              <w:szCs w:val="24"/>
              <w:lang w:val="en-US"/>
            </w:rPr>
          </w:rPrChange>
        </w:rPr>
        <w:lastRenderedPageBreak/>
        <w:t>f) constituie autoritate competentă, punct oficial de contact şi punct focal pentru tratatele internaţionale de mediu cu privire la gestionarea deșeurilor la care Republica Moldova este parte; </w:t>
      </w:r>
    </w:p>
    <w:p w14:paraId="058A466C" w14:textId="1A44F374" w:rsidR="00826050" w:rsidRPr="00260DCB" w:rsidRDefault="00826050">
      <w:pPr>
        <w:spacing w:after="0"/>
        <w:jc w:val="both"/>
        <w:rPr>
          <w:rFonts w:ascii="Times New Roman" w:hAnsi="Times New Roman" w:cs="Times New Roman"/>
          <w:sz w:val="24"/>
          <w:szCs w:val="24"/>
          <w:lang w:val="en-US"/>
          <w:rPrChange w:id="1874" w:author="Tatiana TUGUI" w:date="2023-02-21T15:29:00Z">
            <w:rPr>
              <w:rFonts w:ascii="Times New Roman" w:hAnsi="Times New Roman" w:cs="Times New Roman"/>
              <w:sz w:val="24"/>
              <w:szCs w:val="24"/>
              <w:lang w:val="en-US"/>
            </w:rPr>
          </w:rPrChange>
        </w:rPr>
        <w:pPrChange w:id="1875" w:author="Tatiana TUGUI" w:date="2022-05-17T16:25:00Z">
          <w:pPr>
            <w:jc w:val="both"/>
          </w:pPr>
        </w:pPrChange>
      </w:pPr>
      <w:r w:rsidRPr="00260DCB">
        <w:rPr>
          <w:rFonts w:ascii="Times New Roman" w:hAnsi="Times New Roman" w:cs="Times New Roman"/>
          <w:sz w:val="24"/>
          <w:szCs w:val="24"/>
          <w:lang w:val="en-US"/>
          <w:rPrChange w:id="1876" w:author="Tatiana TUGUI" w:date="2023-02-21T15:29:00Z">
            <w:rPr>
              <w:rFonts w:ascii="Times New Roman" w:hAnsi="Times New Roman" w:cs="Times New Roman"/>
              <w:sz w:val="24"/>
              <w:szCs w:val="24"/>
              <w:lang w:val="en-US"/>
            </w:rPr>
          </w:rPrChange>
        </w:rPr>
        <w:t xml:space="preserve">g) asigură coordonarea procesului de stabilire a instrumentelor economice pentru reducerea efectelor negative cauzate de deşeuri pentru mediu, inclusiv a procesului de elaborare, operare şi emitere a deciziei de eliberare a garanţiei financiare stabilite pentru acoperirea costurilor de finanţare a operaţiunilor de colectare, tratare, valorificare şi eliminare a deşeurilor de produse supuse unui regim de </w:t>
      </w:r>
      <w:r w:rsidR="00A819BB" w:rsidRPr="00260DCB">
        <w:rPr>
          <w:rFonts w:ascii="Times New Roman" w:hAnsi="Times New Roman" w:cs="Times New Roman"/>
          <w:sz w:val="24"/>
          <w:szCs w:val="24"/>
          <w:rPrChange w:id="1877" w:author="Tatiana TUGUI" w:date="2023-02-21T15:29:00Z">
            <w:rPr>
              <w:rFonts w:ascii="Times New Roman" w:hAnsi="Times New Roman" w:cs="Times New Roman"/>
              <w:sz w:val="24"/>
              <w:szCs w:val="24"/>
            </w:rPr>
          </w:rPrChange>
        </w:rPr>
        <w:t>responsabilitat</w:t>
      </w:r>
      <w:r w:rsidRPr="00260DCB">
        <w:rPr>
          <w:rFonts w:ascii="Times New Roman" w:hAnsi="Times New Roman" w:cs="Times New Roman"/>
          <w:sz w:val="24"/>
          <w:szCs w:val="24"/>
          <w:lang w:val="en-US"/>
          <w:rPrChange w:id="1878" w:author="Tatiana TUGUI" w:date="2023-02-21T15:29:00Z">
            <w:rPr>
              <w:rFonts w:ascii="Times New Roman" w:hAnsi="Times New Roman" w:cs="Times New Roman"/>
              <w:sz w:val="24"/>
              <w:szCs w:val="24"/>
              <w:lang w:val="en-US"/>
            </w:rPr>
          </w:rPrChange>
        </w:rPr>
        <w:t>e extinsă a producătorului; </w:t>
      </w:r>
    </w:p>
    <w:p w14:paraId="24BC567B" w14:textId="77777777" w:rsidR="00826050" w:rsidRPr="00260DCB" w:rsidRDefault="00826050">
      <w:pPr>
        <w:spacing w:after="0"/>
        <w:jc w:val="both"/>
        <w:rPr>
          <w:rFonts w:ascii="Times New Roman" w:hAnsi="Times New Roman" w:cs="Times New Roman"/>
          <w:sz w:val="24"/>
          <w:szCs w:val="24"/>
          <w:lang w:val="en-US"/>
          <w:rPrChange w:id="1879" w:author="Tatiana TUGUI" w:date="2023-02-21T15:29:00Z">
            <w:rPr>
              <w:rFonts w:ascii="Times New Roman" w:hAnsi="Times New Roman" w:cs="Times New Roman"/>
              <w:sz w:val="24"/>
              <w:szCs w:val="24"/>
              <w:lang w:val="en-US"/>
            </w:rPr>
          </w:rPrChange>
        </w:rPr>
        <w:pPrChange w:id="1880" w:author="Tatiana TUGUI" w:date="2022-05-17T16:25:00Z">
          <w:pPr>
            <w:jc w:val="both"/>
          </w:pPr>
        </w:pPrChange>
      </w:pPr>
      <w:r w:rsidRPr="00260DCB">
        <w:rPr>
          <w:rFonts w:ascii="Times New Roman" w:hAnsi="Times New Roman" w:cs="Times New Roman"/>
          <w:sz w:val="24"/>
          <w:szCs w:val="24"/>
          <w:lang w:val="en-US"/>
          <w:rPrChange w:id="1881" w:author="Tatiana TUGUI" w:date="2023-02-21T15:29:00Z">
            <w:rPr>
              <w:rFonts w:ascii="Times New Roman" w:hAnsi="Times New Roman" w:cs="Times New Roman"/>
              <w:sz w:val="24"/>
              <w:szCs w:val="24"/>
              <w:lang w:val="en-US"/>
            </w:rPr>
          </w:rPrChange>
        </w:rPr>
        <w:t>h) examinează şi aprobă planurile anuale de acţiuni ale autorităţilor administrative subordonate în ceea ce priveşte supravegherea şi controlul gestionării deşeurilor, de asemenea monitorizează implementarea acestora; </w:t>
      </w:r>
    </w:p>
    <w:p w14:paraId="684E7DD4" w14:textId="77777777" w:rsidR="00826050" w:rsidRPr="00260DCB" w:rsidRDefault="00826050">
      <w:pPr>
        <w:spacing w:after="0"/>
        <w:jc w:val="both"/>
        <w:rPr>
          <w:rFonts w:ascii="Times New Roman" w:hAnsi="Times New Roman" w:cs="Times New Roman"/>
          <w:sz w:val="24"/>
          <w:szCs w:val="24"/>
          <w:lang w:val="en-US"/>
          <w:rPrChange w:id="1882" w:author="Tatiana TUGUI" w:date="2023-02-21T15:29:00Z">
            <w:rPr>
              <w:rFonts w:ascii="Times New Roman" w:hAnsi="Times New Roman" w:cs="Times New Roman"/>
              <w:sz w:val="24"/>
              <w:szCs w:val="24"/>
              <w:lang w:val="en-US"/>
            </w:rPr>
          </w:rPrChange>
        </w:rPr>
        <w:pPrChange w:id="1883" w:author="Tatiana TUGUI" w:date="2022-05-17T16:25:00Z">
          <w:pPr>
            <w:jc w:val="both"/>
          </w:pPr>
        </w:pPrChange>
      </w:pPr>
      <w:r w:rsidRPr="00260DCB">
        <w:rPr>
          <w:rFonts w:ascii="Times New Roman" w:hAnsi="Times New Roman" w:cs="Times New Roman"/>
          <w:sz w:val="24"/>
          <w:szCs w:val="24"/>
          <w:lang w:val="en-US"/>
          <w:rPrChange w:id="1884" w:author="Tatiana TUGUI" w:date="2023-02-21T15:29:00Z">
            <w:rPr>
              <w:rFonts w:ascii="Times New Roman" w:hAnsi="Times New Roman" w:cs="Times New Roman"/>
              <w:sz w:val="24"/>
              <w:szCs w:val="24"/>
              <w:lang w:val="en-US"/>
            </w:rPr>
          </w:rPrChange>
        </w:rPr>
        <w:t>i) prezintă şi asigură Guvernul cu informaţii privind implementarea documentelor de politici menţionate la lit. a) și cu informaţii privind gestionarea deşeurilor şi starea mediului în raport cu gestionarea deşeurilor; </w:t>
      </w:r>
    </w:p>
    <w:p w14:paraId="263E235B" w14:textId="77777777" w:rsidR="00826050" w:rsidRPr="00260DCB" w:rsidRDefault="00826050">
      <w:pPr>
        <w:spacing w:after="0"/>
        <w:jc w:val="both"/>
        <w:rPr>
          <w:rFonts w:ascii="Times New Roman" w:hAnsi="Times New Roman" w:cs="Times New Roman"/>
          <w:sz w:val="24"/>
          <w:szCs w:val="24"/>
          <w:lang w:val="en-US"/>
          <w:rPrChange w:id="1885" w:author="Tatiana TUGUI" w:date="2023-02-21T15:29:00Z">
            <w:rPr>
              <w:rFonts w:ascii="Times New Roman" w:hAnsi="Times New Roman" w:cs="Times New Roman"/>
              <w:sz w:val="24"/>
              <w:szCs w:val="24"/>
              <w:lang w:val="en-US"/>
            </w:rPr>
          </w:rPrChange>
        </w:rPr>
        <w:pPrChange w:id="1886" w:author="Tatiana TUGUI" w:date="2022-05-17T16:25:00Z">
          <w:pPr>
            <w:jc w:val="both"/>
          </w:pPr>
        </w:pPrChange>
      </w:pPr>
      <w:r w:rsidRPr="00260DCB">
        <w:rPr>
          <w:rFonts w:ascii="Times New Roman" w:hAnsi="Times New Roman" w:cs="Times New Roman"/>
          <w:sz w:val="24"/>
          <w:szCs w:val="24"/>
          <w:lang w:val="en-US"/>
          <w:rPrChange w:id="1887" w:author="Tatiana TUGUI" w:date="2023-02-21T15:29:00Z">
            <w:rPr>
              <w:rFonts w:ascii="Times New Roman" w:hAnsi="Times New Roman" w:cs="Times New Roman"/>
              <w:sz w:val="24"/>
              <w:szCs w:val="24"/>
              <w:lang w:val="en-US"/>
            </w:rPr>
          </w:rPrChange>
        </w:rPr>
        <w:t>j) contribuie la colectarea şi diseminarea informaţiei privind generarea deşeurilor şi măsurile de gestionare a acestora, inclusiv în context transfrontalier, şi asigură accesul publicului la informaţie conform prevederilor art. 38; </w:t>
      </w:r>
    </w:p>
    <w:p w14:paraId="38DF1EC5" w14:textId="77777777" w:rsidR="00826050" w:rsidRPr="00260DCB" w:rsidRDefault="00826050">
      <w:pPr>
        <w:spacing w:after="0"/>
        <w:jc w:val="both"/>
        <w:rPr>
          <w:rFonts w:ascii="Times New Roman" w:hAnsi="Times New Roman" w:cs="Times New Roman"/>
          <w:sz w:val="24"/>
          <w:szCs w:val="24"/>
          <w:lang w:val="en-US"/>
          <w:rPrChange w:id="1888" w:author="Tatiana TUGUI" w:date="2023-02-21T15:29:00Z">
            <w:rPr>
              <w:rFonts w:ascii="Times New Roman" w:hAnsi="Times New Roman" w:cs="Times New Roman"/>
              <w:sz w:val="24"/>
              <w:szCs w:val="24"/>
              <w:lang w:val="en-US"/>
            </w:rPr>
          </w:rPrChange>
        </w:rPr>
        <w:pPrChange w:id="1889" w:author="Tatiana TUGUI" w:date="2022-05-17T16:25:00Z">
          <w:pPr>
            <w:jc w:val="both"/>
          </w:pPr>
        </w:pPrChange>
      </w:pPr>
      <w:r w:rsidRPr="00260DCB">
        <w:rPr>
          <w:rFonts w:ascii="Times New Roman" w:hAnsi="Times New Roman" w:cs="Times New Roman"/>
          <w:sz w:val="24"/>
          <w:szCs w:val="24"/>
          <w:lang w:val="en-US"/>
          <w:rPrChange w:id="1890" w:author="Tatiana TUGUI" w:date="2023-02-21T15:29:00Z">
            <w:rPr>
              <w:rFonts w:ascii="Times New Roman" w:hAnsi="Times New Roman" w:cs="Times New Roman"/>
              <w:sz w:val="24"/>
              <w:szCs w:val="24"/>
              <w:lang w:val="en-US"/>
            </w:rPr>
          </w:rPrChange>
        </w:rPr>
        <w:t>k) organizează, împreună cu alte autorităţi publice şi cu organizaţiile neguvernamentale, programe de instruire şi educare a populaţiei în domeniul gestionării deşeurilor;</w:t>
      </w:r>
    </w:p>
    <w:p w14:paraId="62AC34B2" w14:textId="77777777" w:rsidR="00826050" w:rsidRPr="00260DCB" w:rsidRDefault="00826050">
      <w:pPr>
        <w:spacing w:after="0"/>
        <w:jc w:val="both"/>
        <w:rPr>
          <w:rFonts w:ascii="Times New Roman" w:hAnsi="Times New Roman" w:cs="Times New Roman"/>
          <w:sz w:val="24"/>
          <w:szCs w:val="24"/>
          <w:lang w:val="en-US"/>
          <w:rPrChange w:id="1891" w:author="Tatiana TUGUI" w:date="2023-02-21T15:29:00Z">
            <w:rPr>
              <w:rFonts w:ascii="Times New Roman" w:hAnsi="Times New Roman" w:cs="Times New Roman"/>
              <w:sz w:val="24"/>
              <w:szCs w:val="24"/>
              <w:lang w:val="en-US"/>
            </w:rPr>
          </w:rPrChange>
        </w:rPr>
        <w:pPrChange w:id="1892" w:author="Tatiana TUGUI" w:date="2022-05-17T16:25:00Z">
          <w:pPr>
            <w:jc w:val="both"/>
          </w:pPr>
        </w:pPrChange>
      </w:pPr>
      <w:r w:rsidRPr="00260DCB">
        <w:rPr>
          <w:rFonts w:ascii="Times New Roman" w:hAnsi="Times New Roman" w:cs="Times New Roman"/>
          <w:sz w:val="24"/>
          <w:szCs w:val="24"/>
          <w:lang w:val="en-US"/>
          <w:rPrChange w:id="1893" w:author="Tatiana TUGUI" w:date="2023-02-21T15:29:00Z">
            <w:rPr>
              <w:rFonts w:ascii="Times New Roman" w:hAnsi="Times New Roman" w:cs="Times New Roman"/>
              <w:sz w:val="24"/>
              <w:szCs w:val="24"/>
              <w:lang w:val="en-US"/>
            </w:rPr>
          </w:rPrChange>
        </w:rPr>
        <w:t>l) asigură colaborarea administrativă şi schimbul de informaţii cu alte state și organizaţii internaţionale în domeniul gestionării deşeurilor, precum şi raportarea în cadrul tratatelor internaţionale de mediu cu privire la gestionarea deşeurilor la care Republica Moldova este parte conform procedurilor de raportare şi comunicaţii stabilite în cadrul acestora; </w:t>
      </w:r>
    </w:p>
    <w:p w14:paraId="036E754C" w14:textId="77777777" w:rsidR="00826050" w:rsidRPr="00260DCB" w:rsidRDefault="00826050">
      <w:pPr>
        <w:spacing w:after="0"/>
        <w:jc w:val="both"/>
        <w:rPr>
          <w:rFonts w:ascii="Times New Roman" w:hAnsi="Times New Roman" w:cs="Times New Roman"/>
          <w:sz w:val="24"/>
          <w:szCs w:val="24"/>
          <w:lang w:val="en-US"/>
          <w:rPrChange w:id="1894" w:author="Tatiana TUGUI" w:date="2023-02-21T15:29:00Z">
            <w:rPr>
              <w:rFonts w:ascii="Times New Roman" w:hAnsi="Times New Roman" w:cs="Times New Roman"/>
              <w:sz w:val="24"/>
              <w:szCs w:val="24"/>
              <w:lang w:val="en-US"/>
            </w:rPr>
          </w:rPrChange>
        </w:rPr>
        <w:pPrChange w:id="1895" w:author="Tatiana TUGUI" w:date="2022-05-17T16:25:00Z">
          <w:pPr>
            <w:jc w:val="both"/>
          </w:pPr>
        </w:pPrChange>
      </w:pPr>
      <w:r w:rsidRPr="00260DCB">
        <w:rPr>
          <w:rFonts w:ascii="Times New Roman" w:hAnsi="Times New Roman" w:cs="Times New Roman"/>
          <w:sz w:val="24"/>
          <w:szCs w:val="24"/>
          <w:lang w:val="en-US"/>
          <w:rPrChange w:id="1896" w:author="Tatiana TUGUI" w:date="2023-02-21T15:29:00Z">
            <w:rPr>
              <w:rFonts w:ascii="Times New Roman" w:hAnsi="Times New Roman" w:cs="Times New Roman"/>
              <w:sz w:val="24"/>
              <w:szCs w:val="24"/>
              <w:lang w:val="en-US"/>
            </w:rPr>
          </w:rPrChange>
        </w:rPr>
        <w:t>m) constituie posesorul Sistemului informațional automatizat „Managementul deșeurilor” (denumit în continuare – SIA MD), menţionat la art. 33 şi asigură condiţiile juridice, organizatorice şi financiare pentru crearea acestuia.</w:t>
      </w:r>
    </w:p>
    <w:p w14:paraId="3F9695EA" w14:textId="56FEEDFD" w:rsidR="00826050" w:rsidRPr="00260DCB" w:rsidRDefault="00826050">
      <w:pPr>
        <w:pStyle w:val="Heading2"/>
        <w:rPr>
          <w:lang w:val="en-US"/>
          <w:rPrChange w:id="1897" w:author="Tatiana TUGUI" w:date="2023-02-21T15:29:00Z">
            <w:rPr>
              <w:lang w:val="en-US"/>
            </w:rPr>
          </w:rPrChange>
        </w:rPr>
        <w:pPrChange w:id="1898" w:author="Tatiana TUGUI" w:date="2022-05-17T16:25:00Z">
          <w:pPr>
            <w:jc w:val="both"/>
          </w:pPr>
        </w:pPrChange>
      </w:pPr>
      <w:r w:rsidRPr="00260DCB">
        <w:rPr>
          <w:b/>
          <w:bCs/>
          <w:lang w:val="en-US"/>
          <w:rPrChange w:id="1899" w:author="Tatiana TUGUI" w:date="2023-02-21T15:29:00Z">
            <w:rPr>
              <w:b/>
              <w:bCs/>
              <w:lang w:val="en-US"/>
            </w:rPr>
          </w:rPrChange>
        </w:rPr>
        <w:t>Articolul 10.</w:t>
      </w:r>
      <w:r w:rsidRPr="00260DCB">
        <w:rPr>
          <w:lang w:val="en-US"/>
          <w:rPrChange w:id="1900" w:author="Tatiana TUGUI" w:date="2023-02-21T15:29:00Z">
            <w:rPr>
              <w:lang w:val="en-US"/>
            </w:rPr>
          </w:rPrChange>
        </w:rPr>
        <w:t> Atribuțiile autorităților administrative din subordinea Ministerului Agriculturii, Dezvoltării Regionale și Mediului în domeniul gestionării deșeurilor </w:t>
      </w:r>
    </w:p>
    <w:p w14:paraId="0F01F96B" w14:textId="77777777" w:rsidR="00826050" w:rsidRPr="00260DCB" w:rsidRDefault="00826050">
      <w:pPr>
        <w:spacing w:after="0"/>
        <w:jc w:val="both"/>
        <w:rPr>
          <w:rFonts w:ascii="Times New Roman" w:hAnsi="Times New Roman" w:cs="Times New Roman"/>
          <w:sz w:val="24"/>
          <w:szCs w:val="24"/>
          <w:lang w:val="en-US"/>
          <w:rPrChange w:id="1901" w:author="Tatiana TUGUI" w:date="2023-02-21T15:29:00Z">
            <w:rPr>
              <w:rFonts w:ascii="Times New Roman" w:hAnsi="Times New Roman" w:cs="Times New Roman"/>
              <w:sz w:val="24"/>
              <w:szCs w:val="24"/>
              <w:lang w:val="en-US"/>
            </w:rPr>
          </w:rPrChange>
        </w:rPr>
        <w:pPrChange w:id="1902" w:author="Tatiana TUGUI" w:date="2022-05-17T16:25:00Z">
          <w:pPr>
            <w:jc w:val="both"/>
          </w:pPr>
        </w:pPrChange>
      </w:pPr>
      <w:r w:rsidRPr="00260DCB">
        <w:rPr>
          <w:rFonts w:ascii="Times New Roman" w:hAnsi="Times New Roman" w:cs="Times New Roman"/>
          <w:sz w:val="24"/>
          <w:szCs w:val="24"/>
          <w:lang w:val="en-US"/>
          <w:rPrChange w:id="1903" w:author="Tatiana TUGUI" w:date="2023-02-21T15:29:00Z">
            <w:rPr>
              <w:rFonts w:ascii="Times New Roman" w:hAnsi="Times New Roman" w:cs="Times New Roman"/>
              <w:sz w:val="24"/>
              <w:szCs w:val="24"/>
              <w:lang w:val="en-US"/>
            </w:rPr>
          </w:rPrChange>
        </w:rPr>
        <w:t>(1) Agenția de Mediu exercită următoarele atribuții:</w:t>
      </w:r>
    </w:p>
    <w:p w14:paraId="29C7F17C" w14:textId="77777777" w:rsidR="00FD3872" w:rsidRPr="00260DCB" w:rsidRDefault="00826050">
      <w:pPr>
        <w:spacing w:after="0"/>
        <w:jc w:val="both"/>
        <w:rPr>
          <w:ins w:id="1904" w:author="Tatiana TUGUI" w:date="2023-01-19T18:24:00Z"/>
          <w:rFonts w:ascii="Times New Roman" w:hAnsi="Times New Roman" w:cs="Times New Roman"/>
          <w:sz w:val="24"/>
          <w:szCs w:val="24"/>
          <w:lang w:val="en-US"/>
          <w:rPrChange w:id="1905" w:author="Tatiana TUGUI" w:date="2023-02-21T15:29:00Z">
            <w:rPr>
              <w:ins w:id="1906" w:author="Tatiana TUGUI" w:date="2023-01-19T18:24:00Z"/>
              <w:rFonts w:ascii="Times New Roman" w:hAnsi="Times New Roman" w:cs="Times New Roman"/>
              <w:sz w:val="24"/>
              <w:szCs w:val="24"/>
              <w:lang w:val="en-US"/>
            </w:rPr>
          </w:rPrChange>
        </w:rPr>
        <w:pPrChange w:id="1907" w:author="Tatiana TUGUI" w:date="2022-05-17T16:25:00Z">
          <w:pPr>
            <w:jc w:val="both"/>
          </w:pPr>
        </w:pPrChange>
      </w:pPr>
      <w:r w:rsidRPr="00260DCB">
        <w:rPr>
          <w:rFonts w:ascii="Times New Roman" w:hAnsi="Times New Roman" w:cs="Times New Roman"/>
          <w:sz w:val="24"/>
          <w:szCs w:val="24"/>
          <w:lang w:val="en-US"/>
          <w:rPrChange w:id="1908" w:author="Tatiana TUGUI" w:date="2023-02-21T15:29:00Z">
            <w:rPr>
              <w:rFonts w:ascii="Times New Roman" w:hAnsi="Times New Roman" w:cs="Times New Roman"/>
              <w:sz w:val="24"/>
              <w:szCs w:val="24"/>
              <w:lang w:val="en-US"/>
            </w:rPr>
          </w:rPrChange>
        </w:rPr>
        <w:t>a) participă la promovarea politicii de stat în domeniul gestionării deşeurilor; </w:t>
      </w:r>
    </w:p>
    <w:p w14:paraId="59CA3551" w14:textId="3D67B4B9" w:rsidR="00826050" w:rsidRPr="00260DCB" w:rsidRDefault="00FD3872">
      <w:pPr>
        <w:spacing w:after="0"/>
        <w:jc w:val="both"/>
        <w:rPr>
          <w:rFonts w:ascii="Times New Roman" w:hAnsi="Times New Roman" w:cs="Times New Roman"/>
          <w:sz w:val="24"/>
          <w:szCs w:val="24"/>
          <w:lang w:val="en-US"/>
          <w:rPrChange w:id="1909" w:author="Tatiana TUGUI" w:date="2023-02-21T15:29:00Z">
            <w:rPr>
              <w:rFonts w:ascii="Times New Roman" w:hAnsi="Times New Roman" w:cs="Times New Roman"/>
              <w:sz w:val="24"/>
              <w:szCs w:val="24"/>
              <w:lang w:val="en-US"/>
            </w:rPr>
          </w:rPrChange>
        </w:rPr>
        <w:pPrChange w:id="1910" w:author="Tatiana TUGUI" w:date="2022-05-17T16:25:00Z">
          <w:pPr>
            <w:jc w:val="both"/>
          </w:pPr>
        </w:pPrChange>
      </w:pPr>
      <w:ins w:id="1911" w:author="Tatiana TUGUI" w:date="2023-01-19T18:24:00Z">
        <w:r w:rsidRPr="00260DCB">
          <w:rPr>
            <w:rFonts w:ascii="Times New Roman" w:hAnsi="Times New Roman" w:cs="Times New Roman"/>
            <w:sz w:val="24"/>
            <w:szCs w:val="24"/>
            <w:lang w:val="en-US"/>
            <w:rPrChange w:id="1912" w:author="Tatiana TUGUI" w:date="2023-02-21T15:29:00Z">
              <w:rPr>
                <w:rFonts w:ascii="Times New Roman" w:hAnsi="Times New Roman" w:cs="Times New Roman"/>
                <w:sz w:val="24"/>
                <w:szCs w:val="24"/>
                <w:lang w:val="en-US"/>
              </w:rPr>
            </w:rPrChange>
          </w:rPr>
          <w:t>a</w:t>
        </w:r>
      </w:ins>
      <w:ins w:id="1913" w:author="Tatiana TUGUI" w:date="2023-01-19T18:25:00Z">
        <w:r w:rsidRPr="00260DCB">
          <w:rPr>
            <w:rFonts w:ascii="Times New Roman" w:hAnsi="Times New Roman" w:cs="Times New Roman"/>
            <w:sz w:val="24"/>
            <w:szCs w:val="24"/>
            <w:vertAlign w:val="superscript"/>
            <w:lang w:val="en-US"/>
            <w:rPrChange w:id="1914" w:author="Tatiana TUGUI" w:date="2023-02-21T15:29:00Z">
              <w:rPr>
                <w:rFonts w:ascii="Times New Roman" w:hAnsi="Times New Roman" w:cs="Times New Roman"/>
                <w:sz w:val="24"/>
                <w:szCs w:val="24"/>
                <w:vertAlign w:val="superscript"/>
                <w:lang w:val="en-US"/>
              </w:rPr>
            </w:rPrChange>
          </w:rPr>
          <w:t>1</w:t>
        </w:r>
      </w:ins>
      <w:ins w:id="1915" w:author="Tatiana TUGUI" w:date="2023-01-19T18:24:00Z">
        <w:r w:rsidRPr="00260DCB">
          <w:rPr>
            <w:rFonts w:ascii="Times New Roman" w:hAnsi="Times New Roman" w:cs="Times New Roman"/>
            <w:sz w:val="24"/>
            <w:szCs w:val="24"/>
            <w:lang w:val="en-US"/>
            <w:rPrChange w:id="1916" w:author="Tatiana TUGUI" w:date="2023-02-21T15:29:00Z">
              <w:rPr>
                <w:rFonts w:ascii="Times New Roman" w:hAnsi="Times New Roman" w:cs="Times New Roman"/>
                <w:sz w:val="24"/>
                <w:szCs w:val="24"/>
                <w:lang w:val="en-US"/>
              </w:rPr>
            </w:rPrChange>
          </w:rPr>
          <w:t>)</w:t>
        </w:r>
      </w:ins>
      <w:ins w:id="1917" w:author="Tatiana TUGUI" w:date="2023-02-20T13:37:00Z">
        <w:r w:rsidR="00C10BD3" w:rsidRPr="00260DCB">
          <w:rPr>
            <w:rFonts w:ascii="Times New Roman" w:hAnsi="Times New Roman" w:cs="Times New Roman"/>
            <w:sz w:val="24"/>
            <w:szCs w:val="24"/>
            <w:lang w:val="en-US"/>
            <w:rPrChange w:id="1918" w:author="Tatiana TUGUI" w:date="2023-02-21T15:29:00Z">
              <w:rPr>
                <w:rFonts w:ascii="Times New Roman" w:hAnsi="Times New Roman" w:cs="Times New Roman"/>
                <w:sz w:val="24"/>
                <w:szCs w:val="24"/>
                <w:lang w:val="en-US"/>
              </w:rPr>
            </w:rPrChange>
          </w:rPr>
          <w:t xml:space="preserve"> </w:t>
        </w:r>
      </w:ins>
      <w:ins w:id="1919" w:author="Tatiana TUGUI" w:date="2022-06-22T18:19:00Z">
        <w:r w:rsidR="00412210" w:rsidRPr="00260DCB">
          <w:rPr>
            <w:rFonts w:ascii="Times New Roman" w:hAnsi="Times New Roman" w:cs="Times New Roman"/>
            <w:sz w:val="24"/>
            <w:szCs w:val="24"/>
            <w:lang w:val="en-US"/>
            <w:rPrChange w:id="1920" w:author="Tatiana TUGUI" w:date="2023-02-21T15:29:00Z">
              <w:rPr>
                <w:rFonts w:ascii="Times New Roman" w:hAnsi="Times New Roman" w:cs="Times New Roman"/>
                <w:sz w:val="24"/>
                <w:szCs w:val="24"/>
                <w:lang w:val="en-US"/>
              </w:rPr>
            </w:rPrChange>
          </w:rPr>
          <w:t>implime</w:t>
        </w:r>
      </w:ins>
      <w:ins w:id="1921" w:author="Tatiana TUGUI" w:date="2023-01-19T15:25:00Z">
        <w:r w:rsidR="00BD477E" w:rsidRPr="00260DCB">
          <w:rPr>
            <w:rFonts w:ascii="Times New Roman" w:hAnsi="Times New Roman" w:cs="Times New Roman"/>
            <w:sz w:val="24"/>
            <w:szCs w:val="24"/>
            <w:lang w:val="en-US"/>
            <w:rPrChange w:id="1922" w:author="Tatiana TUGUI" w:date="2023-02-21T15:29:00Z">
              <w:rPr>
                <w:rFonts w:ascii="Times New Roman" w:hAnsi="Times New Roman" w:cs="Times New Roman"/>
                <w:sz w:val="24"/>
                <w:szCs w:val="24"/>
                <w:lang w:val="en-US"/>
              </w:rPr>
            </w:rPrChange>
          </w:rPr>
          <w:t>n</w:t>
        </w:r>
      </w:ins>
      <w:ins w:id="1923" w:author="Tatiana TUGUI" w:date="2022-06-22T18:19:00Z">
        <w:r w:rsidR="00412210" w:rsidRPr="00260DCB">
          <w:rPr>
            <w:rFonts w:ascii="Times New Roman" w:hAnsi="Times New Roman" w:cs="Times New Roman"/>
            <w:sz w:val="24"/>
            <w:szCs w:val="24"/>
            <w:lang w:val="en-US"/>
            <w:rPrChange w:id="1924" w:author="Tatiana TUGUI" w:date="2023-02-21T15:29:00Z">
              <w:rPr>
                <w:rFonts w:ascii="Times New Roman" w:hAnsi="Times New Roman" w:cs="Times New Roman"/>
                <w:sz w:val="24"/>
                <w:szCs w:val="24"/>
                <w:lang w:val="en-US"/>
              </w:rPr>
            </w:rPrChange>
          </w:rPr>
          <w:t>teaza politica de stat  a gestionării deșeurilor</w:t>
        </w:r>
      </w:ins>
    </w:p>
    <w:p w14:paraId="3D6C4E26" w14:textId="77777777" w:rsidR="00826050" w:rsidRPr="00260DCB" w:rsidRDefault="00826050">
      <w:pPr>
        <w:spacing w:after="0"/>
        <w:jc w:val="both"/>
        <w:rPr>
          <w:rFonts w:ascii="Times New Roman" w:hAnsi="Times New Roman" w:cs="Times New Roman"/>
          <w:sz w:val="24"/>
          <w:szCs w:val="24"/>
          <w:lang w:val="en-US"/>
          <w:rPrChange w:id="1925" w:author="Tatiana TUGUI" w:date="2023-02-21T15:29:00Z">
            <w:rPr>
              <w:rFonts w:ascii="Times New Roman" w:hAnsi="Times New Roman" w:cs="Times New Roman"/>
              <w:sz w:val="24"/>
              <w:szCs w:val="24"/>
              <w:lang w:val="en-US"/>
            </w:rPr>
          </w:rPrChange>
        </w:rPr>
        <w:pPrChange w:id="1926" w:author="Tatiana TUGUI" w:date="2022-05-17T16:25:00Z">
          <w:pPr>
            <w:jc w:val="both"/>
          </w:pPr>
        </w:pPrChange>
      </w:pPr>
      <w:r w:rsidRPr="00260DCB">
        <w:rPr>
          <w:rFonts w:ascii="Times New Roman" w:hAnsi="Times New Roman" w:cs="Times New Roman"/>
          <w:sz w:val="24"/>
          <w:szCs w:val="24"/>
          <w:lang w:val="en-US"/>
          <w:rPrChange w:id="1927" w:author="Tatiana TUGUI" w:date="2023-02-21T15:29:00Z">
            <w:rPr>
              <w:rFonts w:ascii="Times New Roman" w:hAnsi="Times New Roman" w:cs="Times New Roman"/>
              <w:sz w:val="24"/>
              <w:szCs w:val="24"/>
              <w:lang w:val="en-US"/>
            </w:rPr>
          </w:rPrChange>
        </w:rPr>
        <w:t>b) asigură implementarea sistemului integrat de gestionare a deşeurilor;</w:t>
      </w:r>
    </w:p>
    <w:p w14:paraId="7EFEECF4" w14:textId="77777777" w:rsidR="00826050" w:rsidRPr="00260DCB" w:rsidRDefault="00826050">
      <w:pPr>
        <w:spacing w:after="0"/>
        <w:jc w:val="both"/>
        <w:rPr>
          <w:rFonts w:ascii="Times New Roman" w:hAnsi="Times New Roman" w:cs="Times New Roman"/>
          <w:sz w:val="24"/>
          <w:szCs w:val="24"/>
          <w:lang w:val="en-US"/>
          <w:rPrChange w:id="1928" w:author="Tatiana TUGUI" w:date="2023-02-21T15:29:00Z">
            <w:rPr>
              <w:rFonts w:ascii="Times New Roman" w:hAnsi="Times New Roman" w:cs="Times New Roman"/>
              <w:sz w:val="24"/>
              <w:szCs w:val="24"/>
              <w:lang w:val="en-US"/>
            </w:rPr>
          </w:rPrChange>
        </w:rPr>
        <w:pPrChange w:id="1929" w:author="Tatiana TUGUI" w:date="2022-05-17T16:25:00Z">
          <w:pPr>
            <w:jc w:val="both"/>
          </w:pPr>
        </w:pPrChange>
      </w:pPr>
      <w:r w:rsidRPr="00260DCB">
        <w:rPr>
          <w:rFonts w:ascii="Times New Roman" w:hAnsi="Times New Roman" w:cs="Times New Roman"/>
          <w:sz w:val="24"/>
          <w:szCs w:val="24"/>
          <w:lang w:val="en-US"/>
          <w:rPrChange w:id="1930" w:author="Tatiana TUGUI" w:date="2023-02-21T15:29:00Z">
            <w:rPr>
              <w:rFonts w:ascii="Times New Roman" w:hAnsi="Times New Roman" w:cs="Times New Roman"/>
              <w:sz w:val="24"/>
              <w:szCs w:val="24"/>
              <w:lang w:val="en-US"/>
            </w:rPr>
          </w:rPrChange>
        </w:rPr>
        <w:t>c) participă la elaborarea şi implementarea strategiilor de gestionare a deşeurilor şi a programelor speciale de prevenire şi pronosticare a formării deşeurilor, precum şi de combatere şi lichidare a focarelor de stocuri de deşeuri periculoase; </w:t>
      </w:r>
    </w:p>
    <w:p w14:paraId="14D55517" w14:textId="77777777" w:rsidR="00826050" w:rsidRPr="00260DCB" w:rsidRDefault="00826050">
      <w:pPr>
        <w:spacing w:after="0"/>
        <w:jc w:val="both"/>
        <w:rPr>
          <w:rFonts w:ascii="Times New Roman" w:hAnsi="Times New Roman" w:cs="Times New Roman"/>
          <w:sz w:val="24"/>
          <w:szCs w:val="24"/>
          <w:lang w:val="en-US"/>
          <w:rPrChange w:id="1931" w:author="Tatiana TUGUI" w:date="2023-02-21T15:29:00Z">
            <w:rPr>
              <w:rFonts w:ascii="Times New Roman" w:hAnsi="Times New Roman" w:cs="Times New Roman"/>
              <w:sz w:val="24"/>
              <w:szCs w:val="24"/>
              <w:lang w:val="en-US"/>
            </w:rPr>
          </w:rPrChange>
        </w:rPr>
        <w:pPrChange w:id="1932" w:author="Tatiana TUGUI" w:date="2022-05-17T16:25:00Z">
          <w:pPr>
            <w:jc w:val="both"/>
          </w:pPr>
        </w:pPrChange>
      </w:pPr>
      <w:r w:rsidRPr="00260DCB">
        <w:rPr>
          <w:rFonts w:ascii="Times New Roman" w:hAnsi="Times New Roman" w:cs="Times New Roman"/>
          <w:sz w:val="24"/>
          <w:szCs w:val="24"/>
          <w:lang w:val="en-US"/>
          <w:rPrChange w:id="1933" w:author="Tatiana TUGUI" w:date="2023-02-21T15:29:00Z">
            <w:rPr>
              <w:rFonts w:ascii="Times New Roman" w:hAnsi="Times New Roman" w:cs="Times New Roman"/>
              <w:sz w:val="24"/>
              <w:szCs w:val="24"/>
              <w:lang w:val="en-US"/>
            </w:rPr>
          </w:rPrChange>
        </w:rPr>
        <w:t>d) participă la elaborarea şi avizarea proiectelor de acte normative privind gestionarea deşeurilor;</w:t>
      </w:r>
    </w:p>
    <w:p w14:paraId="572DFDFD" w14:textId="77777777" w:rsidR="00826050" w:rsidRPr="00260DCB" w:rsidRDefault="00826050">
      <w:pPr>
        <w:spacing w:after="0"/>
        <w:jc w:val="both"/>
        <w:rPr>
          <w:rFonts w:ascii="Times New Roman" w:hAnsi="Times New Roman" w:cs="Times New Roman"/>
          <w:sz w:val="24"/>
          <w:szCs w:val="24"/>
          <w:lang w:val="en-US"/>
          <w:rPrChange w:id="1934" w:author="Tatiana TUGUI" w:date="2023-02-21T15:29:00Z">
            <w:rPr>
              <w:rFonts w:ascii="Times New Roman" w:hAnsi="Times New Roman" w:cs="Times New Roman"/>
              <w:sz w:val="24"/>
              <w:szCs w:val="24"/>
              <w:lang w:val="en-US"/>
            </w:rPr>
          </w:rPrChange>
        </w:rPr>
        <w:pPrChange w:id="1935" w:author="Tatiana TUGUI" w:date="2022-05-17T16:25:00Z">
          <w:pPr>
            <w:jc w:val="both"/>
          </w:pPr>
        </w:pPrChange>
      </w:pPr>
      <w:r w:rsidRPr="00260DCB">
        <w:rPr>
          <w:rFonts w:ascii="Times New Roman" w:hAnsi="Times New Roman" w:cs="Times New Roman"/>
          <w:sz w:val="24"/>
          <w:szCs w:val="24"/>
          <w:lang w:val="en-US"/>
          <w:rPrChange w:id="1936" w:author="Tatiana TUGUI" w:date="2023-02-21T15:29:00Z">
            <w:rPr>
              <w:rFonts w:ascii="Times New Roman" w:hAnsi="Times New Roman" w:cs="Times New Roman"/>
              <w:sz w:val="24"/>
              <w:szCs w:val="24"/>
              <w:lang w:val="en-US"/>
            </w:rPr>
          </w:rPrChange>
        </w:rPr>
        <w:t>e) participă la implementarea tratatelor şi acordurilor internaţionale ce ţin de gestionarea deşeurilor şi transportarea peste frontieră a acestora;</w:t>
      </w:r>
    </w:p>
    <w:p w14:paraId="1A75BA50" w14:textId="77777777" w:rsidR="00826050" w:rsidRPr="00260DCB" w:rsidRDefault="00826050">
      <w:pPr>
        <w:spacing w:after="0"/>
        <w:jc w:val="both"/>
        <w:rPr>
          <w:rFonts w:ascii="Times New Roman" w:hAnsi="Times New Roman" w:cs="Times New Roman"/>
          <w:sz w:val="24"/>
          <w:szCs w:val="24"/>
          <w:lang w:val="en-US"/>
          <w:rPrChange w:id="1937" w:author="Tatiana TUGUI" w:date="2023-02-21T15:29:00Z">
            <w:rPr>
              <w:rFonts w:ascii="Times New Roman" w:hAnsi="Times New Roman" w:cs="Times New Roman"/>
              <w:sz w:val="24"/>
              <w:szCs w:val="24"/>
              <w:lang w:val="en-US"/>
            </w:rPr>
          </w:rPrChange>
        </w:rPr>
        <w:pPrChange w:id="1938" w:author="Tatiana TUGUI" w:date="2022-05-17T16:25:00Z">
          <w:pPr>
            <w:jc w:val="both"/>
          </w:pPr>
        </w:pPrChange>
      </w:pPr>
      <w:r w:rsidRPr="00260DCB">
        <w:rPr>
          <w:rFonts w:ascii="Times New Roman" w:hAnsi="Times New Roman" w:cs="Times New Roman"/>
          <w:sz w:val="24"/>
          <w:szCs w:val="24"/>
          <w:lang w:val="en-US"/>
          <w:rPrChange w:id="1939" w:author="Tatiana TUGUI" w:date="2023-02-21T15:29:00Z">
            <w:rPr>
              <w:rFonts w:ascii="Times New Roman" w:hAnsi="Times New Roman" w:cs="Times New Roman"/>
              <w:sz w:val="24"/>
              <w:szCs w:val="24"/>
              <w:lang w:val="en-US"/>
            </w:rPr>
          </w:rPrChange>
        </w:rPr>
        <w:t>f) colaborează, în limitele competenţei, pe probleme de gestionare a deşeurilor, cu autorităţile administraţiei publice centrale şi locale, cu Academia de Ştiinţe a Moldovei cu instituţii de cercetări ştiinţifice, cu instituţiile de învăţămînt şi asociaţiile obşteşti de profil, cu alte persoane juridice de drept public sau privat, precum şi cu persoane fizice;</w:t>
      </w:r>
    </w:p>
    <w:p w14:paraId="31795C04" w14:textId="77777777" w:rsidR="00826050" w:rsidRPr="00260DCB" w:rsidRDefault="00826050">
      <w:pPr>
        <w:spacing w:after="0"/>
        <w:jc w:val="both"/>
        <w:rPr>
          <w:rFonts w:ascii="Times New Roman" w:hAnsi="Times New Roman" w:cs="Times New Roman"/>
          <w:sz w:val="24"/>
          <w:szCs w:val="24"/>
          <w:lang w:val="en-US"/>
          <w:rPrChange w:id="1940" w:author="Tatiana TUGUI" w:date="2023-02-21T15:29:00Z">
            <w:rPr>
              <w:rFonts w:ascii="Times New Roman" w:hAnsi="Times New Roman" w:cs="Times New Roman"/>
              <w:sz w:val="24"/>
              <w:szCs w:val="24"/>
              <w:lang w:val="en-US"/>
            </w:rPr>
          </w:rPrChange>
        </w:rPr>
        <w:pPrChange w:id="1941" w:author="Tatiana TUGUI" w:date="2022-05-17T16:25:00Z">
          <w:pPr>
            <w:jc w:val="both"/>
          </w:pPr>
        </w:pPrChange>
      </w:pPr>
      <w:r w:rsidRPr="00260DCB">
        <w:rPr>
          <w:rFonts w:ascii="Times New Roman" w:hAnsi="Times New Roman" w:cs="Times New Roman"/>
          <w:sz w:val="24"/>
          <w:szCs w:val="24"/>
          <w:lang w:val="en-US"/>
          <w:rPrChange w:id="1942" w:author="Tatiana TUGUI" w:date="2023-02-21T15:29:00Z">
            <w:rPr>
              <w:rFonts w:ascii="Times New Roman" w:hAnsi="Times New Roman" w:cs="Times New Roman"/>
              <w:sz w:val="24"/>
              <w:szCs w:val="24"/>
              <w:lang w:val="en-US"/>
            </w:rPr>
          </w:rPrChange>
        </w:rPr>
        <w:lastRenderedPageBreak/>
        <w:t>g) organizează, în limitele competenței, seminare, conferinţe la nivel național şi regional, instruirea cadrelor, agenţilor economici şi informarea publicului pe probleme ce ţin de gestionarea deşeurilor;</w:t>
      </w:r>
    </w:p>
    <w:p w14:paraId="17CBCDD6" w14:textId="77777777" w:rsidR="00826050" w:rsidRPr="00260DCB" w:rsidRDefault="00826050">
      <w:pPr>
        <w:spacing w:after="0"/>
        <w:jc w:val="both"/>
        <w:rPr>
          <w:rFonts w:ascii="Times New Roman" w:hAnsi="Times New Roman" w:cs="Times New Roman"/>
          <w:sz w:val="24"/>
          <w:szCs w:val="24"/>
          <w:lang w:val="en-US"/>
          <w:rPrChange w:id="1943" w:author="Tatiana TUGUI" w:date="2023-02-21T15:29:00Z">
            <w:rPr>
              <w:rFonts w:ascii="Times New Roman" w:hAnsi="Times New Roman" w:cs="Times New Roman"/>
              <w:sz w:val="24"/>
              <w:szCs w:val="24"/>
              <w:lang w:val="en-US"/>
            </w:rPr>
          </w:rPrChange>
        </w:rPr>
        <w:pPrChange w:id="1944" w:author="Tatiana TUGUI" w:date="2022-05-17T16:25:00Z">
          <w:pPr>
            <w:jc w:val="both"/>
          </w:pPr>
        </w:pPrChange>
      </w:pPr>
      <w:r w:rsidRPr="00260DCB">
        <w:rPr>
          <w:rFonts w:ascii="Times New Roman" w:hAnsi="Times New Roman" w:cs="Times New Roman"/>
          <w:sz w:val="24"/>
          <w:szCs w:val="24"/>
          <w:lang w:val="en-US"/>
          <w:rPrChange w:id="1945" w:author="Tatiana TUGUI" w:date="2023-02-21T15:29:00Z">
            <w:rPr>
              <w:rFonts w:ascii="Times New Roman" w:hAnsi="Times New Roman" w:cs="Times New Roman"/>
              <w:sz w:val="24"/>
              <w:szCs w:val="24"/>
              <w:lang w:val="en-US"/>
            </w:rPr>
          </w:rPrChange>
        </w:rPr>
        <w:t>h) examinează documentaţia privind evaluarea impactului asupra mediului şi emite acordul de mediu pentru proiecte publice şi private, inclusiv pentru activitățile planificate ce ţin de gestionarea deşeurilor;</w:t>
      </w:r>
    </w:p>
    <w:p w14:paraId="00A4500E" w14:textId="77777777" w:rsidR="00826050" w:rsidRPr="00260DCB" w:rsidRDefault="00826050">
      <w:pPr>
        <w:spacing w:after="0"/>
        <w:jc w:val="both"/>
        <w:rPr>
          <w:rFonts w:ascii="Times New Roman" w:hAnsi="Times New Roman" w:cs="Times New Roman"/>
          <w:sz w:val="24"/>
          <w:szCs w:val="24"/>
          <w:lang w:val="en-US"/>
          <w:rPrChange w:id="1946" w:author="Tatiana TUGUI" w:date="2023-02-21T15:29:00Z">
            <w:rPr>
              <w:rFonts w:ascii="Times New Roman" w:hAnsi="Times New Roman" w:cs="Times New Roman"/>
              <w:sz w:val="24"/>
              <w:szCs w:val="24"/>
              <w:lang w:val="en-US"/>
            </w:rPr>
          </w:rPrChange>
        </w:rPr>
        <w:pPrChange w:id="1947" w:author="Tatiana TUGUI" w:date="2022-05-17T16:25:00Z">
          <w:pPr>
            <w:jc w:val="both"/>
          </w:pPr>
        </w:pPrChange>
      </w:pPr>
      <w:r w:rsidRPr="00260DCB">
        <w:rPr>
          <w:rFonts w:ascii="Times New Roman" w:hAnsi="Times New Roman" w:cs="Times New Roman"/>
          <w:sz w:val="24"/>
          <w:szCs w:val="24"/>
          <w:lang w:val="en-US"/>
          <w:rPrChange w:id="1948" w:author="Tatiana TUGUI" w:date="2023-02-21T15:29:00Z">
            <w:rPr>
              <w:rFonts w:ascii="Times New Roman" w:hAnsi="Times New Roman" w:cs="Times New Roman"/>
              <w:sz w:val="24"/>
              <w:szCs w:val="24"/>
              <w:lang w:val="en-US"/>
            </w:rPr>
          </w:rPrChange>
        </w:rPr>
        <w:t>i) efectuează expertiza ecologică de stat a proiectelor de documente de politici, a actelor normative în domeniul gestionării deşeurilor şi documentaţiei de proiect şi planificare pentru construcţia sau reconstrucţia întreprinderilor şi altor obiecte generatoare de deşeuri, precum şi pentru obiectele ce ţin de infrastructura de gestionare a deşeurilor;</w:t>
      </w:r>
    </w:p>
    <w:p w14:paraId="3A9FDD3D" w14:textId="77777777" w:rsidR="00826050" w:rsidRPr="00260DCB" w:rsidRDefault="00826050">
      <w:pPr>
        <w:spacing w:after="0"/>
        <w:jc w:val="both"/>
        <w:rPr>
          <w:rFonts w:ascii="Times New Roman" w:hAnsi="Times New Roman" w:cs="Times New Roman"/>
          <w:sz w:val="24"/>
          <w:szCs w:val="24"/>
          <w:lang w:val="en-US"/>
          <w:rPrChange w:id="1949" w:author="Tatiana TUGUI" w:date="2023-02-21T15:29:00Z">
            <w:rPr>
              <w:rFonts w:ascii="Times New Roman" w:hAnsi="Times New Roman" w:cs="Times New Roman"/>
              <w:sz w:val="24"/>
              <w:szCs w:val="24"/>
              <w:lang w:val="en-US"/>
            </w:rPr>
          </w:rPrChange>
        </w:rPr>
        <w:pPrChange w:id="1950" w:author="Tatiana TUGUI" w:date="2022-05-17T16:25:00Z">
          <w:pPr>
            <w:jc w:val="both"/>
          </w:pPr>
        </w:pPrChange>
      </w:pPr>
      <w:r w:rsidRPr="00260DCB">
        <w:rPr>
          <w:rFonts w:ascii="Times New Roman" w:hAnsi="Times New Roman" w:cs="Times New Roman"/>
          <w:sz w:val="24"/>
          <w:szCs w:val="24"/>
          <w:lang w:val="en-US"/>
          <w:rPrChange w:id="1951" w:author="Tatiana TUGUI" w:date="2023-02-21T15:29:00Z">
            <w:rPr>
              <w:rFonts w:ascii="Times New Roman" w:hAnsi="Times New Roman" w:cs="Times New Roman"/>
              <w:sz w:val="24"/>
              <w:szCs w:val="24"/>
              <w:lang w:val="en-US"/>
            </w:rPr>
          </w:rPrChange>
        </w:rPr>
        <w:t>j) asigură eliberarea, suspendarea, prelungirea sau retragerea, conform art. 25, a autorizaţiei de mediu pentru gestionarea deşeurilor, inclusiv pentru dotarea şi disponibilitatea permanentă a instalaţiilor portuare;</w:t>
      </w:r>
    </w:p>
    <w:p w14:paraId="21F730D3" w14:textId="77777777" w:rsidR="00826050" w:rsidRPr="00260DCB" w:rsidRDefault="00826050">
      <w:pPr>
        <w:spacing w:after="0"/>
        <w:jc w:val="both"/>
        <w:rPr>
          <w:rFonts w:ascii="Times New Roman" w:hAnsi="Times New Roman" w:cs="Times New Roman"/>
          <w:sz w:val="24"/>
          <w:szCs w:val="24"/>
          <w:lang w:val="en-US"/>
          <w:rPrChange w:id="1952" w:author="Tatiana TUGUI" w:date="2023-02-21T15:29:00Z">
            <w:rPr>
              <w:rFonts w:ascii="Times New Roman" w:hAnsi="Times New Roman" w:cs="Times New Roman"/>
              <w:sz w:val="24"/>
              <w:szCs w:val="24"/>
              <w:lang w:val="en-US"/>
            </w:rPr>
          </w:rPrChange>
        </w:rPr>
        <w:pPrChange w:id="1953" w:author="Tatiana TUGUI" w:date="2022-05-17T16:25:00Z">
          <w:pPr>
            <w:jc w:val="both"/>
          </w:pPr>
        </w:pPrChange>
      </w:pPr>
      <w:r w:rsidRPr="00260DCB">
        <w:rPr>
          <w:rFonts w:ascii="Times New Roman" w:hAnsi="Times New Roman" w:cs="Times New Roman"/>
          <w:sz w:val="24"/>
          <w:szCs w:val="24"/>
          <w:lang w:val="en-US"/>
          <w:rPrChange w:id="1954" w:author="Tatiana TUGUI" w:date="2023-02-21T15:29:00Z">
            <w:rPr>
              <w:rFonts w:ascii="Times New Roman" w:hAnsi="Times New Roman" w:cs="Times New Roman"/>
              <w:sz w:val="24"/>
              <w:szCs w:val="24"/>
              <w:lang w:val="en-US"/>
            </w:rPr>
          </w:rPrChange>
        </w:rPr>
        <w:t>k) eliberează documentele de notificare la transportarea peste frontieră a deşeurilor, conform actelor normative aprobate de Guvern; </w:t>
      </w:r>
    </w:p>
    <w:p w14:paraId="2318CE6B" w14:textId="77777777" w:rsidR="00826050" w:rsidRPr="00260DCB" w:rsidRDefault="00826050">
      <w:pPr>
        <w:spacing w:after="0"/>
        <w:jc w:val="both"/>
        <w:rPr>
          <w:rFonts w:ascii="Times New Roman" w:hAnsi="Times New Roman" w:cs="Times New Roman"/>
          <w:sz w:val="24"/>
          <w:szCs w:val="24"/>
          <w:lang w:val="en-US"/>
          <w:rPrChange w:id="1955" w:author="Tatiana TUGUI" w:date="2023-02-21T15:29:00Z">
            <w:rPr>
              <w:rFonts w:ascii="Times New Roman" w:hAnsi="Times New Roman" w:cs="Times New Roman"/>
              <w:sz w:val="24"/>
              <w:szCs w:val="24"/>
              <w:lang w:val="en-US"/>
            </w:rPr>
          </w:rPrChange>
        </w:rPr>
        <w:pPrChange w:id="1956" w:author="Tatiana TUGUI" w:date="2022-05-17T16:25:00Z">
          <w:pPr>
            <w:jc w:val="both"/>
          </w:pPr>
        </w:pPrChange>
      </w:pPr>
      <w:r w:rsidRPr="00260DCB">
        <w:rPr>
          <w:rFonts w:ascii="Times New Roman" w:hAnsi="Times New Roman" w:cs="Times New Roman"/>
          <w:sz w:val="24"/>
          <w:szCs w:val="24"/>
          <w:lang w:val="en-US"/>
          <w:rPrChange w:id="1957" w:author="Tatiana TUGUI" w:date="2023-02-21T15:29:00Z">
            <w:rPr>
              <w:rFonts w:ascii="Times New Roman" w:hAnsi="Times New Roman" w:cs="Times New Roman"/>
              <w:sz w:val="24"/>
              <w:szCs w:val="24"/>
              <w:lang w:val="en-US"/>
            </w:rPr>
          </w:rPrChange>
        </w:rPr>
        <w:t>l) asigură stabilirea ţintelor de colectare separată şi reciclare pentru deşeurile de produse supuse reglementărilor de responsabilitate extinsă a producătorului, conform prezentei legi şi actelor normative aprobate de Guvern; </w:t>
      </w:r>
    </w:p>
    <w:p w14:paraId="09B3A874" w14:textId="77777777" w:rsidR="00826050" w:rsidRPr="00260DCB" w:rsidRDefault="00826050">
      <w:pPr>
        <w:spacing w:after="0"/>
        <w:jc w:val="both"/>
        <w:rPr>
          <w:rFonts w:ascii="Times New Roman" w:hAnsi="Times New Roman" w:cs="Times New Roman"/>
          <w:sz w:val="24"/>
          <w:szCs w:val="24"/>
          <w:lang w:val="en-US"/>
          <w:rPrChange w:id="1958" w:author="Tatiana TUGUI" w:date="2023-02-21T15:29:00Z">
            <w:rPr>
              <w:rFonts w:ascii="Times New Roman" w:hAnsi="Times New Roman" w:cs="Times New Roman"/>
              <w:sz w:val="24"/>
              <w:szCs w:val="24"/>
              <w:lang w:val="en-US"/>
            </w:rPr>
          </w:rPrChange>
        </w:rPr>
        <w:pPrChange w:id="1959" w:author="Tatiana TUGUI" w:date="2022-05-17T16:25:00Z">
          <w:pPr>
            <w:jc w:val="both"/>
          </w:pPr>
        </w:pPrChange>
      </w:pPr>
      <w:r w:rsidRPr="00260DCB">
        <w:rPr>
          <w:rFonts w:ascii="Times New Roman" w:hAnsi="Times New Roman" w:cs="Times New Roman"/>
          <w:sz w:val="24"/>
          <w:szCs w:val="24"/>
          <w:lang w:val="en-US"/>
          <w:rPrChange w:id="1960" w:author="Tatiana TUGUI" w:date="2023-02-21T15:29:00Z">
            <w:rPr>
              <w:rFonts w:ascii="Times New Roman" w:hAnsi="Times New Roman" w:cs="Times New Roman"/>
              <w:sz w:val="24"/>
              <w:szCs w:val="24"/>
              <w:lang w:val="en-US"/>
            </w:rPr>
          </w:rPrChange>
        </w:rPr>
        <w:t>m) este deținătorul SIA MD şi asigură ţinerea acestuia.</w:t>
      </w:r>
    </w:p>
    <w:p w14:paraId="4C522BDA" w14:textId="77777777" w:rsidR="00826050" w:rsidRPr="00260DCB" w:rsidRDefault="00826050">
      <w:pPr>
        <w:spacing w:after="0"/>
        <w:jc w:val="both"/>
        <w:rPr>
          <w:rFonts w:ascii="Times New Roman" w:hAnsi="Times New Roman" w:cs="Times New Roman"/>
          <w:sz w:val="24"/>
          <w:szCs w:val="24"/>
          <w:lang w:val="en-US"/>
          <w:rPrChange w:id="1961" w:author="Tatiana TUGUI" w:date="2023-02-21T15:29:00Z">
            <w:rPr>
              <w:rFonts w:ascii="Times New Roman" w:hAnsi="Times New Roman" w:cs="Times New Roman"/>
              <w:sz w:val="24"/>
              <w:szCs w:val="24"/>
              <w:lang w:val="en-US"/>
            </w:rPr>
          </w:rPrChange>
        </w:rPr>
        <w:pPrChange w:id="1962" w:author="Tatiana TUGUI" w:date="2022-05-17T16:25:00Z">
          <w:pPr>
            <w:jc w:val="both"/>
          </w:pPr>
        </w:pPrChange>
      </w:pPr>
      <w:r w:rsidRPr="00260DCB">
        <w:rPr>
          <w:rFonts w:ascii="Times New Roman" w:hAnsi="Times New Roman" w:cs="Times New Roman"/>
          <w:sz w:val="24"/>
          <w:szCs w:val="24"/>
          <w:lang w:val="en-US"/>
          <w:rPrChange w:id="1963" w:author="Tatiana TUGUI" w:date="2023-02-21T15:29:00Z">
            <w:rPr>
              <w:rFonts w:ascii="Times New Roman" w:hAnsi="Times New Roman" w:cs="Times New Roman"/>
              <w:sz w:val="24"/>
              <w:szCs w:val="24"/>
              <w:lang w:val="en-US"/>
            </w:rPr>
          </w:rPrChange>
        </w:rPr>
        <w:t>(2) Inspectoratul pentru Protecția Mediului exercită următoarele atribuții: </w:t>
      </w:r>
    </w:p>
    <w:p w14:paraId="07692F81" w14:textId="77777777" w:rsidR="00826050" w:rsidRPr="00260DCB" w:rsidRDefault="00826050">
      <w:pPr>
        <w:spacing w:after="0"/>
        <w:jc w:val="both"/>
        <w:rPr>
          <w:rFonts w:ascii="Times New Roman" w:hAnsi="Times New Roman" w:cs="Times New Roman"/>
          <w:sz w:val="24"/>
          <w:szCs w:val="24"/>
          <w:lang w:val="en-US"/>
          <w:rPrChange w:id="1964" w:author="Tatiana TUGUI" w:date="2023-02-21T15:29:00Z">
            <w:rPr>
              <w:rFonts w:ascii="Times New Roman" w:hAnsi="Times New Roman" w:cs="Times New Roman"/>
              <w:sz w:val="24"/>
              <w:szCs w:val="24"/>
              <w:lang w:val="en-US"/>
            </w:rPr>
          </w:rPrChange>
        </w:rPr>
        <w:pPrChange w:id="1965" w:author="Tatiana TUGUI" w:date="2022-05-17T16:25:00Z">
          <w:pPr>
            <w:jc w:val="both"/>
          </w:pPr>
        </w:pPrChange>
      </w:pPr>
      <w:r w:rsidRPr="00260DCB">
        <w:rPr>
          <w:rFonts w:ascii="Times New Roman" w:hAnsi="Times New Roman" w:cs="Times New Roman"/>
          <w:sz w:val="24"/>
          <w:szCs w:val="24"/>
          <w:lang w:val="en-US"/>
          <w:rPrChange w:id="1966" w:author="Tatiana TUGUI" w:date="2023-02-21T15:29:00Z">
            <w:rPr>
              <w:rFonts w:ascii="Times New Roman" w:hAnsi="Times New Roman" w:cs="Times New Roman"/>
              <w:sz w:val="24"/>
              <w:szCs w:val="24"/>
              <w:lang w:val="en-US"/>
            </w:rPr>
          </w:rPrChange>
        </w:rPr>
        <w:t>a) exercită controlul și supravegherea de stat a gestionării deșeurilor, inclusiv a deșeurilor de produse supuse reglementărilor de responsabilitate extinsă a producătorului, exercită controlul în domeniile de activitate economică asupra respectării prevederilor prezentei legi și ale actelor normative de către instituţii, organizaţii, agenţii economici, indiferent de tipul de proprietate şi forma juridică de organizare, şi de către persoanele fizice, inclusiv străine;</w:t>
      </w:r>
    </w:p>
    <w:p w14:paraId="69500B27" w14:textId="547FBC50" w:rsidR="00826050" w:rsidRPr="00260DCB" w:rsidRDefault="00826050">
      <w:pPr>
        <w:spacing w:after="0"/>
        <w:jc w:val="both"/>
        <w:rPr>
          <w:rFonts w:ascii="Times New Roman" w:hAnsi="Times New Roman" w:cs="Times New Roman"/>
          <w:sz w:val="24"/>
          <w:szCs w:val="24"/>
          <w:lang w:val="en-US"/>
          <w:rPrChange w:id="1967" w:author="Tatiana TUGUI" w:date="2023-02-21T15:29:00Z">
            <w:rPr>
              <w:rFonts w:ascii="Times New Roman" w:hAnsi="Times New Roman" w:cs="Times New Roman"/>
              <w:sz w:val="24"/>
              <w:szCs w:val="24"/>
              <w:lang w:val="en-US"/>
            </w:rPr>
          </w:rPrChange>
        </w:rPr>
        <w:pPrChange w:id="1968" w:author="Tatiana TUGUI" w:date="2022-05-17T16:25:00Z">
          <w:pPr>
            <w:jc w:val="both"/>
          </w:pPr>
        </w:pPrChange>
      </w:pPr>
      <w:r w:rsidRPr="00260DCB">
        <w:rPr>
          <w:rFonts w:ascii="Times New Roman" w:hAnsi="Times New Roman" w:cs="Times New Roman"/>
          <w:sz w:val="24"/>
          <w:szCs w:val="24"/>
          <w:lang w:val="en-US"/>
          <w:rPrChange w:id="1969" w:author="Tatiana TUGUI" w:date="2023-02-21T15:29:00Z">
            <w:rPr>
              <w:rFonts w:ascii="Times New Roman" w:hAnsi="Times New Roman" w:cs="Times New Roman"/>
              <w:sz w:val="24"/>
              <w:szCs w:val="24"/>
              <w:lang w:val="en-US"/>
            </w:rPr>
          </w:rPrChange>
        </w:rPr>
        <w:t>b) exercită controlul de stat privind respectarea de către instituţii, organizaţii şi agenţii economici a ţintelor de colectare separată şi reciclare a diferitor fluxuri de deşeuri şi a deşeurilor de produse supuse reglementărilor de responsabilitate extinsă a producătorului;</w:t>
      </w:r>
    </w:p>
    <w:p w14:paraId="3EC8C636" w14:textId="77777777" w:rsidR="00826050" w:rsidRPr="00260DCB" w:rsidRDefault="00826050">
      <w:pPr>
        <w:spacing w:after="0"/>
        <w:jc w:val="both"/>
        <w:rPr>
          <w:rFonts w:ascii="Times New Roman" w:hAnsi="Times New Roman" w:cs="Times New Roman"/>
          <w:sz w:val="24"/>
          <w:szCs w:val="24"/>
          <w:lang w:val="en-US"/>
          <w:rPrChange w:id="1970" w:author="Tatiana TUGUI" w:date="2023-02-21T15:29:00Z">
            <w:rPr>
              <w:rFonts w:ascii="Times New Roman" w:hAnsi="Times New Roman" w:cs="Times New Roman"/>
              <w:sz w:val="24"/>
              <w:szCs w:val="24"/>
              <w:lang w:val="en-US"/>
            </w:rPr>
          </w:rPrChange>
        </w:rPr>
        <w:pPrChange w:id="1971" w:author="Tatiana TUGUI" w:date="2022-05-17T16:25:00Z">
          <w:pPr>
            <w:jc w:val="both"/>
          </w:pPr>
        </w:pPrChange>
      </w:pPr>
      <w:r w:rsidRPr="00260DCB">
        <w:rPr>
          <w:rFonts w:ascii="Times New Roman" w:hAnsi="Times New Roman" w:cs="Times New Roman"/>
          <w:sz w:val="24"/>
          <w:szCs w:val="24"/>
          <w:lang w:val="en-US"/>
          <w:rPrChange w:id="1972" w:author="Tatiana TUGUI" w:date="2023-02-21T15:29:00Z">
            <w:rPr>
              <w:rFonts w:ascii="Times New Roman" w:hAnsi="Times New Roman" w:cs="Times New Roman"/>
              <w:sz w:val="24"/>
              <w:szCs w:val="24"/>
              <w:lang w:val="en-US"/>
            </w:rPr>
          </w:rPrChange>
        </w:rPr>
        <w:t>c) ţine evidenţa şi efectuează inventarieri la agenți economici, instituţii şi organizaţii privind formarea, valorificarea şi eliminarea deşeurilor, precum şi stocurile de deşeuri păstrate;</w:t>
      </w:r>
    </w:p>
    <w:p w14:paraId="3768E6CD" w14:textId="77777777" w:rsidR="00826050" w:rsidRPr="00260DCB" w:rsidRDefault="00826050">
      <w:pPr>
        <w:spacing w:after="0"/>
        <w:jc w:val="both"/>
        <w:rPr>
          <w:rFonts w:ascii="Times New Roman" w:hAnsi="Times New Roman" w:cs="Times New Roman"/>
          <w:sz w:val="24"/>
          <w:szCs w:val="24"/>
          <w:lang w:val="en-US"/>
          <w:rPrChange w:id="1973" w:author="Tatiana TUGUI" w:date="2023-02-21T15:29:00Z">
            <w:rPr>
              <w:rFonts w:ascii="Times New Roman" w:hAnsi="Times New Roman" w:cs="Times New Roman"/>
              <w:sz w:val="24"/>
              <w:szCs w:val="24"/>
              <w:lang w:val="en-US"/>
            </w:rPr>
          </w:rPrChange>
        </w:rPr>
        <w:pPrChange w:id="1974" w:author="Tatiana TUGUI" w:date="2022-05-17T16:25:00Z">
          <w:pPr>
            <w:jc w:val="both"/>
          </w:pPr>
        </w:pPrChange>
      </w:pPr>
      <w:r w:rsidRPr="00260DCB">
        <w:rPr>
          <w:rFonts w:ascii="Times New Roman" w:hAnsi="Times New Roman" w:cs="Times New Roman"/>
          <w:sz w:val="24"/>
          <w:szCs w:val="24"/>
          <w:lang w:val="en-US"/>
          <w:rPrChange w:id="1975" w:author="Tatiana TUGUI" w:date="2023-02-21T15:29:00Z">
            <w:rPr>
              <w:rFonts w:ascii="Times New Roman" w:hAnsi="Times New Roman" w:cs="Times New Roman"/>
              <w:sz w:val="24"/>
              <w:szCs w:val="24"/>
              <w:lang w:val="en-US"/>
            </w:rPr>
          </w:rPrChange>
        </w:rPr>
        <w:t>d) suspendă, total sau parțial, potrivit procedurii prevăzute de Legea nr. 131/2012 privind controlul de stat asupra activității de întreprinzător, activitatea agenților economici în caz de depistare a încălcărilor foarte grave ale reglementărilor privind gestionarea deșeurilor, dacă acestea pot conduce la poluarea mediului;</w:t>
      </w:r>
    </w:p>
    <w:p w14:paraId="4E6B1080" w14:textId="77777777" w:rsidR="00826050" w:rsidRPr="00260DCB" w:rsidRDefault="00826050">
      <w:pPr>
        <w:spacing w:after="0"/>
        <w:jc w:val="both"/>
        <w:rPr>
          <w:rFonts w:ascii="Times New Roman" w:hAnsi="Times New Roman" w:cs="Times New Roman"/>
          <w:sz w:val="24"/>
          <w:szCs w:val="24"/>
          <w:lang w:val="en-US"/>
          <w:rPrChange w:id="1976" w:author="Tatiana TUGUI" w:date="2023-02-21T15:29:00Z">
            <w:rPr>
              <w:rFonts w:ascii="Times New Roman" w:hAnsi="Times New Roman" w:cs="Times New Roman"/>
              <w:sz w:val="24"/>
              <w:szCs w:val="24"/>
              <w:lang w:val="en-US"/>
            </w:rPr>
          </w:rPrChange>
        </w:rPr>
        <w:pPrChange w:id="1977" w:author="Tatiana TUGUI" w:date="2022-05-17T16:25:00Z">
          <w:pPr>
            <w:jc w:val="both"/>
          </w:pPr>
        </w:pPrChange>
      </w:pPr>
      <w:r w:rsidRPr="00260DCB">
        <w:rPr>
          <w:rFonts w:ascii="Times New Roman" w:hAnsi="Times New Roman" w:cs="Times New Roman"/>
          <w:sz w:val="24"/>
          <w:szCs w:val="24"/>
          <w:lang w:val="en-US"/>
          <w:rPrChange w:id="1978" w:author="Tatiana TUGUI" w:date="2023-02-21T15:29:00Z">
            <w:rPr>
              <w:rFonts w:ascii="Times New Roman" w:hAnsi="Times New Roman" w:cs="Times New Roman"/>
              <w:sz w:val="24"/>
              <w:szCs w:val="24"/>
              <w:lang w:val="en-US"/>
            </w:rPr>
          </w:rPrChange>
        </w:rPr>
        <w:t>e) constată şi examinează contravenţii şi aplică sancţiuni conform Codului contravenţional al Republicii Moldova nr. 218-XVI din 24 octombrie 2008 şi înaintează acţiuni pentru recuperarea prejudiciului cauzat mediului ca urmare a încălcării prevederilor actelor legislative şi normative în cadrul desfășurării activității.</w:t>
      </w:r>
    </w:p>
    <w:p w14:paraId="7C64EA05" w14:textId="77777777" w:rsidR="00826050" w:rsidRPr="00260DCB" w:rsidRDefault="00826050">
      <w:pPr>
        <w:pStyle w:val="Heading2"/>
        <w:rPr>
          <w:lang w:val="en-US"/>
          <w:rPrChange w:id="1979" w:author="Tatiana TUGUI" w:date="2023-02-21T15:29:00Z">
            <w:rPr>
              <w:lang w:val="en-US"/>
            </w:rPr>
          </w:rPrChange>
        </w:rPr>
        <w:pPrChange w:id="1980" w:author="Tatiana TUGUI" w:date="2022-05-17T16:25:00Z">
          <w:pPr>
            <w:jc w:val="both"/>
          </w:pPr>
        </w:pPrChange>
      </w:pPr>
      <w:r w:rsidRPr="00260DCB">
        <w:rPr>
          <w:b/>
          <w:bCs/>
          <w:lang w:val="en-US"/>
          <w:rPrChange w:id="1981" w:author="Tatiana TUGUI" w:date="2023-02-21T15:29:00Z">
            <w:rPr>
              <w:b/>
              <w:bCs/>
              <w:lang w:val="en-US"/>
            </w:rPr>
          </w:rPrChange>
        </w:rPr>
        <w:t>Articolul 11. </w:t>
      </w:r>
      <w:r w:rsidRPr="00260DCB">
        <w:rPr>
          <w:lang w:val="en-US"/>
          <w:rPrChange w:id="1982" w:author="Tatiana TUGUI" w:date="2023-02-21T15:29:00Z">
            <w:rPr>
              <w:lang w:val="en-US"/>
            </w:rPr>
          </w:rPrChange>
        </w:rPr>
        <w:t>Atribuțiile autorităților administrației publice locale</w:t>
      </w:r>
    </w:p>
    <w:p w14:paraId="4672B4C2" w14:textId="77777777" w:rsidR="00826050" w:rsidRPr="00260DCB" w:rsidRDefault="00826050">
      <w:pPr>
        <w:spacing w:after="0"/>
        <w:jc w:val="both"/>
        <w:rPr>
          <w:rFonts w:ascii="Times New Roman" w:hAnsi="Times New Roman" w:cs="Times New Roman"/>
          <w:sz w:val="24"/>
          <w:szCs w:val="24"/>
          <w:lang w:val="en-US"/>
          <w:rPrChange w:id="1983" w:author="Tatiana TUGUI" w:date="2023-02-21T15:29:00Z">
            <w:rPr>
              <w:rFonts w:ascii="Times New Roman" w:hAnsi="Times New Roman" w:cs="Times New Roman"/>
              <w:sz w:val="24"/>
              <w:szCs w:val="24"/>
              <w:lang w:val="en-US"/>
            </w:rPr>
          </w:rPrChange>
        </w:rPr>
        <w:pPrChange w:id="1984" w:author="Tatiana TUGUI" w:date="2022-05-17T16:25:00Z">
          <w:pPr>
            <w:jc w:val="both"/>
          </w:pPr>
        </w:pPrChange>
      </w:pPr>
      <w:r w:rsidRPr="00260DCB">
        <w:rPr>
          <w:rFonts w:ascii="Times New Roman" w:hAnsi="Times New Roman" w:cs="Times New Roman"/>
          <w:sz w:val="24"/>
          <w:szCs w:val="24"/>
          <w:lang w:val="en-US"/>
          <w:rPrChange w:id="1985" w:author="Tatiana TUGUI" w:date="2023-02-21T15:29:00Z">
            <w:rPr>
              <w:rFonts w:ascii="Times New Roman" w:hAnsi="Times New Roman" w:cs="Times New Roman"/>
              <w:sz w:val="24"/>
              <w:szCs w:val="24"/>
              <w:lang w:val="en-US"/>
            </w:rPr>
          </w:rPrChange>
        </w:rPr>
        <w:t>(1) În vederea implementării legislației în domeniul gestionării deşeurilor, autoritățile administrației publice locale, în limita resurselor financiare aprobate în acest scop de către consiliul local pe anul bugetar respectiv, realizează următoarele activităţi: </w:t>
      </w:r>
    </w:p>
    <w:p w14:paraId="398D4288" w14:textId="1113F86D" w:rsidR="00826050" w:rsidRPr="00260DCB" w:rsidRDefault="00826050">
      <w:pPr>
        <w:spacing w:after="0"/>
        <w:jc w:val="both"/>
        <w:rPr>
          <w:rFonts w:ascii="Times New Roman" w:hAnsi="Times New Roman" w:cs="Times New Roman"/>
          <w:sz w:val="24"/>
          <w:szCs w:val="24"/>
          <w:lang w:val="en-US"/>
          <w:rPrChange w:id="1986" w:author="Tatiana TUGUI" w:date="2023-02-21T15:29:00Z">
            <w:rPr>
              <w:rFonts w:ascii="Times New Roman" w:hAnsi="Times New Roman" w:cs="Times New Roman"/>
              <w:sz w:val="24"/>
              <w:szCs w:val="24"/>
              <w:lang w:val="en-US"/>
            </w:rPr>
          </w:rPrChange>
        </w:rPr>
        <w:pPrChange w:id="1987" w:author="Tatiana TUGUI" w:date="2022-05-17T16:25:00Z">
          <w:pPr>
            <w:jc w:val="both"/>
          </w:pPr>
        </w:pPrChange>
      </w:pPr>
      <w:r w:rsidRPr="00260DCB">
        <w:rPr>
          <w:rFonts w:ascii="Times New Roman" w:hAnsi="Times New Roman" w:cs="Times New Roman"/>
          <w:sz w:val="24"/>
          <w:szCs w:val="24"/>
          <w:lang w:val="en-US"/>
          <w:rPrChange w:id="1988" w:author="Tatiana TUGUI" w:date="2023-02-21T15:29:00Z">
            <w:rPr>
              <w:rFonts w:ascii="Times New Roman" w:hAnsi="Times New Roman" w:cs="Times New Roman"/>
              <w:sz w:val="24"/>
              <w:szCs w:val="24"/>
              <w:lang w:val="en-US"/>
            </w:rPr>
          </w:rPrChange>
        </w:rPr>
        <w:lastRenderedPageBreak/>
        <w:t>a) crearea unui sistem eficient de colectare, de asigurare etapizată a condițiilor pentru colectare separată și de transportare a deșeurilor</w:t>
      </w:r>
      <w:ins w:id="1989" w:author="Tatiana TUGUI" w:date="2022-06-12T17:46:00Z">
        <w:r w:rsidR="00123C92" w:rsidRPr="00260DCB">
          <w:rPr>
            <w:rFonts w:ascii="Times New Roman" w:hAnsi="Times New Roman" w:cs="Times New Roman"/>
            <w:sz w:val="24"/>
            <w:szCs w:val="24"/>
            <w:lang w:val="en-US"/>
            <w:rPrChange w:id="1990" w:author="Tatiana TUGUI" w:date="2023-02-21T15:29:00Z">
              <w:rPr>
                <w:rFonts w:ascii="Times New Roman" w:hAnsi="Times New Roman" w:cs="Times New Roman"/>
                <w:sz w:val="24"/>
                <w:szCs w:val="24"/>
                <w:lang w:val="en-US"/>
              </w:rPr>
            </w:rPrChange>
          </w:rPr>
          <w:t xml:space="preserve"> pentru</w:t>
        </w:r>
      </w:ins>
      <w:ins w:id="1991" w:author="Tatiana TUGUI" w:date="2022-06-08T17:10:00Z">
        <w:r w:rsidR="00C711F1" w:rsidRPr="00260DCB">
          <w:rPr>
            <w:rFonts w:ascii="Georgia" w:hAnsi="Georgia"/>
            <w:color w:val="333333"/>
            <w:shd w:val="clear" w:color="auto" w:fill="FFFFFF"/>
            <w:rPrChange w:id="1992" w:author="Tatiana TUGUI" w:date="2023-02-21T15:29:00Z">
              <w:rPr>
                <w:rFonts w:ascii="Georgia" w:hAnsi="Georgia"/>
                <w:color w:val="333333"/>
                <w:shd w:val="clear" w:color="auto" w:fill="FFFFFF"/>
              </w:rPr>
            </w:rPrChange>
          </w:rPr>
          <w:t xml:space="preserve"> </w:t>
        </w:r>
        <w:r w:rsidR="00C711F1" w:rsidRPr="00260DCB">
          <w:rPr>
            <w:rFonts w:ascii="Times New Roman" w:hAnsi="Times New Roman" w:cs="Times New Roman"/>
            <w:sz w:val="24"/>
            <w:szCs w:val="24"/>
            <w:rPrChange w:id="1993" w:author="Tatiana TUGUI" w:date="2023-02-21T15:29:00Z">
              <w:rPr>
                <w:rFonts w:ascii="Times New Roman" w:hAnsi="Times New Roman" w:cs="Times New Roman"/>
                <w:sz w:val="24"/>
                <w:szCs w:val="24"/>
              </w:rPr>
            </w:rPrChange>
          </w:rPr>
          <w:t xml:space="preserve">valorificare şi eliminare finală </w:t>
        </w:r>
      </w:ins>
      <w:del w:id="1994" w:author="Tatiana TUGUI" w:date="2022-06-12T17:47:00Z">
        <w:r w:rsidRPr="00260DCB" w:rsidDel="00123C92">
          <w:rPr>
            <w:rFonts w:ascii="Times New Roman" w:hAnsi="Times New Roman" w:cs="Times New Roman"/>
            <w:sz w:val="24"/>
            <w:szCs w:val="24"/>
            <w:lang w:val="en-US"/>
            <w:rPrChange w:id="1995" w:author="Tatiana TUGUI" w:date="2023-02-21T15:29:00Z">
              <w:rPr>
                <w:rFonts w:ascii="Times New Roman" w:hAnsi="Times New Roman" w:cs="Times New Roman"/>
                <w:sz w:val="24"/>
                <w:szCs w:val="24"/>
                <w:lang w:val="en-US"/>
              </w:rPr>
            </w:rPrChange>
          </w:rPr>
          <w:delText xml:space="preserve"> </w:delText>
        </w:r>
      </w:del>
      <w:r w:rsidRPr="00260DCB">
        <w:rPr>
          <w:rFonts w:ascii="Times New Roman" w:hAnsi="Times New Roman" w:cs="Times New Roman"/>
          <w:sz w:val="24"/>
          <w:szCs w:val="24"/>
          <w:lang w:val="en-US"/>
          <w:rPrChange w:id="1996" w:author="Tatiana TUGUI" w:date="2023-02-21T15:29:00Z">
            <w:rPr>
              <w:rFonts w:ascii="Times New Roman" w:hAnsi="Times New Roman" w:cs="Times New Roman"/>
              <w:sz w:val="24"/>
              <w:szCs w:val="24"/>
              <w:lang w:val="en-US"/>
            </w:rPr>
          </w:rPrChange>
        </w:rPr>
        <w:t>și stabilirea modului de funcționare a acestuia, în conformitate cu prevederile prezentei legi și ale altor acte normative;</w:t>
      </w:r>
    </w:p>
    <w:p w14:paraId="09C724D2" w14:textId="6D25979D" w:rsidR="003F4607" w:rsidRPr="00260DCB" w:rsidRDefault="00826050">
      <w:pPr>
        <w:spacing w:after="0"/>
        <w:jc w:val="both"/>
        <w:rPr>
          <w:ins w:id="1997" w:author="Tatiana TUGUI" w:date="2022-06-08T16:58:00Z"/>
          <w:rFonts w:ascii="Times New Roman" w:hAnsi="Times New Roman" w:cs="Times New Roman"/>
          <w:sz w:val="24"/>
          <w:szCs w:val="24"/>
          <w:lang w:val="en-US"/>
          <w:rPrChange w:id="1998" w:author="Tatiana TUGUI" w:date="2023-02-21T15:29:00Z">
            <w:rPr>
              <w:ins w:id="1999" w:author="Tatiana TUGUI" w:date="2022-06-08T16:58:00Z"/>
              <w:rFonts w:ascii="Times New Roman" w:hAnsi="Times New Roman" w:cs="Times New Roman"/>
              <w:sz w:val="24"/>
              <w:szCs w:val="24"/>
              <w:lang w:val="en-US"/>
            </w:rPr>
          </w:rPrChange>
        </w:rPr>
        <w:pPrChange w:id="2000" w:author="Tatiana TUGUI" w:date="2022-05-17T16:25:00Z">
          <w:pPr>
            <w:jc w:val="both"/>
          </w:pPr>
        </w:pPrChange>
      </w:pPr>
      <w:r w:rsidRPr="00260DCB">
        <w:rPr>
          <w:rFonts w:ascii="Times New Roman" w:hAnsi="Times New Roman" w:cs="Times New Roman"/>
          <w:sz w:val="24"/>
          <w:szCs w:val="24"/>
          <w:lang w:val="en-US"/>
          <w:rPrChange w:id="2001" w:author="Tatiana TUGUI" w:date="2023-02-21T15:29:00Z">
            <w:rPr>
              <w:rFonts w:ascii="Times New Roman" w:hAnsi="Times New Roman" w:cs="Times New Roman"/>
              <w:sz w:val="24"/>
              <w:szCs w:val="24"/>
              <w:lang w:val="en-US"/>
            </w:rPr>
          </w:rPrChange>
        </w:rPr>
        <w:t>b) alocarea terenurilor necesare pentru colectarea separată a deşeurilor</w:t>
      </w:r>
      <w:ins w:id="2002" w:author="Tatiana TUGUI" w:date="2022-06-08T16:57:00Z">
        <w:r w:rsidR="003F4607" w:rsidRPr="00260DCB">
          <w:rPr>
            <w:rFonts w:ascii="Times New Roman" w:hAnsi="Times New Roman" w:cs="Times New Roman"/>
            <w:sz w:val="24"/>
            <w:szCs w:val="24"/>
            <w:lang w:val="ro-RO"/>
            <w:rPrChange w:id="2003" w:author="Tatiana TUGUI" w:date="2023-02-21T15:29:00Z">
              <w:rPr>
                <w:rFonts w:ascii="Times New Roman" w:hAnsi="Times New Roman" w:cs="Times New Roman"/>
                <w:sz w:val="24"/>
                <w:szCs w:val="24"/>
                <w:lang w:val="ro-RO"/>
              </w:rPr>
            </w:rPrChange>
          </w:rPr>
          <w:t xml:space="preserve"> municipale, acoperind, cel puțin, deșeuri periculoase, hârtie, materiale plastice, sticlă, metale, </w:t>
        </w:r>
      </w:ins>
      <w:ins w:id="2004" w:author="Tatiana TUGUI" w:date="2022-06-12T17:48:00Z">
        <w:r w:rsidR="00123C92" w:rsidRPr="00260DCB">
          <w:rPr>
            <w:rFonts w:ascii="Times New Roman" w:hAnsi="Times New Roman" w:cs="Times New Roman"/>
            <w:sz w:val="24"/>
            <w:szCs w:val="24"/>
            <w:lang w:val="ro-RO"/>
            <w:rPrChange w:id="2005" w:author="Tatiana TUGUI" w:date="2023-02-21T15:29:00Z">
              <w:rPr>
                <w:rFonts w:ascii="Times New Roman" w:hAnsi="Times New Roman" w:cs="Times New Roman"/>
                <w:sz w:val="24"/>
                <w:szCs w:val="24"/>
                <w:lang w:val="ro-RO"/>
              </w:rPr>
            </w:rPrChange>
          </w:rPr>
          <w:t>bio</w:t>
        </w:r>
      </w:ins>
      <w:ins w:id="2006" w:author="Tatiana TUGUI" w:date="2022-06-08T16:57:00Z">
        <w:r w:rsidR="00123C92" w:rsidRPr="00260DCB">
          <w:rPr>
            <w:rFonts w:ascii="Times New Roman" w:hAnsi="Times New Roman" w:cs="Times New Roman"/>
            <w:sz w:val="24"/>
            <w:szCs w:val="24"/>
            <w:lang w:val="ro-RO"/>
            <w:rPrChange w:id="2007" w:author="Tatiana TUGUI" w:date="2023-02-21T15:29:00Z">
              <w:rPr>
                <w:rFonts w:ascii="Times New Roman" w:hAnsi="Times New Roman" w:cs="Times New Roman"/>
                <w:sz w:val="24"/>
                <w:szCs w:val="24"/>
                <w:lang w:val="ro-RO"/>
              </w:rPr>
            </w:rPrChange>
          </w:rPr>
          <w:t>deșeuri,</w:t>
        </w:r>
        <w:r w:rsidR="003F4607" w:rsidRPr="00260DCB">
          <w:rPr>
            <w:rFonts w:ascii="Times New Roman" w:hAnsi="Times New Roman" w:cs="Times New Roman"/>
            <w:sz w:val="24"/>
            <w:szCs w:val="24"/>
            <w:lang w:val="ro-RO"/>
            <w:rPrChange w:id="2008" w:author="Tatiana TUGUI" w:date="2023-02-21T15:29:00Z">
              <w:rPr>
                <w:rFonts w:ascii="Times New Roman" w:hAnsi="Times New Roman" w:cs="Times New Roman"/>
                <w:sz w:val="24"/>
                <w:szCs w:val="24"/>
                <w:lang w:val="ro-RO"/>
              </w:rPr>
            </w:rPrChange>
          </w:rPr>
          <w:t xml:space="preserve"> uleiuri și grăsimi comestibile și, de la 1 ianuarie 2025, și textile</w:t>
        </w:r>
      </w:ins>
      <w:r w:rsidRPr="00260DCB">
        <w:rPr>
          <w:rFonts w:ascii="Times New Roman" w:hAnsi="Times New Roman" w:cs="Times New Roman"/>
          <w:sz w:val="24"/>
          <w:szCs w:val="24"/>
          <w:lang w:val="en-US"/>
          <w:rPrChange w:id="2009" w:author="Tatiana TUGUI" w:date="2023-02-21T15:29:00Z">
            <w:rPr>
              <w:rFonts w:ascii="Times New Roman" w:hAnsi="Times New Roman" w:cs="Times New Roman"/>
              <w:sz w:val="24"/>
              <w:szCs w:val="24"/>
              <w:lang w:val="en-US"/>
            </w:rPr>
          </w:rPrChange>
        </w:rPr>
        <w:t xml:space="preserve">, </w:t>
      </w:r>
      <w:r w:rsidR="003F4607" w:rsidRPr="00260DCB">
        <w:rPr>
          <w:rFonts w:ascii="Times New Roman" w:hAnsi="Times New Roman" w:cs="Times New Roman"/>
          <w:sz w:val="24"/>
          <w:szCs w:val="24"/>
          <w:lang w:val="en-US"/>
          <w:rPrChange w:id="2010" w:author="Tatiana TUGUI" w:date="2023-02-21T15:29:00Z">
            <w:rPr>
              <w:rFonts w:ascii="Times New Roman" w:hAnsi="Times New Roman" w:cs="Times New Roman"/>
              <w:sz w:val="24"/>
              <w:szCs w:val="24"/>
              <w:lang w:val="en-US"/>
            </w:rPr>
          </w:rPrChange>
        </w:rPr>
        <w:t>inclusiv dotarea acestora cu containere specifice tipurilor de deşeuri, precum şi funcţionalitatea acestora</w:t>
      </w:r>
      <w:ins w:id="2011" w:author="Tatiana TUGUI" w:date="2022-06-08T16:59:00Z">
        <w:r w:rsidR="003F4607" w:rsidRPr="00260DCB">
          <w:rPr>
            <w:rFonts w:ascii="Times New Roman" w:hAnsi="Times New Roman" w:cs="Times New Roman"/>
            <w:sz w:val="24"/>
            <w:szCs w:val="24"/>
            <w:lang w:val="en-US"/>
            <w:rPrChange w:id="2012" w:author="Tatiana TUGUI" w:date="2023-02-21T15:29:00Z">
              <w:rPr>
                <w:rFonts w:ascii="Times New Roman" w:hAnsi="Times New Roman" w:cs="Times New Roman"/>
                <w:sz w:val="24"/>
                <w:szCs w:val="24"/>
                <w:lang w:val="en-US"/>
              </w:rPr>
            </w:rPrChange>
          </w:rPr>
          <w:t>;</w:t>
        </w:r>
      </w:ins>
    </w:p>
    <w:p w14:paraId="55013A49" w14:textId="09F70467" w:rsidR="003F4607" w:rsidRPr="00260DCB" w:rsidDel="003F4607" w:rsidRDefault="003F4607" w:rsidP="00C711F1">
      <w:pPr>
        <w:jc w:val="both"/>
        <w:rPr>
          <w:del w:id="2013" w:author="Tatiana TUGUI" w:date="2022-06-08T16:58:00Z"/>
          <w:rFonts w:ascii="Times New Roman" w:hAnsi="Times New Roman" w:cs="Times New Roman"/>
          <w:sz w:val="24"/>
          <w:szCs w:val="24"/>
          <w:lang w:val="en-US"/>
          <w:rPrChange w:id="2014" w:author="Tatiana TUGUI" w:date="2023-02-21T15:29:00Z">
            <w:rPr>
              <w:del w:id="2015" w:author="Tatiana TUGUI" w:date="2022-06-08T16:58:00Z"/>
              <w:rFonts w:ascii="Times New Roman" w:hAnsi="Times New Roman" w:cs="Times New Roman"/>
              <w:sz w:val="24"/>
              <w:szCs w:val="24"/>
              <w:lang w:val="en-US"/>
            </w:rPr>
          </w:rPrChange>
        </w:rPr>
      </w:pPr>
      <w:ins w:id="2016" w:author="Tatiana TUGUI" w:date="2022-06-08T16:58:00Z">
        <w:r w:rsidRPr="00260DCB">
          <w:rPr>
            <w:rFonts w:ascii="Times New Roman" w:hAnsi="Times New Roman" w:cs="Times New Roman"/>
            <w:sz w:val="24"/>
            <w:szCs w:val="24"/>
            <w:lang w:val="en-US"/>
            <w:rPrChange w:id="2017" w:author="Tatiana TUGUI" w:date="2023-02-21T15:29:00Z">
              <w:rPr>
                <w:rFonts w:ascii="Times New Roman" w:hAnsi="Times New Roman" w:cs="Times New Roman"/>
                <w:sz w:val="24"/>
                <w:szCs w:val="24"/>
                <w:lang w:val="en-US"/>
              </w:rPr>
            </w:rPrChange>
          </w:rPr>
          <w:t>b)</w:t>
        </w:r>
        <w:r w:rsidRPr="00260DCB">
          <w:rPr>
            <w:rFonts w:ascii="Times New Roman" w:hAnsi="Times New Roman" w:cs="Times New Roman"/>
            <w:sz w:val="24"/>
            <w:szCs w:val="24"/>
            <w:vertAlign w:val="superscript"/>
            <w:lang w:val="en-US"/>
            <w:rPrChange w:id="2018" w:author="Tatiana TUGUI" w:date="2023-02-21T15:29:00Z">
              <w:rPr>
                <w:rFonts w:ascii="Times New Roman" w:hAnsi="Times New Roman" w:cs="Times New Roman"/>
                <w:sz w:val="24"/>
                <w:szCs w:val="24"/>
                <w:vertAlign w:val="superscript"/>
                <w:lang w:val="en-US"/>
              </w:rPr>
            </w:rPrChange>
          </w:rPr>
          <w:t>1</w:t>
        </w:r>
        <w:r w:rsidRPr="00260DCB">
          <w:rPr>
            <w:rFonts w:ascii="Times New Roman" w:hAnsi="Times New Roman" w:cs="Times New Roman"/>
            <w:sz w:val="24"/>
            <w:szCs w:val="24"/>
            <w:lang w:val="en-US"/>
            <w:rPrChange w:id="2019" w:author="Tatiana TUGUI" w:date="2023-02-21T15:29:00Z">
              <w:rPr>
                <w:rFonts w:ascii="Times New Roman" w:hAnsi="Times New Roman" w:cs="Times New Roman"/>
                <w:sz w:val="24"/>
                <w:szCs w:val="24"/>
                <w:lang w:val="en-US"/>
              </w:rPr>
            </w:rPrChange>
          </w:rPr>
          <w:t xml:space="preserve"> </w:t>
        </w:r>
      </w:ins>
      <w:ins w:id="2020" w:author="Tatiana TUGUI" w:date="2022-06-08T17:08:00Z">
        <w:r w:rsidR="00C711F1" w:rsidRPr="00260DCB">
          <w:rPr>
            <w:rFonts w:ascii="Times New Roman" w:hAnsi="Times New Roman" w:cs="Times New Roman"/>
            <w:sz w:val="24"/>
            <w:szCs w:val="24"/>
            <w:lang w:val="en-US"/>
            <w:rPrChange w:id="2021" w:author="Tatiana TUGUI" w:date="2023-02-21T15:29:00Z">
              <w:rPr>
                <w:rFonts w:ascii="Times New Roman" w:hAnsi="Times New Roman" w:cs="Times New Roman"/>
                <w:sz w:val="24"/>
                <w:szCs w:val="24"/>
                <w:lang w:val="en-US"/>
              </w:rPr>
            </w:rPrChange>
          </w:rPr>
          <w:t xml:space="preserve">sau </w:t>
        </w:r>
        <w:commentRangeStart w:id="2022"/>
        <w:r w:rsidR="00C711F1" w:rsidRPr="00260DCB">
          <w:rPr>
            <w:rFonts w:ascii="Times New Roman" w:hAnsi="Times New Roman" w:cs="Times New Roman"/>
            <w:sz w:val="24"/>
            <w:szCs w:val="24"/>
            <w:lang w:val="en-US"/>
            <w:rPrChange w:id="2023" w:author="Tatiana TUGUI" w:date="2023-02-21T15:29:00Z">
              <w:rPr>
                <w:rFonts w:ascii="Times New Roman" w:hAnsi="Times New Roman" w:cs="Times New Roman"/>
                <w:sz w:val="24"/>
                <w:szCs w:val="24"/>
                <w:lang w:val="en-US"/>
              </w:rPr>
            </w:rPrChange>
          </w:rPr>
          <w:t>c)</w:t>
        </w:r>
        <w:commentRangeEnd w:id="2022"/>
        <w:r w:rsidR="00C711F1" w:rsidRPr="00260DCB">
          <w:rPr>
            <w:rStyle w:val="CommentReference"/>
            <w:rPrChange w:id="2024" w:author="Tatiana TUGUI" w:date="2023-02-21T15:29:00Z">
              <w:rPr>
                <w:rStyle w:val="CommentReference"/>
              </w:rPr>
            </w:rPrChange>
          </w:rPr>
          <w:commentReference w:id="2022"/>
        </w:r>
        <w:r w:rsidR="00C711F1" w:rsidRPr="00260DCB">
          <w:rPr>
            <w:rFonts w:ascii="Times New Roman" w:hAnsi="Times New Roman" w:cs="Times New Roman"/>
            <w:sz w:val="24"/>
            <w:szCs w:val="24"/>
            <w:lang w:val="en-US"/>
            <w:rPrChange w:id="2025" w:author="Tatiana TUGUI" w:date="2023-02-21T15:29:00Z">
              <w:rPr>
                <w:rFonts w:ascii="Times New Roman" w:hAnsi="Times New Roman" w:cs="Times New Roman"/>
                <w:sz w:val="24"/>
                <w:szCs w:val="24"/>
                <w:lang w:val="en-US"/>
              </w:rPr>
            </w:rPrChange>
          </w:rPr>
          <w:t xml:space="preserve"> </w:t>
        </w:r>
      </w:ins>
      <w:ins w:id="2026" w:author="Tatiana TUGUI" w:date="2022-06-08T16:58:00Z">
        <w:r w:rsidRPr="00260DCB">
          <w:rPr>
            <w:rFonts w:ascii="Times New Roman" w:hAnsi="Times New Roman" w:cs="Times New Roman"/>
            <w:sz w:val="24"/>
            <w:szCs w:val="24"/>
            <w:lang w:val="ro-RO"/>
            <w:rPrChange w:id="2027" w:author="Tatiana TUGUI" w:date="2023-02-21T15:29:00Z">
              <w:rPr>
                <w:rFonts w:ascii="Times New Roman" w:hAnsi="Times New Roman" w:cs="Times New Roman"/>
                <w:sz w:val="24"/>
                <w:szCs w:val="24"/>
                <w:lang w:val="ro-RO"/>
              </w:rPr>
            </w:rPrChange>
          </w:rPr>
          <w:t>desemnarea locațiilor</w:t>
        </w:r>
      </w:ins>
      <w:ins w:id="2028" w:author="Tatiana TUGUI" w:date="2022-06-08T17:07:00Z">
        <w:r w:rsidR="00C711F1" w:rsidRPr="00260DCB">
          <w:rPr>
            <w:rFonts w:ascii="Times New Roman" w:hAnsi="Times New Roman" w:cs="Times New Roman"/>
            <w:sz w:val="24"/>
            <w:szCs w:val="24"/>
            <w:lang w:val="ro-RO"/>
            <w:rPrChange w:id="2029" w:author="Tatiana TUGUI" w:date="2023-02-21T15:29:00Z">
              <w:rPr>
                <w:rFonts w:ascii="Times New Roman" w:hAnsi="Times New Roman" w:cs="Times New Roman"/>
                <w:sz w:val="24"/>
                <w:szCs w:val="24"/>
                <w:lang w:val="ro-RO"/>
              </w:rPr>
            </w:rPrChange>
          </w:rPr>
          <w:t>,</w:t>
        </w:r>
      </w:ins>
      <w:ins w:id="2030" w:author="Tatiana TUGUI" w:date="2022-06-08T16:58:00Z">
        <w:r w:rsidRPr="00260DCB">
          <w:rPr>
            <w:rFonts w:ascii="Times New Roman" w:hAnsi="Times New Roman" w:cs="Times New Roman"/>
            <w:sz w:val="24"/>
            <w:szCs w:val="24"/>
            <w:lang w:val="ro-RO"/>
            <w:rPrChange w:id="2031" w:author="Tatiana TUGUI" w:date="2023-02-21T15:29:00Z">
              <w:rPr>
                <w:rFonts w:ascii="Times New Roman" w:hAnsi="Times New Roman" w:cs="Times New Roman"/>
                <w:sz w:val="24"/>
                <w:szCs w:val="24"/>
                <w:lang w:val="ro-RO"/>
              </w:rPr>
            </w:rPrChange>
          </w:rPr>
          <w:t xml:space="preserve"> </w:t>
        </w:r>
      </w:ins>
      <w:ins w:id="2032" w:author="Tatiana TUGUI" w:date="2022-06-08T17:07:00Z">
        <w:r w:rsidR="00C711F1" w:rsidRPr="00260DCB">
          <w:rPr>
            <w:rFonts w:ascii="Times New Roman" w:hAnsi="Times New Roman" w:cs="Times New Roman"/>
            <w:sz w:val="24"/>
            <w:szCs w:val="24"/>
            <w:lang w:val="ro-RO"/>
            <w:rPrChange w:id="2033" w:author="Tatiana TUGUI" w:date="2023-02-21T15:29:00Z">
              <w:rPr>
                <w:rFonts w:ascii="Times New Roman" w:hAnsi="Times New Roman" w:cs="Times New Roman"/>
                <w:sz w:val="24"/>
                <w:szCs w:val="24"/>
                <w:lang w:val="ro-RO"/>
              </w:rPr>
            </w:rPrChange>
          </w:rPr>
          <w:t xml:space="preserve">în bază de contract cu sistemele colective,  </w:t>
        </w:r>
      </w:ins>
      <w:ins w:id="2034" w:author="Tatiana TUGUI" w:date="2022-06-08T17:06:00Z">
        <w:r w:rsidR="00C711F1" w:rsidRPr="00260DCB">
          <w:rPr>
            <w:rFonts w:ascii="Times New Roman" w:hAnsi="Times New Roman" w:cs="Times New Roman"/>
            <w:sz w:val="24"/>
            <w:szCs w:val="24"/>
            <w:lang w:val="ro-RO"/>
            <w:rPrChange w:id="2035" w:author="Tatiana TUGUI" w:date="2023-02-21T15:29:00Z">
              <w:rPr>
                <w:rFonts w:ascii="Times New Roman" w:hAnsi="Times New Roman" w:cs="Times New Roman"/>
                <w:sz w:val="24"/>
                <w:szCs w:val="24"/>
                <w:lang w:val="ro-RO"/>
              </w:rPr>
            </w:rPrChange>
          </w:rPr>
          <w:t xml:space="preserve">pentru </w:t>
        </w:r>
      </w:ins>
      <w:ins w:id="2036" w:author="Tatiana TUGUI" w:date="2022-06-08T17:05:00Z">
        <w:r w:rsidR="00C711F1" w:rsidRPr="00260DCB">
          <w:rPr>
            <w:rFonts w:ascii="Times New Roman" w:hAnsi="Times New Roman" w:cs="Times New Roman"/>
            <w:sz w:val="24"/>
            <w:szCs w:val="24"/>
            <w:lang w:val="en-US"/>
            <w:rPrChange w:id="2037" w:author="Tatiana TUGUI" w:date="2023-02-21T15:29:00Z">
              <w:rPr>
                <w:rFonts w:ascii="Times New Roman" w:hAnsi="Times New Roman" w:cs="Times New Roman"/>
                <w:sz w:val="24"/>
                <w:szCs w:val="24"/>
                <w:lang w:val="en-US"/>
              </w:rPr>
            </w:rPrChange>
          </w:rPr>
          <w:t xml:space="preserve">dezvotarea  </w:t>
        </w:r>
        <w:r w:rsidR="00D409B5" w:rsidRPr="00260DCB">
          <w:rPr>
            <w:rFonts w:ascii="Times New Roman" w:hAnsi="Times New Roman" w:cs="Times New Roman"/>
            <w:sz w:val="24"/>
            <w:szCs w:val="24"/>
            <w:lang w:val="ro-RO"/>
            <w:rPrChange w:id="2038" w:author="Tatiana TUGUI" w:date="2023-02-21T15:29:00Z">
              <w:rPr>
                <w:rFonts w:ascii="Times New Roman" w:hAnsi="Times New Roman" w:cs="Times New Roman"/>
                <w:sz w:val="24"/>
                <w:szCs w:val="24"/>
                <w:lang w:val="ro-RO"/>
              </w:rPr>
            </w:rPrChange>
          </w:rPr>
          <w:t>sistemului  comple</w:t>
        </w:r>
        <w:r w:rsidR="00C711F1" w:rsidRPr="00260DCB">
          <w:rPr>
            <w:rFonts w:ascii="Times New Roman" w:hAnsi="Times New Roman" w:cs="Times New Roman"/>
            <w:sz w:val="24"/>
            <w:szCs w:val="24"/>
            <w:lang w:val="ro-RO"/>
            <w:rPrChange w:id="2039" w:author="Tatiana TUGUI" w:date="2023-02-21T15:29:00Z">
              <w:rPr>
                <w:rFonts w:ascii="Times New Roman" w:hAnsi="Times New Roman" w:cs="Times New Roman"/>
                <w:sz w:val="24"/>
                <w:szCs w:val="24"/>
                <w:lang w:val="ro-RO"/>
              </w:rPr>
            </w:rPrChange>
          </w:rPr>
          <w:t>mentar de colectare a deșeurilor</w:t>
        </w:r>
      </w:ins>
      <w:ins w:id="2040" w:author="Tatiana TUGUI" w:date="2022-06-12T17:48:00Z">
        <w:r w:rsidR="00D409B5" w:rsidRPr="00260DCB">
          <w:rPr>
            <w:rFonts w:ascii="Times New Roman" w:hAnsi="Times New Roman" w:cs="Times New Roman"/>
            <w:sz w:val="24"/>
            <w:szCs w:val="24"/>
            <w:lang w:val="ro-RO"/>
            <w:rPrChange w:id="2041" w:author="Tatiana TUGUI" w:date="2023-02-21T15:29:00Z">
              <w:rPr>
                <w:rFonts w:ascii="Times New Roman" w:hAnsi="Times New Roman" w:cs="Times New Roman"/>
                <w:sz w:val="24"/>
                <w:szCs w:val="24"/>
                <w:lang w:val="ro-RO"/>
              </w:rPr>
            </w:rPrChange>
          </w:rPr>
          <w:t>,</w:t>
        </w:r>
      </w:ins>
      <w:ins w:id="2042" w:author="Tatiana TUGUI" w:date="2022-06-08T17:05:00Z">
        <w:r w:rsidR="00C711F1" w:rsidRPr="00260DCB">
          <w:rPr>
            <w:rFonts w:ascii="Times New Roman" w:hAnsi="Times New Roman" w:cs="Times New Roman"/>
            <w:sz w:val="24"/>
            <w:szCs w:val="24"/>
            <w:lang w:val="ro-RO"/>
            <w:rPrChange w:id="2043" w:author="Tatiana TUGUI" w:date="2023-02-21T15:29:00Z">
              <w:rPr>
                <w:rFonts w:ascii="Times New Roman" w:hAnsi="Times New Roman" w:cs="Times New Roman"/>
                <w:sz w:val="24"/>
                <w:szCs w:val="24"/>
                <w:lang w:val="ro-RO"/>
              </w:rPr>
            </w:rPrChange>
          </w:rPr>
          <w:t xml:space="preserve">  generate de utilizarea produselor</w:t>
        </w:r>
        <w:r w:rsidR="00C711F1" w:rsidRPr="00260DCB" w:rsidDel="003F4607">
          <w:rPr>
            <w:rFonts w:ascii="Times New Roman" w:hAnsi="Times New Roman" w:cs="Times New Roman"/>
            <w:sz w:val="24"/>
            <w:szCs w:val="24"/>
            <w:lang w:val="en-US"/>
            <w:rPrChange w:id="2044" w:author="Tatiana TUGUI" w:date="2023-02-21T15:29:00Z">
              <w:rPr>
                <w:rFonts w:ascii="Times New Roman" w:hAnsi="Times New Roman" w:cs="Times New Roman"/>
                <w:sz w:val="24"/>
                <w:szCs w:val="24"/>
                <w:lang w:val="en-US"/>
              </w:rPr>
            </w:rPrChange>
          </w:rPr>
          <w:t xml:space="preserve"> </w:t>
        </w:r>
      </w:ins>
      <w:r w:rsidR="00826050" w:rsidRPr="00260DCB">
        <w:rPr>
          <w:rFonts w:ascii="Times New Roman" w:hAnsi="Times New Roman" w:cs="Times New Roman"/>
          <w:sz w:val="24"/>
          <w:szCs w:val="24"/>
          <w:lang w:val="en-US"/>
          <w:rPrChange w:id="2045" w:author="Tatiana TUGUI" w:date="2023-02-21T15:29:00Z">
            <w:rPr>
              <w:rFonts w:ascii="Times New Roman" w:hAnsi="Times New Roman" w:cs="Times New Roman"/>
              <w:sz w:val="24"/>
              <w:szCs w:val="24"/>
              <w:lang w:val="en-US"/>
            </w:rPr>
          </w:rPrChange>
        </w:rPr>
        <w:t>supuse reglementărilor de responsabilitate extinsă a producătorului, </w:t>
      </w:r>
      <w:ins w:id="2046" w:author="Tatiana TUGUI" w:date="2022-06-08T17:03:00Z">
        <w:r w:rsidR="00C711F1" w:rsidRPr="00260DCB">
          <w:rPr>
            <w:rFonts w:ascii="Times New Roman" w:hAnsi="Times New Roman" w:cs="Times New Roman"/>
            <w:sz w:val="24"/>
            <w:szCs w:val="24"/>
            <w:lang w:val="ro-RO"/>
            <w:rPrChange w:id="2047" w:author="Tatiana TUGUI" w:date="2023-02-21T15:29:00Z">
              <w:rPr>
                <w:rFonts w:ascii="Times New Roman" w:hAnsi="Times New Roman" w:cs="Times New Roman"/>
                <w:sz w:val="24"/>
                <w:szCs w:val="24"/>
                <w:lang w:val="ro-RO"/>
              </w:rPr>
            </w:rPrChange>
          </w:rPr>
          <w:t>precum echipamentele electrice și electronice, bateriile și acumulatori și a ambalate</w:t>
        </w:r>
      </w:ins>
      <w:ins w:id="2048" w:author="Tatiana TUGUI" w:date="2022-06-08T17:07:00Z">
        <w:r w:rsidR="00C711F1" w:rsidRPr="00260DCB">
          <w:rPr>
            <w:rFonts w:ascii="Times New Roman" w:hAnsi="Times New Roman" w:cs="Times New Roman"/>
            <w:sz w:val="24"/>
            <w:szCs w:val="24"/>
            <w:lang w:val="ro-RO"/>
            <w:rPrChange w:id="2049" w:author="Tatiana TUGUI" w:date="2023-02-21T15:29:00Z">
              <w:rPr>
                <w:rFonts w:ascii="Times New Roman" w:hAnsi="Times New Roman" w:cs="Times New Roman"/>
                <w:sz w:val="24"/>
                <w:szCs w:val="24"/>
                <w:lang w:val="ro-RO"/>
              </w:rPr>
            </w:rPrChange>
          </w:rPr>
          <w:t>;</w:t>
        </w:r>
      </w:ins>
    </w:p>
    <w:p w14:paraId="18E74D98" w14:textId="77777777" w:rsidR="00826050" w:rsidRPr="00260DCB" w:rsidRDefault="00826050">
      <w:pPr>
        <w:spacing w:after="0"/>
        <w:jc w:val="both"/>
        <w:rPr>
          <w:rFonts w:ascii="Times New Roman" w:hAnsi="Times New Roman" w:cs="Times New Roman"/>
          <w:sz w:val="24"/>
          <w:szCs w:val="24"/>
          <w:lang w:val="en-US"/>
          <w:rPrChange w:id="2050" w:author="Tatiana TUGUI" w:date="2023-02-21T15:29:00Z">
            <w:rPr>
              <w:rFonts w:ascii="Times New Roman" w:hAnsi="Times New Roman" w:cs="Times New Roman"/>
              <w:sz w:val="24"/>
              <w:szCs w:val="24"/>
              <w:lang w:val="en-US"/>
            </w:rPr>
          </w:rPrChange>
        </w:rPr>
        <w:pPrChange w:id="2051" w:author="Tatiana TUGUI" w:date="2022-05-17T16:25:00Z">
          <w:pPr>
            <w:jc w:val="both"/>
          </w:pPr>
        </w:pPrChange>
      </w:pPr>
      <w:r w:rsidRPr="00260DCB">
        <w:rPr>
          <w:rFonts w:ascii="Times New Roman" w:hAnsi="Times New Roman" w:cs="Times New Roman"/>
          <w:sz w:val="24"/>
          <w:szCs w:val="24"/>
          <w:lang w:val="en-US"/>
          <w:rPrChange w:id="2052" w:author="Tatiana TUGUI" w:date="2023-02-21T15:29:00Z">
            <w:rPr>
              <w:rFonts w:ascii="Times New Roman" w:hAnsi="Times New Roman" w:cs="Times New Roman"/>
              <w:sz w:val="24"/>
              <w:szCs w:val="24"/>
              <w:lang w:val="en-US"/>
            </w:rPr>
          </w:rPrChange>
        </w:rPr>
        <w:t>d) amenajarea unor spaţii speciale pentru depozitarea deşeurilor colectate separat, dimensionate corespunzător, pentru a asigura protecţia mediului și a sănătăţii populaţiei;</w:t>
      </w:r>
    </w:p>
    <w:p w14:paraId="7C986FF2" w14:textId="77777777" w:rsidR="00826050" w:rsidRPr="00260DCB" w:rsidRDefault="00826050">
      <w:pPr>
        <w:spacing w:after="0"/>
        <w:jc w:val="both"/>
        <w:rPr>
          <w:rFonts w:ascii="Times New Roman" w:hAnsi="Times New Roman" w:cs="Times New Roman"/>
          <w:sz w:val="24"/>
          <w:szCs w:val="24"/>
          <w:lang w:val="en-US"/>
          <w:rPrChange w:id="2053" w:author="Tatiana TUGUI" w:date="2023-02-21T15:29:00Z">
            <w:rPr>
              <w:rFonts w:ascii="Times New Roman" w:hAnsi="Times New Roman" w:cs="Times New Roman"/>
              <w:sz w:val="24"/>
              <w:szCs w:val="24"/>
              <w:lang w:val="en-US"/>
            </w:rPr>
          </w:rPrChange>
        </w:rPr>
        <w:pPrChange w:id="2054" w:author="Tatiana TUGUI" w:date="2022-05-17T16:25:00Z">
          <w:pPr>
            <w:jc w:val="both"/>
          </w:pPr>
        </w:pPrChange>
      </w:pPr>
      <w:r w:rsidRPr="00260DCB">
        <w:rPr>
          <w:rFonts w:ascii="Times New Roman" w:hAnsi="Times New Roman" w:cs="Times New Roman"/>
          <w:sz w:val="24"/>
          <w:szCs w:val="24"/>
          <w:lang w:val="en-US"/>
          <w:rPrChange w:id="2055" w:author="Tatiana TUGUI" w:date="2023-02-21T15:29:00Z">
            <w:rPr>
              <w:rFonts w:ascii="Times New Roman" w:hAnsi="Times New Roman" w:cs="Times New Roman"/>
              <w:sz w:val="24"/>
              <w:szCs w:val="24"/>
              <w:lang w:val="en-US"/>
            </w:rPr>
          </w:rPrChange>
        </w:rPr>
        <w:t>e) depozitarea deșeurilor municipale doar în locurile special amenajate în corespundere cu documentația de urbanism;</w:t>
      </w:r>
    </w:p>
    <w:p w14:paraId="7F0B8BCC" w14:textId="77777777" w:rsidR="00826050" w:rsidRPr="00260DCB" w:rsidRDefault="00826050">
      <w:pPr>
        <w:spacing w:after="0"/>
        <w:jc w:val="both"/>
        <w:rPr>
          <w:rFonts w:ascii="Times New Roman" w:hAnsi="Times New Roman" w:cs="Times New Roman"/>
          <w:sz w:val="24"/>
          <w:szCs w:val="24"/>
          <w:lang w:val="en-US"/>
          <w:rPrChange w:id="2056" w:author="Tatiana TUGUI" w:date="2023-02-21T15:29:00Z">
            <w:rPr>
              <w:rFonts w:ascii="Times New Roman" w:hAnsi="Times New Roman" w:cs="Times New Roman"/>
              <w:sz w:val="24"/>
              <w:szCs w:val="24"/>
              <w:lang w:val="en-US"/>
            </w:rPr>
          </w:rPrChange>
        </w:rPr>
        <w:pPrChange w:id="2057" w:author="Tatiana TUGUI" w:date="2022-05-17T16:25:00Z">
          <w:pPr>
            <w:jc w:val="both"/>
          </w:pPr>
        </w:pPrChange>
      </w:pPr>
      <w:r w:rsidRPr="00260DCB">
        <w:rPr>
          <w:rFonts w:ascii="Times New Roman" w:hAnsi="Times New Roman" w:cs="Times New Roman"/>
          <w:sz w:val="24"/>
          <w:szCs w:val="24"/>
          <w:lang w:val="en-US"/>
          <w:rPrChange w:id="2058" w:author="Tatiana TUGUI" w:date="2023-02-21T15:29:00Z">
            <w:rPr>
              <w:rFonts w:ascii="Times New Roman" w:hAnsi="Times New Roman" w:cs="Times New Roman"/>
              <w:sz w:val="24"/>
              <w:szCs w:val="24"/>
              <w:lang w:val="en-US"/>
            </w:rPr>
          </w:rPrChange>
        </w:rPr>
        <w:t>g) evidenţa datelor şi informaţiilor privind deşeurile şi gestionarea deşeurilor municipale colectate de la populaţie, de la unităţile comerciale şi instituţii, în bază de contract, raportînd anual aceste date, prin intermediul operatorilor de gestionare a deșeurilor municipale, Ministerul Agriculturii, Dezvoltării Regionale și Mediului în conformitate cu metodologia de ţinere a evidenţei şi de transmitere a informaţiei, aprobată de Guvern.</w:t>
      </w:r>
    </w:p>
    <w:p w14:paraId="78FF1F18" w14:textId="77777777" w:rsidR="00826050" w:rsidRPr="00260DCB" w:rsidRDefault="00826050">
      <w:pPr>
        <w:spacing w:after="0"/>
        <w:jc w:val="both"/>
        <w:rPr>
          <w:ins w:id="2059" w:author="Tatiana TUGUI" w:date="2022-05-30T10:22:00Z"/>
          <w:rFonts w:ascii="Times New Roman" w:hAnsi="Times New Roman" w:cs="Times New Roman"/>
          <w:sz w:val="24"/>
          <w:szCs w:val="24"/>
          <w:lang w:val="en-US"/>
          <w:rPrChange w:id="2060" w:author="Tatiana TUGUI" w:date="2023-02-21T15:29:00Z">
            <w:rPr>
              <w:ins w:id="2061" w:author="Tatiana TUGUI" w:date="2022-05-30T10:22:00Z"/>
              <w:rFonts w:ascii="Times New Roman" w:hAnsi="Times New Roman" w:cs="Times New Roman"/>
              <w:sz w:val="24"/>
              <w:szCs w:val="24"/>
              <w:lang w:val="en-US"/>
            </w:rPr>
          </w:rPrChange>
        </w:rPr>
        <w:pPrChange w:id="2062" w:author="Tatiana TUGUI" w:date="2022-05-17T16:25:00Z">
          <w:pPr>
            <w:jc w:val="both"/>
          </w:pPr>
        </w:pPrChange>
      </w:pPr>
      <w:r w:rsidRPr="00260DCB">
        <w:rPr>
          <w:rFonts w:ascii="Times New Roman" w:hAnsi="Times New Roman" w:cs="Times New Roman"/>
          <w:sz w:val="24"/>
          <w:szCs w:val="24"/>
          <w:lang w:val="en-US"/>
          <w:rPrChange w:id="2063" w:author="Tatiana TUGUI" w:date="2023-02-21T15:29:00Z">
            <w:rPr>
              <w:rFonts w:ascii="Times New Roman" w:hAnsi="Times New Roman" w:cs="Times New Roman"/>
              <w:sz w:val="24"/>
              <w:szCs w:val="24"/>
              <w:lang w:val="en-US"/>
            </w:rPr>
          </w:rPrChange>
        </w:rPr>
        <w:t>(2) Autorităţile administraţiei publice locale contribuie, în limitele competențelor stabilite de prezenta lege, la stabilirea unui sistem de management integrat al deşeurilor la nivel regional şi asigură cooperarea regională în vederea constituirii asociațiilor regionale de management al deşeurilor.</w:t>
      </w:r>
    </w:p>
    <w:p w14:paraId="5C2474CF" w14:textId="5F6058F9" w:rsidR="00F862F1" w:rsidRPr="00260DCB" w:rsidRDefault="00EE1BF9">
      <w:pPr>
        <w:spacing w:line="240" w:lineRule="auto"/>
        <w:jc w:val="both"/>
        <w:rPr>
          <w:ins w:id="2064" w:author="Tatiana TUGUI" w:date="2022-05-30T12:51:00Z"/>
          <w:rFonts w:ascii="Times New Roman" w:hAnsi="Times New Roman" w:cs="Times New Roman"/>
          <w:sz w:val="24"/>
          <w:szCs w:val="24"/>
          <w:lang w:val="en-US"/>
          <w:rPrChange w:id="2065" w:author="Tatiana TUGUI" w:date="2023-02-21T15:29:00Z">
            <w:rPr>
              <w:ins w:id="2066" w:author="Tatiana TUGUI" w:date="2022-05-30T12:51:00Z"/>
              <w:rFonts w:ascii="Times New Roman" w:hAnsi="Times New Roman" w:cs="Times New Roman"/>
              <w:sz w:val="24"/>
              <w:szCs w:val="24"/>
              <w:lang w:val="en-US"/>
            </w:rPr>
          </w:rPrChange>
        </w:rPr>
        <w:pPrChange w:id="2067" w:author="Tatiana TUGUI" w:date="2022-06-28T13:11:00Z">
          <w:pPr>
            <w:jc w:val="both"/>
          </w:pPr>
        </w:pPrChange>
      </w:pPr>
      <w:ins w:id="2068" w:author="Tatiana TUGUI" w:date="2022-05-30T10:22:00Z">
        <w:r w:rsidRPr="00260DCB">
          <w:rPr>
            <w:rFonts w:ascii="Times New Roman" w:hAnsi="Times New Roman" w:cs="Times New Roman"/>
            <w:sz w:val="24"/>
            <w:szCs w:val="24"/>
            <w:lang w:val="en-US"/>
            <w:rPrChange w:id="2069" w:author="Tatiana TUGUI" w:date="2023-02-21T15:29:00Z">
              <w:rPr>
                <w:rFonts w:ascii="Times New Roman" w:hAnsi="Times New Roman" w:cs="Times New Roman"/>
                <w:sz w:val="24"/>
                <w:szCs w:val="24"/>
                <w:lang w:val="en-US"/>
              </w:rPr>
            </w:rPrChange>
          </w:rPr>
          <w:t xml:space="preserve">(3) </w:t>
        </w:r>
      </w:ins>
      <w:ins w:id="2070" w:author="Tatiana TUGUI" w:date="2022-05-30T12:51:00Z">
        <w:r w:rsidR="00F862F1" w:rsidRPr="00260DCB">
          <w:rPr>
            <w:rFonts w:ascii="Times New Roman" w:hAnsi="Times New Roman" w:cs="Times New Roman"/>
            <w:sz w:val="24"/>
            <w:szCs w:val="24"/>
            <w:lang w:val="en-US"/>
            <w:rPrChange w:id="2071" w:author="Tatiana TUGUI" w:date="2023-02-21T15:29:00Z">
              <w:rPr>
                <w:rFonts w:ascii="Times New Roman" w:hAnsi="Times New Roman" w:cs="Times New Roman"/>
                <w:sz w:val="24"/>
                <w:szCs w:val="24"/>
                <w:lang w:val="en-US"/>
              </w:rPr>
            </w:rPrChange>
          </w:rPr>
          <w:t>Autorităţile administraţiei publice locale</w:t>
        </w:r>
        <w:r w:rsidR="00F862F1" w:rsidRPr="00260DCB">
          <w:rPr>
            <w:rFonts w:ascii="Times New Roman" w:hAnsi="Times New Roman" w:cs="Times New Roman"/>
            <w:sz w:val="24"/>
            <w:szCs w:val="24"/>
            <w:lang w:val="ro-RO"/>
            <w:rPrChange w:id="2072" w:author="Tatiana TUGUI" w:date="2023-02-21T15:29:00Z">
              <w:rPr>
                <w:rFonts w:ascii="Times New Roman" w:hAnsi="Times New Roman" w:cs="Times New Roman"/>
                <w:sz w:val="24"/>
                <w:szCs w:val="24"/>
                <w:lang w:val="ro-RO"/>
              </w:rPr>
            </w:rPrChange>
          </w:rPr>
          <w:t xml:space="preserve"> adopt</w:t>
        </w:r>
      </w:ins>
      <w:ins w:id="2073" w:author="Tatiana TUGUI" w:date="2022-05-30T17:36:00Z">
        <w:r w:rsidR="00326A3D" w:rsidRPr="00260DCB">
          <w:rPr>
            <w:rFonts w:ascii="Times New Roman" w:hAnsi="Times New Roman" w:cs="Times New Roman"/>
            <w:sz w:val="24"/>
            <w:szCs w:val="24"/>
            <w:lang w:val="ro-RO"/>
            <w:rPrChange w:id="2074" w:author="Tatiana TUGUI" w:date="2023-02-21T15:29:00Z">
              <w:rPr>
                <w:rFonts w:ascii="Times New Roman" w:hAnsi="Times New Roman" w:cs="Times New Roman"/>
                <w:sz w:val="24"/>
                <w:szCs w:val="24"/>
                <w:lang w:val="ro-RO"/>
              </w:rPr>
            </w:rPrChange>
          </w:rPr>
          <w:t>ă</w:t>
        </w:r>
      </w:ins>
      <w:ins w:id="2075" w:author="Tatiana TUGUI" w:date="2022-05-30T12:51:00Z">
        <w:r w:rsidR="00F862F1" w:rsidRPr="00260DCB">
          <w:rPr>
            <w:rFonts w:ascii="Times New Roman" w:hAnsi="Times New Roman" w:cs="Times New Roman"/>
            <w:sz w:val="24"/>
            <w:szCs w:val="24"/>
            <w:lang w:val="ro-RO"/>
            <w:rPrChange w:id="2076" w:author="Tatiana TUGUI" w:date="2023-02-21T15:29:00Z">
              <w:rPr>
                <w:rFonts w:ascii="Times New Roman" w:hAnsi="Times New Roman" w:cs="Times New Roman"/>
                <w:sz w:val="24"/>
                <w:szCs w:val="24"/>
                <w:lang w:val="ro-RO"/>
              </w:rPr>
            </w:rPrChange>
          </w:rPr>
          <w:t xml:space="preserve"> reglement</w:t>
        </w:r>
      </w:ins>
      <w:ins w:id="2077" w:author="Tatiana TUGUI" w:date="2022-06-24T10:28:00Z">
        <w:r w:rsidR="004C5ABE" w:rsidRPr="00260DCB">
          <w:rPr>
            <w:rFonts w:ascii="Times New Roman" w:hAnsi="Times New Roman" w:cs="Times New Roman"/>
            <w:sz w:val="24"/>
            <w:szCs w:val="24"/>
            <w:lang w:val="ro-RO"/>
            <w:rPrChange w:id="2078" w:author="Tatiana TUGUI" w:date="2023-02-21T15:29:00Z">
              <w:rPr>
                <w:rFonts w:ascii="Times New Roman" w:hAnsi="Times New Roman" w:cs="Times New Roman"/>
                <w:sz w:val="24"/>
                <w:szCs w:val="24"/>
                <w:lang w:val="ro-RO"/>
              </w:rPr>
            </w:rPrChange>
          </w:rPr>
          <w:t>ări</w:t>
        </w:r>
      </w:ins>
      <w:ins w:id="2079" w:author="Tatiana TUGUI" w:date="2022-06-08T13:51:00Z">
        <w:r w:rsidR="00CE7F94" w:rsidRPr="00260DCB">
          <w:rPr>
            <w:rFonts w:ascii="Times New Roman" w:hAnsi="Times New Roman" w:cs="Times New Roman"/>
            <w:sz w:val="24"/>
            <w:szCs w:val="24"/>
            <w:lang w:val="ro-RO"/>
            <w:rPrChange w:id="2080" w:author="Tatiana TUGUI" w:date="2023-02-21T15:29:00Z">
              <w:rPr>
                <w:rFonts w:ascii="Times New Roman" w:hAnsi="Times New Roman" w:cs="Times New Roman"/>
                <w:sz w:val="24"/>
                <w:szCs w:val="24"/>
                <w:lang w:val="ro-RO"/>
              </w:rPr>
            </w:rPrChange>
          </w:rPr>
          <w:t xml:space="preserve"> </w:t>
        </w:r>
      </w:ins>
      <w:ins w:id="2081" w:author="Tatiana TUGUI" w:date="2022-06-24T10:29:00Z">
        <w:r w:rsidR="004C5ABE" w:rsidRPr="00260DCB">
          <w:rPr>
            <w:rFonts w:ascii="Times New Roman" w:hAnsi="Times New Roman" w:cs="Times New Roman"/>
            <w:sz w:val="24"/>
            <w:szCs w:val="24"/>
            <w:lang w:val="ro-RO"/>
            <w:rPrChange w:id="2082" w:author="Tatiana TUGUI" w:date="2023-02-21T15:29:00Z">
              <w:rPr>
                <w:rFonts w:ascii="Times New Roman" w:hAnsi="Times New Roman" w:cs="Times New Roman"/>
                <w:sz w:val="24"/>
                <w:szCs w:val="24"/>
                <w:lang w:val="ro-RO"/>
              </w:rPr>
            </w:rPrChange>
          </w:rPr>
          <w:t>privind</w:t>
        </w:r>
      </w:ins>
      <w:ins w:id="2083" w:author="Tatiana TUGUI" w:date="2022-05-30T12:51:00Z">
        <w:r w:rsidR="00CE7F94" w:rsidRPr="00260DCB">
          <w:rPr>
            <w:rFonts w:ascii="Times New Roman" w:hAnsi="Times New Roman" w:cs="Times New Roman"/>
            <w:sz w:val="24"/>
            <w:szCs w:val="24"/>
            <w:lang w:val="ro-RO"/>
            <w:rPrChange w:id="2084" w:author="Tatiana TUGUI" w:date="2023-02-21T15:29:00Z">
              <w:rPr>
                <w:rFonts w:ascii="Times New Roman" w:hAnsi="Times New Roman" w:cs="Times New Roman"/>
                <w:sz w:val="24"/>
                <w:szCs w:val="24"/>
                <w:lang w:val="ro-RO"/>
              </w:rPr>
            </w:rPrChange>
          </w:rPr>
          <w:t xml:space="preserve"> </w:t>
        </w:r>
        <w:r w:rsidR="00F862F1" w:rsidRPr="00260DCB">
          <w:rPr>
            <w:rFonts w:ascii="Times New Roman" w:hAnsi="Times New Roman" w:cs="Times New Roman"/>
            <w:sz w:val="24"/>
            <w:szCs w:val="24"/>
            <w:lang w:val="ro-RO"/>
            <w:rPrChange w:id="2085" w:author="Tatiana TUGUI" w:date="2023-02-21T15:29:00Z">
              <w:rPr>
                <w:rFonts w:ascii="Times New Roman" w:hAnsi="Times New Roman" w:cs="Times New Roman"/>
                <w:sz w:val="24"/>
                <w:szCs w:val="24"/>
                <w:lang w:val="ro-RO"/>
              </w:rPr>
            </w:rPrChange>
          </w:rPr>
          <w:t>organiz</w:t>
        </w:r>
      </w:ins>
      <w:ins w:id="2086" w:author="Tatiana TUGUI" w:date="2022-06-24T10:29:00Z">
        <w:r w:rsidR="004C5ABE" w:rsidRPr="00260DCB">
          <w:rPr>
            <w:rFonts w:ascii="Times New Roman" w:hAnsi="Times New Roman" w:cs="Times New Roman"/>
            <w:sz w:val="24"/>
            <w:szCs w:val="24"/>
            <w:lang w:val="ro-RO"/>
            <w:rPrChange w:id="2087" w:author="Tatiana TUGUI" w:date="2023-02-21T15:29:00Z">
              <w:rPr>
                <w:rFonts w:ascii="Times New Roman" w:hAnsi="Times New Roman" w:cs="Times New Roman"/>
                <w:sz w:val="24"/>
                <w:szCs w:val="24"/>
                <w:lang w:val="ro-RO"/>
              </w:rPr>
            </w:rPrChange>
          </w:rPr>
          <w:t xml:space="preserve">area </w:t>
        </w:r>
      </w:ins>
      <w:ins w:id="2088" w:author="Tatiana TUGUI" w:date="2022-05-30T12:52:00Z">
        <w:r w:rsidR="00F862F1" w:rsidRPr="00260DCB">
          <w:rPr>
            <w:rFonts w:ascii="Times New Roman" w:hAnsi="Times New Roman" w:cs="Times New Roman"/>
            <w:sz w:val="24"/>
            <w:szCs w:val="24"/>
            <w:lang w:val="en-US"/>
            <w:rPrChange w:id="2089" w:author="Tatiana TUGUI" w:date="2023-02-21T15:29:00Z">
              <w:rPr>
                <w:rFonts w:ascii="Times New Roman" w:hAnsi="Times New Roman" w:cs="Times New Roman"/>
                <w:sz w:val="24"/>
                <w:szCs w:val="24"/>
                <w:lang w:val="en-US"/>
              </w:rPr>
            </w:rPrChange>
          </w:rPr>
          <w:t>sistem</w:t>
        </w:r>
      </w:ins>
      <w:ins w:id="2090" w:author="Tatiana TUGUI" w:date="2022-05-30T12:53:00Z">
        <w:r w:rsidR="004C5ABE" w:rsidRPr="00260DCB">
          <w:rPr>
            <w:rFonts w:ascii="Times New Roman" w:hAnsi="Times New Roman" w:cs="Times New Roman"/>
            <w:sz w:val="24"/>
            <w:szCs w:val="24"/>
            <w:lang w:val="en-US"/>
            <w:rPrChange w:id="2091" w:author="Tatiana TUGUI" w:date="2023-02-21T15:29:00Z">
              <w:rPr>
                <w:rFonts w:ascii="Times New Roman" w:hAnsi="Times New Roman" w:cs="Times New Roman"/>
                <w:sz w:val="24"/>
                <w:szCs w:val="24"/>
                <w:lang w:val="en-US"/>
              </w:rPr>
            </w:rPrChange>
          </w:rPr>
          <w:t>ul</w:t>
        </w:r>
      </w:ins>
      <w:ins w:id="2092" w:author="Tatiana TUGUI" w:date="2022-06-24T10:29:00Z">
        <w:r w:rsidR="004C5ABE" w:rsidRPr="00260DCB">
          <w:rPr>
            <w:rFonts w:ascii="Times New Roman" w:hAnsi="Times New Roman" w:cs="Times New Roman"/>
            <w:sz w:val="24"/>
            <w:szCs w:val="24"/>
            <w:lang w:val="en-US"/>
            <w:rPrChange w:id="2093" w:author="Tatiana TUGUI" w:date="2023-02-21T15:29:00Z">
              <w:rPr>
                <w:rFonts w:ascii="Times New Roman" w:hAnsi="Times New Roman" w:cs="Times New Roman"/>
                <w:sz w:val="24"/>
                <w:szCs w:val="24"/>
                <w:lang w:val="en-US"/>
              </w:rPr>
            </w:rPrChange>
          </w:rPr>
          <w:t>ui</w:t>
        </w:r>
      </w:ins>
      <w:ins w:id="2094" w:author="Tatiana TUGUI" w:date="2022-05-30T12:52:00Z">
        <w:r w:rsidR="00F862F1" w:rsidRPr="00260DCB">
          <w:rPr>
            <w:rFonts w:ascii="Times New Roman" w:hAnsi="Times New Roman" w:cs="Times New Roman"/>
            <w:sz w:val="24"/>
            <w:szCs w:val="24"/>
            <w:lang w:val="en-US"/>
            <w:rPrChange w:id="2095" w:author="Tatiana TUGUI" w:date="2023-02-21T15:29:00Z">
              <w:rPr>
                <w:rFonts w:ascii="Times New Roman" w:hAnsi="Times New Roman" w:cs="Times New Roman"/>
                <w:sz w:val="24"/>
                <w:szCs w:val="24"/>
                <w:lang w:val="en-US"/>
              </w:rPr>
            </w:rPrChange>
          </w:rPr>
          <w:t xml:space="preserve"> de management integrat al deşeurilor municipale</w:t>
        </w:r>
      </w:ins>
      <w:ins w:id="2096" w:author="Tatiana TUGUI" w:date="2022-05-30T12:51:00Z">
        <w:r w:rsidR="00F862F1" w:rsidRPr="00260DCB">
          <w:rPr>
            <w:rFonts w:ascii="Times New Roman" w:hAnsi="Times New Roman" w:cs="Times New Roman"/>
            <w:sz w:val="24"/>
            <w:szCs w:val="24"/>
            <w:lang w:val="ro-RO"/>
            <w:rPrChange w:id="2097" w:author="Tatiana TUGUI" w:date="2023-02-21T15:29:00Z">
              <w:rPr>
                <w:rFonts w:ascii="Times New Roman" w:hAnsi="Times New Roman" w:cs="Times New Roman"/>
                <w:sz w:val="24"/>
                <w:szCs w:val="24"/>
                <w:lang w:val="ro-RO"/>
              </w:rPr>
            </w:rPrChange>
          </w:rPr>
          <w:t xml:space="preserve">, furnizarea de servicii de gestionare a deșeurilor municipale și </w:t>
        </w:r>
        <w:r w:rsidR="00CE7F94" w:rsidRPr="00260DCB">
          <w:rPr>
            <w:rFonts w:ascii="Times New Roman" w:hAnsi="Times New Roman" w:cs="Times New Roman"/>
            <w:sz w:val="24"/>
            <w:szCs w:val="24"/>
            <w:lang w:val="ro-RO"/>
            <w:rPrChange w:id="2098" w:author="Tatiana TUGUI" w:date="2023-02-21T15:29:00Z">
              <w:rPr>
                <w:rFonts w:ascii="Times New Roman" w:hAnsi="Times New Roman" w:cs="Times New Roman"/>
                <w:sz w:val="24"/>
                <w:szCs w:val="24"/>
                <w:lang w:val="ro-RO"/>
              </w:rPr>
            </w:rPrChange>
          </w:rPr>
          <w:t>asigură</w:t>
        </w:r>
        <w:r w:rsidR="00F862F1" w:rsidRPr="00260DCB">
          <w:rPr>
            <w:rFonts w:ascii="Times New Roman" w:hAnsi="Times New Roman" w:cs="Times New Roman"/>
            <w:sz w:val="24"/>
            <w:szCs w:val="24"/>
            <w:lang w:val="ro-RO"/>
            <w:rPrChange w:id="2099" w:author="Tatiana TUGUI" w:date="2023-02-21T15:29:00Z">
              <w:rPr>
                <w:rFonts w:ascii="Times New Roman" w:hAnsi="Times New Roman" w:cs="Times New Roman"/>
                <w:sz w:val="24"/>
                <w:szCs w:val="24"/>
                <w:lang w:val="ro-RO"/>
              </w:rPr>
            </w:rPrChange>
          </w:rPr>
          <w:t xml:space="preserve"> că aceste servicii respectă cerințele de mediu, tehnico-economice și de igienă, precum și condițiile de gestionare a deșeurilor municipale, care guvernează implementarea planurilor municipale și regionale de prevenire și management al deșeurilor.</w:t>
        </w:r>
      </w:ins>
    </w:p>
    <w:p w14:paraId="05575224" w14:textId="5E749FB6" w:rsidR="00842F33" w:rsidRPr="00260DCB" w:rsidRDefault="00F862F1">
      <w:pPr>
        <w:spacing w:line="240" w:lineRule="auto"/>
        <w:jc w:val="both"/>
        <w:rPr>
          <w:ins w:id="2100" w:author="Tatiana TUGUI" w:date="2022-07-14T16:01:00Z"/>
          <w:rFonts w:ascii="Times New Roman" w:hAnsi="Times New Roman" w:cs="Times New Roman"/>
          <w:sz w:val="24"/>
          <w:szCs w:val="24"/>
          <w:lang w:val="en-US"/>
          <w:rPrChange w:id="2101" w:author="Tatiana TUGUI" w:date="2023-02-21T15:29:00Z">
            <w:rPr>
              <w:ins w:id="2102" w:author="Tatiana TUGUI" w:date="2022-07-14T16:01:00Z"/>
              <w:rFonts w:ascii="Times New Roman" w:hAnsi="Times New Roman" w:cs="Times New Roman"/>
              <w:sz w:val="24"/>
              <w:szCs w:val="24"/>
              <w:lang w:val="en-US"/>
            </w:rPr>
          </w:rPrChange>
        </w:rPr>
        <w:pPrChange w:id="2103" w:author="Tatiana TUGUI" w:date="2022-06-28T13:11:00Z">
          <w:pPr>
            <w:jc w:val="both"/>
          </w:pPr>
        </w:pPrChange>
      </w:pPr>
      <w:ins w:id="2104" w:author="Tatiana TUGUI" w:date="2022-05-30T12:52:00Z">
        <w:r w:rsidRPr="00260DCB">
          <w:rPr>
            <w:rFonts w:ascii="Times New Roman" w:hAnsi="Times New Roman" w:cs="Times New Roman"/>
            <w:sz w:val="24"/>
            <w:szCs w:val="24"/>
            <w:lang w:val="en-US"/>
            <w:rPrChange w:id="2105" w:author="Tatiana TUGUI" w:date="2023-02-21T15:29:00Z">
              <w:rPr>
                <w:rFonts w:ascii="Times New Roman" w:hAnsi="Times New Roman" w:cs="Times New Roman"/>
                <w:sz w:val="24"/>
                <w:szCs w:val="24"/>
                <w:lang w:val="en-US"/>
              </w:rPr>
            </w:rPrChange>
          </w:rPr>
          <w:t>(4)</w:t>
        </w:r>
      </w:ins>
      <w:ins w:id="2106" w:author="Tatiana TUGUI" w:date="2022-06-08T13:58:00Z">
        <w:r w:rsidR="00893ED8" w:rsidRPr="00260DCB">
          <w:rPr>
            <w:rFonts w:ascii="Times New Roman" w:hAnsi="Times New Roman" w:cs="Times New Roman"/>
            <w:sz w:val="24"/>
            <w:szCs w:val="24"/>
            <w:lang w:val="en-US"/>
            <w:rPrChange w:id="2107" w:author="Tatiana TUGUI" w:date="2023-02-21T15:29:00Z">
              <w:rPr>
                <w:rFonts w:ascii="Times New Roman" w:hAnsi="Times New Roman" w:cs="Times New Roman"/>
                <w:sz w:val="24"/>
                <w:szCs w:val="24"/>
                <w:lang w:val="en-US"/>
              </w:rPr>
            </w:rPrChange>
          </w:rPr>
          <w:t xml:space="preserve"> </w:t>
        </w:r>
      </w:ins>
      <w:ins w:id="2108" w:author="Tatiana TUGUI" w:date="2022-05-30T12:52:00Z">
        <w:r w:rsidRPr="00260DCB">
          <w:rPr>
            <w:rFonts w:ascii="Times New Roman" w:hAnsi="Times New Roman" w:cs="Times New Roman"/>
            <w:sz w:val="24"/>
            <w:szCs w:val="24"/>
            <w:lang w:val="en-US"/>
            <w:rPrChange w:id="2109" w:author="Tatiana TUGUI" w:date="2023-02-21T15:29:00Z">
              <w:rPr>
                <w:rFonts w:ascii="Times New Roman" w:hAnsi="Times New Roman" w:cs="Times New Roman"/>
                <w:sz w:val="24"/>
                <w:szCs w:val="24"/>
                <w:lang w:val="en-US"/>
              </w:rPr>
            </w:rPrChange>
          </w:rPr>
          <w:t xml:space="preserve"> </w:t>
        </w:r>
      </w:ins>
      <w:ins w:id="2110" w:author="Tatiana TUGUI" w:date="2022-06-12T12:50:00Z">
        <w:r w:rsidR="00924C97" w:rsidRPr="00260DCB">
          <w:rPr>
            <w:rFonts w:ascii="Times New Roman" w:hAnsi="Times New Roman" w:cs="Times New Roman"/>
            <w:sz w:val="24"/>
            <w:szCs w:val="24"/>
            <w:lang w:val="en-US"/>
            <w:rPrChange w:id="2111" w:author="Tatiana TUGUI" w:date="2023-02-21T15:29:00Z">
              <w:rPr>
                <w:rFonts w:ascii="Times New Roman" w:hAnsi="Times New Roman" w:cs="Times New Roman"/>
                <w:sz w:val="24"/>
                <w:szCs w:val="24"/>
                <w:lang w:val="en-US"/>
              </w:rPr>
            </w:rPrChange>
          </w:rPr>
          <w:t xml:space="preserve">Autoritatea administrației publice locale </w:t>
        </w:r>
      </w:ins>
      <w:ins w:id="2112" w:author="Tatiana TUGUI" w:date="2022-06-12T12:51:00Z">
        <w:r w:rsidR="00842F33" w:rsidRPr="00260DCB">
          <w:rPr>
            <w:rFonts w:ascii="Times New Roman" w:hAnsi="Times New Roman" w:cs="Times New Roman"/>
            <w:sz w:val="24"/>
            <w:szCs w:val="24"/>
            <w:lang w:val="en-US"/>
            <w:rPrChange w:id="2113" w:author="Tatiana TUGUI" w:date="2023-02-21T15:29:00Z">
              <w:rPr>
                <w:rFonts w:ascii="Times New Roman" w:hAnsi="Times New Roman" w:cs="Times New Roman"/>
                <w:sz w:val="24"/>
                <w:szCs w:val="24"/>
                <w:lang w:val="en-US"/>
              </w:rPr>
            </w:rPrChange>
          </w:rPr>
          <w:t>dezvoltă</w:t>
        </w:r>
      </w:ins>
      <w:ins w:id="2114" w:author="Tatiana TUGUI" w:date="2022-06-12T12:53:00Z">
        <w:r w:rsidR="00842F33" w:rsidRPr="00260DCB">
          <w:rPr>
            <w:rFonts w:ascii="Times New Roman" w:hAnsi="Times New Roman" w:cs="Times New Roman"/>
            <w:sz w:val="24"/>
            <w:szCs w:val="24"/>
            <w:lang w:val="en-US"/>
            <w:rPrChange w:id="2115" w:author="Tatiana TUGUI" w:date="2023-02-21T15:29:00Z">
              <w:rPr>
                <w:rFonts w:ascii="Times New Roman" w:hAnsi="Times New Roman" w:cs="Times New Roman"/>
                <w:sz w:val="24"/>
                <w:szCs w:val="24"/>
                <w:lang w:val="en-US"/>
              </w:rPr>
            </w:rPrChange>
          </w:rPr>
          <w:t>,</w:t>
        </w:r>
      </w:ins>
      <w:ins w:id="2116" w:author="Tatiana TUGUI" w:date="2022-06-12T12:51:00Z">
        <w:r w:rsidR="00924C97" w:rsidRPr="00260DCB">
          <w:rPr>
            <w:rFonts w:ascii="Times New Roman" w:hAnsi="Times New Roman" w:cs="Times New Roman"/>
            <w:sz w:val="24"/>
            <w:szCs w:val="24"/>
            <w:lang w:val="en-US"/>
            <w:rPrChange w:id="2117" w:author="Tatiana TUGUI" w:date="2023-02-21T15:29:00Z">
              <w:rPr>
                <w:rFonts w:ascii="Times New Roman" w:hAnsi="Times New Roman" w:cs="Times New Roman"/>
                <w:sz w:val="24"/>
                <w:szCs w:val="24"/>
                <w:lang w:val="en-US"/>
              </w:rPr>
            </w:rPrChange>
          </w:rPr>
          <w:t xml:space="preserve"> de comun accord cu </w:t>
        </w:r>
      </w:ins>
      <w:ins w:id="2118" w:author="Tatiana TUGUI" w:date="2022-06-12T12:52:00Z">
        <w:r w:rsidR="00924C97" w:rsidRPr="00260DCB">
          <w:rPr>
            <w:rFonts w:ascii="Times New Roman" w:hAnsi="Times New Roman" w:cs="Times New Roman"/>
            <w:sz w:val="24"/>
            <w:szCs w:val="24"/>
            <w:lang w:val="en-US"/>
            <w:rPrChange w:id="2119" w:author="Tatiana TUGUI" w:date="2023-02-21T15:29:00Z">
              <w:rPr>
                <w:rFonts w:ascii="Times New Roman" w:hAnsi="Times New Roman" w:cs="Times New Roman"/>
                <w:sz w:val="24"/>
                <w:szCs w:val="24"/>
                <w:lang w:val="en-US"/>
              </w:rPr>
            </w:rPrChange>
          </w:rPr>
          <w:t>sistemele colective stabilite conform Art. 12, alin (8)</w:t>
        </w:r>
      </w:ins>
      <w:ins w:id="2120" w:author="Tatiana TUGUI" w:date="2022-06-12T12:53:00Z">
        <w:r w:rsidR="00842F33" w:rsidRPr="00260DCB">
          <w:rPr>
            <w:rFonts w:ascii="Times New Roman" w:hAnsi="Times New Roman" w:cs="Times New Roman"/>
            <w:sz w:val="24"/>
            <w:szCs w:val="24"/>
            <w:lang w:val="en-US"/>
            <w:rPrChange w:id="2121" w:author="Tatiana TUGUI" w:date="2023-02-21T15:29:00Z">
              <w:rPr>
                <w:rFonts w:ascii="Times New Roman" w:hAnsi="Times New Roman" w:cs="Times New Roman"/>
                <w:sz w:val="24"/>
                <w:szCs w:val="24"/>
                <w:lang w:val="en-US"/>
              </w:rPr>
            </w:rPrChange>
          </w:rPr>
          <w:t>,</w:t>
        </w:r>
      </w:ins>
      <w:ins w:id="2122" w:author="Tatiana TUGUI" w:date="2022-06-12T12:52:00Z">
        <w:r w:rsidR="00842F33" w:rsidRPr="00260DCB">
          <w:rPr>
            <w:rFonts w:ascii="Times New Roman" w:hAnsi="Times New Roman" w:cs="Times New Roman"/>
            <w:sz w:val="24"/>
            <w:szCs w:val="24"/>
            <w:lang w:val="ro-RO"/>
            <w:rPrChange w:id="2123" w:author="Tatiana TUGUI" w:date="2023-02-21T15:29:00Z">
              <w:rPr>
                <w:rFonts w:ascii="Times New Roman" w:hAnsi="Times New Roman" w:cs="Times New Roman"/>
                <w:sz w:val="24"/>
                <w:szCs w:val="24"/>
                <w:lang w:val="ro-RO"/>
              </w:rPr>
            </w:rPrChange>
          </w:rPr>
          <w:t xml:space="preserve"> </w:t>
        </w:r>
      </w:ins>
      <w:ins w:id="2124" w:author="Tatiana TUGUI" w:date="2022-06-12T12:53:00Z">
        <w:r w:rsidR="00842F33" w:rsidRPr="00260DCB">
          <w:rPr>
            <w:rFonts w:ascii="Times New Roman" w:hAnsi="Times New Roman" w:cs="Times New Roman"/>
            <w:sz w:val="24"/>
            <w:szCs w:val="24"/>
            <w:lang w:val="ro-RO"/>
            <w:rPrChange w:id="2125" w:author="Tatiana TUGUI" w:date="2023-02-21T15:29:00Z">
              <w:rPr>
                <w:rFonts w:ascii="Times New Roman" w:hAnsi="Times New Roman" w:cs="Times New Roman"/>
                <w:sz w:val="24"/>
                <w:szCs w:val="24"/>
                <w:lang w:val="ro-RO"/>
              </w:rPr>
            </w:rPrChange>
          </w:rPr>
          <w:t>servicii complementare</w:t>
        </w:r>
      </w:ins>
      <w:ins w:id="2126" w:author="Tatiana TUGUI" w:date="2022-06-12T12:54:00Z">
        <w:r w:rsidR="00842F33" w:rsidRPr="00260DCB">
          <w:rPr>
            <w:rFonts w:ascii="Times New Roman" w:hAnsi="Times New Roman" w:cs="Times New Roman"/>
            <w:sz w:val="24"/>
            <w:szCs w:val="24"/>
            <w:lang w:val="ro-RO"/>
            <w:rPrChange w:id="2127" w:author="Tatiana TUGUI" w:date="2023-02-21T15:29:00Z">
              <w:rPr>
                <w:rFonts w:ascii="Times New Roman" w:hAnsi="Times New Roman" w:cs="Times New Roman"/>
                <w:sz w:val="24"/>
                <w:szCs w:val="24"/>
                <w:lang w:val="ro-RO"/>
              </w:rPr>
            </w:rPrChange>
          </w:rPr>
          <w:t>,</w:t>
        </w:r>
      </w:ins>
      <w:ins w:id="2128" w:author="Tatiana TUGUI" w:date="2022-06-12T12:53:00Z">
        <w:r w:rsidR="00842F33" w:rsidRPr="00260DCB">
          <w:rPr>
            <w:rFonts w:ascii="Times New Roman" w:hAnsi="Times New Roman" w:cs="Times New Roman"/>
            <w:sz w:val="24"/>
            <w:szCs w:val="24"/>
            <w:lang w:val="ro-RO"/>
            <w:rPrChange w:id="2129" w:author="Tatiana TUGUI" w:date="2023-02-21T15:29:00Z">
              <w:rPr>
                <w:rFonts w:ascii="Times New Roman" w:hAnsi="Times New Roman" w:cs="Times New Roman"/>
                <w:sz w:val="24"/>
                <w:szCs w:val="24"/>
                <w:lang w:val="ro-RO"/>
              </w:rPr>
            </w:rPrChange>
          </w:rPr>
          <w:t xml:space="preserve"> serviciilor</w:t>
        </w:r>
      </w:ins>
      <w:ins w:id="2130" w:author="Tatiana TUGUI" w:date="2022-06-12T12:52:00Z">
        <w:r w:rsidR="00842F33" w:rsidRPr="00260DCB">
          <w:rPr>
            <w:rFonts w:ascii="Times New Roman" w:hAnsi="Times New Roman" w:cs="Times New Roman"/>
            <w:sz w:val="24"/>
            <w:szCs w:val="24"/>
            <w:lang w:val="ro-RO"/>
            <w:rPrChange w:id="2131" w:author="Tatiana TUGUI" w:date="2023-02-21T15:29:00Z">
              <w:rPr>
                <w:rFonts w:ascii="Times New Roman" w:hAnsi="Times New Roman" w:cs="Times New Roman"/>
                <w:sz w:val="24"/>
                <w:szCs w:val="24"/>
                <w:lang w:val="ro-RO"/>
              </w:rPr>
            </w:rPrChange>
          </w:rPr>
          <w:t xml:space="preserve"> existente de gestionare a deșeurilor</w:t>
        </w:r>
      </w:ins>
      <w:ins w:id="2132" w:author="Tatiana TUGUI" w:date="2022-06-12T12:55:00Z">
        <w:r w:rsidR="00842F33" w:rsidRPr="00260DCB">
          <w:rPr>
            <w:rFonts w:ascii="Times New Roman" w:hAnsi="Times New Roman" w:cs="Times New Roman"/>
            <w:sz w:val="24"/>
            <w:szCs w:val="24"/>
            <w:lang w:val="ro-RO"/>
            <w:rPrChange w:id="2133" w:author="Tatiana TUGUI" w:date="2023-02-21T15:29:00Z">
              <w:rPr>
                <w:rFonts w:ascii="Times New Roman" w:hAnsi="Times New Roman" w:cs="Times New Roman"/>
                <w:sz w:val="24"/>
                <w:szCs w:val="24"/>
                <w:lang w:val="ro-RO"/>
              </w:rPr>
            </w:rPrChange>
          </w:rPr>
          <w:t xml:space="preserve"> municipale. </w:t>
        </w:r>
      </w:ins>
      <w:ins w:id="2134" w:author="Tatiana TUGUI" w:date="2022-06-12T12:52:00Z">
        <w:r w:rsidR="00842F33" w:rsidRPr="00260DCB">
          <w:rPr>
            <w:rFonts w:ascii="Times New Roman" w:hAnsi="Times New Roman" w:cs="Times New Roman"/>
            <w:sz w:val="24"/>
            <w:szCs w:val="24"/>
            <w:lang w:val="ro-RO"/>
            <w:rPrChange w:id="2135" w:author="Tatiana TUGUI" w:date="2023-02-21T15:29:00Z">
              <w:rPr>
                <w:rFonts w:ascii="Times New Roman" w:hAnsi="Times New Roman" w:cs="Times New Roman"/>
                <w:sz w:val="24"/>
                <w:szCs w:val="24"/>
                <w:lang w:val="ro-RO"/>
              </w:rPr>
            </w:rPrChange>
          </w:rPr>
          <w:t xml:space="preserve">În acest context, condițiile pentru introducerea unui sistem  complementar pentru  colectarea deșeurilor de echipamentele electrice și electronice uzate, deșeurilor de baterii și acumulatori, deșeurile  de ambalaje trebuie convenite prin încheierea de contracte </w:t>
        </w:r>
      </w:ins>
      <w:ins w:id="2136" w:author="Tatiana TUGUI" w:date="2022-06-12T12:56:00Z">
        <w:r w:rsidR="00842F33" w:rsidRPr="00260DCB">
          <w:rPr>
            <w:rFonts w:ascii="Times New Roman" w:hAnsi="Times New Roman" w:cs="Times New Roman"/>
            <w:sz w:val="24"/>
            <w:szCs w:val="24"/>
            <w:lang w:val="ro-RO"/>
            <w:rPrChange w:id="2137" w:author="Tatiana TUGUI" w:date="2023-02-21T15:29:00Z">
              <w:rPr>
                <w:rFonts w:ascii="Times New Roman" w:hAnsi="Times New Roman" w:cs="Times New Roman"/>
                <w:sz w:val="24"/>
                <w:szCs w:val="24"/>
                <w:lang w:val="ro-RO"/>
              </w:rPr>
            </w:rPrChange>
          </w:rPr>
          <w:t xml:space="preserve">între sistemele colective și </w:t>
        </w:r>
      </w:ins>
      <w:ins w:id="2138" w:author="Tatiana TUGUI" w:date="2022-06-12T12:52:00Z">
        <w:r w:rsidR="00842F33" w:rsidRPr="00260DCB">
          <w:rPr>
            <w:rFonts w:ascii="Times New Roman" w:hAnsi="Times New Roman" w:cs="Times New Roman"/>
            <w:sz w:val="24"/>
            <w:szCs w:val="24"/>
            <w:lang w:val="ro-RO"/>
            <w:rPrChange w:id="2139" w:author="Tatiana TUGUI" w:date="2023-02-21T15:29:00Z">
              <w:rPr>
                <w:rFonts w:ascii="Times New Roman" w:hAnsi="Times New Roman" w:cs="Times New Roman"/>
                <w:sz w:val="24"/>
                <w:szCs w:val="24"/>
                <w:lang w:val="ro-RO"/>
              </w:rPr>
            </w:rPrChange>
          </w:rPr>
          <w:t xml:space="preserve"> </w:t>
        </w:r>
        <w:r w:rsidR="00842F33" w:rsidRPr="00260DCB">
          <w:rPr>
            <w:rFonts w:ascii="Times New Roman" w:hAnsi="Times New Roman" w:cs="Times New Roman"/>
            <w:sz w:val="24"/>
            <w:szCs w:val="24"/>
            <w:lang w:val="en-US"/>
            <w:rPrChange w:id="2140" w:author="Tatiana TUGUI" w:date="2023-02-21T15:29:00Z">
              <w:rPr>
                <w:rFonts w:ascii="Times New Roman" w:hAnsi="Times New Roman" w:cs="Times New Roman"/>
                <w:sz w:val="24"/>
                <w:szCs w:val="24"/>
                <w:lang w:val="en-US"/>
              </w:rPr>
            </w:rPrChange>
          </w:rPr>
          <w:t>autoritatea  administrației publice locale</w:t>
        </w:r>
      </w:ins>
      <w:ins w:id="2141" w:author="Tatiana TUGUI" w:date="2022-06-12T12:56:00Z">
        <w:r w:rsidR="00842F33" w:rsidRPr="00260DCB">
          <w:rPr>
            <w:rFonts w:ascii="Times New Roman" w:hAnsi="Times New Roman" w:cs="Times New Roman"/>
            <w:sz w:val="24"/>
            <w:szCs w:val="24"/>
            <w:lang w:val="en-US"/>
            <w:rPrChange w:id="2142" w:author="Tatiana TUGUI" w:date="2023-02-21T15:29:00Z">
              <w:rPr>
                <w:rFonts w:ascii="Times New Roman" w:hAnsi="Times New Roman" w:cs="Times New Roman"/>
                <w:sz w:val="24"/>
                <w:szCs w:val="24"/>
                <w:lang w:val="en-US"/>
              </w:rPr>
            </w:rPrChange>
          </w:rPr>
          <w:t xml:space="preserve">. </w:t>
        </w:r>
      </w:ins>
    </w:p>
    <w:p w14:paraId="2870E332" w14:textId="6AA72327" w:rsidR="00C50782" w:rsidRPr="00260DCB" w:rsidRDefault="00C50782" w:rsidP="00C50782">
      <w:pPr>
        <w:spacing w:line="240" w:lineRule="auto"/>
        <w:jc w:val="both"/>
        <w:rPr>
          <w:ins w:id="2143" w:author="Tatiana TUGUI" w:date="2022-07-14T16:02:00Z"/>
          <w:rFonts w:ascii="Times New Roman" w:hAnsi="Times New Roman" w:cs="Times New Roman"/>
          <w:sz w:val="24"/>
          <w:szCs w:val="24"/>
          <w:lang w:val="en-US"/>
          <w:rPrChange w:id="2144" w:author="Tatiana TUGUI" w:date="2023-02-21T15:29:00Z">
            <w:rPr>
              <w:ins w:id="2145" w:author="Tatiana TUGUI" w:date="2022-07-14T16:02:00Z"/>
              <w:rFonts w:ascii="Times New Roman" w:hAnsi="Times New Roman" w:cs="Times New Roman"/>
              <w:sz w:val="24"/>
              <w:szCs w:val="24"/>
              <w:lang w:val="en-US"/>
            </w:rPr>
          </w:rPrChange>
        </w:rPr>
      </w:pPr>
      <w:ins w:id="2146" w:author="Tatiana TUGUI" w:date="2022-07-14T16:02:00Z">
        <w:r w:rsidRPr="00260DCB">
          <w:rPr>
            <w:rFonts w:ascii="Times New Roman" w:hAnsi="Times New Roman" w:cs="Times New Roman"/>
            <w:sz w:val="24"/>
            <w:szCs w:val="24"/>
            <w:lang w:val="ro-RO"/>
            <w:rPrChange w:id="2147" w:author="Tatiana TUGUI" w:date="2023-02-21T15:29:00Z">
              <w:rPr>
                <w:rFonts w:ascii="Times New Roman" w:hAnsi="Times New Roman" w:cs="Times New Roman"/>
                <w:sz w:val="24"/>
                <w:szCs w:val="24"/>
                <w:lang w:val="ro-RO"/>
              </w:rPr>
            </w:rPrChange>
          </w:rPr>
          <w:t xml:space="preserve">(5) </w:t>
        </w:r>
      </w:ins>
      <w:ins w:id="2148" w:author="Tatiana TUGUI" w:date="2022-07-14T16:03:00Z">
        <w:r w:rsidRPr="00260DCB">
          <w:rPr>
            <w:rFonts w:ascii="Times New Roman" w:hAnsi="Times New Roman" w:cs="Times New Roman"/>
            <w:sz w:val="24"/>
            <w:szCs w:val="24"/>
            <w:lang w:val="ro-RO"/>
            <w:rPrChange w:id="2149" w:author="Tatiana TUGUI" w:date="2023-02-21T15:29:00Z">
              <w:rPr>
                <w:rFonts w:ascii="Times New Roman" w:hAnsi="Times New Roman" w:cs="Times New Roman"/>
                <w:sz w:val="24"/>
                <w:szCs w:val="24"/>
                <w:lang w:val="ro-RO"/>
              </w:rPr>
            </w:rPrChange>
          </w:rPr>
          <w:t>În sensul prezentei legi</w:t>
        </w:r>
      </w:ins>
      <w:ins w:id="2150" w:author="Tatiana TUGUI" w:date="2022-07-14T16:04:00Z">
        <w:r w:rsidRPr="00260DCB">
          <w:rPr>
            <w:rFonts w:ascii="Times New Roman" w:hAnsi="Times New Roman" w:cs="Times New Roman"/>
            <w:sz w:val="24"/>
            <w:szCs w:val="24"/>
            <w:lang w:val="ro-RO"/>
            <w:rPrChange w:id="2151" w:author="Tatiana TUGUI" w:date="2023-02-21T15:29:00Z">
              <w:rPr>
                <w:rFonts w:ascii="Times New Roman" w:hAnsi="Times New Roman" w:cs="Times New Roman"/>
                <w:sz w:val="24"/>
                <w:szCs w:val="24"/>
                <w:lang w:val="ro-RO"/>
              </w:rPr>
            </w:rPrChange>
          </w:rPr>
          <w:t>, alin. (4)</w:t>
        </w:r>
      </w:ins>
      <w:ins w:id="2152" w:author="Tatiana TUGUI" w:date="2022-07-14T16:03:00Z">
        <w:r w:rsidRPr="00260DCB">
          <w:rPr>
            <w:rFonts w:ascii="Times New Roman" w:hAnsi="Times New Roman" w:cs="Times New Roman"/>
            <w:sz w:val="24"/>
            <w:szCs w:val="24"/>
            <w:lang w:val="ro-RO"/>
            <w:rPrChange w:id="2153" w:author="Tatiana TUGUI" w:date="2023-02-21T15:29:00Z">
              <w:rPr>
                <w:rFonts w:ascii="Times New Roman" w:hAnsi="Times New Roman" w:cs="Times New Roman"/>
                <w:sz w:val="24"/>
                <w:szCs w:val="24"/>
                <w:lang w:val="ro-RO"/>
              </w:rPr>
            </w:rPrChange>
          </w:rPr>
          <w:t>, c</w:t>
        </w:r>
      </w:ins>
      <w:ins w:id="2154" w:author="Tatiana TUGUI" w:date="2022-07-14T16:02:00Z">
        <w:r w:rsidRPr="00260DCB">
          <w:rPr>
            <w:rFonts w:ascii="Times New Roman" w:hAnsi="Times New Roman" w:cs="Times New Roman"/>
            <w:sz w:val="24"/>
            <w:szCs w:val="24"/>
            <w:lang w:val="ro-RO"/>
            <w:rPrChange w:id="2155" w:author="Tatiana TUGUI" w:date="2023-02-21T15:29:00Z">
              <w:rPr>
                <w:rFonts w:ascii="Times New Roman" w:hAnsi="Times New Roman" w:cs="Times New Roman"/>
                <w:sz w:val="24"/>
                <w:szCs w:val="24"/>
                <w:lang w:val="ro-RO"/>
              </w:rPr>
            </w:rPrChange>
          </w:rPr>
          <w:t xml:space="preserve">ontract de organizare a gestionării deșeurilor de produse </w:t>
        </w:r>
      </w:ins>
      <w:ins w:id="2156" w:author="Tatiana TUGUI" w:date="2022-07-14T16:05:00Z">
        <w:r w:rsidRPr="00260DCB">
          <w:rPr>
            <w:rFonts w:ascii="Times New Roman" w:hAnsi="Times New Roman" w:cs="Times New Roman"/>
            <w:sz w:val="24"/>
            <w:szCs w:val="24"/>
            <w:lang w:val="en-US"/>
            <w:rPrChange w:id="2157" w:author="Tatiana TUGUI" w:date="2023-02-21T15:29:00Z">
              <w:rPr>
                <w:rFonts w:ascii="Times New Roman" w:hAnsi="Times New Roman" w:cs="Times New Roman"/>
                <w:sz w:val="24"/>
                <w:szCs w:val="24"/>
                <w:lang w:val="en-US"/>
              </w:rPr>
            </w:rPrChange>
          </w:rPr>
          <w:t>supuse reglementărilor de responsabilitate extinsă a producătorului</w:t>
        </w:r>
        <w:r w:rsidRPr="00260DCB">
          <w:rPr>
            <w:rFonts w:ascii="Times New Roman" w:hAnsi="Times New Roman" w:cs="Times New Roman"/>
            <w:sz w:val="24"/>
            <w:szCs w:val="24"/>
            <w:lang w:val="ro-RO"/>
            <w:rPrChange w:id="2158" w:author="Tatiana TUGUI" w:date="2023-02-21T15:29:00Z">
              <w:rPr>
                <w:rFonts w:ascii="Times New Roman" w:hAnsi="Times New Roman" w:cs="Times New Roman"/>
                <w:sz w:val="24"/>
                <w:szCs w:val="24"/>
                <w:lang w:val="ro-RO"/>
              </w:rPr>
            </w:rPrChange>
          </w:rPr>
          <w:t xml:space="preserve"> </w:t>
        </w:r>
      </w:ins>
      <w:ins w:id="2159" w:author="Tatiana TUGUI" w:date="2022-07-14T16:02:00Z">
        <w:r w:rsidRPr="00260DCB">
          <w:rPr>
            <w:rFonts w:ascii="Times New Roman" w:hAnsi="Times New Roman" w:cs="Times New Roman"/>
            <w:sz w:val="24"/>
            <w:szCs w:val="24"/>
            <w:lang w:val="ro-RO"/>
            <w:rPrChange w:id="2160" w:author="Tatiana TUGUI" w:date="2023-02-21T15:29:00Z">
              <w:rPr>
                <w:rFonts w:ascii="Times New Roman" w:hAnsi="Times New Roman" w:cs="Times New Roman"/>
                <w:sz w:val="24"/>
                <w:szCs w:val="24"/>
                <w:lang w:val="ro-RO"/>
              </w:rPr>
            </w:rPrChange>
          </w:rPr>
          <w:t xml:space="preserve">înseamnă un contract tripartit între </w:t>
        </w:r>
      </w:ins>
      <w:ins w:id="2161" w:author="Tatiana TUGUI" w:date="2022-07-14T16:11:00Z">
        <w:r w:rsidR="00A6477C" w:rsidRPr="00260DCB">
          <w:rPr>
            <w:rFonts w:ascii="Times New Roman" w:hAnsi="Times New Roman" w:cs="Times New Roman"/>
            <w:sz w:val="24"/>
            <w:szCs w:val="24"/>
            <w:lang w:val="en-US"/>
            <w:rPrChange w:id="2162" w:author="Tatiana TUGUI" w:date="2023-02-21T15:29:00Z">
              <w:rPr>
                <w:rFonts w:ascii="Times New Roman" w:hAnsi="Times New Roman" w:cs="Times New Roman"/>
                <w:sz w:val="24"/>
                <w:szCs w:val="24"/>
                <w:lang w:val="en-US"/>
              </w:rPr>
            </w:rPrChange>
          </w:rPr>
          <w:t>autoritatea  administrației publice locale</w:t>
        </w:r>
        <w:r w:rsidR="00A6477C" w:rsidRPr="00260DCB">
          <w:rPr>
            <w:rFonts w:ascii="Times New Roman" w:hAnsi="Times New Roman" w:cs="Times New Roman"/>
            <w:sz w:val="24"/>
            <w:szCs w:val="24"/>
            <w:lang w:val="ro-RO"/>
            <w:rPrChange w:id="2163" w:author="Tatiana TUGUI" w:date="2023-02-21T15:29:00Z">
              <w:rPr>
                <w:rFonts w:ascii="Times New Roman" w:hAnsi="Times New Roman" w:cs="Times New Roman"/>
                <w:sz w:val="24"/>
                <w:szCs w:val="24"/>
                <w:lang w:val="ro-RO"/>
              </w:rPr>
            </w:rPrChange>
          </w:rPr>
          <w:t xml:space="preserve"> </w:t>
        </w:r>
      </w:ins>
      <w:ins w:id="2164" w:author="Tatiana TUGUI" w:date="2022-07-14T16:02:00Z">
        <w:r w:rsidRPr="00260DCB">
          <w:rPr>
            <w:rFonts w:ascii="Times New Roman" w:hAnsi="Times New Roman" w:cs="Times New Roman"/>
            <w:sz w:val="24"/>
            <w:szCs w:val="24"/>
            <w:lang w:val="ro-RO"/>
            <w:rPrChange w:id="2165" w:author="Tatiana TUGUI" w:date="2023-02-21T15:29:00Z">
              <w:rPr>
                <w:rFonts w:ascii="Times New Roman" w:hAnsi="Times New Roman" w:cs="Times New Roman"/>
                <w:sz w:val="24"/>
                <w:szCs w:val="24"/>
                <w:lang w:val="ro-RO"/>
              </w:rPr>
            </w:rPrChange>
          </w:rPr>
          <w:t>(sau între o persoană juridică stabilită de</w:t>
        </w:r>
      </w:ins>
      <w:ins w:id="2166" w:author="Tatiana TUGUI" w:date="2022-07-14T16:11:00Z">
        <w:r w:rsidR="00A6477C" w:rsidRPr="00260DCB">
          <w:rPr>
            <w:rFonts w:ascii="Times New Roman" w:hAnsi="Times New Roman" w:cs="Times New Roman"/>
            <w:sz w:val="24"/>
            <w:szCs w:val="24"/>
            <w:lang w:val="ro-RO"/>
            <w:rPrChange w:id="2167" w:author="Tatiana TUGUI" w:date="2023-02-21T15:29:00Z">
              <w:rPr>
                <w:rFonts w:ascii="Times New Roman" w:hAnsi="Times New Roman" w:cs="Times New Roman"/>
                <w:sz w:val="24"/>
                <w:szCs w:val="24"/>
                <w:lang w:val="ro-RO"/>
              </w:rPr>
            </w:rPrChange>
          </w:rPr>
          <w:t xml:space="preserve"> către </w:t>
        </w:r>
      </w:ins>
      <w:ins w:id="2168" w:author="Tatiana TUGUI" w:date="2022-07-14T16:02:00Z">
        <w:r w:rsidRPr="00260DCB">
          <w:rPr>
            <w:rFonts w:ascii="Times New Roman" w:hAnsi="Times New Roman" w:cs="Times New Roman"/>
            <w:sz w:val="24"/>
            <w:szCs w:val="24"/>
            <w:lang w:val="ro-RO"/>
            <w:rPrChange w:id="2169" w:author="Tatiana TUGUI" w:date="2023-02-21T15:29:00Z">
              <w:rPr>
                <w:rFonts w:ascii="Times New Roman" w:hAnsi="Times New Roman" w:cs="Times New Roman"/>
                <w:sz w:val="24"/>
                <w:szCs w:val="24"/>
                <w:lang w:val="ro-RO"/>
              </w:rPr>
            </w:rPrChange>
          </w:rPr>
          <w:t xml:space="preserve"> </w:t>
        </w:r>
      </w:ins>
      <w:ins w:id="2170" w:author="Tatiana TUGUI" w:date="2022-07-14T16:07:00Z">
        <w:r w:rsidRPr="00260DCB">
          <w:rPr>
            <w:rFonts w:ascii="Times New Roman" w:hAnsi="Times New Roman" w:cs="Times New Roman"/>
            <w:sz w:val="24"/>
            <w:szCs w:val="24"/>
            <w:lang w:val="en-US"/>
            <w:rPrChange w:id="2171" w:author="Tatiana TUGUI" w:date="2023-02-21T15:29:00Z">
              <w:rPr>
                <w:rFonts w:ascii="Times New Roman" w:hAnsi="Times New Roman" w:cs="Times New Roman"/>
                <w:sz w:val="24"/>
                <w:szCs w:val="24"/>
                <w:lang w:val="en-US"/>
              </w:rPr>
            </w:rPrChange>
          </w:rPr>
          <w:t>autoritatea  administrației publice locale</w:t>
        </w:r>
        <w:r w:rsidRPr="00260DCB">
          <w:rPr>
            <w:rFonts w:ascii="Times New Roman" w:hAnsi="Times New Roman" w:cs="Times New Roman"/>
            <w:sz w:val="24"/>
            <w:szCs w:val="24"/>
            <w:lang w:val="ro-RO"/>
            <w:rPrChange w:id="2172" w:author="Tatiana TUGUI" w:date="2023-02-21T15:29:00Z">
              <w:rPr>
                <w:rFonts w:ascii="Times New Roman" w:hAnsi="Times New Roman" w:cs="Times New Roman"/>
                <w:sz w:val="24"/>
                <w:szCs w:val="24"/>
                <w:lang w:val="ro-RO"/>
              </w:rPr>
            </w:rPrChange>
          </w:rPr>
          <w:t xml:space="preserve"> </w:t>
        </w:r>
      </w:ins>
      <w:ins w:id="2173" w:author="Tatiana TUGUI" w:date="2022-07-14T16:02:00Z">
        <w:r w:rsidRPr="00260DCB">
          <w:rPr>
            <w:rFonts w:ascii="Times New Roman" w:hAnsi="Times New Roman" w:cs="Times New Roman"/>
            <w:sz w:val="24"/>
            <w:szCs w:val="24"/>
            <w:lang w:val="ro-RO"/>
            <w:rPrChange w:id="2174" w:author="Tatiana TUGUI" w:date="2023-02-21T15:29:00Z">
              <w:rPr>
                <w:rFonts w:ascii="Times New Roman" w:hAnsi="Times New Roman" w:cs="Times New Roman"/>
                <w:sz w:val="24"/>
                <w:szCs w:val="24"/>
                <w:lang w:val="ro-RO"/>
              </w:rPr>
            </w:rPrChange>
          </w:rPr>
          <w:t xml:space="preserve">și desemnată să administreze </w:t>
        </w:r>
      </w:ins>
      <w:ins w:id="2175" w:author="Tatiana TUGUI" w:date="2022-07-14T16:06:00Z">
        <w:r w:rsidRPr="00260DCB">
          <w:rPr>
            <w:rFonts w:ascii="Times New Roman" w:hAnsi="Times New Roman" w:cs="Times New Roman"/>
            <w:sz w:val="24"/>
            <w:szCs w:val="24"/>
            <w:lang w:val="en-US"/>
            <w:rPrChange w:id="2176" w:author="Tatiana TUGUI" w:date="2023-02-21T15:29:00Z">
              <w:rPr>
                <w:rFonts w:ascii="Times New Roman" w:hAnsi="Times New Roman" w:cs="Times New Roman"/>
                <w:sz w:val="24"/>
                <w:szCs w:val="24"/>
                <w:lang w:val="en-US"/>
              </w:rPr>
            </w:rPrChange>
          </w:rPr>
          <w:t xml:space="preserve">sistemul de management integrat al deşeurilor </w:t>
        </w:r>
      </w:ins>
      <w:ins w:id="2177" w:author="Tatiana TUGUI" w:date="2022-07-14T16:18:00Z">
        <w:r w:rsidR="00D31D45" w:rsidRPr="00260DCB">
          <w:rPr>
            <w:rFonts w:ascii="Times New Roman" w:hAnsi="Times New Roman" w:cs="Times New Roman"/>
            <w:sz w:val="24"/>
            <w:szCs w:val="24"/>
            <w:lang w:val="en-US"/>
            <w:rPrChange w:id="2178" w:author="Tatiana TUGUI" w:date="2023-02-21T15:29:00Z">
              <w:rPr>
                <w:rFonts w:ascii="Times New Roman" w:hAnsi="Times New Roman" w:cs="Times New Roman"/>
                <w:sz w:val="24"/>
                <w:szCs w:val="24"/>
                <w:lang w:val="en-US"/>
              </w:rPr>
            </w:rPrChange>
          </w:rPr>
          <w:t>municipal,   conform art.23</w:t>
        </w:r>
        <w:r w:rsidR="00D31D45" w:rsidRPr="00260DCB">
          <w:rPr>
            <w:rFonts w:ascii="Times New Roman" w:hAnsi="Times New Roman" w:cs="Times New Roman"/>
            <w:sz w:val="24"/>
            <w:szCs w:val="24"/>
            <w:vertAlign w:val="superscript"/>
            <w:lang w:val="en-US"/>
            <w:rPrChange w:id="2179" w:author="Tatiana TUGUI" w:date="2023-02-21T15:29:00Z">
              <w:rPr>
                <w:rFonts w:ascii="Times New Roman" w:hAnsi="Times New Roman" w:cs="Times New Roman"/>
                <w:sz w:val="24"/>
                <w:szCs w:val="24"/>
                <w:vertAlign w:val="superscript"/>
                <w:lang w:val="en-US"/>
              </w:rPr>
            </w:rPrChange>
          </w:rPr>
          <w:t>1</w:t>
        </w:r>
      </w:ins>
      <w:ins w:id="2180" w:author="Tatiana TUGUI" w:date="2022-07-14T16:02:00Z">
        <w:r w:rsidRPr="00260DCB">
          <w:rPr>
            <w:rFonts w:ascii="Times New Roman" w:hAnsi="Times New Roman" w:cs="Times New Roman"/>
            <w:sz w:val="24"/>
            <w:szCs w:val="24"/>
            <w:lang w:val="ro-RO"/>
            <w:rPrChange w:id="2181" w:author="Tatiana TUGUI" w:date="2023-02-21T15:29:00Z">
              <w:rPr>
                <w:rFonts w:ascii="Times New Roman" w:hAnsi="Times New Roman" w:cs="Times New Roman"/>
                <w:sz w:val="24"/>
                <w:szCs w:val="24"/>
                <w:lang w:val="ro-RO"/>
              </w:rPr>
            </w:rPrChange>
          </w:rPr>
          <w:t xml:space="preserve">) și </w:t>
        </w:r>
      </w:ins>
      <w:ins w:id="2182" w:author="Tatiana TUGUI" w:date="2022-07-14T16:06:00Z">
        <w:r w:rsidRPr="00260DCB">
          <w:rPr>
            <w:rFonts w:ascii="Times New Roman" w:hAnsi="Times New Roman" w:cs="Times New Roman"/>
            <w:sz w:val="24"/>
            <w:szCs w:val="24"/>
            <w:lang w:val="ro-RO"/>
            <w:rPrChange w:id="2183" w:author="Tatiana TUGUI" w:date="2023-02-21T15:29:00Z">
              <w:rPr>
                <w:rFonts w:ascii="Times New Roman" w:hAnsi="Times New Roman" w:cs="Times New Roman"/>
                <w:sz w:val="24"/>
                <w:szCs w:val="24"/>
                <w:lang w:val="ro-RO"/>
              </w:rPr>
            </w:rPrChange>
          </w:rPr>
          <w:t>sistem</w:t>
        </w:r>
      </w:ins>
      <w:ins w:id="2184" w:author="Tatiana TUGUI" w:date="2022-07-14T16:11:00Z">
        <w:r w:rsidR="00A6477C" w:rsidRPr="00260DCB">
          <w:rPr>
            <w:rFonts w:ascii="Times New Roman" w:hAnsi="Times New Roman" w:cs="Times New Roman"/>
            <w:sz w:val="24"/>
            <w:szCs w:val="24"/>
            <w:lang w:val="ro-RO"/>
            <w:rPrChange w:id="2185" w:author="Tatiana TUGUI" w:date="2023-02-21T15:29:00Z">
              <w:rPr>
                <w:rFonts w:ascii="Times New Roman" w:hAnsi="Times New Roman" w:cs="Times New Roman"/>
                <w:sz w:val="24"/>
                <w:szCs w:val="24"/>
                <w:lang w:val="ro-RO"/>
              </w:rPr>
            </w:rPrChange>
          </w:rPr>
          <w:t>ul</w:t>
        </w:r>
      </w:ins>
      <w:ins w:id="2186" w:author="Tatiana TUGUI" w:date="2022-07-14T16:06:00Z">
        <w:r w:rsidRPr="00260DCB">
          <w:rPr>
            <w:rFonts w:ascii="Times New Roman" w:hAnsi="Times New Roman" w:cs="Times New Roman"/>
            <w:sz w:val="24"/>
            <w:szCs w:val="24"/>
            <w:lang w:val="ro-RO"/>
            <w:rPrChange w:id="2187" w:author="Tatiana TUGUI" w:date="2023-02-21T15:29:00Z">
              <w:rPr>
                <w:rFonts w:ascii="Times New Roman" w:hAnsi="Times New Roman" w:cs="Times New Roman"/>
                <w:sz w:val="24"/>
                <w:szCs w:val="24"/>
                <w:lang w:val="ro-RO"/>
              </w:rPr>
            </w:rPrChange>
          </w:rPr>
          <w:t xml:space="preserve"> colectiv</w:t>
        </w:r>
      </w:ins>
      <w:ins w:id="2188" w:author="Tatiana TUGUI" w:date="2022-07-14T16:02:00Z">
        <w:r w:rsidRPr="00260DCB">
          <w:rPr>
            <w:rFonts w:ascii="Times New Roman" w:hAnsi="Times New Roman" w:cs="Times New Roman"/>
            <w:sz w:val="24"/>
            <w:szCs w:val="24"/>
            <w:lang w:val="ro-RO"/>
            <w:rPrChange w:id="2189" w:author="Tatiana TUGUI" w:date="2023-02-21T15:29:00Z">
              <w:rPr>
                <w:rFonts w:ascii="Times New Roman" w:hAnsi="Times New Roman" w:cs="Times New Roman"/>
                <w:sz w:val="24"/>
                <w:szCs w:val="24"/>
                <w:lang w:val="ro-RO"/>
              </w:rPr>
            </w:rPrChange>
          </w:rPr>
          <w:t xml:space="preserve"> și </w:t>
        </w:r>
      </w:ins>
      <w:ins w:id="2190" w:author="Tatiana TUGUI" w:date="2022-07-14T16:19:00Z">
        <w:r w:rsidR="00D31D45" w:rsidRPr="00260DCB">
          <w:rPr>
            <w:rFonts w:ascii="Times New Roman" w:hAnsi="Times New Roman" w:cs="Times New Roman"/>
            <w:sz w:val="24"/>
            <w:szCs w:val="24"/>
            <w:lang w:val="en-US"/>
            <w:rPrChange w:id="2191" w:author="Tatiana TUGUI" w:date="2023-02-21T15:29:00Z">
              <w:rPr>
                <w:rFonts w:ascii="Times New Roman" w:hAnsi="Times New Roman" w:cs="Times New Roman"/>
                <w:sz w:val="24"/>
                <w:szCs w:val="24"/>
                <w:lang w:val="en-US"/>
              </w:rPr>
            </w:rPrChange>
          </w:rPr>
          <w:t xml:space="preserve">operatorul </w:t>
        </w:r>
        <w:r w:rsidR="00D31D45" w:rsidRPr="00260DCB">
          <w:rPr>
            <w:rFonts w:ascii="Times New Roman" w:hAnsi="Times New Roman" w:cs="Times New Roman"/>
            <w:iCs/>
            <w:sz w:val="24"/>
            <w:szCs w:val="24"/>
            <w:lang w:val="en-US"/>
            <w:rPrChange w:id="2192" w:author="Tatiana TUGUI" w:date="2023-02-21T15:29:00Z">
              <w:rPr>
                <w:rFonts w:ascii="Times New Roman" w:hAnsi="Times New Roman" w:cs="Times New Roman"/>
                <w:iCs/>
                <w:sz w:val="24"/>
                <w:szCs w:val="24"/>
                <w:lang w:val="en-US"/>
              </w:rPr>
            </w:rPrChange>
          </w:rPr>
          <w:t>serviciului de gestionare al deșeurilor municipale</w:t>
        </w:r>
        <w:r w:rsidR="00D31D45" w:rsidRPr="00260DCB">
          <w:rPr>
            <w:rFonts w:ascii="Times New Roman" w:hAnsi="Times New Roman" w:cs="Times New Roman"/>
            <w:sz w:val="24"/>
            <w:szCs w:val="24"/>
            <w:lang w:val="en-US"/>
            <w:rPrChange w:id="2193" w:author="Tatiana TUGUI" w:date="2023-02-21T15:29:00Z">
              <w:rPr>
                <w:rFonts w:ascii="Times New Roman" w:hAnsi="Times New Roman" w:cs="Times New Roman"/>
                <w:sz w:val="24"/>
                <w:szCs w:val="24"/>
                <w:lang w:val="en-US"/>
              </w:rPr>
            </w:rPrChange>
          </w:rPr>
          <w:t xml:space="preserve"> </w:t>
        </w:r>
        <w:r w:rsidR="00D31D45" w:rsidRPr="00260DCB">
          <w:rPr>
            <w:rFonts w:ascii="Times New Roman" w:hAnsi="Times New Roman" w:cs="Times New Roman"/>
            <w:sz w:val="24"/>
            <w:szCs w:val="24"/>
            <w:lang w:val="ro-RO"/>
            <w:rPrChange w:id="2194" w:author="Tatiana TUGUI" w:date="2023-02-21T15:29:00Z">
              <w:rPr>
                <w:rFonts w:ascii="Times New Roman" w:hAnsi="Times New Roman" w:cs="Times New Roman"/>
                <w:sz w:val="24"/>
                <w:szCs w:val="24"/>
                <w:lang w:val="ro-RO"/>
              </w:rPr>
            </w:rPrChange>
          </w:rPr>
          <w:t xml:space="preserve">responsabil </w:t>
        </w:r>
      </w:ins>
      <w:ins w:id="2195" w:author="Tatiana TUGUI" w:date="2022-07-14T16:02:00Z">
        <w:r w:rsidRPr="00260DCB">
          <w:rPr>
            <w:rFonts w:ascii="Times New Roman" w:hAnsi="Times New Roman" w:cs="Times New Roman"/>
            <w:sz w:val="24"/>
            <w:szCs w:val="24"/>
            <w:lang w:val="ro-RO"/>
            <w:rPrChange w:id="2196" w:author="Tatiana TUGUI" w:date="2023-02-21T15:29:00Z">
              <w:rPr>
                <w:rFonts w:ascii="Times New Roman" w:hAnsi="Times New Roman" w:cs="Times New Roman"/>
                <w:sz w:val="24"/>
                <w:szCs w:val="24"/>
                <w:lang w:val="ro-RO"/>
              </w:rPr>
            </w:rPrChange>
          </w:rPr>
          <w:t xml:space="preserve">pentru colectarea separată, transportul, pregătirea pentru reciclare și valorificare deșeurilor de produse și/sau ambalaje generate în fluxul de deșeuri municipale. Acest contract trebuie să cuprindă: procedura de încheiere a contractului, intrarea în </w:t>
        </w:r>
        <w:r w:rsidRPr="00260DCB">
          <w:rPr>
            <w:rFonts w:ascii="Times New Roman" w:hAnsi="Times New Roman" w:cs="Times New Roman"/>
            <w:sz w:val="24"/>
            <w:szCs w:val="24"/>
            <w:lang w:val="ro-RO"/>
            <w:rPrChange w:id="2197" w:author="Tatiana TUGUI" w:date="2023-02-21T15:29:00Z">
              <w:rPr>
                <w:rFonts w:ascii="Times New Roman" w:hAnsi="Times New Roman" w:cs="Times New Roman"/>
                <w:sz w:val="24"/>
                <w:szCs w:val="24"/>
                <w:lang w:val="ro-RO"/>
              </w:rPr>
            </w:rPrChange>
          </w:rPr>
          <w:lastRenderedPageBreak/>
          <w:t>vigoare și încetarea acestuia; termenii și condițiile dezvoltării infrastructurii și utilizării sistemului de colectare a deșeurilor de produse și/sau ambalaje generate în fluxul deșeurilor municipale; procedura si conditiile de prestare a serviciilor; aranjamente de preț; modalități de plată; drepturile, obligațiile părților și răspunderea pentru neîndeplinirea obligațiilor; procedura de depunere a cererilor, examinarea acestora și soluționarea litigiilor; termenul de valabilitate a contractului, condițiile și procedura de modificare sau reziliere a acestuia. Formularul tip al contractului se aprobă de Guvern”.</w:t>
        </w:r>
      </w:ins>
    </w:p>
    <w:p w14:paraId="351D4229" w14:textId="77777777" w:rsidR="00C50782" w:rsidRPr="00260DCB" w:rsidRDefault="00C50782">
      <w:pPr>
        <w:spacing w:line="240" w:lineRule="auto"/>
        <w:jc w:val="both"/>
        <w:rPr>
          <w:ins w:id="2198" w:author="Tatiana TUGUI" w:date="2022-06-12T12:52:00Z"/>
          <w:rFonts w:ascii="Times New Roman" w:hAnsi="Times New Roman" w:cs="Times New Roman"/>
          <w:sz w:val="24"/>
          <w:szCs w:val="24"/>
          <w:lang w:val="en-US"/>
          <w:rPrChange w:id="2199" w:author="Tatiana TUGUI" w:date="2023-02-21T15:29:00Z">
            <w:rPr>
              <w:ins w:id="2200" w:author="Tatiana TUGUI" w:date="2022-06-12T12:52:00Z"/>
              <w:rFonts w:ascii="Times New Roman" w:hAnsi="Times New Roman" w:cs="Times New Roman"/>
              <w:sz w:val="24"/>
              <w:szCs w:val="24"/>
              <w:lang w:val="en-US"/>
            </w:rPr>
          </w:rPrChange>
        </w:rPr>
        <w:pPrChange w:id="2201" w:author="Tatiana TUGUI" w:date="2022-06-28T13:11:00Z">
          <w:pPr>
            <w:jc w:val="both"/>
          </w:pPr>
        </w:pPrChange>
      </w:pPr>
    </w:p>
    <w:p w14:paraId="6E69BDED" w14:textId="7DACE456" w:rsidR="00EE1BF9" w:rsidRPr="00260DCB" w:rsidRDefault="00A356F1">
      <w:pPr>
        <w:spacing w:line="240" w:lineRule="auto"/>
        <w:jc w:val="both"/>
        <w:rPr>
          <w:ins w:id="2202" w:author="Tatiana TUGUI" w:date="2022-05-30T10:25:00Z"/>
          <w:rFonts w:ascii="Times New Roman" w:hAnsi="Times New Roman" w:cs="Times New Roman"/>
          <w:sz w:val="24"/>
          <w:szCs w:val="24"/>
          <w:lang w:val="ro-RO"/>
          <w:rPrChange w:id="2203" w:author="Tatiana TUGUI" w:date="2023-02-21T15:29:00Z">
            <w:rPr>
              <w:ins w:id="2204" w:author="Tatiana TUGUI" w:date="2022-05-30T10:25:00Z"/>
              <w:rFonts w:ascii="Times New Roman" w:hAnsi="Times New Roman" w:cs="Times New Roman"/>
              <w:sz w:val="24"/>
              <w:szCs w:val="24"/>
              <w:lang w:val="ro-RO"/>
            </w:rPr>
          </w:rPrChange>
        </w:rPr>
        <w:pPrChange w:id="2205" w:author="Tatiana TUGUI" w:date="2023-01-24T15:15:00Z">
          <w:pPr>
            <w:jc w:val="both"/>
          </w:pPr>
        </w:pPrChange>
      </w:pPr>
      <w:ins w:id="2206" w:author="Natalia Efros" w:date="2022-06-10T11:18:00Z">
        <w:del w:id="2207" w:author="Tatiana TUGUI" w:date="2022-06-12T12:56:00Z">
          <w:r w:rsidRPr="00260DCB" w:rsidDel="00842F33">
            <w:rPr>
              <w:rFonts w:ascii="Times New Roman" w:hAnsi="Times New Roman" w:cs="Times New Roman"/>
              <w:sz w:val="24"/>
              <w:szCs w:val="24"/>
              <w:lang w:val="ro-RO"/>
              <w:rPrChange w:id="2208" w:author="Tatiana TUGUI" w:date="2023-02-21T15:29:00Z">
                <w:rPr>
                  <w:rFonts w:ascii="Times New Roman" w:hAnsi="Times New Roman" w:cs="Times New Roman"/>
                  <w:sz w:val="24"/>
                  <w:szCs w:val="24"/>
                  <w:lang w:val="ro-RO"/>
                </w:rPr>
              </w:rPrChange>
            </w:rPr>
            <w:delText xml:space="preserve"> </w:delText>
          </w:r>
        </w:del>
      </w:ins>
      <w:ins w:id="2209" w:author="Tatiana TUGUI" w:date="2022-05-30T10:25:00Z">
        <w:r w:rsidR="00D31D45" w:rsidRPr="00260DCB">
          <w:rPr>
            <w:rFonts w:ascii="Times New Roman" w:hAnsi="Times New Roman" w:cs="Times New Roman"/>
            <w:sz w:val="24"/>
            <w:szCs w:val="24"/>
            <w:lang w:val="ro-RO"/>
            <w:rPrChange w:id="2210" w:author="Tatiana TUGUI" w:date="2023-02-21T15:29:00Z">
              <w:rPr>
                <w:rFonts w:ascii="Times New Roman" w:hAnsi="Times New Roman" w:cs="Times New Roman"/>
                <w:sz w:val="24"/>
                <w:szCs w:val="24"/>
                <w:lang w:val="ro-RO"/>
              </w:rPr>
            </w:rPrChange>
          </w:rPr>
          <w:t>(6</w:t>
        </w:r>
        <w:r w:rsidR="00EE1BF9" w:rsidRPr="00260DCB">
          <w:rPr>
            <w:rFonts w:ascii="Times New Roman" w:hAnsi="Times New Roman" w:cs="Times New Roman"/>
            <w:sz w:val="24"/>
            <w:szCs w:val="24"/>
            <w:lang w:val="ro-RO"/>
            <w:rPrChange w:id="2211" w:author="Tatiana TUGUI" w:date="2023-02-21T15:29:00Z">
              <w:rPr>
                <w:rFonts w:ascii="Times New Roman" w:hAnsi="Times New Roman" w:cs="Times New Roman"/>
                <w:sz w:val="24"/>
                <w:szCs w:val="24"/>
                <w:lang w:val="ro-RO"/>
              </w:rPr>
            </w:rPrChange>
          </w:rPr>
          <w:t xml:space="preserve">) </w:t>
        </w:r>
      </w:ins>
      <w:ins w:id="2212" w:author="Tatiana TUGUI" w:date="2022-05-30T10:27:00Z">
        <w:r w:rsidR="00EE1BF9" w:rsidRPr="00260DCB">
          <w:rPr>
            <w:rFonts w:ascii="Times New Roman" w:hAnsi="Times New Roman" w:cs="Times New Roman"/>
            <w:sz w:val="24"/>
            <w:szCs w:val="24"/>
            <w:lang w:val="en-US"/>
            <w:rPrChange w:id="2213" w:author="Tatiana TUGUI" w:date="2023-02-21T15:29:00Z">
              <w:rPr>
                <w:rFonts w:ascii="Times New Roman" w:hAnsi="Times New Roman" w:cs="Times New Roman"/>
                <w:sz w:val="24"/>
                <w:szCs w:val="24"/>
                <w:lang w:val="en-US"/>
              </w:rPr>
            </w:rPrChange>
          </w:rPr>
          <w:t xml:space="preserve">În </w:t>
        </w:r>
        <w:r w:rsidR="00A9678F" w:rsidRPr="00260DCB">
          <w:rPr>
            <w:rFonts w:ascii="Times New Roman" w:hAnsi="Times New Roman" w:cs="Times New Roman"/>
            <w:sz w:val="24"/>
            <w:szCs w:val="24"/>
            <w:lang w:val="en-US"/>
            <w:rPrChange w:id="2214" w:author="Tatiana TUGUI" w:date="2023-02-21T15:29:00Z">
              <w:rPr>
                <w:rFonts w:ascii="Times New Roman" w:hAnsi="Times New Roman" w:cs="Times New Roman"/>
                <w:sz w:val="24"/>
                <w:szCs w:val="24"/>
                <w:lang w:val="en-US"/>
              </w:rPr>
            </w:rPrChange>
          </w:rPr>
          <w:t>scopul</w:t>
        </w:r>
        <w:r w:rsidR="00EE1BF9" w:rsidRPr="00260DCB">
          <w:rPr>
            <w:rFonts w:ascii="Times New Roman" w:hAnsi="Times New Roman" w:cs="Times New Roman"/>
            <w:sz w:val="24"/>
            <w:szCs w:val="24"/>
            <w:lang w:val="en-US"/>
            <w:rPrChange w:id="2215" w:author="Tatiana TUGUI" w:date="2023-02-21T15:29:00Z">
              <w:rPr>
                <w:rFonts w:ascii="Times New Roman" w:hAnsi="Times New Roman" w:cs="Times New Roman"/>
                <w:sz w:val="24"/>
                <w:szCs w:val="24"/>
                <w:lang w:val="en-US"/>
              </w:rPr>
            </w:rPrChange>
          </w:rPr>
          <w:t xml:space="preserve"> </w:t>
        </w:r>
      </w:ins>
      <w:ins w:id="2216" w:author="Tatiana TUGUI" w:date="2022-05-30T10:28:00Z">
        <w:r w:rsidR="00EE1BF9" w:rsidRPr="00260DCB">
          <w:rPr>
            <w:rFonts w:ascii="Times New Roman" w:hAnsi="Times New Roman" w:cs="Times New Roman"/>
            <w:sz w:val="24"/>
            <w:szCs w:val="24"/>
            <w:lang w:val="en-US"/>
            <w:rPrChange w:id="2217" w:author="Tatiana TUGUI" w:date="2023-02-21T15:29:00Z">
              <w:rPr>
                <w:rFonts w:ascii="Times New Roman" w:hAnsi="Times New Roman" w:cs="Times New Roman"/>
                <w:sz w:val="24"/>
                <w:szCs w:val="24"/>
                <w:lang w:val="en-US"/>
              </w:rPr>
            </w:rPrChange>
          </w:rPr>
          <w:t>stabilir</w:t>
        </w:r>
      </w:ins>
      <w:ins w:id="2218" w:author="Tatiana TUGUI" w:date="2022-05-30T10:29:00Z">
        <w:r w:rsidR="001D427B" w:rsidRPr="00260DCB">
          <w:rPr>
            <w:rFonts w:ascii="Times New Roman" w:hAnsi="Times New Roman" w:cs="Times New Roman"/>
            <w:sz w:val="24"/>
            <w:szCs w:val="24"/>
            <w:lang w:val="en-US"/>
            <w:rPrChange w:id="2219" w:author="Tatiana TUGUI" w:date="2023-02-21T15:29:00Z">
              <w:rPr>
                <w:rFonts w:ascii="Times New Roman" w:hAnsi="Times New Roman" w:cs="Times New Roman"/>
                <w:sz w:val="24"/>
                <w:szCs w:val="24"/>
                <w:lang w:val="en-US"/>
              </w:rPr>
            </w:rPrChange>
          </w:rPr>
          <w:t xml:space="preserve">ii </w:t>
        </w:r>
      </w:ins>
      <w:ins w:id="2220" w:author="Tatiana TUGUI" w:date="2022-05-30T10:28:00Z">
        <w:r w:rsidR="00EE1BF9" w:rsidRPr="00260DCB">
          <w:rPr>
            <w:rFonts w:ascii="Times New Roman" w:hAnsi="Times New Roman" w:cs="Times New Roman"/>
            <w:sz w:val="24"/>
            <w:szCs w:val="24"/>
            <w:lang w:val="en-US"/>
            <w:rPrChange w:id="2221" w:author="Tatiana TUGUI" w:date="2023-02-21T15:29:00Z">
              <w:rPr>
                <w:rFonts w:ascii="Times New Roman" w:hAnsi="Times New Roman" w:cs="Times New Roman"/>
                <w:sz w:val="24"/>
                <w:szCs w:val="24"/>
                <w:lang w:val="en-US"/>
              </w:rPr>
            </w:rPrChange>
          </w:rPr>
          <w:t xml:space="preserve">unui sistem de management integrat al deşeurilor </w:t>
        </w:r>
      </w:ins>
      <w:ins w:id="2222" w:author="Tatiana TUGUI" w:date="2022-05-30T10:32:00Z">
        <w:r w:rsidR="001D427B" w:rsidRPr="00260DCB">
          <w:rPr>
            <w:rFonts w:ascii="Times New Roman" w:hAnsi="Times New Roman" w:cs="Times New Roman"/>
            <w:sz w:val="24"/>
            <w:szCs w:val="24"/>
            <w:lang w:val="en-US"/>
            <w:rPrChange w:id="2223" w:author="Tatiana TUGUI" w:date="2023-02-21T15:29:00Z">
              <w:rPr>
                <w:rFonts w:ascii="Times New Roman" w:hAnsi="Times New Roman" w:cs="Times New Roman"/>
                <w:sz w:val="24"/>
                <w:szCs w:val="24"/>
                <w:lang w:val="en-US"/>
              </w:rPr>
            </w:rPrChange>
          </w:rPr>
          <w:t>municipal</w:t>
        </w:r>
        <w:r w:rsidR="00F862F1" w:rsidRPr="00260DCB">
          <w:rPr>
            <w:rFonts w:ascii="Times New Roman" w:hAnsi="Times New Roman" w:cs="Times New Roman"/>
            <w:sz w:val="24"/>
            <w:szCs w:val="24"/>
            <w:lang w:val="en-US"/>
            <w:rPrChange w:id="2224" w:author="Tatiana TUGUI" w:date="2023-02-21T15:29:00Z">
              <w:rPr>
                <w:rFonts w:ascii="Times New Roman" w:hAnsi="Times New Roman" w:cs="Times New Roman"/>
                <w:sz w:val="24"/>
                <w:szCs w:val="24"/>
                <w:lang w:val="en-US"/>
              </w:rPr>
            </w:rPrChange>
          </w:rPr>
          <w:t xml:space="preserve">e </w:t>
        </w:r>
      </w:ins>
      <w:ins w:id="2225" w:author="Tatiana TUGUI" w:date="2022-05-30T10:26:00Z">
        <w:r w:rsidR="00EE1BF9" w:rsidRPr="00260DCB">
          <w:rPr>
            <w:rFonts w:ascii="Times New Roman" w:hAnsi="Times New Roman" w:cs="Times New Roman"/>
            <w:sz w:val="24"/>
            <w:szCs w:val="24"/>
            <w:lang w:val="en-US"/>
            <w:rPrChange w:id="2226" w:author="Tatiana TUGUI" w:date="2023-02-21T15:29:00Z">
              <w:rPr>
                <w:rFonts w:ascii="Times New Roman" w:hAnsi="Times New Roman" w:cs="Times New Roman"/>
                <w:sz w:val="24"/>
                <w:szCs w:val="24"/>
                <w:lang w:val="en-US"/>
              </w:rPr>
            </w:rPrChange>
          </w:rPr>
          <w:t>autoritățile administrației publice locale</w:t>
        </w:r>
        <w:r w:rsidR="00EE1BF9" w:rsidRPr="00260DCB">
          <w:rPr>
            <w:rFonts w:ascii="Times New Roman" w:hAnsi="Times New Roman" w:cs="Times New Roman"/>
            <w:sz w:val="24"/>
            <w:szCs w:val="24"/>
            <w:lang w:val="ro-RO"/>
            <w:rPrChange w:id="2227" w:author="Tatiana TUGUI" w:date="2023-02-21T15:29:00Z">
              <w:rPr>
                <w:rFonts w:ascii="Times New Roman" w:hAnsi="Times New Roman" w:cs="Times New Roman"/>
                <w:sz w:val="24"/>
                <w:szCs w:val="24"/>
                <w:lang w:val="ro-RO"/>
              </w:rPr>
            </w:rPrChange>
          </w:rPr>
          <w:t xml:space="preserve"> </w:t>
        </w:r>
      </w:ins>
      <w:ins w:id="2228" w:author="Tatiana TUGUI" w:date="2022-05-30T10:29:00Z">
        <w:r w:rsidR="00174362" w:rsidRPr="00260DCB">
          <w:rPr>
            <w:rFonts w:ascii="Times New Roman" w:hAnsi="Times New Roman" w:cs="Times New Roman"/>
            <w:sz w:val="24"/>
            <w:szCs w:val="24"/>
            <w:lang w:val="ro-RO"/>
            <w:rPrChange w:id="2229" w:author="Tatiana TUGUI" w:date="2023-02-21T15:29:00Z">
              <w:rPr>
                <w:rFonts w:ascii="Times New Roman" w:hAnsi="Times New Roman" w:cs="Times New Roman"/>
                <w:sz w:val="24"/>
                <w:szCs w:val="24"/>
                <w:lang w:val="ro-RO"/>
              </w:rPr>
            </w:rPrChange>
          </w:rPr>
          <w:t>asigur</w:t>
        </w:r>
      </w:ins>
      <w:ins w:id="2230" w:author="Tatiana TUGUI" w:date="2023-01-24T15:18:00Z">
        <w:r w:rsidR="00174362" w:rsidRPr="00260DCB">
          <w:rPr>
            <w:rFonts w:ascii="Times New Roman" w:hAnsi="Times New Roman" w:cs="Times New Roman"/>
            <w:sz w:val="24"/>
            <w:szCs w:val="24"/>
            <w:lang w:val="ro-RO"/>
            <w:rPrChange w:id="2231" w:author="Tatiana TUGUI" w:date="2023-02-21T15:29:00Z">
              <w:rPr>
                <w:rFonts w:ascii="Times New Roman" w:hAnsi="Times New Roman" w:cs="Times New Roman"/>
                <w:sz w:val="24"/>
                <w:szCs w:val="24"/>
                <w:lang w:val="ro-RO"/>
              </w:rPr>
            </w:rPrChange>
          </w:rPr>
          <w:t>ă</w:t>
        </w:r>
      </w:ins>
      <w:ins w:id="2232" w:author="Tatiana TUGUI" w:date="2022-05-30T10:29:00Z">
        <w:r w:rsidR="00174362" w:rsidRPr="00260DCB">
          <w:rPr>
            <w:rFonts w:ascii="Times New Roman" w:hAnsi="Times New Roman" w:cs="Times New Roman"/>
            <w:sz w:val="24"/>
            <w:szCs w:val="24"/>
            <w:lang w:val="ro-RO"/>
            <w:rPrChange w:id="2233" w:author="Tatiana TUGUI" w:date="2023-02-21T15:29:00Z">
              <w:rPr>
                <w:rFonts w:ascii="Times New Roman" w:hAnsi="Times New Roman" w:cs="Times New Roman"/>
                <w:sz w:val="24"/>
                <w:szCs w:val="24"/>
                <w:lang w:val="ro-RO"/>
              </w:rPr>
            </w:rPrChange>
          </w:rPr>
          <w:t>,</w:t>
        </w:r>
        <w:r w:rsidR="001D427B" w:rsidRPr="00260DCB">
          <w:rPr>
            <w:rFonts w:ascii="Times New Roman" w:hAnsi="Times New Roman" w:cs="Times New Roman"/>
            <w:sz w:val="24"/>
            <w:szCs w:val="24"/>
            <w:lang w:val="ro-RO"/>
            <w:rPrChange w:id="2234" w:author="Tatiana TUGUI" w:date="2023-02-21T15:29:00Z">
              <w:rPr>
                <w:rFonts w:ascii="Times New Roman" w:hAnsi="Times New Roman" w:cs="Times New Roman"/>
                <w:sz w:val="24"/>
                <w:szCs w:val="24"/>
                <w:lang w:val="ro-RO"/>
              </w:rPr>
            </w:rPrChange>
          </w:rPr>
          <w:t xml:space="preserve"> </w:t>
        </w:r>
      </w:ins>
      <w:ins w:id="2235" w:author="Tatiana TUGUI" w:date="2022-05-30T10:31:00Z">
        <w:r w:rsidR="001D427B" w:rsidRPr="00260DCB">
          <w:rPr>
            <w:rFonts w:ascii="Times New Roman" w:hAnsi="Times New Roman" w:cs="Times New Roman"/>
            <w:sz w:val="24"/>
            <w:szCs w:val="24"/>
            <w:lang w:val="ro-RO"/>
            <w:rPrChange w:id="2236" w:author="Tatiana TUGUI" w:date="2023-02-21T15:29:00Z">
              <w:rPr>
                <w:rFonts w:ascii="Times New Roman" w:hAnsi="Times New Roman" w:cs="Times New Roman"/>
                <w:sz w:val="24"/>
                <w:szCs w:val="24"/>
                <w:lang w:val="ro-RO"/>
              </w:rPr>
            </w:rPrChange>
          </w:rPr>
          <w:t>suplim</w:t>
        </w:r>
      </w:ins>
      <w:ins w:id="2237" w:author="Tatiana TUGUI" w:date="2022-05-30T11:59:00Z">
        <w:r w:rsidR="00A9678F" w:rsidRPr="00260DCB">
          <w:rPr>
            <w:rFonts w:ascii="Times New Roman" w:hAnsi="Times New Roman" w:cs="Times New Roman"/>
            <w:sz w:val="24"/>
            <w:szCs w:val="24"/>
            <w:lang w:val="ro-RO"/>
            <w:rPrChange w:id="2238" w:author="Tatiana TUGUI" w:date="2023-02-21T15:29:00Z">
              <w:rPr>
                <w:rFonts w:ascii="Times New Roman" w:hAnsi="Times New Roman" w:cs="Times New Roman"/>
                <w:sz w:val="24"/>
                <w:szCs w:val="24"/>
                <w:lang w:val="ro-RO"/>
              </w:rPr>
            </w:rPrChange>
          </w:rPr>
          <w:t>e</w:t>
        </w:r>
      </w:ins>
      <w:ins w:id="2239" w:author="Tatiana TUGUI" w:date="2022-05-30T10:31:00Z">
        <w:r w:rsidR="00A9678F" w:rsidRPr="00260DCB">
          <w:rPr>
            <w:rFonts w:ascii="Times New Roman" w:hAnsi="Times New Roman" w:cs="Times New Roman"/>
            <w:sz w:val="24"/>
            <w:szCs w:val="24"/>
            <w:lang w:val="ro-RO"/>
            <w:rPrChange w:id="2240" w:author="Tatiana TUGUI" w:date="2023-02-21T15:29:00Z">
              <w:rPr>
                <w:rFonts w:ascii="Times New Roman" w:hAnsi="Times New Roman" w:cs="Times New Roman"/>
                <w:sz w:val="24"/>
                <w:szCs w:val="24"/>
                <w:lang w:val="ro-RO"/>
              </w:rPr>
            </w:rPrChange>
          </w:rPr>
          <w:t>n</w:t>
        </w:r>
        <w:r w:rsidR="001D427B" w:rsidRPr="00260DCB">
          <w:rPr>
            <w:rFonts w:ascii="Times New Roman" w:hAnsi="Times New Roman" w:cs="Times New Roman"/>
            <w:sz w:val="24"/>
            <w:szCs w:val="24"/>
            <w:lang w:val="ro-RO"/>
            <w:rPrChange w:id="2241" w:author="Tatiana TUGUI" w:date="2023-02-21T15:29:00Z">
              <w:rPr>
                <w:rFonts w:ascii="Times New Roman" w:hAnsi="Times New Roman" w:cs="Times New Roman"/>
                <w:sz w:val="24"/>
                <w:szCs w:val="24"/>
                <w:lang w:val="ro-RO"/>
              </w:rPr>
            </w:rPrChange>
          </w:rPr>
          <w:t>tar la prev</w:t>
        </w:r>
      </w:ins>
      <w:ins w:id="2242" w:author="Tatiana TUGUI" w:date="2022-06-22T16:39:00Z">
        <w:r w:rsidR="00547768" w:rsidRPr="00260DCB">
          <w:rPr>
            <w:rFonts w:ascii="Times New Roman" w:hAnsi="Times New Roman" w:cs="Times New Roman"/>
            <w:sz w:val="24"/>
            <w:szCs w:val="24"/>
            <w:lang w:val="ro-RO"/>
            <w:rPrChange w:id="2243" w:author="Tatiana TUGUI" w:date="2023-02-21T15:29:00Z">
              <w:rPr>
                <w:rFonts w:ascii="Times New Roman" w:hAnsi="Times New Roman" w:cs="Times New Roman"/>
                <w:sz w:val="24"/>
                <w:szCs w:val="24"/>
                <w:lang w:val="ro-RO"/>
              </w:rPr>
            </w:rPrChange>
          </w:rPr>
          <w:t>e</w:t>
        </w:r>
      </w:ins>
      <w:ins w:id="2244" w:author="Tatiana TUGUI" w:date="2022-05-30T10:31:00Z">
        <w:r w:rsidR="001D427B" w:rsidRPr="00260DCB">
          <w:rPr>
            <w:rFonts w:ascii="Times New Roman" w:hAnsi="Times New Roman" w:cs="Times New Roman"/>
            <w:sz w:val="24"/>
            <w:szCs w:val="24"/>
            <w:lang w:val="ro-RO"/>
            <w:rPrChange w:id="2245" w:author="Tatiana TUGUI" w:date="2023-02-21T15:29:00Z">
              <w:rPr>
                <w:rFonts w:ascii="Times New Roman" w:hAnsi="Times New Roman" w:cs="Times New Roman"/>
                <w:sz w:val="24"/>
                <w:szCs w:val="24"/>
                <w:lang w:val="ro-RO"/>
              </w:rPr>
            </w:rPrChange>
          </w:rPr>
          <w:t>derile alin. (1)</w:t>
        </w:r>
      </w:ins>
      <w:ins w:id="2246" w:author="Tatiana TUGUI" w:date="2023-01-24T15:16:00Z">
        <w:r w:rsidR="00174362" w:rsidRPr="00260DCB">
          <w:rPr>
            <w:rFonts w:ascii="Times New Roman" w:hAnsi="Times New Roman" w:cs="Times New Roman"/>
            <w:sz w:val="24"/>
            <w:szCs w:val="24"/>
            <w:lang w:val="ro-RO"/>
            <w:rPrChange w:id="2247" w:author="Tatiana TUGUI" w:date="2023-02-21T15:29:00Z">
              <w:rPr>
                <w:rFonts w:ascii="Times New Roman" w:hAnsi="Times New Roman" w:cs="Times New Roman"/>
                <w:sz w:val="24"/>
                <w:szCs w:val="24"/>
                <w:lang w:val="ro-RO"/>
              </w:rPr>
            </w:rPrChange>
          </w:rPr>
          <w:t>,</w:t>
        </w:r>
      </w:ins>
      <w:ins w:id="2248" w:author="Tatiana TUGUI" w:date="2022-05-30T10:31:00Z">
        <w:r w:rsidR="001D427B" w:rsidRPr="00260DCB">
          <w:rPr>
            <w:rFonts w:ascii="Times New Roman" w:hAnsi="Times New Roman" w:cs="Times New Roman"/>
            <w:sz w:val="24"/>
            <w:szCs w:val="24"/>
            <w:lang w:val="ro-RO"/>
            <w:rPrChange w:id="2249" w:author="Tatiana TUGUI" w:date="2023-02-21T15:29:00Z">
              <w:rPr>
                <w:rFonts w:ascii="Times New Roman" w:hAnsi="Times New Roman" w:cs="Times New Roman"/>
                <w:sz w:val="24"/>
                <w:szCs w:val="24"/>
                <w:lang w:val="ro-RO"/>
              </w:rPr>
            </w:rPrChange>
          </w:rPr>
          <w:t xml:space="preserve"> </w:t>
        </w:r>
      </w:ins>
      <w:ins w:id="2250" w:author="Tatiana TUGUI" w:date="2022-05-30T10:29:00Z">
        <w:r w:rsidR="001D427B" w:rsidRPr="00260DCB">
          <w:rPr>
            <w:rFonts w:ascii="Times New Roman" w:hAnsi="Times New Roman" w:cs="Times New Roman"/>
            <w:sz w:val="24"/>
            <w:szCs w:val="24"/>
            <w:lang w:val="ro-RO"/>
            <w:rPrChange w:id="2251" w:author="Tatiana TUGUI" w:date="2023-02-21T15:29:00Z">
              <w:rPr>
                <w:rFonts w:ascii="Times New Roman" w:hAnsi="Times New Roman" w:cs="Times New Roman"/>
                <w:sz w:val="24"/>
                <w:szCs w:val="24"/>
                <w:lang w:val="ro-RO"/>
              </w:rPr>
            </w:rPrChange>
          </w:rPr>
          <w:t>alocarea terenurilor</w:t>
        </w:r>
      </w:ins>
      <w:ins w:id="2252" w:author="Tatiana TUGUI" w:date="2023-01-24T15:15:00Z">
        <w:r w:rsidR="00174362" w:rsidRPr="00260DCB">
          <w:rPr>
            <w:rFonts w:ascii="Times New Roman" w:hAnsi="Times New Roman" w:cs="Times New Roman"/>
            <w:sz w:val="24"/>
            <w:szCs w:val="24"/>
            <w:lang w:val="ro-RO"/>
            <w:rPrChange w:id="2253" w:author="Tatiana TUGUI" w:date="2023-02-21T15:29:00Z">
              <w:rPr>
                <w:rFonts w:ascii="Times New Roman" w:hAnsi="Times New Roman" w:cs="Times New Roman"/>
                <w:sz w:val="24"/>
                <w:szCs w:val="24"/>
                <w:lang w:val="ro-RO"/>
              </w:rPr>
            </w:rPrChange>
          </w:rPr>
          <w:t xml:space="preserve">, dezvoltarea și </w:t>
        </w:r>
      </w:ins>
      <w:ins w:id="2254" w:author="Tatiana TUGUI" w:date="2023-01-24T15:14:00Z">
        <w:r w:rsidR="00174362" w:rsidRPr="00260DCB">
          <w:rPr>
            <w:rFonts w:ascii="Times New Roman" w:hAnsi="Times New Roman" w:cs="Times New Roman"/>
            <w:sz w:val="24"/>
            <w:szCs w:val="24"/>
            <w:lang w:val="ro-RO"/>
            <w:rPrChange w:id="2255" w:author="Tatiana TUGUI" w:date="2023-02-21T15:29:00Z">
              <w:rPr>
                <w:rFonts w:ascii="Times New Roman" w:hAnsi="Times New Roman" w:cs="Times New Roman"/>
                <w:sz w:val="24"/>
                <w:szCs w:val="24"/>
                <w:lang w:val="ro-RO"/>
              </w:rPr>
            </w:rPrChange>
          </w:rPr>
          <w:t>funcționarea cel puțin a unui centru la 50.000 de locuitori</w:t>
        </w:r>
      </w:ins>
      <w:ins w:id="2256" w:author="Tatiana TUGUI" w:date="2023-01-24T15:16:00Z">
        <w:r w:rsidR="00174362" w:rsidRPr="00260DCB">
          <w:rPr>
            <w:rFonts w:ascii="Times New Roman" w:hAnsi="Times New Roman" w:cs="Times New Roman"/>
            <w:sz w:val="24"/>
            <w:szCs w:val="24"/>
            <w:lang w:val="ro-RO"/>
            <w:rPrChange w:id="2257" w:author="Tatiana TUGUI" w:date="2023-02-21T15:29:00Z">
              <w:rPr>
                <w:rFonts w:ascii="Times New Roman" w:hAnsi="Times New Roman" w:cs="Times New Roman"/>
                <w:sz w:val="24"/>
                <w:szCs w:val="24"/>
                <w:lang w:val="ro-RO"/>
              </w:rPr>
            </w:rPrChange>
          </w:rPr>
          <w:t>,</w:t>
        </w:r>
      </w:ins>
      <w:ins w:id="2258" w:author="Tatiana TUGUI" w:date="2022-05-30T10:29:00Z">
        <w:r w:rsidR="001D427B" w:rsidRPr="00260DCB">
          <w:rPr>
            <w:rFonts w:ascii="Times New Roman" w:hAnsi="Times New Roman" w:cs="Times New Roman"/>
            <w:sz w:val="24"/>
            <w:szCs w:val="24"/>
            <w:lang w:val="ro-RO"/>
            <w:rPrChange w:id="2259" w:author="Tatiana TUGUI" w:date="2023-02-21T15:29:00Z">
              <w:rPr>
                <w:rFonts w:ascii="Times New Roman" w:hAnsi="Times New Roman" w:cs="Times New Roman"/>
                <w:sz w:val="24"/>
                <w:szCs w:val="24"/>
                <w:lang w:val="ro-RO"/>
              </w:rPr>
            </w:rPrChange>
          </w:rPr>
          <w:t xml:space="preserve"> </w:t>
        </w:r>
      </w:ins>
      <w:ins w:id="2260" w:author="Tatiana TUGUI" w:date="2023-01-24T15:16:00Z">
        <w:r w:rsidR="00174362" w:rsidRPr="00260DCB">
          <w:rPr>
            <w:rFonts w:ascii="Times New Roman" w:hAnsi="Times New Roman" w:cs="Times New Roman"/>
            <w:sz w:val="24"/>
            <w:szCs w:val="24"/>
            <w:lang w:val="ro-RO"/>
            <w:rPrChange w:id="2261" w:author="Tatiana TUGUI" w:date="2023-02-21T15:29:00Z">
              <w:rPr>
                <w:rFonts w:ascii="Times New Roman" w:hAnsi="Times New Roman" w:cs="Times New Roman"/>
                <w:sz w:val="24"/>
                <w:szCs w:val="24"/>
                <w:lang w:val="ro-RO"/>
              </w:rPr>
            </w:rPrChange>
          </w:rPr>
          <w:t xml:space="preserve">pentru </w:t>
        </w:r>
      </w:ins>
      <w:ins w:id="2262" w:author="Tatiana TUGUI" w:date="2022-05-30T10:29:00Z">
        <w:r w:rsidR="00174362" w:rsidRPr="00260DCB">
          <w:rPr>
            <w:rFonts w:ascii="Times New Roman" w:hAnsi="Times New Roman" w:cs="Times New Roman"/>
            <w:sz w:val="24"/>
            <w:szCs w:val="24"/>
            <w:lang w:val="ro-RO"/>
            <w:rPrChange w:id="2263" w:author="Tatiana TUGUI" w:date="2023-02-21T15:29:00Z">
              <w:rPr>
                <w:rFonts w:ascii="Times New Roman" w:hAnsi="Times New Roman" w:cs="Times New Roman"/>
                <w:sz w:val="24"/>
                <w:szCs w:val="24"/>
                <w:lang w:val="ro-RO"/>
              </w:rPr>
            </w:rPrChange>
          </w:rPr>
          <w:t>colec</w:t>
        </w:r>
        <w:r w:rsidR="001D427B" w:rsidRPr="00260DCB">
          <w:rPr>
            <w:rFonts w:ascii="Times New Roman" w:hAnsi="Times New Roman" w:cs="Times New Roman"/>
            <w:sz w:val="24"/>
            <w:szCs w:val="24"/>
            <w:lang w:val="ro-RO"/>
            <w:rPrChange w:id="2264" w:author="Tatiana TUGUI" w:date="2023-02-21T15:29:00Z">
              <w:rPr>
                <w:rFonts w:ascii="Times New Roman" w:hAnsi="Times New Roman" w:cs="Times New Roman"/>
                <w:sz w:val="24"/>
                <w:szCs w:val="24"/>
                <w:lang w:val="ro-RO"/>
              </w:rPr>
            </w:rPrChange>
          </w:rPr>
          <w:t>t</w:t>
        </w:r>
      </w:ins>
      <w:ins w:id="2265" w:author="Tatiana TUGUI" w:date="2023-01-24T15:16:00Z">
        <w:r w:rsidR="00174362" w:rsidRPr="00260DCB">
          <w:rPr>
            <w:rFonts w:ascii="Times New Roman" w:hAnsi="Times New Roman" w:cs="Times New Roman"/>
            <w:sz w:val="24"/>
            <w:szCs w:val="24"/>
            <w:lang w:val="ro-RO"/>
            <w:rPrChange w:id="2266" w:author="Tatiana TUGUI" w:date="2023-02-21T15:29:00Z">
              <w:rPr>
                <w:rFonts w:ascii="Times New Roman" w:hAnsi="Times New Roman" w:cs="Times New Roman"/>
                <w:sz w:val="24"/>
                <w:szCs w:val="24"/>
                <w:lang w:val="ro-RO"/>
              </w:rPr>
            </w:rPrChange>
          </w:rPr>
          <w:t>a</w:t>
        </w:r>
      </w:ins>
      <w:ins w:id="2267" w:author="Tatiana TUGUI" w:date="2022-05-30T10:29:00Z">
        <w:r w:rsidR="001D427B" w:rsidRPr="00260DCB">
          <w:rPr>
            <w:rFonts w:ascii="Times New Roman" w:hAnsi="Times New Roman" w:cs="Times New Roman"/>
            <w:sz w:val="24"/>
            <w:szCs w:val="24"/>
            <w:lang w:val="ro-RO"/>
            <w:rPrChange w:id="2268" w:author="Tatiana TUGUI" w:date="2023-02-21T15:29:00Z">
              <w:rPr>
                <w:rFonts w:ascii="Times New Roman" w:hAnsi="Times New Roman" w:cs="Times New Roman"/>
                <w:sz w:val="24"/>
                <w:szCs w:val="24"/>
                <w:lang w:val="ro-RO"/>
              </w:rPr>
            </w:rPrChange>
          </w:rPr>
          <w:t>re</w:t>
        </w:r>
      </w:ins>
      <w:ins w:id="2269" w:author="Tatiana TUGUI" w:date="2023-01-24T15:16:00Z">
        <w:r w:rsidR="00174362" w:rsidRPr="00260DCB">
          <w:rPr>
            <w:rFonts w:ascii="Times New Roman" w:hAnsi="Times New Roman" w:cs="Times New Roman"/>
            <w:sz w:val="24"/>
            <w:szCs w:val="24"/>
            <w:lang w:val="ro-RO"/>
            <w:rPrChange w:id="2270" w:author="Tatiana TUGUI" w:date="2023-02-21T15:29:00Z">
              <w:rPr>
                <w:rFonts w:ascii="Times New Roman" w:hAnsi="Times New Roman" w:cs="Times New Roman"/>
                <w:sz w:val="24"/>
                <w:szCs w:val="24"/>
                <w:lang w:val="ro-RO"/>
              </w:rPr>
            </w:rPrChange>
          </w:rPr>
          <w:t>a</w:t>
        </w:r>
      </w:ins>
      <w:ins w:id="2271" w:author="Tatiana TUGUI" w:date="2022-05-30T10:29:00Z">
        <w:r w:rsidR="001D427B" w:rsidRPr="00260DCB">
          <w:rPr>
            <w:rFonts w:ascii="Times New Roman" w:hAnsi="Times New Roman" w:cs="Times New Roman"/>
            <w:sz w:val="24"/>
            <w:szCs w:val="24"/>
            <w:lang w:val="ro-RO"/>
            <w:rPrChange w:id="2272" w:author="Tatiana TUGUI" w:date="2023-02-21T15:29:00Z">
              <w:rPr>
                <w:rFonts w:ascii="Times New Roman" w:hAnsi="Times New Roman" w:cs="Times New Roman"/>
                <w:sz w:val="24"/>
                <w:szCs w:val="24"/>
                <w:lang w:val="ro-RO"/>
              </w:rPr>
            </w:rPrChange>
          </w:rPr>
          <w:t xml:space="preserve"> și tratarea următoare</w:t>
        </w:r>
      </w:ins>
      <w:ins w:id="2273" w:author="Tatiana TUGUI" w:date="2022-05-30T10:31:00Z">
        <w:r w:rsidR="001D427B" w:rsidRPr="00260DCB">
          <w:rPr>
            <w:rFonts w:ascii="Times New Roman" w:hAnsi="Times New Roman" w:cs="Times New Roman"/>
            <w:sz w:val="24"/>
            <w:szCs w:val="24"/>
            <w:lang w:val="ro-RO"/>
            <w:rPrChange w:id="2274" w:author="Tatiana TUGUI" w:date="2023-02-21T15:29:00Z">
              <w:rPr>
                <w:rFonts w:ascii="Times New Roman" w:hAnsi="Times New Roman" w:cs="Times New Roman"/>
                <w:sz w:val="24"/>
                <w:szCs w:val="24"/>
                <w:lang w:val="ro-RO"/>
              </w:rPr>
            </w:rPrChange>
          </w:rPr>
          <w:t>l</w:t>
        </w:r>
      </w:ins>
      <w:ins w:id="2275" w:author="Tatiana TUGUI" w:date="2022-05-30T10:29:00Z">
        <w:r w:rsidR="001D427B" w:rsidRPr="00260DCB">
          <w:rPr>
            <w:rFonts w:ascii="Times New Roman" w:hAnsi="Times New Roman" w:cs="Times New Roman"/>
            <w:sz w:val="24"/>
            <w:szCs w:val="24"/>
            <w:lang w:val="ro-RO"/>
            <w:rPrChange w:id="2276" w:author="Tatiana TUGUI" w:date="2023-02-21T15:29:00Z">
              <w:rPr>
                <w:rFonts w:ascii="Times New Roman" w:hAnsi="Times New Roman" w:cs="Times New Roman"/>
                <w:sz w:val="24"/>
                <w:szCs w:val="24"/>
                <w:lang w:val="ro-RO"/>
              </w:rPr>
            </w:rPrChange>
          </w:rPr>
          <w:t>or fluxuri d</w:t>
        </w:r>
      </w:ins>
      <w:ins w:id="2277" w:author="Tatiana TUGUI" w:date="2022-05-30T10:32:00Z">
        <w:r w:rsidR="001D427B" w:rsidRPr="00260DCB">
          <w:rPr>
            <w:rFonts w:ascii="Times New Roman" w:hAnsi="Times New Roman" w:cs="Times New Roman"/>
            <w:sz w:val="24"/>
            <w:szCs w:val="24"/>
            <w:lang w:val="ro-RO"/>
            <w:rPrChange w:id="2278" w:author="Tatiana TUGUI" w:date="2023-02-21T15:29:00Z">
              <w:rPr>
                <w:rFonts w:ascii="Times New Roman" w:hAnsi="Times New Roman" w:cs="Times New Roman"/>
                <w:sz w:val="24"/>
                <w:szCs w:val="24"/>
                <w:lang w:val="ro-RO"/>
              </w:rPr>
            </w:rPrChange>
          </w:rPr>
          <w:t>e</w:t>
        </w:r>
      </w:ins>
      <w:ins w:id="2279" w:author="Tatiana TUGUI" w:date="2022-05-30T10:29:00Z">
        <w:r w:rsidR="001D427B" w:rsidRPr="00260DCB">
          <w:rPr>
            <w:rFonts w:ascii="Times New Roman" w:hAnsi="Times New Roman" w:cs="Times New Roman"/>
            <w:sz w:val="24"/>
            <w:szCs w:val="24"/>
            <w:lang w:val="ro-RO"/>
            <w:rPrChange w:id="2280" w:author="Tatiana TUGUI" w:date="2023-02-21T15:29:00Z">
              <w:rPr>
                <w:rFonts w:ascii="Times New Roman" w:hAnsi="Times New Roman" w:cs="Times New Roman"/>
                <w:sz w:val="24"/>
                <w:szCs w:val="24"/>
                <w:lang w:val="ro-RO"/>
              </w:rPr>
            </w:rPrChange>
          </w:rPr>
          <w:t xml:space="preserve"> deșeuri</w:t>
        </w:r>
      </w:ins>
      <w:ins w:id="2281" w:author="Tatiana TUGUI" w:date="2022-05-30T10:30:00Z">
        <w:r w:rsidR="001D427B" w:rsidRPr="00260DCB">
          <w:rPr>
            <w:rFonts w:ascii="Times New Roman" w:hAnsi="Times New Roman" w:cs="Times New Roman"/>
            <w:sz w:val="24"/>
            <w:szCs w:val="24"/>
            <w:lang w:val="ro-RO"/>
            <w:rPrChange w:id="2282" w:author="Tatiana TUGUI" w:date="2023-02-21T15:29:00Z">
              <w:rPr>
                <w:rFonts w:ascii="Times New Roman" w:hAnsi="Times New Roman" w:cs="Times New Roman"/>
                <w:sz w:val="24"/>
                <w:szCs w:val="24"/>
                <w:lang w:val="ro-RO"/>
              </w:rPr>
            </w:rPrChange>
          </w:rPr>
          <w:t>:</w:t>
        </w:r>
      </w:ins>
    </w:p>
    <w:p w14:paraId="389FDA55" w14:textId="41AE9E6E" w:rsidR="00EE1BF9" w:rsidRPr="00260DCB" w:rsidRDefault="000B1C1C">
      <w:pPr>
        <w:spacing w:line="240" w:lineRule="auto"/>
        <w:jc w:val="both"/>
        <w:rPr>
          <w:ins w:id="2283" w:author="Tatiana TUGUI" w:date="2022-05-30T10:25:00Z"/>
          <w:rFonts w:ascii="Times New Roman" w:hAnsi="Times New Roman" w:cs="Times New Roman"/>
          <w:sz w:val="24"/>
          <w:szCs w:val="24"/>
          <w:lang w:val="ro-RO"/>
          <w:rPrChange w:id="2284" w:author="Tatiana TUGUI" w:date="2023-02-21T15:29:00Z">
            <w:rPr>
              <w:ins w:id="2285" w:author="Tatiana TUGUI" w:date="2022-05-30T10:25:00Z"/>
              <w:rFonts w:ascii="Times New Roman" w:hAnsi="Times New Roman" w:cs="Times New Roman"/>
              <w:sz w:val="24"/>
              <w:szCs w:val="24"/>
              <w:lang w:val="ro-RO"/>
            </w:rPr>
          </w:rPrChange>
        </w:rPr>
        <w:pPrChange w:id="2286" w:author="Tatiana TUGUI" w:date="2022-06-28T13:11:00Z">
          <w:pPr>
            <w:jc w:val="both"/>
          </w:pPr>
        </w:pPrChange>
      </w:pPr>
      <w:ins w:id="2287" w:author="Tatiana TUGUI" w:date="2022-05-30T10:25:00Z">
        <w:r w:rsidRPr="00260DCB">
          <w:rPr>
            <w:rFonts w:ascii="Times New Roman" w:hAnsi="Times New Roman" w:cs="Times New Roman"/>
            <w:sz w:val="24"/>
            <w:szCs w:val="24"/>
            <w:lang w:val="ro-RO"/>
            <w:rPrChange w:id="2288" w:author="Tatiana TUGUI" w:date="2023-02-21T15:29:00Z">
              <w:rPr>
                <w:rFonts w:ascii="Times New Roman" w:hAnsi="Times New Roman" w:cs="Times New Roman"/>
                <w:sz w:val="24"/>
                <w:szCs w:val="24"/>
                <w:lang w:val="ro-RO"/>
              </w:rPr>
            </w:rPrChange>
          </w:rPr>
          <w:t>a) deșeuri</w:t>
        </w:r>
        <w:r w:rsidR="00EE1BF9" w:rsidRPr="00260DCB">
          <w:rPr>
            <w:rFonts w:ascii="Times New Roman" w:hAnsi="Times New Roman" w:cs="Times New Roman"/>
            <w:sz w:val="24"/>
            <w:szCs w:val="24"/>
            <w:lang w:val="ro-RO"/>
            <w:rPrChange w:id="2289" w:author="Tatiana TUGUI" w:date="2023-02-21T15:29:00Z">
              <w:rPr>
                <w:rFonts w:ascii="Times New Roman" w:hAnsi="Times New Roman" w:cs="Times New Roman"/>
                <w:sz w:val="24"/>
                <w:szCs w:val="24"/>
                <w:lang w:val="ro-RO"/>
              </w:rPr>
            </w:rPrChange>
          </w:rPr>
          <w:t xml:space="preserve"> de construcții și demolări generate prin activitățile persoanelor fizice care nu desfășoară activități </w:t>
        </w:r>
      </w:ins>
      <w:ins w:id="2290" w:author="Tatiana TUGUI" w:date="2022-06-12T17:50:00Z">
        <w:r w:rsidR="00D409B5" w:rsidRPr="00260DCB">
          <w:rPr>
            <w:rFonts w:ascii="Times New Roman" w:hAnsi="Times New Roman" w:cs="Times New Roman"/>
            <w:sz w:val="24"/>
            <w:szCs w:val="24"/>
            <w:lang w:val="ro-RO"/>
            <w:rPrChange w:id="2291" w:author="Tatiana TUGUI" w:date="2023-02-21T15:29:00Z">
              <w:rPr>
                <w:rFonts w:ascii="Times New Roman" w:hAnsi="Times New Roman" w:cs="Times New Roman"/>
                <w:sz w:val="24"/>
                <w:szCs w:val="24"/>
                <w:lang w:val="ro-RO"/>
              </w:rPr>
            </w:rPrChange>
          </w:rPr>
          <w:t>economice</w:t>
        </w:r>
      </w:ins>
      <w:ins w:id="2292" w:author="Tatiana TUGUI" w:date="2022-05-30T10:25:00Z">
        <w:r w:rsidR="00EE1BF9" w:rsidRPr="00260DCB">
          <w:rPr>
            <w:rFonts w:ascii="Times New Roman" w:hAnsi="Times New Roman" w:cs="Times New Roman"/>
            <w:sz w:val="24"/>
            <w:szCs w:val="24"/>
            <w:lang w:val="ro-RO"/>
            <w:rPrChange w:id="2293" w:author="Tatiana TUGUI" w:date="2023-02-21T15:29:00Z">
              <w:rPr>
                <w:rFonts w:ascii="Times New Roman" w:hAnsi="Times New Roman" w:cs="Times New Roman"/>
                <w:sz w:val="24"/>
                <w:szCs w:val="24"/>
                <w:lang w:val="ro-RO"/>
              </w:rPr>
            </w:rPrChange>
          </w:rPr>
          <w:t>;</w:t>
        </w:r>
      </w:ins>
    </w:p>
    <w:p w14:paraId="6787CA37" w14:textId="2A5795B7" w:rsidR="00EE1BF9" w:rsidRPr="00260DCB" w:rsidRDefault="00EE1BF9">
      <w:pPr>
        <w:spacing w:line="240" w:lineRule="auto"/>
        <w:jc w:val="both"/>
        <w:rPr>
          <w:ins w:id="2294" w:author="Tatiana TUGUI" w:date="2022-05-30T10:25:00Z"/>
          <w:rFonts w:ascii="Times New Roman" w:hAnsi="Times New Roman" w:cs="Times New Roman"/>
          <w:sz w:val="24"/>
          <w:szCs w:val="24"/>
          <w:lang w:val="ro-RO"/>
          <w:rPrChange w:id="2295" w:author="Tatiana TUGUI" w:date="2023-02-21T15:29:00Z">
            <w:rPr>
              <w:ins w:id="2296" w:author="Tatiana TUGUI" w:date="2022-05-30T10:25:00Z"/>
              <w:rFonts w:ascii="Times New Roman" w:hAnsi="Times New Roman" w:cs="Times New Roman"/>
              <w:sz w:val="24"/>
              <w:szCs w:val="24"/>
              <w:lang w:val="ro-RO"/>
            </w:rPr>
          </w:rPrChange>
        </w:rPr>
        <w:pPrChange w:id="2297" w:author="Tatiana TUGUI" w:date="2022-06-28T13:11:00Z">
          <w:pPr>
            <w:jc w:val="both"/>
          </w:pPr>
        </w:pPrChange>
      </w:pPr>
      <w:ins w:id="2298" w:author="Tatiana TUGUI" w:date="2022-05-30T10:25:00Z">
        <w:r w:rsidRPr="00260DCB">
          <w:rPr>
            <w:rFonts w:ascii="Times New Roman" w:hAnsi="Times New Roman" w:cs="Times New Roman"/>
            <w:sz w:val="24"/>
            <w:szCs w:val="24"/>
            <w:lang w:val="ro-RO"/>
            <w:rPrChange w:id="2299" w:author="Tatiana TUGUI" w:date="2023-02-21T15:29:00Z">
              <w:rPr>
                <w:rFonts w:ascii="Times New Roman" w:hAnsi="Times New Roman" w:cs="Times New Roman"/>
                <w:sz w:val="24"/>
                <w:szCs w:val="24"/>
                <w:lang w:val="ro-RO"/>
              </w:rPr>
            </w:rPrChange>
          </w:rPr>
          <w:t>b) deșeuri</w:t>
        </w:r>
      </w:ins>
      <w:ins w:id="2300" w:author="Tatiana TUGUI" w:date="2022-05-30T10:35:00Z">
        <w:r w:rsidR="001D427B" w:rsidRPr="00260DCB">
          <w:rPr>
            <w:rFonts w:ascii="Times New Roman" w:hAnsi="Times New Roman" w:cs="Times New Roman"/>
            <w:sz w:val="24"/>
            <w:szCs w:val="24"/>
            <w:lang w:val="ro-RO"/>
            <w:rPrChange w:id="2301" w:author="Tatiana TUGUI" w:date="2023-02-21T15:29:00Z">
              <w:rPr>
                <w:rFonts w:ascii="Times New Roman" w:hAnsi="Times New Roman" w:cs="Times New Roman"/>
                <w:sz w:val="24"/>
                <w:szCs w:val="24"/>
                <w:lang w:val="ro-RO"/>
              </w:rPr>
            </w:rPrChange>
          </w:rPr>
          <w:t xml:space="preserve"> voluminoase, inclusiv saltele și mobilier</w:t>
        </w:r>
      </w:ins>
      <w:ins w:id="2302" w:author="Tatiana TUGUI" w:date="2022-05-30T10:43:00Z">
        <w:r w:rsidR="000B1C1C" w:rsidRPr="00260DCB">
          <w:rPr>
            <w:rFonts w:ascii="Times New Roman" w:hAnsi="Times New Roman" w:cs="Times New Roman"/>
            <w:sz w:val="24"/>
            <w:szCs w:val="24"/>
            <w:lang w:val="ro-RO"/>
            <w:rPrChange w:id="2303" w:author="Tatiana TUGUI" w:date="2023-02-21T15:29:00Z">
              <w:rPr>
                <w:rFonts w:ascii="Times New Roman" w:hAnsi="Times New Roman" w:cs="Times New Roman"/>
                <w:sz w:val="24"/>
                <w:szCs w:val="24"/>
                <w:lang w:val="ro-RO"/>
              </w:rPr>
            </w:rPrChange>
          </w:rPr>
          <w:t>;</w:t>
        </w:r>
      </w:ins>
    </w:p>
    <w:p w14:paraId="7F82084B" w14:textId="1BC62D32" w:rsidR="00EE1BF9" w:rsidRPr="00260DCB" w:rsidRDefault="00EE1BF9">
      <w:pPr>
        <w:spacing w:line="240" w:lineRule="auto"/>
        <w:jc w:val="both"/>
        <w:rPr>
          <w:ins w:id="2304" w:author="Tatiana TUGUI" w:date="2022-05-30T10:25:00Z"/>
          <w:rFonts w:ascii="Times New Roman" w:hAnsi="Times New Roman" w:cs="Times New Roman"/>
          <w:sz w:val="24"/>
          <w:szCs w:val="24"/>
          <w:lang w:val="ro-RO"/>
          <w:rPrChange w:id="2305" w:author="Tatiana TUGUI" w:date="2023-02-21T15:29:00Z">
            <w:rPr>
              <w:ins w:id="2306" w:author="Tatiana TUGUI" w:date="2022-05-30T10:25:00Z"/>
              <w:rFonts w:ascii="Times New Roman" w:hAnsi="Times New Roman" w:cs="Times New Roman"/>
              <w:sz w:val="24"/>
              <w:szCs w:val="24"/>
              <w:lang w:val="ro-RO"/>
            </w:rPr>
          </w:rPrChange>
        </w:rPr>
        <w:pPrChange w:id="2307" w:author="Tatiana TUGUI" w:date="2022-06-28T13:11:00Z">
          <w:pPr>
            <w:jc w:val="both"/>
          </w:pPr>
        </w:pPrChange>
      </w:pPr>
      <w:ins w:id="2308" w:author="Tatiana TUGUI" w:date="2022-05-30T10:25:00Z">
        <w:r w:rsidRPr="00260DCB">
          <w:rPr>
            <w:rFonts w:ascii="Times New Roman" w:hAnsi="Times New Roman" w:cs="Times New Roman"/>
            <w:sz w:val="24"/>
            <w:szCs w:val="24"/>
            <w:lang w:val="ro-RO"/>
            <w:rPrChange w:id="2309" w:author="Tatiana TUGUI" w:date="2023-02-21T15:29:00Z">
              <w:rPr>
                <w:rFonts w:ascii="Times New Roman" w:hAnsi="Times New Roman" w:cs="Times New Roman"/>
                <w:sz w:val="24"/>
                <w:szCs w:val="24"/>
                <w:lang w:val="ro-RO"/>
              </w:rPr>
            </w:rPrChange>
          </w:rPr>
          <w:t xml:space="preserve">c) produse scoase din uz, </w:t>
        </w:r>
      </w:ins>
      <w:ins w:id="2310" w:author="Tatiana TUGUI" w:date="2022-05-30T10:35:00Z">
        <w:r w:rsidR="001D427B" w:rsidRPr="00260DCB">
          <w:rPr>
            <w:rFonts w:ascii="Times New Roman" w:hAnsi="Times New Roman" w:cs="Times New Roman"/>
            <w:sz w:val="24"/>
            <w:szCs w:val="24"/>
            <w:lang w:val="ro-RO"/>
            <w:rPrChange w:id="2311" w:author="Tatiana TUGUI" w:date="2023-02-21T15:29:00Z">
              <w:rPr>
                <w:rFonts w:ascii="Times New Roman" w:hAnsi="Times New Roman" w:cs="Times New Roman"/>
                <w:sz w:val="24"/>
                <w:szCs w:val="24"/>
                <w:lang w:val="ro-RO"/>
              </w:rPr>
            </w:rPrChange>
          </w:rPr>
          <w:t xml:space="preserve">precum </w:t>
        </w:r>
      </w:ins>
      <w:ins w:id="2312" w:author="Tatiana TUGUI" w:date="2022-05-30T10:34:00Z">
        <w:r w:rsidR="001D427B" w:rsidRPr="00260DCB">
          <w:rPr>
            <w:rFonts w:ascii="Times New Roman" w:hAnsi="Times New Roman" w:cs="Times New Roman"/>
            <w:sz w:val="24"/>
            <w:szCs w:val="24"/>
            <w:lang w:val="ro-RO"/>
            <w:rPrChange w:id="2313" w:author="Tatiana TUGUI" w:date="2023-02-21T15:29:00Z">
              <w:rPr>
                <w:rFonts w:ascii="Times New Roman" w:hAnsi="Times New Roman" w:cs="Times New Roman"/>
                <w:sz w:val="24"/>
                <w:szCs w:val="24"/>
                <w:lang w:val="ro-RO"/>
              </w:rPr>
            </w:rPrChange>
          </w:rPr>
          <w:t xml:space="preserve">ambalaje, echipamente electrice și electronice, baterii și acumulatori, </w:t>
        </w:r>
      </w:ins>
      <w:ins w:id="2314" w:author="Tatiana TUGUI" w:date="2022-05-30T10:25:00Z">
        <w:r w:rsidRPr="00260DCB">
          <w:rPr>
            <w:rFonts w:ascii="Times New Roman" w:hAnsi="Times New Roman" w:cs="Times New Roman"/>
            <w:sz w:val="24"/>
            <w:szCs w:val="24"/>
            <w:lang w:val="ro-RO"/>
            <w:rPrChange w:id="2315" w:author="Tatiana TUGUI" w:date="2023-02-21T15:29:00Z">
              <w:rPr>
                <w:rFonts w:ascii="Times New Roman" w:hAnsi="Times New Roman" w:cs="Times New Roman"/>
                <w:sz w:val="24"/>
                <w:szCs w:val="24"/>
                <w:lang w:val="ro-RO"/>
              </w:rPr>
            </w:rPrChange>
          </w:rPr>
          <w:t xml:space="preserve">în cazul în care acestea le colectează ca parte a unui serviciu pentru </w:t>
        </w:r>
      </w:ins>
      <w:ins w:id="2316" w:author="Tatiana TUGUI" w:date="2022-05-30T10:48:00Z">
        <w:r w:rsidR="000B1C1C" w:rsidRPr="00260DCB">
          <w:rPr>
            <w:rFonts w:ascii="Times New Roman" w:hAnsi="Times New Roman" w:cs="Times New Roman"/>
            <w:sz w:val="24"/>
            <w:szCs w:val="24"/>
            <w:lang w:val="ro-RO"/>
            <w:rPrChange w:id="2317" w:author="Tatiana TUGUI" w:date="2023-02-21T15:29:00Z">
              <w:rPr>
                <w:rFonts w:ascii="Times New Roman" w:hAnsi="Times New Roman" w:cs="Times New Roman"/>
                <w:sz w:val="24"/>
                <w:szCs w:val="24"/>
                <w:highlight w:val="yellow"/>
                <w:lang w:val="ro-RO"/>
              </w:rPr>
            </w:rPrChange>
          </w:rPr>
          <w:t xml:space="preserve">prestatat </w:t>
        </w:r>
      </w:ins>
      <w:ins w:id="2318" w:author="Tatiana TUGUI" w:date="2022-05-30T10:25:00Z">
        <w:r w:rsidRPr="00260DCB">
          <w:rPr>
            <w:rFonts w:ascii="Times New Roman" w:hAnsi="Times New Roman" w:cs="Times New Roman"/>
            <w:sz w:val="24"/>
            <w:szCs w:val="24"/>
            <w:lang w:val="ro-RO"/>
            <w:rPrChange w:id="2319" w:author="Tatiana TUGUI" w:date="2023-02-21T15:29:00Z">
              <w:rPr>
                <w:rFonts w:ascii="Times New Roman" w:hAnsi="Times New Roman" w:cs="Times New Roman"/>
                <w:sz w:val="24"/>
                <w:szCs w:val="24"/>
                <w:lang w:val="ro-RO"/>
              </w:rPr>
            </w:rPrChange>
          </w:rPr>
          <w:t>producător</w:t>
        </w:r>
      </w:ins>
      <w:ins w:id="2320" w:author="Tatiana TUGUI" w:date="2022-05-30T10:48:00Z">
        <w:r w:rsidR="000B1C1C" w:rsidRPr="00260DCB">
          <w:rPr>
            <w:rFonts w:ascii="Times New Roman" w:hAnsi="Times New Roman" w:cs="Times New Roman"/>
            <w:sz w:val="24"/>
            <w:szCs w:val="24"/>
            <w:lang w:val="ro-RO"/>
            <w:rPrChange w:id="2321" w:author="Tatiana TUGUI" w:date="2023-02-21T15:29:00Z">
              <w:rPr>
                <w:rFonts w:ascii="Times New Roman" w:hAnsi="Times New Roman" w:cs="Times New Roman"/>
                <w:sz w:val="24"/>
                <w:szCs w:val="24"/>
                <w:highlight w:val="yellow"/>
                <w:lang w:val="ro-RO"/>
              </w:rPr>
            </w:rPrChange>
          </w:rPr>
          <w:t>ilor</w:t>
        </w:r>
      </w:ins>
      <w:ins w:id="2322" w:author="Tatiana TUGUI" w:date="2022-05-30T10:25:00Z">
        <w:r w:rsidRPr="00260DCB">
          <w:rPr>
            <w:rFonts w:ascii="Times New Roman" w:hAnsi="Times New Roman" w:cs="Times New Roman"/>
            <w:sz w:val="24"/>
            <w:szCs w:val="24"/>
            <w:lang w:val="ro-RO"/>
            <w:rPrChange w:id="2323" w:author="Tatiana TUGUI" w:date="2023-02-21T15:29:00Z">
              <w:rPr>
                <w:rFonts w:ascii="Times New Roman" w:hAnsi="Times New Roman" w:cs="Times New Roman"/>
                <w:sz w:val="24"/>
                <w:szCs w:val="24"/>
                <w:lang w:val="ro-RO"/>
              </w:rPr>
            </w:rPrChange>
          </w:rPr>
          <w:t xml:space="preserve">, în conformitate cu </w:t>
        </w:r>
      </w:ins>
      <w:ins w:id="2324" w:author="Tatiana TUGUI" w:date="2022-05-30T10:33:00Z">
        <w:r w:rsidR="001D427B" w:rsidRPr="00260DCB">
          <w:rPr>
            <w:rFonts w:ascii="Times New Roman" w:hAnsi="Times New Roman" w:cs="Times New Roman"/>
            <w:sz w:val="24"/>
            <w:szCs w:val="24"/>
            <w:lang w:val="ro-RO"/>
            <w:rPrChange w:id="2325" w:author="Tatiana TUGUI" w:date="2023-02-21T15:29:00Z">
              <w:rPr>
                <w:rFonts w:ascii="Times New Roman" w:hAnsi="Times New Roman" w:cs="Times New Roman"/>
                <w:sz w:val="24"/>
                <w:szCs w:val="24"/>
                <w:lang w:val="ro-RO"/>
              </w:rPr>
            </w:rPrChange>
          </w:rPr>
          <w:t xml:space="preserve">prevedrile </w:t>
        </w:r>
      </w:ins>
      <w:ins w:id="2326" w:author="Tatiana TUGUI" w:date="2022-05-30T12:00:00Z">
        <w:r w:rsidR="00A9678F" w:rsidRPr="00260DCB">
          <w:rPr>
            <w:rFonts w:ascii="Times New Roman" w:hAnsi="Times New Roman" w:cs="Times New Roman"/>
            <w:sz w:val="24"/>
            <w:szCs w:val="24"/>
            <w:lang w:val="ro-RO"/>
            <w:rPrChange w:id="2327" w:author="Tatiana TUGUI" w:date="2023-02-21T15:29:00Z">
              <w:rPr>
                <w:rFonts w:ascii="Times New Roman" w:hAnsi="Times New Roman" w:cs="Times New Roman"/>
                <w:sz w:val="24"/>
                <w:szCs w:val="24"/>
                <w:lang w:val="ro-RO"/>
              </w:rPr>
            </w:rPrChange>
          </w:rPr>
          <w:t xml:space="preserve">alin. (3) și </w:t>
        </w:r>
      </w:ins>
      <w:ins w:id="2328" w:author="Tatiana TUGUI" w:date="2022-05-30T12:01:00Z">
        <w:r w:rsidR="00A9678F" w:rsidRPr="00260DCB">
          <w:rPr>
            <w:rFonts w:ascii="Times New Roman" w:hAnsi="Times New Roman" w:cs="Times New Roman"/>
            <w:sz w:val="24"/>
            <w:szCs w:val="24"/>
            <w:lang w:val="ro-RO"/>
            <w:rPrChange w:id="2329" w:author="Tatiana TUGUI" w:date="2023-02-21T15:29:00Z">
              <w:rPr>
                <w:rFonts w:ascii="Times New Roman" w:hAnsi="Times New Roman" w:cs="Times New Roman"/>
                <w:sz w:val="24"/>
                <w:szCs w:val="24"/>
                <w:lang w:val="ro-RO"/>
              </w:rPr>
            </w:rPrChange>
          </w:rPr>
          <w:t xml:space="preserve">art. </w:t>
        </w:r>
      </w:ins>
      <w:ins w:id="2330" w:author="Tatiana TUGUI" w:date="2022-05-30T10:33:00Z">
        <w:r w:rsidR="001D427B" w:rsidRPr="00260DCB">
          <w:rPr>
            <w:rFonts w:ascii="Times New Roman" w:hAnsi="Times New Roman" w:cs="Times New Roman"/>
            <w:sz w:val="24"/>
            <w:szCs w:val="24"/>
            <w:lang w:val="ro-RO"/>
            <w:rPrChange w:id="2331" w:author="Tatiana TUGUI" w:date="2023-02-21T15:29:00Z">
              <w:rPr>
                <w:rFonts w:ascii="Times New Roman" w:hAnsi="Times New Roman" w:cs="Times New Roman"/>
                <w:sz w:val="24"/>
                <w:szCs w:val="24"/>
                <w:lang w:val="ro-RO"/>
              </w:rPr>
            </w:rPrChange>
          </w:rPr>
          <w:t>12</w:t>
        </w:r>
      </w:ins>
      <w:ins w:id="2332" w:author="Tatiana TUGUI" w:date="2022-05-30T10:48:00Z">
        <w:r w:rsidR="000B1C1C" w:rsidRPr="00260DCB">
          <w:rPr>
            <w:rFonts w:ascii="Times New Roman" w:hAnsi="Times New Roman" w:cs="Times New Roman"/>
            <w:sz w:val="24"/>
            <w:szCs w:val="24"/>
            <w:lang w:val="ro-RO"/>
            <w:rPrChange w:id="2333" w:author="Tatiana TUGUI" w:date="2023-02-21T15:29:00Z">
              <w:rPr>
                <w:rFonts w:ascii="Times New Roman" w:hAnsi="Times New Roman" w:cs="Times New Roman"/>
                <w:sz w:val="24"/>
                <w:szCs w:val="24"/>
                <w:lang w:val="ro-RO"/>
              </w:rPr>
            </w:rPrChange>
          </w:rPr>
          <w:t>;</w:t>
        </w:r>
      </w:ins>
    </w:p>
    <w:p w14:paraId="20622575" w14:textId="6DB25F19" w:rsidR="00EE1BF9" w:rsidRPr="00260DCB" w:rsidRDefault="001D427B">
      <w:pPr>
        <w:spacing w:line="240" w:lineRule="auto"/>
        <w:jc w:val="both"/>
        <w:rPr>
          <w:ins w:id="2334" w:author="Tatiana TUGUI" w:date="2022-05-30T10:45:00Z"/>
          <w:rFonts w:ascii="Times New Roman" w:hAnsi="Times New Roman" w:cs="Times New Roman"/>
          <w:sz w:val="24"/>
          <w:szCs w:val="24"/>
          <w:lang w:val="ro-RO"/>
          <w:rPrChange w:id="2335" w:author="Tatiana TUGUI" w:date="2023-02-21T15:29:00Z">
            <w:rPr>
              <w:ins w:id="2336" w:author="Tatiana TUGUI" w:date="2022-05-30T10:45:00Z"/>
              <w:rFonts w:ascii="Times New Roman" w:hAnsi="Times New Roman" w:cs="Times New Roman"/>
              <w:sz w:val="24"/>
              <w:szCs w:val="24"/>
              <w:lang w:val="ro-RO"/>
            </w:rPr>
          </w:rPrChange>
        </w:rPr>
        <w:pPrChange w:id="2337" w:author="Tatiana TUGUI" w:date="2022-06-28T13:11:00Z">
          <w:pPr>
            <w:jc w:val="both"/>
          </w:pPr>
        </w:pPrChange>
      </w:pPr>
      <w:ins w:id="2338" w:author="Tatiana TUGUI" w:date="2022-05-30T10:36:00Z">
        <w:r w:rsidRPr="00260DCB">
          <w:rPr>
            <w:rFonts w:ascii="Times New Roman" w:hAnsi="Times New Roman" w:cs="Times New Roman"/>
            <w:sz w:val="24"/>
            <w:szCs w:val="24"/>
            <w:lang w:val="ro-RO"/>
            <w:rPrChange w:id="2339" w:author="Tatiana TUGUI" w:date="2023-02-21T15:29:00Z">
              <w:rPr>
                <w:rFonts w:ascii="Times New Roman" w:hAnsi="Times New Roman" w:cs="Times New Roman"/>
                <w:sz w:val="24"/>
                <w:szCs w:val="24"/>
                <w:lang w:val="ro-RO"/>
              </w:rPr>
            </w:rPrChange>
          </w:rPr>
          <w:t>d</w:t>
        </w:r>
      </w:ins>
      <w:ins w:id="2340" w:author="Tatiana TUGUI" w:date="2022-05-30T10:25:00Z">
        <w:r w:rsidR="00EE1BF9" w:rsidRPr="00260DCB">
          <w:rPr>
            <w:rFonts w:ascii="Times New Roman" w:hAnsi="Times New Roman" w:cs="Times New Roman"/>
            <w:sz w:val="24"/>
            <w:szCs w:val="24"/>
            <w:lang w:val="ro-RO"/>
            <w:rPrChange w:id="2341" w:author="Tatiana TUGUI" w:date="2023-02-21T15:29:00Z">
              <w:rPr>
                <w:rFonts w:ascii="Times New Roman" w:hAnsi="Times New Roman" w:cs="Times New Roman"/>
                <w:sz w:val="24"/>
                <w:szCs w:val="24"/>
                <w:lang w:val="ro-RO"/>
              </w:rPr>
            </w:rPrChange>
          </w:rPr>
          <w:t>) reziduuri vegetale provenite din întreține</w:t>
        </w:r>
        <w:r w:rsidR="00EE1BF9" w:rsidRPr="00260DCB">
          <w:rPr>
            <w:rFonts w:ascii="Times New Roman" w:hAnsi="Times New Roman" w:cs="Times New Roman"/>
            <w:sz w:val="24"/>
            <w:szCs w:val="24"/>
            <w:u w:val="single"/>
            <w:lang w:val="ro-RO"/>
            <w:rPrChange w:id="2342" w:author="Tatiana TUGUI" w:date="2023-02-21T15:29:00Z">
              <w:rPr>
                <w:rFonts w:ascii="Times New Roman" w:hAnsi="Times New Roman" w:cs="Times New Roman"/>
                <w:sz w:val="24"/>
                <w:szCs w:val="24"/>
                <w:lang w:val="ro-RO"/>
              </w:rPr>
            </w:rPrChange>
          </w:rPr>
          <w:t>r</w:t>
        </w:r>
        <w:r w:rsidR="00EE1BF9" w:rsidRPr="00260DCB">
          <w:rPr>
            <w:rFonts w:ascii="Times New Roman" w:hAnsi="Times New Roman" w:cs="Times New Roman"/>
            <w:sz w:val="24"/>
            <w:szCs w:val="24"/>
            <w:lang w:val="ro-RO"/>
            <w:rPrChange w:id="2343" w:author="Tatiana TUGUI" w:date="2023-02-21T15:29:00Z">
              <w:rPr>
                <w:rFonts w:ascii="Times New Roman" w:hAnsi="Times New Roman" w:cs="Times New Roman"/>
                <w:sz w:val="24"/>
                <w:szCs w:val="24"/>
                <w:lang w:val="ro-RO"/>
              </w:rPr>
            </w:rPrChange>
          </w:rPr>
          <w:t>ea spațiilor verzi, grădinilor și gospodăriil</w:t>
        </w:r>
        <w:r w:rsidR="00404FBA" w:rsidRPr="00260DCB">
          <w:rPr>
            <w:rFonts w:ascii="Times New Roman" w:hAnsi="Times New Roman" w:cs="Times New Roman"/>
            <w:sz w:val="24"/>
            <w:szCs w:val="24"/>
            <w:lang w:val="ro-RO"/>
            <w:rPrChange w:id="2344" w:author="Tatiana TUGUI" w:date="2023-02-21T15:29:00Z">
              <w:rPr>
                <w:rFonts w:ascii="Times New Roman" w:hAnsi="Times New Roman" w:cs="Times New Roman"/>
                <w:sz w:val="24"/>
                <w:szCs w:val="24"/>
                <w:lang w:val="ro-RO"/>
              </w:rPr>
            </w:rPrChange>
          </w:rPr>
          <w:t>or pentru prelucrare în compos</w:t>
        </w:r>
      </w:ins>
      <w:ins w:id="2345" w:author="Tatiana TUGUI" w:date="2022-06-27T14:43:00Z">
        <w:r w:rsidR="00AB68EE" w:rsidRPr="00260DCB">
          <w:rPr>
            <w:rFonts w:ascii="Times New Roman" w:hAnsi="Times New Roman" w:cs="Times New Roman"/>
            <w:sz w:val="24"/>
            <w:szCs w:val="24"/>
            <w:lang w:val="ro-RO"/>
            <w:rPrChange w:id="2346" w:author="Tatiana TUGUI" w:date="2023-02-21T15:29:00Z">
              <w:rPr>
                <w:rFonts w:ascii="Times New Roman" w:hAnsi="Times New Roman" w:cs="Times New Roman"/>
                <w:sz w:val="24"/>
                <w:szCs w:val="24"/>
                <w:lang w:val="ro-RO"/>
              </w:rPr>
            </w:rPrChange>
          </w:rPr>
          <w:t>t în temeiul art.56</w:t>
        </w:r>
      </w:ins>
      <w:ins w:id="2347" w:author="Tatiana TUGUI" w:date="2022-06-22T15:43:00Z">
        <w:r w:rsidR="00404FBA" w:rsidRPr="00260DCB">
          <w:rPr>
            <w:rFonts w:ascii="Times New Roman" w:hAnsi="Times New Roman" w:cs="Times New Roman"/>
            <w:sz w:val="24"/>
            <w:szCs w:val="24"/>
            <w:lang w:val="ro-RO"/>
            <w:rPrChange w:id="2348" w:author="Tatiana TUGUI" w:date="2023-02-21T15:29:00Z">
              <w:rPr>
                <w:rFonts w:ascii="Times New Roman" w:hAnsi="Times New Roman" w:cs="Times New Roman"/>
                <w:sz w:val="24"/>
                <w:szCs w:val="24"/>
                <w:lang w:val="ro-RO"/>
              </w:rPr>
            </w:rPrChange>
          </w:rPr>
          <w:t>;</w:t>
        </w:r>
      </w:ins>
    </w:p>
    <w:p w14:paraId="564AE8EF" w14:textId="5517987D" w:rsidR="000B1C1C" w:rsidRPr="00260DCB" w:rsidRDefault="000B1C1C">
      <w:pPr>
        <w:spacing w:line="240" w:lineRule="auto"/>
        <w:jc w:val="both"/>
        <w:rPr>
          <w:ins w:id="2349" w:author="Tatiana TUGUI" w:date="2022-05-30T10:45:00Z"/>
          <w:rFonts w:ascii="Times New Roman" w:hAnsi="Times New Roman" w:cs="Times New Roman"/>
          <w:sz w:val="24"/>
          <w:szCs w:val="24"/>
          <w:lang w:val="ro-RO"/>
          <w:rPrChange w:id="2350" w:author="Tatiana TUGUI" w:date="2023-02-21T15:29:00Z">
            <w:rPr>
              <w:ins w:id="2351" w:author="Tatiana TUGUI" w:date="2022-05-30T10:45:00Z"/>
              <w:rFonts w:ascii="Times New Roman" w:hAnsi="Times New Roman" w:cs="Times New Roman"/>
              <w:sz w:val="24"/>
              <w:szCs w:val="24"/>
              <w:lang w:val="en-US"/>
            </w:rPr>
          </w:rPrChange>
        </w:rPr>
        <w:pPrChange w:id="2352" w:author="Tatiana TUGUI" w:date="2022-06-28T13:11:00Z">
          <w:pPr>
            <w:jc w:val="both"/>
          </w:pPr>
        </w:pPrChange>
      </w:pPr>
      <w:ins w:id="2353" w:author="Tatiana TUGUI" w:date="2022-05-30T10:45:00Z">
        <w:r w:rsidRPr="00260DCB">
          <w:rPr>
            <w:rFonts w:ascii="Times New Roman" w:hAnsi="Times New Roman" w:cs="Times New Roman"/>
            <w:sz w:val="24"/>
            <w:szCs w:val="24"/>
            <w:lang w:val="ro-RO"/>
            <w:rPrChange w:id="2354" w:author="Tatiana TUGUI" w:date="2023-02-21T15:29:00Z">
              <w:rPr>
                <w:rFonts w:ascii="Times New Roman" w:hAnsi="Times New Roman" w:cs="Times New Roman"/>
                <w:sz w:val="24"/>
                <w:szCs w:val="24"/>
                <w:lang w:val="ro-RO"/>
              </w:rPr>
            </w:rPrChange>
          </w:rPr>
          <w:t xml:space="preserve">e) deșeurile periculoase vor fi gestionate în conformitate cu cerințele </w:t>
        </w:r>
      </w:ins>
      <w:ins w:id="2355" w:author="Tatiana TUGUI" w:date="2022-05-30T10:46:00Z">
        <w:r w:rsidRPr="00260DCB">
          <w:rPr>
            <w:rFonts w:ascii="Times New Roman" w:hAnsi="Times New Roman" w:cs="Times New Roman"/>
            <w:sz w:val="24"/>
            <w:szCs w:val="24"/>
            <w:lang w:val="ro-RO"/>
            <w:rPrChange w:id="2356" w:author="Tatiana TUGUI" w:date="2023-02-21T15:29:00Z">
              <w:rPr>
                <w:rFonts w:ascii="Times New Roman" w:hAnsi="Times New Roman" w:cs="Times New Roman"/>
                <w:sz w:val="24"/>
                <w:szCs w:val="24"/>
                <w:lang w:val="ro-RO"/>
              </w:rPr>
            </w:rPrChange>
          </w:rPr>
          <w:t>art.</w:t>
        </w:r>
      </w:ins>
      <w:ins w:id="2357" w:author="Tatiana TUGUI" w:date="2022-05-30T10:45:00Z">
        <w:r w:rsidRPr="00260DCB">
          <w:rPr>
            <w:rFonts w:ascii="Times New Roman" w:hAnsi="Times New Roman" w:cs="Times New Roman"/>
            <w:sz w:val="24"/>
            <w:szCs w:val="24"/>
            <w:lang w:val="ro-RO"/>
            <w:rPrChange w:id="2358" w:author="Tatiana TUGUI" w:date="2023-02-21T15:29:00Z">
              <w:rPr>
                <w:rFonts w:ascii="Times New Roman" w:hAnsi="Times New Roman" w:cs="Times New Roman"/>
                <w:sz w:val="24"/>
                <w:szCs w:val="24"/>
                <w:lang w:val="ro-RO"/>
              </w:rPr>
            </w:rPrChange>
          </w:rPr>
          <w:t xml:space="preserve"> </w:t>
        </w:r>
      </w:ins>
      <w:ins w:id="2359" w:author="Tatiana TUGUI" w:date="2022-06-08T14:01:00Z">
        <w:r w:rsidR="00893ED8" w:rsidRPr="00260DCB">
          <w:rPr>
            <w:rFonts w:ascii="Times New Roman" w:hAnsi="Times New Roman" w:cs="Times New Roman"/>
            <w:sz w:val="24"/>
            <w:szCs w:val="24"/>
            <w:lang w:val="ro-RO"/>
            <w:rPrChange w:id="2360" w:author="Tatiana TUGUI" w:date="2023-02-21T15:29:00Z">
              <w:rPr>
                <w:rFonts w:ascii="Times New Roman" w:hAnsi="Times New Roman" w:cs="Times New Roman"/>
                <w:sz w:val="24"/>
                <w:szCs w:val="24"/>
                <w:lang w:val="ro-RO"/>
              </w:rPr>
            </w:rPrChange>
          </w:rPr>
          <w:t>20-23</w:t>
        </w:r>
      </w:ins>
      <w:ins w:id="2361" w:author="Tatiana TUGUI" w:date="2022-06-02T14:36:00Z">
        <w:r w:rsidR="00617012" w:rsidRPr="00260DCB">
          <w:rPr>
            <w:rFonts w:ascii="Times New Roman" w:hAnsi="Times New Roman" w:cs="Times New Roman"/>
            <w:sz w:val="24"/>
            <w:szCs w:val="24"/>
            <w:lang w:val="ro-RO"/>
            <w:rPrChange w:id="2362" w:author="Tatiana TUGUI" w:date="2023-02-21T15:29:00Z">
              <w:rPr>
                <w:rFonts w:ascii="Times New Roman" w:hAnsi="Times New Roman" w:cs="Times New Roman"/>
                <w:sz w:val="24"/>
                <w:szCs w:val="24"/>
                <w:lang w:val="ro-RO"/>
              </w:rPr>
            </w:rPrChange>
          </w:rPr>
          <w:t xml:space="preserve">  </w:t>
        </w:r>
      </w:ins>
      <w:ins w:id="2363" w:author="Tatiana TUGUI" w:date="2022-05-30T10:45:00Z">
        <w:r w:rsidRPr="00260DCB">
          <w:rPr>
            <w:rFonts w:ascii="Times New Roman" w:hAnsi="Times New Roman" w:cs="Times New Roman"/>
            <w:sz w:val="24"/>
            <w:szCs w:val="24"/>
            <w:lang w:val="ro-RO"/>
            <w:rPrChange w:id="2364" w:author="Tatiana TUGUI" w:date="2023-02-21T15:29:00Z">
              <w:rPr>
                <w:rFonts w:ascii="Times New Roman" w:hAnsi="Times New Roman" w:cs="Times New Roman"/>
                <w:sz w:val="24"/>
                <w:szCs w:val="24"/>
                <w:lang w:val="ro-RO"/>
              </w:rPr>
            </w:rPrChange>
          </w:rPr>
          <w:t>pentru a preveni contaminarea altor deșeuri municipale de către deșeurile periculoase.</w:t>
        </w:r>
      </w:ins>
    </w:p>
    <w:p w14:paraId="03D3EF7E" w14:textId="5CA768D1" w:rsidR="00842F33" w:rsidRPr="00260DCB" w:rsidRDefault="00326A3D">
      <w:pPr>
        <w:spacing w:line="240" w:lineRule="auto"/>
        <w:jc w:val="both"/>
        <w:rPr>
          <w:ins w:id="2365" w:author="Tatiana TUGUI" w:date="2022-06-12T12:58:00Z"/>
          <w:rFonts w:ascii="Times New Roman" w:hAnsi="Times New Roman" w:cs="Times New Roman"/>
          <w:sz w:val="24"/>
          <w:szCs w:val="24"/>
          <w:lang w:val="ro-RO"/>
          <w:rPrChange w:id="2366" w:author="Tatiana TUGUI" w:date="2023-02-21T15:29:00Z">
            <w:rPr>
              <w:ins w:id="2367" w:author="Tatiana TUGUI" w:date="2022-06-12T12:58:00Z"/>
              <w:rFonts w:ascii="Times New Roman" w:hAnsi="Times New Roman" w:cs="Times New Roman"/>
              <w:sz w:val="24"/>
              <w:szCs w:val="24"/>
              <w:lang w:val="ro-RO"/>
            </w:rPr>
          </w:rPrChange>
        </w:rPr>
        <w:pPrChange w:id="2368" w:author="Tatiana TUGUI" w:date="2022-06-28T13:11:00Z">
          <w:pPr>
            <w:jc w:val="both"/>
          </w:pPr>
        </w:pPrChange>
      </w:pPr>
      <w:ins w:id="2369" w:author="Tatiana TUGUI" w:date="2022-05-30T10:37:00Z">
        <w:r w:rsidRPr="00260DCB">
          <w:rPr>
            <w:rFonts w:ascii="Times New Roman" w:hAnsi="Times New Roman" w:cs="Times New Roman"/>
            <w:sz w:val="24"/>
            <w:szCs w:val="24"/>
            <w:lang w:val="ro-RO"/>
            <w:rPrChange w:id="2370" w:author="Tatiana TUGUI" w:date="2023-02-21T15:29:00Z">
              <w:rPr>
                <w:rFonts w:ascii="Times New Roman" w:hAnsi="Times New Roman" w:cs="Times New Roman"/>
                <w:sz w:val="24"/>
                <w:szCs w:val="24"/>
                <w:lang w:val="ro-RO"/>
              </w:rPr>
            </w:rPrChange>
          </w:rPr>
          <w:t>(</w:t>
        </w:r>
      </w:ins>
      <w:ins w:id="2371" w:author="Tatiana TUGUI" w:date="2022-07-14T16:24:00Z">
        <w:r w:rsidR="00D31D45" w:rsidRPr="00260DCB">
          <w:rPr>
            <w:rFonts w:ascii="Times New Roman" w:hAnsi="Times New Roman" w:cs="Times New Roman"/>
            <w:sz w:val="24"/>
            <w:szCs w:val="24"/>
            <w:lang w:val="ro-RO"/>
            <w:rPrChange w:id="2372" w:author="Tatiana TUGUI" w:date="2023-02-21T15:29:00Z">
              <w:rPr>
                <w:rFonts w:ascii="Times New Roman" w:hAnsi="Times New Roman" w:cs="Times New Roman"/>
                <w:sz w:val="24"/>
                <w:szCs w:val="24"/>
                <w:lang w:val="ro-RO"/>
              </w:rPr>
            </w:rPrChange>
          </w:rPr>
          <w:t>7</w:t>
        </w:r>
      </w:ins>
      <w:ins w:id="2373" w:author="Tatiana TUGUI" w:date="2022-05-30T10:37:00Z">
        <w:r w:rsidR="001D427B" w:rsidRPr="00260DCB">
          <w:rPr>
            <w:rFonts w:ascii="Times New Roman" w:hAnsi="Times New Roman" w:cs="Times New Roman"/>
            <w:sz w:val="24"/>
            <w:szCs w:val="24"/>
            <w:lang w:val="ro-RO"/>
            <w:rPrChange w:id="2374" w:author="Tatiana TUGUI" w:date="2023-02-21T15:29:00Z">
              <w:rPr>
                <w:rFonts w:ascii="Times New Roman" w:hAnsi="Times New Roman" w:cs="Times New Roman"/>
                <w:sz w:val="24"/>
                <w:szCs w:val="24"/>
                <w:lang w:val="ro-RO"/>
              </w:rPr>
            </w:rPrChange>
          </w:rPr>
          <w:t>)</w:t>
        </w:r>
      </w:ins>
      <w:ins w:id="2375" w:author="Tatiana TUGUI" w:date="2023-01-24T15:11:00Z">
        <w:r w:rsidR="00DB027E" w:rsidRPr="00260DCB">
          <w:rPr>
            <w:rFonts w:ascii="Times New Roman" w:hAnsi="Times New Roman" w:cs="Times New Roman"/>
            <w:sz w:val="24"/>
            <w:szCs w:val="24"/>
            <w:lang w:val="ro-RO"/>
            <w:rPrChange w:id="2376" w:author="Tatiana TUGUI" w:date="2023-02-21T15:29:00Z">
              <w:rPr>
                <w:rFonts w:ascii="Times New Roman" w:hAnsi="Times New Roman" w:cs="Times New Roman"/>
                <w:sz w:val="24"/>
                <w:szCs w:val="24"/>
                <w:lang w:val="ro-RO"/>
              </w:rPr>
            </w:rPrChange>
          </w:rPr>
          <w:t xml:space="preserve"> </w:t>
        </w:r>
      </w:ins>
      <w:ins w:id="2377" w:author="Tatiana TUGUI" w:date="2022-06-12T12:58:00Z">
        <w:r w:rsidR="00842F33" w:rsidRPr="00260DCB">
          <w:rPr>
            <w:rFonts w:ascii="Times New Roman" w:hAnsi="Times New Roman" w:cs="Times New Roman"/>
            <w:sz w:val="24"/>
            <w:szCs w:val="24"/>
            <w:lang w:val="ro-RO"/>
            <w:rPrChange w:id="2378" w:author="Tatiana TUGUI" w:date="2023-02-21T15:29:00Z">
              <w:rPr>
                <w:rFonts w:ascii="Times New Roman" w:hAnsi="Times New Roman" w:cs="Times New Roman"/>
                <w:sz w:val="24"/>
                <w:szCs w:val="24"/>
                <w:lang w:val="ro-RO"/>
              </w:rPr>
            </w:rPrChange>
          </w:rPr>
          <w:t xml:space="preserve">În momentul în care deșeurile sunt depuse în </w:t>
        </w:r>
        <w:r w:rsidR="00842F33" w:rsidRPr="00260DCB">
          <w:rPr>
            <w:rFonts w:ascii="Times New Roman" w:hAnsi="Times New Roman" w:cs="Times New Roman"/>
            <w:sz w:val="24"/>
            <w:szCs w:val="24"/>
            <w:lang w:val="en-US"/>
            <w:rPrChange w:id="2379" w:author="Tatiana TUGUI" w:date="2023-02-21T15:29:00Z">
              <w:rPr>
                <w:rFonts w:ascii="Times New Roman" w:hAnsi="Times New Roman" w:cs="Times New Roman"/>
                <w:sz w:val="24"/>
                <w:szCs w:val="24"/>
                <w:lang w:val="en-US"/>
              </w:rPr>
            </w:rPrChange>
          </w:rPr>
          <w:t>sistemul de management integrat al deşeurilor municpale</w:t>
        </w:r>
        <w:r w:rsidR="00842F33" w:rsidRPr="00260DCB">
          <w:rPr>
            <w:rFonts w:ascii="Times New Roman" w:hAnsi="Times New Roman" w:cs="Times New Roman"/>
            <w:sz w:val="24"/>
            <w:szCs w:val="24"/>
            <w:lang w:val="ro-RO"/>
            <w:rPrChange w:id="2380" w:author="Tatiana TUGUI" w:date="2023-02-21T15:29:00Z">
              <w:rPr>
                <w:rFonts w:ascii="Times New Roman" w:hAnsi="Times New Roman" w:cs="Times New Roman"/>
                <w:sz w:val="24"/>
                <w:szCs w:val="24"/>
                <w:lang w:val="ro-RO"/>
              </w:rPr>
            </w:rPrChange>
          </w:rPr>
          <w:t xml:space="preserve"> într-un loc desemnat în acest scop de către </w:t>
        </w:r>
        <w:r w:rsidR="00842F33" w:rsidRPr="00260DCB">
          <w:rPr>
            <w:rFonts w:ascii="Times New Roman" w:hAnsi="Times New Roman" w:cs="Times New Roman"/>
            <w:sz w:val="24"/>
            <w:szCs w:val="24"/>
            <w:lang w:val="en-US"/>
            <w:rPrChange w:id="2381" w:author="Tatiana TUGUI" w:date="2023-02-21T15:29:00Z">
              <w:rPr>
                <w:rFonts w:ascii="Times New Roman" w:hAnsi="Times New Roman" w:cs="Times New Roman"/>
                <w:sz w:val="24"/>
                <w:szCs w:val="24"/>
                <w:lang w:val="en-US"/>
              </w:rPr>
            </w:rPrChange>
          </w:rPr>
          <w:t>autoritatea  administrației publice locale</w:t>
        </w:r>
        <w:r w:rsidR="00842F33" w:rsidRPr="00260DCB">
          <w:rPr>
            <w:rFonts w:ascii="Times New Roman" w:hAnsi="Times New Roman" w:cs="Times New Roman"/>
            <w:sz w:val="24"/>
            <w:szCs w:val="24"/>
            <w:lang w:val="ro-RO"/>
            <w:rPrChange w:id="2382" w:author="Tatiana TUGUI" w:date="2023-02-21T15:29:00Z">
              <w:rPr>
                <w:rFonts w:ascii="Times New Roman" w:hAnsi="Times New Roman" w:cs="Times New Roman"/>
                <w:sz w:val="24"/>
                <w:szCs w:val="24"/>
                <w:lang w:val="ro-RO"/>
              </w:rPr>
            </w:rPrChange>
          </w:rPr>
          <w:t>,</w:t>
        </w:r>
        <w:r w:rsidR="00842F33" w:rsidRPr="00260DCB">
          <w:rPr>
            <w:rFonts w:ascii="Times New Roman" w:hAnsi="Times New Roman" w:cs="Times New Roman"/>
            <w:sz w:val="24"/>
            <w:szCs w:val="24"/>
            <w:lang w:val="en-US"/>
            <w:rPrChange w:id="2383" w:author="Tatiana TUGUI" w:date="2023-02-21T15:29:00Z">
              <w:rPr>
                <w:rFonts w:ascii="Times New Roman" w:hAnsi="Times New Roman" w:cs="Times New Roman"/>
                <w:sz w:val="24"/>
                <w:szCs w:val="24"/>
                <w:lang w:val="en-US"/>
              </w:rPr>
            </w:rPrChange>
          </w:rPr>
          <w:t xml:space="preserve"> </w:t>
        </w:r>
        <w:r w:rsidR="00842F33" w:rsidRPr="00260DCB">
          <w:rPr>
            <w:rFonts w:ascii="Times New Roman" w:hAnsi="Times New Roman" w:cs="Times New Roman"/>
            <w:sz w:val="24"/>
            <w:szCs w:val="24"/>
            <w:lang w:val="ro-RO"/>
            <w:rPrChange w:id="2384" w:author="Tatiana TUGUI" w:date="2023-02-21T15:29:00Z">
              <w:rPr>
                <w:rFonts w:ascii="Times New Roman" w:hAnsi="Times New Roman" w:cs="Times New Roman"/>
                <w:sz w:val="24"/>
                <w:szCs w:val="24"/>
                <w:lang w:val="ro-RO"/>
              </w:rPr>
            </w:rPrChange>
          </w:rPr>
          <w:t xml:space="preserve">cu excepția deșeurilor de produselor scoase din uz, regelementate confrom art 12, și în temeiul contractului menționat în alin (4),  </w:t>
        </w:r>
        <w:r w:rsidR="00842F33" w:rsidRPr="00260DCB">
          <w:rPr>
            <w:rFonts w:ascii="Times New Roman" w:hAnsi="Times New Roman" w:cs="Times New Roman"/>
            <w:sz w:val="24"/>
            <w:szCs w:val="24"/>
            <w:lang w:val="en-US"/>
            <w:rPrChange w:id="2385" w:author="Tatiana TUGUI" w:date="2023-02-21T15:29:00Z">
              <w:rPr>
                <w:rFonts w:ascii="Times New Roman" w:hAnsi="Times New Roman" w:cs="Times New Roman"/>
                <w:sz w:val="24"/>
                <w:szCs w:val="24"/>
                <w:lang w:val="en-US"/>
              </w:rPr>
            </w:rPrChange>
          </w:rPr>
          <w:t xml:space="preserve">această autoritate </w:t>
        </w:r>
        <w:r w:rsidR="00842F33" w:rsidRPr="00260DCB">
          <w:rPr>
            <w:rFonts w:ascii="Times New Roman" w:hAnsi="Times New Roman" w:cs="Times New Roman"/>
            <w:sz w:val="24"/>
            <w:szCs w:val="24"/>
            <w:lang w:val="ro-RO"/>
            <w:rPrChange w:id="2386" w:author="Tatiana TUGUI" w:date="2023-02-21T15:29:00Z">
              <w:rPr>
                <w:rFonts w:ascii="Times New Roman" w:hAnsi="Times New Roman" w:cs="Times New Roman"/>
                <w:sz w:val="24"/>
                <w:szCs w:val="24"/>
                <w:lang w:val="ro-RO"/>
              </w:rPr>
            </w:rPrChange>
          </w:rPr>
          <w:t xml:space="preserve">devine proprietarul  deșeurilor.  </w:t>
        </w:r>
      </w:ins>
    </w:p>
    <w:p w14:paraId="5604466C" w14:textId="6D5C8DA1" w:rsidR="001D427B" w:rsidRPr="00260DCB" w:rsidRDefault="00D31D45">
      <w:pPr>
        <w:spacing w:line="240" w:lineRule="auto"/>
        <w:jc w:val="both"/>
        <w:rPr>
          <w:ins w:id="2387" w:author="Tatiana TUGUI" w:date="2022-06-22T15:46:00Z"/>
          <w:rFonts w:ascii="Times New Roman" w:hAnsi="Times New Roman" w:cs="Times New Roman"/>
          <w:sz w:val="24"/>
          <w:szCs w:val="24"/>
          <w:lang w:val="ro-RO"/>
          <w:rPrChange w:id="2388" w:author="Tatiana TUGUI" w:date="2023-02-21T15:29:00Z">
            <w:rPr>
              <w:ins w:id="2389" w:author="Tatiana TUGUI" w:date="2022-06-22T15:46:00Z"/>
              <w:rFonts w:ascii="Times New Roman" w:hAnsi="Times New Roman" w:cs="Times New Roman"/>
              <w:sz w:val="24"/>
              <w:szCs w:val="24"/>
              <w:lang w:val="ro-RO"/>
            </w:rPr>
          </w:rPrChange>
        </w:rPr>
        <w:pPrChange w:id="2390" w:author="Tatiana TUGUI" w:date="2022-06-28T13:11:00Z">
          <w:pPr>
            <w:jc w:val="both"/>
          </w:pPr>
        </w:pPrChange>
      </w:pPr>
      <w:ins w:id="2391" w:author="Tatiana TUGUI" w:date="2022-05-30T12:03:00Z">
        <w:r w:rsidRPr="00260DCB">
          <w:rPr>
            <w:rFonts w:ascii="Times New Roman" w:hAnsi="Times New Roman" w:cs="Times New Roman"/>
            <w:sz w:val="24"/>
            <w:szCs w:val="24"/>
            <w:lang w:val="ro-RO"/>
            <w:rPrChange w:id="2392" w:author="Tatiana TUGUI" w:date="2023-02-21T15:29:00Z">
              <w:rPr>
                <w:rFonts w:ascii="Times New Roman" w:hAnsi="Times New Roman" w:cs="Times New Roman"/>
                <w:sz w:val="24"/>
                <w:szCs w:val="24"/>
                <w:lang w:val="ro-RO"/>
              </w:rPr>
            </w:rPrChange>
          </w:rPr>
          <w:t>(8</w:t>
        </w:r>
        <w:r w:rsidR="00A9678F" w:rsidRPr="00260DCB">
          <w:rPr>
            <w:rFonts w:ascii="Times New Roman" w:hAnsi="Times New Roman" w:cs="Times New Roman"/>
            <w:sz w:val="24"/>
            <w:szCs w:val="24"/>
            <w:lang w:val="ro-RO"/>
            <w:rPrChange w:id="2393" w:author="Tatiana TUGUI" w:date="2023-02-21T15:29:00Z">
              <w:rPr>
                <w:rFonts w:ascii="Times New Roman" w:hAnsi="Times New Roman" w:cs="Times New Roman"/>
                <w:sz w:val="24"/>
                <w:szCs w:val="24"/>
                <w:lang w:val="ro-RO"/>
              </w:rPr>
            </w:rPrChange>
          </w:rPr>
          <w:t xml:space="preserve">) </w:t>
        </w:r>
      </w:ins>
      <w:ins w:id="2394" w:author="Tatiana TUGUI" w:date="2022-05-30T12:00:00Z">
        <w:r w:rsidR="00A9678F" w:rsidRPr="00260DCB">
          <w:rPr>
            <w:rFonts w:ascii="Times New Roman" w:hAnsi="Times New Roman" w:cs="Times New Roman"/>
            <w:sz w:val="24"/>
            <w:szCs w:val="24"/>
            <w:lang w:val="ro-RO"/>
            <w:rPrChange w:id="2395" w:author="Tatiana TUGUI" w:date="2023-02-21T15:29:00Z">
              <w:rPr>
                <w:rFonts w:ascii="Times New Roman" w:hAnsi="Times New Roman" w:cs="Times New Roman"/>
                <w:sz w:val="24"/>
                <w:szCs w:val="24"/>
                <w:lang w:val="ro-RO"/>
              </w:rPr>
            </w:rPrChange>
          </w:rPr>
          <w:t xml:space="preserve">Producătorii de produse </w:t>
        </w:r>
      </w:ins>
      <w:ins w:id="2396" w:author="Tatiana TUGUI" w:date="2022-05-30T12:01:00Z">
        <w:r w:rsidR="00A9678F" w:rsidRPr="00260DCB">
          <w:rPr>
            <w:rFonts w:ascii="Times New Roman" w:hAnsi="Times New Roman" w:cs="Times New Roman"/>
            <w:sz w:val="24"/>
            <w:szCs w:val="24"/>
            <w:lang w:val="ro-RO"/>
            <w:rPrChange w:id="2397" w:author="Tatiana TUGUI" w:date="2023-02-21T15:29:00Z">
              <w:rPr>
                <w:rFonts w:ascii="Times New Roman" w:hAnsi="Times New Roman" w:cs="Times New Roman"/>
                <w:sz w:val="24"/>
                <w:szCs w:val="24"/>
                <w:lang w:val="ro-RO"/>
              </w:rPr>
            </w:rPrChange>
          </w:rPr>
          <w:t>reglementate confrom art.12 sunt proprietarii deșeurilor</w:t>
        </w:r>
      </w:ins>
      <w:ins w:id="2398" w:author="Tatiana TUGUI" w:date="2022-05-30T12:02:00Z">
        <w:r w:rsidR="00A9678F" w:rsidRPr="00260DCB">
          <w:rPr>
            <w:rFonts w:ascii="Times New Roman" w:hAnsi="Times New Roman" w:cs="Times New Roman"/>
            <w:sz w:val="24"/>
            <w:szCs w:val="24"/>
            <w:lang w:val="ro-RO"/>
            <w:rPrChange w:id="2399" w:author="Tatiana TUGUI" w:date="2023-02-21T15:29:00Z">
              <w:rPr>
                <w:rFonts w:ascii="Times New Roman" w:hAnsi="Times New Roman" w:cs="Times New Roman"/>
                <w:sz w:val="24"/>
                <w:szCs w:val="24"/>
                <w:lang w:val="ro-RO"/>
              </w:rPr>
            </w:rPrChange>
          </w:rPr>
          <w:t xml:space="preserve"> </w:t>
        </w:r>
      </w:ins>
      <w:ins w:id="2400" w:author="Tatiana TUGUI" w:date="2022-05-30T12:01:00Z">
        <w:r w:rsidR="00A9678F" w:rsidRPr="00260DCB">
          <w:rPr>
            <w:rFonts w:ascii="Times New Roman" w:hAnsi="Times New Roman" w:cs="Times New Roman"/>
            <w:sz w:val="24"/>
            <w:szCs w:val="24"/>
            <w:lang w:val="ro-RO"/>
            <w:rPrChange w:id="2401" w:author="Tatiana TUGUI" w:date="2023-02-21T15:29:00Z">
              <w:rPr>
                <w:rFonts w:ascii="Times New Roman" w:hAnsi="Times New Roman" w:cs="Times New Roman"/>
                <w:sz w:val="24"/>
                <w:szCs w:val="24"/>
                <w:lang w:val="ro-RO"/>
              </w:rPr>
            </w:rPrChange>
          </w:rPr>
          <w:t>colec</w:t>
        </w:r>
      </w:ins>
      <w:ins w:id="2402" w:author="Tatiana TUGUI" w:date="2022-05-30T12:02:00Z">
        <w:r w:rsidR="00A9678F" w:rsidRPr="00260DCB">
          <w:rPr>
            <w:rFonts w:ascii="Times New Roman" w:hAnsi="Times New Roman" w:cs="Times New Roman"/>
            <w:sz w:val="24"/>
            <w:szCs w:val="24"/>
            <w:lang w:val="ro-RO"/>
            <w:rPrChange w:id="2403" w:author="Tatiana TUGUI" w:date="2023-02-21T15:29:00Z">
              <w:rPr>
                <w:rFonts w:ascii="Times New Roman" w:hAnsi="Times New Roman" w:cs="Times New Roman"/>
                <w:sz w:val="24"/>
                <w:szCs w:val="24"/>
                <w:lang w:val="ro-RO"/>
              </w:rPr>
            </w:rPrChange>
          </w:rPr>
          <w:t>t</w:t>
        </w:r>
      </w:ins>
      <w:ins w:id="2404" w:author="Tatiana TUGUI" w:date="2022-05-30T12:01:00Z">
        <w:r w:rsidR="00A9678F" w:rsidRPr="00260DCB">
          <w:rPr>
            <w:rFonts w:ascii="Times New Roman" w:hAnsi="Times New Roman" w:cs="Times New Roman"/>
            <w:sz w:val="24"/>
            <w:szCs w:val="24"/>
            <w:lang w:val="ro-RO"/>
            <w:rPrChange w:id="2405" w:author="Tatiana TUGUI" w:date="2023-02-21T15:29:00Z">
              <w:rPr>
                <w:rFonts w:ascii="Times New Roman" w:hAnsi="Times New Roman" w:cs="Times New Roman"/>
                <w:sz w:val="24"/>
                <w:szCs w:val="24"/>
                <w:lang w:val="ro-RO"/>
              </w:rPr>
            </w:rPrChange>
          </w:rPr>
          <w:t>ate</w:t>
        </w:r>
      </w:ins>
      <w:ins w:id="2406" w:author="Tatiana TUGUI" w:date="2022-05-30T12:02:00Z">
        <w:r w:rsidR="00A9678F" w:rsidRPr="00260DCB">
          <w:rPr>
            <w:rFonts w:ascii="Times New Roman" w:hAnsi="Times New Roman" w:cs="Times New Roman"/>
            <w:sz w:val="24"/>
            <w:szCs w:val="24"/>
            <w:lang w:val="ro-RO"/>
            <w:rPrChange w:id="2407" w:author="Tatiana TUGUI" w:date="2023-02-21T15:29:00Z">
              <w:rPr>
                <w:rFonts w:ascii="Times New Roman" w:hAnsi="Times New Roman" w:cs="Times New Roman"/>
                <w:sz w:val="24"/>
                <w:szCs w:val="24"/>
                <w:lang w:val="ro-RO"/>
              </w:rPr>
            </w:rPrChange>
          </w:rPr>
          <w:t xml:space="preserve"> </w:t>
        </w:r>
      </w:ins>
      <w:ins w:id="2408" w:author="Tatiana TUGUI" w:date="2022-05-30T12:05:00Z">
        <w:r w:rsidR="00A9678F" w:rsidRPr="00260DCB">
          <w:rPr>
            <w:rFonts w:ascii="Times New Roman" w:hAnsi="Times New Roman" w:cs="Times New Roman"/>
            <w:sz w:val="24"/>
            <w:szCs w:val="24"/>
            <w:lang w:val="ro-RO"/>
            <w:rPrChange w:id="2409" w:author="Tatiana TUGUI" w:date="2023-02-21T15:29:00Z">
              <w:rPr>
                <w:rFonts w:ascii="Times New Roman" w:hAnsi="Times New Roman" w:cs="Times New Roman"/>
                <w:sz w:val="24"/>
                <w:szCs w:val="24"/>
                <w:lang w:val="ro-RO"/>
              </w:rPr>
            </w:rPrChange>
          </w:rPr>
          <w:t xml:space="preserve">în </w:t>
        </w:r>
        <w:r w:rsidR="00F862F1" w:rsidRPr="00260DCB">
          <w:rPr>
            <w:rFonts w:ascii="Times New Roman" w:hAnsi="Times New Roman" w:cs="Times New Roman"/>
            <w:sz w:val="24"/>
            <w:szCs w:val="24"/>
            <w:lang w:val="ro-RO"/>
            <w:rPrChange w:id="2410" w:author="Tatiana TUGUI" w:date="2023-02-21T15:29:00Z">
              <w:rPr>
                <w:rFonts w:ascii="Times New Roman" w:hAnsi="Times New Roman" w:cs="Times New Roman"/>
                <w:sz w:val="24"/>
                <w:szCs w:val="24"/>
                <w:lang w:val="ro-RO"/>
              </w:rPr>
            </w:rPrChange>
          </w:rPr>
          <w:t>temeiul alin.(4</w:t>
        </w:r>
        <w:r w:rsidR="00A9678F" w:rsidRPr="00260DCB">
          <w:rPr>
            <w:rFonts w:ascii="Times New Roman" w:hAnsi="Times New Roman" w:cs="Times New Roman"/>
            <w:sz w:val="24"/>
            <w:szCs w:val="24"/>
            <w:lang w:val="ro-RO"/>
            <w:rPrChange w:id="2411" w:author="Tatiana TUGUI" w:date="2023-02-21T15:29:00Z">
              <w:rPr>
                <w:rFonts w:ascii="Times New Roman" w:hAnsi="Times New Roman" w:cs="Times New Roman"/>
                <w:sz w:val="24"/>
                <w:szCs w:val="24"/>
                <w:lang w:val="ro-RO"/>
              </w:rPr>
            </w:rPrChange>
          </w:rPr>
          <w:t xml:space="preserve">) </w:t>
        </w:r>
      </w:ins>
      <w:ins w:id="2412" w:author="Tatiana TUGUI" w:date="2022-05-30T12:02:00Z">
        <w:r w:rsidR="00A9678F" w:rsidRPr="00260DCB">
          <w:rPr>
            <w:rFonts w:ascii="Times New Roman" w:hAnsi="Times New Roman" w:cs="Times New Roman"/>
            <w:sz w:val="24"/>
            <w:szCs w:val="24"/>
            <w:lang w:val="ro-RO"/>
            <w:rPrChange w:id="2413" w:author="Tatiana TUGUI" w:date="2023-02-21T15:29:00Z">
              <w:rPr>
                <w:rFonts w:ascii="Times New Roman" w:hAnsi="Times New Roman" w:cs="Times New Roman"/>
                <w:sz w:val="24"/>
                <w:szCs w:val="24"/>
                <w:lang w:val="ro-RO"/>
              </w:rPr>
            </w:rPrChange>
          </w:rPr>
          <w:t xml:space="preserve">prin </w:t>
        </w:r>
      </w:ins>
      <w:ins w:id="2414" w:author="Tatiana TUGUI" w:date="2022-05-30T12:01:00Z">
        <w:r w:rsidR="00A9678F" w:rsidRPr="00260DCB">
          <w:rPr>
            <w:rFonts w:ascii="Times New Roman" w:hAnsi="Times New Roman" w:cs="Times New Roman"/>
            <w:sz w:val="24"/>
            <w:szCs w:val="24"/>
            <w:lang w:val="ro-RO"/>
            <w:rPrChange w:id="2415" w:author="Tatiana TUGUI" w:date="2023-02-21T15:29:00Z">
              <w:rPr>
                <w:rFonts w:ascii="Times New Roman" w:hAnsi="Times New Roman" w:cs="Times New Roman"/>
                <w:sz w:val="24"/>
                <w:szCs w:val="24"/>
                <w:lang w:val="ro-RO"/>
              </w:rPr>
            </w:rPrChange>
          </w:rPr>
          <w:t xml:space="preserve"> sistem</w:t>
        </w:r>
      </w:ins>
      <w:ins w:id="2416" w:author="Tatiana TUGUI" w:date="2022-05-30T12:02:00Z">
        <w:r w:rsidR="00A9678F" w:rsidRPr="00260DCB">
          <w:rPr>
            <w:rFonts w:ascii="Times New Roman" w:hAnsi="Times New Roman" w:cs="Times New Roman"/>
            <w:sz w:val="24"/>
            <w:szCs w:val="24"/>
            <w:lang w:val="ro-RO"/>
            <w:rPrChange w:id="2417" w:author="Tatiana TUGUI" w:date="2023-02-21T15:29:00Z">
              <w:rPr>
                <w:rFonts w:ascii="Times New Roman" w:hAnsi="Times New Roman" w:cs="Times New Roman"/>
                <w:sz w:val="24"/>
                <w:szCs w:val="24"/>
                <w:lang w:val="ro-RO"/>
              </w:rPr>
            </w:rPrChange>
          </w:rPr>
          <w:t xml:space="preserve">ul </w:t>
        </w:r>
      </w:ins>
      <w:ins w:id="2418" w:author="Tatiana TUGUI" w:date="2022-05-30T12:01:00Z">
        <w:r w:rsidR="00A9678F" w:rsidRPr="00260DCB">
          <w:rPr>
            <w:rFonts w:ascii="Times New Roman" w:hAnsi="Times New Roman" w:cs="Times New Roman"/>
            <w:sz w:val="24"/>
            <w:szCs w:val="24"/>
            <w:lang w:val="ro-RO"/>
            <w:rPrChange w:id="2419" w:author="Tatiana TUGUI" w:date="2023-02-21T15:29:00Z">
              <w:rPr>
                <w:rFonts w:ascii="Times New Roman" w:hAnsi="Times New Roman" w:cs="Times New Roman"/>
                <w:sz w:val="24"/>
                <w:szCs w:val="24"/>
                <w:lang w:val="ro-RO"/>
              </w:rPr>
            </w:rPrChange>
          </w:rPr>
          <w:t xml:space="preserve"> complimentar pentru  colectarea deșeurilor</w:t>
        </w:r>
      </w:ins>
      <w:ins w:id="2420" w:author="Tatiana TUGUI" w:date="2022-05-30T12:03:00Z">
        <w:r w:rsidR="00A9678F" w:rsidRPr="00260DCB">
          <w:rPr>
            <w:rFonts w:ascii="Times New Roman" w:hAnsi="Times New Roman" w:cs="Times New Roman"/>
            <w:sz w:val="24"/>
            <w:szCs w:val="24"/>
            <w:lang w:val="ro-RO"/>
            <w:rPrChange w:id="2421" w:author="Tatiana TUGUI" w:date="2023-02-21T15:29:00Z">
              <w:rPr>
                <w:rFonts w:ascii="Times New Roman" w:hAnsi="Times New Roman" w:cs="Times New Roman"/>
                <w:sz w:val="24"/>
                <w:szCs w:val="24"/>
                <w:lang w:val="ro-RO"/>
              </w:rPr>
            </w:rPrChange>
          </w:rPr>
          <w:t xml:space="preserve"> de ambalaje, echipamente electrice și electronice, baterii și acumulatori. </w:t>
        </w:r>
      </w:ins>
    </w:p>
    <w:p w14:paraId="7868E2AF" w14:textId="5B5EF8B4" w:rsidR="006F4A49" w:rsidRPr="00260DCB" w:rsidRDefault="00D31D45">
      <w:pPr>
        <w:spacing w:line="240" w:lineRule="auto"/>
        <w:jc w:val="both"/>
        <w:rPr>
          <w:ins w:id="2422" w:author="Tatiana TUGUI" w:date="2022-06-12T13:01:00Z"/>
          <w:rFonts w:ascii="Times New Roman" w:hAnsi="Times New Roman" w:cs="Times New Roman"/>
          <w:sz w:val="24"/>
          <w:szCs w:val="24"/>
          <w:lang w:val="ro-RO"/>
          <w:rPrChange w:id="2423" w:author="Tatiana TUGUI" w:date="2023-02-21T15:29:00Z">
            <w:rPr>
              <w:ins w:id="2424" w:author="Tatiana TUGUI" w:date="2022-06-12T13:01:00Z"/>
              <w:rFonts w:ascii="Times New Roman" w:hAnsi="Times New Roman" w:cs="Times New Roman"/>
              <w:sz w:val="24"/>
              <w:szCs w:val="24"/>
              <w:lang w:val="ro-RO"/>
            </w:rPr>
          </w:rPrChange>
        </w:rPr>
        <w:pPrChange w:id="2425" w:author="Tatiana TUGUI" w:date="2022-06-28T13:11:00Z">
          <w:pPr>
            <w:jc w:val="both"/>
          </w:pPr>
        </w:pPrChange>
      </w:pPr>
      <w:ins w:id="2426" w:author="Tatiana TUGUI" w:date="2022-05-30T12:40:00Z">
        <w:r w:rsidRPr="00260DCB">
          <w:rPr>
            <w:rFonts w:ascii="Times New Roman" w:hAnsi="Times New Roman" w:cs="Times New Roman"/>
            <w:sz w:val="24"/>
            <w:szCs w:val="24"/>
            <w:lang w:val="ro-RO"/>
            <w:rPrChange w:id="2427" w:author="Tatiana TUGUI" w:date="2023-02-21T15:29:00Z">
              <w:rPr>
                <w:rFonts w:ascii="Times New Roman" w:hAnsi="Times New Roman" w:cs="Times New Roman"/>
                <w:sz w:val="24"/>
                <w:szCs w:val="24"/>
                <w:lang w:val="ro-RO"/>
              </w:rPr>
            </w:rPrChange>
          </w:rPr>
          <w:t>(9</w:t>
        </w:r>
        <w:r w:rsidR="005C4246" w:rsidRPr="00260DCB">
          <w:rPr>
            <w:rFonts w:ascii="Times New Roman" w:hAnsi="Times New Roman" w:cs="Times New Roman"/>
            <w:sz w:val="24"/>
            <w:szCs w:val="24"/>
            <w:lang w:val="ro-RO"/>
            <w:rPrChange w:id="2428" w:author="Tatiana TUGUI" w:date="2023-02-21T15:29:00Z">
              <w:rPr>
                <w:rFonts w:ascii="Times New Roman" w:hAnsi="Times New Roman" w:cs="Times New Roman"/>
                <w:sz w:val="24"/>
                <w:szCs w:val="24"/>
                <w:lang w:val="ro-RO"/>
              </w:rPr>
            </w:rPrChange>
          </w:rPr>
          <w:t>) A</w:t>
        </w:r>
        <w:r w:rsidR="005C4246" w:rsidRPr="00260DCB">
          <w:rPr>
            <w:rFonts w:ascii="Times New Roman" w:hAnsi="Times New Roman" w:cs="Times New Roman"/>
            <w:sz w:val="24"/>
            <w:szCs w:val="24"/>
            <w:lang w:val="en-US"/>
            <w:rPrChange w:id="2429" w:author="Tatiana TUGUI" w:date="2023-02-21T15:29:00Z">
              <w:rPr>
                <w:rFonts w:ascii="Times New Roman" w:hAnsi="Times New Roman" w:cs="Times New Roman"/>
                <w:sz w:val="24"/>
                <w:szCs w:val="24"/>
                <w:lang w:val="en-US"/>
              </w:rPr>
            </w:rPrChange>
          </w:rPr>
          <w:t>utoritățile administrației publice locale</w:t>
        </w:r>
        <w:r w:rsidR="005C4246" w:rsidRPr="00260DCB">
          <w:rPr>
            <w:rFonts w:ascii="Times New Roman" w:hAnsi="Times New Roman" w:cs="Times New Roman"/>
            <w:sz w:val="24"/>
            <w:szCs w:val="24"/>
            <w:lang w:val="ro-RO"/>
            <w:rPrChange w:id="2430" w:author="Tatiana TUGUI" w:date="2023-02-21T15:29:00Z">
              <w:rPr>
                <w:rFonts w:ascii="Times New Roman" w:hAnsi="Times New Roman" w:cs="Times New Roman"/>
                <w:sz w:val="24"/>
                <w:szCs w:val="24"/>
                <w:lang w:val="ro-RO"/>
              </w:rPr>
            </w:rPrChange>
          </w:rPr>
          <w:t>, în limita competențelor stabilite prin preze</w:t>
        </w:r>
      </w:ins>
      <w:ins w:id="2431" w:author="Tatiana TUGUI" w:date="2022-05-30T12:42:00Z">
        <w:r w:rsidR="005C4246" w:rsidRPr="00260DCB">
          <w:rPr>
            <w:rFonts w:ascii="Times New Roman" w:hAnsi="Times New Roman" w:cs="Times New Roman"/>
            <w:sz w:val="24"/>
            <w:szCs w:val="24"/>
            <w:lang w:val="ro-RO"/>
            <w:rPrChange w:id="2432" w:author="Tatiana TUGUI" w:date="2023-02-21T15:29:00Z">
              <w:rPr>
                <w:rFonts w:ascii="Times New Roman" w:hAnsi="Times New Roman" w:cs="Times New Roman"/>
                <w:sz w:val="24"/>
                <w:szCs w:val="24"/>
                <w:lang w:val="ro-RO"/>
              </w:rPr>
            </w:rPrChange>
          </w:rPr>
          <w:t>n</w:t>
        </w:r>
      </w:ins>
      <w:ins w:id="2433" w:author="Tatiana TUGUI" w:date="2022-05-30T12:40:00Z">
        <w:r w:rsidR="005C4246" w:rsidRPr="00260DCB">
          <w:rPr>
            <w:rFonts w:ascii="Times New Roman" w:hAnsi="Times New Roman" w:cs="Times New Roman"/>
            <w:sz w:val="24"/>
            <w:szCs w:val="24"/>
            <w:lang w:val="ro-RO"/>
            <w:rPrChange w:id="2434" w:author="Tatiana TUGUI" w:date="2023-02-21T15:29:00Z">
              <w:rPr>
                <w:rFonts w:ascii="Times New Roman" w:hAnsi="Times New Roman" w:cs="Times New Roman"/>
                <w:sz w:val="24"/>
                <w:szCs w:val="24"/>
                <w:lang w:val="ro-RO"/>
              </w:rPr>
            </w:rPrChange>
          </w:rPr>
          <w:t>ta lege</w:t>
        </w:r>
      </w:ins>
      <w:ins w:id="2435" w:author="Tatiana TUGUI" w:date="2022-05-30T12:47:00Z">
        <w:r w:rsidR="005C4246" w:rsidRPr="00260DCB">
          <w:rPr>
            <w:rFonts w:ascii="Times New Roman" w:hAnsi="Times New Roman" w:cs="Times New Roman"/>
            <w:sz w:val="24"/>
            <w:szCs w:val="24"/>
            <w:lang w:val="ro-RO"/>
            <w:rPrChange w:id="2436" w:author="Tatiana TUGUI" w:date="2023-02-21T15:29:00Z">
              <w:rPr>
                <w:rFonts w:ascii="Times New Roman" w:hAnsi="Times New Roman" w:cs="Times New Roman"/>
                <w:sz w:val="24"/>
                <w:szCs w:val="24"/>
                <w:lang w:val="ro-RO"/>
              </w:rPr>
            </w:rPrChange>
          </w:rPr>
          <w:t>,</w:t>
        </w:r>
      </w:ins>
      <w:ins w:id="2437" w:author="Tatiana TUGUI" w:date="2022-05-30T12:40:00Z">
        <w:r w:rsidR="005C4246" w:rsidRPr="00260DCB">
          <w:rPr>
            <w:rFonts w:ascii="Times New Roman" w:hAnsi="Times New Roman" w:cs="Times New Roman"/>
            <w:sz w:val="24"/>
            <w:szCs w:val="24"/>
            <w:lang w:val="ro-RO"/>
            <w:rPrChange w:id="2438" w:author="Tatiana TUGUI" w:date="2023-02-21T15:29:00Z">
              <w:rPr>
                <w:rFonts w:ascii="Times New Roman" w:hAnsi="Times New Roman" w:cs="Times New Roman"/>
                <w:sz w:val="24"/>
                <w:szCs w:val="24"/>
                <w:lang w:val="ro-RO"/>
              </w:rPr>
            </w:rPrChange>
          </w:rPr>
          <w:t xml:space="preserve"> implemente</w:t>
        </w:r>
      </w:ins>
      <w:ins w:id="2439" w:author="Tatiana TUGUI" w:date="2022-05-30T12:42:00Z">
        <w:r w:rsidR="005C4246" w:rsidRPr="00260DCB">
          <w:rPr>
            <w:rFonts w:ascii="Times New Roman" w:hAnsi="Times New Roman" w:cs="Times New Roman"/>
            <w:sz w:val="24"/>
            <w:szCs w:val="24"/>
            <w:lang w:val="ro-RO"/>
            <w:rPrChange w:id="2440" w:author="Tatiana TUGUI" w:date="2023-02-21T15:29:00Z">
              <w:rPr>
                <w:rFonts w:ascii="Times New Roman" w:hAnsi="Times New Roman" w:cs="Times New Roman"/>
                <w:sz w:val="24"/>
                <w:szCs w:val="24"/>
                <w:lang w:val="ro-RO"/>
              </w:rPr>
            </w:rPrChange>
          </w:rPr>
          <w:t xml:space="preserve">ază </w:t>
        </w:r>
      </w:ins>
      <w:ins w:id="2441" w:author="Tatiana TUGUI" w:date="2022-05-30T12:40:00Z">
        <w:r w:rsidR="005C4246" w:rsidRPr="00260DCB">
          <w:rPr>
            <w:rFonts w:ascii="Times New Roman" w:hAnsi="Times New Roman" w:cs="Times New Roman"/>
            <w:sz w:val="24"/>
            <w:szCs w:val="24"/>
            <w:lang w:val="ro-RO"/>
            <w:rPrChange w:id="2442" w:author="Tatiana TUGUI" w:date="2023-02-21T15:29:00Z">
              <w:rPr>
                <w:rFonts w:ascii="Times New Roman" w:hAnsi="Times New Roman" w:cs="Times New Roman"/>
                <w:sz w:val="24"/>
                <w:szCs w:val="24"/>
                <w:lang w:val="ro-RO"/>
              </w:rPr>
            </w:rPrChange>
          </w:rPr>
          <w:t xml:space="preserve">sarcinile care le sunt stabilite în </w:t>
        </w:r>
      </w:ins>
      <w:ins w:id="2443" w:author="Tatiana TUGUI" w:date="2022-05-30T12:42:00Z">
        <w:r w:rsidR="005C4246" w:rsidRPr="00260DCB">
          <w:rPr>
            <w:rFonts w:ascii="Times New Roman" w:hAnsi="Times New Roman" w:cs="Times New Roman"/>
            <w:sz w:val="24"/>
            <w:szCs w:val="24"/>
            <w:lang w:val="ro-RO"/>
            <w:rPrChange w:id="2444" w:author="Tatiana TUGUI" w:date="2023-02-21T15:29:00Z">
              <w:rPr>
                <w:rFonts w:ascii="Times New Roman" w:hAnsi="Times New Roman" w:cs="Times New Roman"/>
                <w:sz w:val="24"/>
                <w:szCs w:val="24"/>
                <w:lang w:val="ro-RO"/>
              </w:rPr>
            </w:rPrChange>
          </w:rPr>
          <w:t xml:space="preserve">Programul </w:t>
        </w:r>
      </w:ins>
      <w:ins w:id="2445" w:author="Tatiana TUGUI" w:date="2022-05-30T12:40:00Z">
        <w:r w:rsidR="00326A3D" w:rsidRPr="00260DCB">
          <w:rPr>
            <w:rFonts w:ascii="Times New Roman" w:hAnsi="Times New Roman" w:cs="Times New Roman"/>
            <w:sz w:val="24"/>
            <w:szCs w:val="24"/>
            <w:lang w:val="ro-RO"/>
            <w:rPrChange w:id="2446" w:author="Tatiana TUGUI" w:date="2023-02-21T15:29:00Z">
              <w:rPr>
                <w:rFonts w:ascii="Times New Roman" w:hAnsi="Times New Roman" w:cs="Times New Roman"/>
                <w:sz w:val="24"/>
                <w:szCs w:val="24"/>
                <w:lang w:val="ro-RO"/>
              </w:rPr>
            </w:rPrChange>
          </w:rPr>
          <w:t>național de</w:t>
        </w:r>
      </w:ins>
      <w:ins w:id="2447" w:author="Tatiana TUGUI" w:date="2022-05-30T17:40:00Z">
        <w:r w:rsidR="00326A3D" w:rsidRPr="00260DCB">
          <w:rPr>
            <w:rFonts w:ascii="Times New Roman" w:hAnsi="Times New Roman" w:cs="Times New Roman"/>
            <w:sz w:val="24"/>
            <w:szCs w:val="24"/>
            <w:lang w:val="ro-RO"/>
            <w:rPrChange w:id="2448" w:author="Tatiana TUGUI" w:date="2023-02-21T15:29:00Z">
              <w:rPr>
                <w:rFonts w:ascii="Times New Roman" w:hAnsi="Times New Roman" w:cs="Times New Roman"/>
                <w:sz w:val="24"/>
                <w:szCs w:val="24"/>
                <w:lang w:val="ro-RO"/>
              </w:rPr>
            </w:rPrChange>
          </w:rPr>
          <w:t xml:space="preserve"> gestionare</w:t>
        </w:r>
      </w:ins>
      <w:ins w:id="2449" w:author="Tatiana TUGUI" w:date="2022-05-30T12:40:00Z">
        <w:r w:rsidR="005C4246" w:rsidRPr="00260DCB">
          <w:rPr>
            <w:rFonts w:ascii="Times New Roman" w:hAnsi="Times New Roman" w:cs="Times New Roman"/>
            <w:sz w:val="24"/>
            <w:szCs w:val="24"/>
            <w:lang w:val="ro-RO"/>
            <w:rPrChange w:id="2450" w:author="Tatiana TUGUI" w:date="2023-02-21T15:29:00Z">
              <w:rPr>
                <w:rFonts w:ascii="Times New Roman" w:hAnsi="Times New Roman" w:cs="Times New Roman"/>
                <w:sz w:val="24"/>
                <w:szCs w:val="24"/>
                <w:lang w:val="ro-RO"/>
              </w:rPr>
            </w:rPrChange>
          </w:rPr>
          <w:t xml:space="preserve"> deșeurilor în termenele stabilite în plan și în conformitate cu cerințele minime prevăzute în </w:t>
        </w:r>
      </w:ins>
      <w:ins w:id="2451" w:author="Tatiana TUGUI" w:date="2022-06-12T13:01:00Z">
        <w:r w:rsidR="006F4A49" w:rsidRPr="00260DCB">
          <w:rPr>
            <w:rFonts w:ascii="Times New Roman" w:hAnsi="Times New Roman" w:cs="Times New Roman"/>
            <w:sz w:val="24"/>
            <w:szCs w:val="24"/>
            <w:lang w:val="ro-RO"/>
            <w:rPrChange w:id="2452" w:author="Tatiana TUGUI" w:date="2023-02-21T15:29:00Z">
              <w:rPr>
                <w:rFonts w:ascii="Times New Roman" w:hAnsi="Times New Roman" w:cs="Times New Roman"/>
                <w:sz w:val="24"/>
                <w:szCs w:val="24"/>
                <w:lang w:val="ro-RO"/>
              </w:rPr>
            </w:rPrChange>
          </w:rPr>
          <w:t>acesta, asigurînd următoarele:</w:t>
        </w:r>
      </w:ins>
    </w:p>
    <w:p w14:paraId="6ACD53B3" w14:textId="77777777" w:rsidR="006F4A49" w:rsidRPr="00260DCB" w:rsidRDefault="006F4A49">
      <w:pPr>
        <w:numPr>
          <w:ilvl w:val="0"/>
          <w:numId w:val="25"/>
        </w:numPr>
        <w:spacing w:line="240" w:lineRule="auto"/>
        <w:jc w:val="both"/>
        <w:rPr>
          <w:ins w:id="2453" w:author="Tatiana TUGUI" w:date="2022-06-12T13:01:00Z"/>
          <w:rFonts w:ascii="Times New Roman" w:hAnsi="Times New Roman" w:cs="Times New Roman"/>
          <w:sz w:val="24"/>
          <w:szCs w:val="24"/>
          <w:lang w:val="ro-RO"/>
          <w:rPrChange w:id="2454" w:author="Tatiana TUGUI" w:date="2023-02-21T15:29:00Z">
            <w:rPr>
              <w:ins w:id="2455" w:author="Tatiana TUGUI" w:date="2022-06-12T13:01:00Z"/>
              <w:rFonts w:ascii="Times New Roman" w:hAnsi="Times New Roman" w:cs="Times New Roman"/>
              <w:sz w:val="24"/>
              <w:szCs w:val="24"/>
              <w:lang w:val="ro-RO"/>
            </w:rPr>
          </w:rPrChange>
        </w:rPr>
        <w:pPrChange w:id="2456" w:author="Tatiana TUGUI" w:date="2022-06-28T13:11:00Z">
          <w:pPr>
            <w:numPr>
              <w:numId w:val="25"/>
            </w:numPr>
            <w:ind w:left="720" w:hanging="360"/>
            <w:jc w:val="both"/>
          </w:pPr>
        </w:pPrChange>
      </w:pPr>
      <w:ins w:id="2457" w:author="Tatiana TUGUI" w:date="2022-06-12T13:01:00Z">
        <w:r w:rsidRPr="00260DCB">
          <w:rPr>
            <w:rFonts w:ascii="Times New Roman" w:hAnsi="Times New Roman" w:cs="Times New Roman"/>
            <w:sz w:val="24"/>
            <w:szCs w:val="24"/>
            <w:lang w:val="ro-RO"/>
            <w:rPrChange w:id="2458" w:author="Tatiana TUGUI" w:date="2023-02-21T15:29:00Z">
              <w:rPr>
                <w:rFonts w:ascii="Times New Roman" w:hAnsi="Times New Roman" w:cs="Times New Roman"/>
                <w:sz w:val="24"/>
                <w:szCs w:val="24"/>
                <w:lang w:val="ro-RO"/>
              </w:rPr>
            </w:rPrChange>
          </w:rPr>
          <w:t>serviciu de management al deșeurilor municipale universal, de bună calitate, accesibil și care îndeplinește cerințele de mediu, tehno-economice și de siguranță a sănătății publice;</w:t>
        </w:r>
      </w:ins>
    </w:p>
    <w:p w14:paraId="6210EB3E" w14:textId="77777777" w:rsidR="006F4A49" w:rsidRPr="00260DCB" w:rsidRDefault="006F4A49">
      <w:pPr>
        <w:numPr>
          <w:ilvl w:val="0"/>
          <w:numId w:val="25"/>
        </w:numPr>
        <w:spacing w:line="240" w:lineRule="auto"/>
        <w:jc w:val="both"/>
        <w:rPr>
          <w:ins w:id="2459" w:author="Tatiana TUGUI" w:date="2022-06-12T13:01:00Z"/>
          <w:rFonts w:ascii="Times New Roman" w:hAnsi="Times New Roman" w:cs="Times New Roman"/>
          <w:sz w:val="24"/>
          <w:szCs w:val="24"/>
          <w:lang w:val="ro-RO"/>
          <w:rPrChange w:id="2460" w:author="Tatiana TUGUI" w:date="2023-02-21T15:29:00Z">
            <w:rPr>
              <w:ins w:id="2461" w:author="Tatiana TUGUI" w:date="2022-06-12T13:01:00Z"/>
              <w:rFonts w:ascii="Times New Roman" w:hAnsi="Times New Roman" w:cs="Times New Roman"/>
              <w:sz w:val="24"/>
              <w:szCs w:val="24"/>
              <w:lang w:val="ro-RO"/>
            </w:rPr>
          </w:rPrChange>
        </w:rPr>
        <w:pPrChange w:id="2462" w:author="Tatiana TUGUI" w:date="2022-06-28T13:11:00Z">
          <w:pPr>
            <w:numPr>
              <w:numId w:val="25"/>
            </w:numPr>
            <w:ind w:left="720" w:hanging="360"/>
            <w:jc w:val="both"/>
          </w:pPr>
        </w:pPrChange>
      </w:pPr>
      <w:ins w:id="2463" w:author="Tatiana TUGUI" w:date="2022-06-12T13:01:00Z">
        <w:r w:rsidRPr="00260DCB">
          <w:rPr>
            <w:rFonts w:ascii="Times New Roman" w:hAnsi="Times New Roman" w:cs="Times New Roman"/>
            <w:sz w:val="24"/>
            <w:szCs w:val="24"/>
            <w:lang w:val="ro-RO"/>
            <w:rPrChange w:id="2464" w:author="Tatiana TUGUI" w:date="2023-02-21T15:29:00Z">
              <w:rPr>
                <w:rFonts w:ascii="Times New Roman" w:hAnsi="Times New Roman" w:cs="Times New Roman"/>
                <w:sz w:val="24"/>
                <w:szCs w:val="24"/>
                <w:lang w:val="ro-RO"/>
              </w:rPr>
            </w:rPrChange>
          </w:rPr>
          <w:t>opțiuni și mijloacele de sortare a materiilor prime secundare de către toți deținătorii de deșeuri municipale ;</w:t>
        </w:r>
      </w:ins>
    </w:p>
    <w:p w14:paraId="3E1D950C" w14:textId="77777777" w:rsidR="006F4A49" w:rsidRPr="00260DCB" w:rsidRDefault="006F4A49">
      <w:pPr>
        <w:numPr>
          <w:ilvl w:val="0"/>
          <w:numId w:val="25"/>
        </w:numPr>
        <w:spacing w:line="240" w:lineRule="auto"/>
        <w:jc w:val="both"/>
        <w:rPr>
          <w:ins w:id="2465" w:author="Tatiana TUGUI" w:date="2022-06-12T13:01:00Z"/>
          <w:rFonts w:ascii="Times New Roman" w:hAnsi="Times New Roman" w:cs="Times New Roman"/>
          <w:sz w:val="24"/>
          <w:szCs w:val="24"/>
          <w:lang w:val="ro-RO"/>
          <w:rPrChange w:id="2466" w:author="Tatiana TUGUI" w:date="2023-02-21T15:29:00Z">
            <w:rPr>
              <w:ins w:id="2467" w:author="Tatiana TUGUI" w:date="2022-06-12T13:01:00Z"/>
              <w:rFonts w:ascii="Times New Roman" w:hAnsi="Times New Roman" w:cs="Times New Roman"/>
              <w:sz w:val="24"/>
              <w:szCs w:val="24"/>
              <w:lang w:val="ro-RO"/>
            </w:rPr>
          </w:rPrChange>
        </w:rPr>
        <w:pPrChange w:id="2468" w:author="Tatiana TUGUI" w:date="2022-06-28T13:11:00Z">
          <w:pPr>
            <w:numPr>
              <w:numId w:val="25"/>
            </w:numPr>
            <w:ind w:left="720" w:hanging="360"/>
            <w:jc w:val="both"/>
          </w:pPr>
        </w:pPrChange>
      </w:pPr>
      <w:ins w:id="2469" w:author="Tatiana TUGUI" w:date="2022-06-12T13:01:00Z">
        <w:r w:rsidRPr="00260DCB">
          <w:rPr>
            <w:rFonts w:ascii="Times New Roman" w:hAnsi="Times New Roman" w:cs="Times New Roman"/>
            <w:sz w:val="24"/>
            <w:szCs w:val="24"/>
            <w:lang w:val="ro-RO"/>
            <w:rPrChange w:id="2470" w:author="Tatiana TUGUI" w:date="2023-02-21T15:29:00Z">
              <w:rPr>
                <w:rFonts w:ascii="Times New Roman" w:hAnsi="Times New Roman" w:cs="Times New Roman"/>
                <w:sz w:val="24"/>
                <w:szCs w:val="24"/>
                <w:lang w:val="ro-RO"/>
              </w:rPr>
            </w:rPrChange>
          </w:rPr>
          <w:lastRenderedPageBreak/>
          <w:t>colectarea separată a materiilor prime secundare, conținute în deșeurile municipale, generate  de către consumătorii casnici, întreprinderi, instituții și organizații în containere speciale și/sau prin alte mijloace de colectare;</w:t>
        </w:r>
      </w:ins>
    </w:p>
    <w:p w14:paraId="0FEBB9F0" w14:textId="6761853E" w:rsidR="006F4A49" w:rsidRPr="00260DCB" w:rsidRDefault="006F4A49">
      <w:pPr>
        <w:numPr>
          <w:ilvl w:val="0"/>
          <w:numId w:val="25"/>
        </w:numPr>
        <w:spacing w:line="240" w:lineRule="auto"/>
        <w:jc w:val="both"/>
        <w:rPr>
          <w:ins w:id="2471" w:author="Tatiana TUGUI" w:date="2022-06-12T13:01:00Z"/>
          <w:rFonts w:ascii="Times New Roman" w:hAnsi="Times New Roman" w:cs="Times New Roman"/>
          <w:sz w:val="24"/>
          <w:szCs w:val="24"/>
          <w:lang w:val="ro-RO"/>
          <w:rPrChange w:id="2472" w:author="Tatiana TUGUI" w:date="2023-02-21T15:29:00Z">
            <w:rPr>
              <w:ins w:id="2473" w:author="Tatiana TUGUI" w:date="2022-06-12T13:01:00Z"/>
              <w:rFonts w:ascii="Times New Roman" w:hAnsi="Times New Roman" w:cs="Times New Roman"/>
              <w:sz w:val="24"/>
              <w:szCs w:val="24"/>
              <w:lang w:val="ro-RO"/>
            </w:rPr>
          </w:rPrChange>
        </w:rPr>
        <w:pPrChange w:id="2474" w:author="Tatiana TUGUI" w:date="2022-06-28T13:11:00Z">
          <w:pPr>
            <w:numPr>
              <w:numId w:val="25"/>
            </w:numPr>
            <w:ind w:left="720" w:hanging="360"/>
            <w:jc w:val="both"/>
          </w:pPr>
        </w:pPrChange>
      </w:pPr>
      <w:ins w:id="2475" w:author="Tatiana TUGUI" w:date="2022-06-12T13:01:00Z">
        <w:r w:rsidRPr="00260DCB">
          <w:rPr>
            <w:rFonts w:ascii="Times New Roman" w:hAnsi="Times New Roman" w:cs="Times New Roman"/>
            <w:sz w:val="24"/>
            <w:szCs w:val="24"/>
            <w:lang w:val="ro-RO"/>
            <w:rPrChange w:id="2476" w:author="Tatiana TUGUI" w:date="2023-02-21T15:29:00Z">
              <w:rPr>
                <w:rFonts w:ascii="Times New Roman" w:hAnsi="Times New Roman" w:cs="Times New Roman"/>
                <w:sz w:val="24"/>
                <w:szCs w:val="24"/>
                <w:lang w:val="ro-RO"/>
              </w:rPr>
            </w:rPrChange>
          </w:rPr>
          <w:t xml:space="preserve">posibilitatea de sortare și colectare separată a deșeurilor din construcții </w:t>
        </w:r>
      </w:ins>
      <w:ins w:id="2477" w:author="Tatiana TUGUI" w:date="2022-06-23T13:44:00Z">
        <w:r w:rsidR="000A3F90" w:rsidRPr="00260DCB">
          <w:rPr>
            <w:rFonts w:ascii="Times New Roman" w:hAnsi="Times New Roman" w:cs="Times New Roman"/>
            <w:sz w:val="24"/>
            <w:szCs w:val="24"/>
            <w:lang w:val="ro-RO"/>
            <w:rPrChange w:id="2478" w:author="Tatiana TUGUI" w:date="2023-02-21T15:29:00Z">
              <w:rPr>
                <w:rFonts w:ascii="Times New Roman" w:hAnsi="Times New Roman" w:cs="Times New Roman"/>
                <w:sz w:val="24"/>
                <w:szCs w:val="24"/>
                <w:lang w:val="ro-RO"/>
              </w:rPr>
            </w:rPrChange>
          </w:rPr>
          <w:t xml:space="preserve">și demolări </w:t>
        </w:r>
      </w:ins>
      <w:ins w:id="2479" w:author="Tatiana TUGUI" w:date="2022-06-12T13:01:00Z">
        <w:r w:rsidRPr="00260DCB">
          <w:rPr>
            <w:rFonts w:ascii="Times New Roman" w:hAnsi="Times New Roman" w:cs="Times New Roman"/>
            <w:sz w:val="24"/>
            <w:szCs w:val="24"/>
            <w:lang w:val="ro-RO"/>
            <w:rPrChange w:id="2480" w:author="Tatiana TUGUI" w:date="2023-02-21T15:29:00Z">
              <w:rPr>
                <w:rFonts w:ascii="Times New Roman" w:hAnsi="Times New Roman" w:cs="Times New Roman"/>
                <w:sz w:val="24"/>
                <w:szCs w:val="24"/>
                <w:lang w:val="ro-RO"/>
              </w:rPr>
            </w:rPrChange>
          </w:rPr>
          <w:t xml:space="preserve">(lemn, deșeuri minerale (ex. beton, cărămizi, ceramică etc.), metale, sticlă, materiale plastice,  </w:t>
        </w:r>
      </w:ins>
    </w:p>
    <w:p w14:paraId="6148F817" w14:textId="257911D5" w:rsidR="006F4A49" w:rsidRPr="00260DCB" w:rsidRDefault="006F4A49">
      <w:pPr>
        <w:numPr>
          <w:ilvl w:val="0"/>
          <w:numId w:val="25"/>
        </w:numPr>
        <w:spacing w:line="240" w:lineRule="auto"/>
        <w:jc w:val="both"/>
        <w:rPr>
          <w:ins w:id="2481" w:author="Tatiana TUGUI" w:date="2022-06-12T13:01:00Z"/>
          <w:rFonts w:ascii="Times New Roman" w:hAnsi="Times New Roman" w:cs="Times New Roman"/>
          <w:sz w:val="24"/>
          <w:szCs w:val="24"/>
          <w:lang w:val="ro-RO"/>
          <w:rPrChange w:id="2482" w:author="Tatiana TUGUI" w:date="2023-02-21T15:29:00Z">
            <w:rPr>
              <w:ins w:id="2483" w:author="Tatiana TUGUI" w:date="2022-06-12T13:01:00Z"/>
              <w:rFonts w:ascii="Times New Roman" w:hAnsi="Times New Roman" w:cs="Times New Roman"/>
              <w:sz w:val="24"/>
              <w:szCs w:val="24"/>
              <w:lang w:val="ro-RO"/>
            </w:rPr>
          </w:rPrChange>
        </w:rPr>
        <w:pPrChange w:id="2484" w:author="Tatiana TUGUI" w:date="2022-06-28T13:11:00Z">
          <w:pPr>
            <w:numPr>
              <w:numId w:val="25"/>
            </w:numPr>
            <w:ind w:left="720" w:hanging="360"/>
            <w:jc w:val="both"/>
          </w:pPr>
        </w:pPrChange>
      </w:pPr>
      <w:ins w:id="2485" w:author="Tatiana TUGUI" w:date="2022-06-12T13:01:00Z">
        <w:r w:rsidRPr="00260DCB">
          <w:rPr>
            <w:rFonts w:ascii="Times New Roman" w:hAnsi="Times New Roman" w:cs="Times New Roman"/>
            <w:sz w:val="24"/>
            <w:szCs w:val="24"/>
            <w:lang w:val="ro-RO"/>
            <w:rPrChange w:id="2486" w:author="Tatiana TUGUI" w:date="2023-02-21T15:29:00Z">
              <w:rPr>
                <w:rFonts w:ascii="Times New Roman" w:hAnsi="Times New Roman" w:cs="Times New Roman"/>
                <w:sz w:val="24"/>
                <w:szCs w:val="24"/>
                <w:lang w:val="ro-RO"/>
              </w:rPr>
            </w:rPrChange>
          </w:rPr>
          <w:t xml:space="preserve">locuri de colectare a deșeurilor voluminoase, deșeurilor </w:t>
        </w:r>
      </w:ins>
      <w:ins w:id="2487" w:author="Tatiana TUGUI" w:date="2022-06-23T13:44:00Z">
        <w:r w:rsidR="000A3F90" w:rsidRPr="00260DCB">
          <w:rPr>
            <w:rFonts w:ascii="Times New Roman" w:hAnsi="Times New Roman" w:cs="Times New Roman"/>
            <w:sz w:val="24"/>
            <w:szCs w:val="24"/>
            <w:lang w:val="ro-RO"/>
            <w:rPrChange w:id="2488" w:author="Tatiana TUGUI" w:date="2023-02-21T15:29:00Z">
              <w:rPr>
                <w:rFonts w:ascii="Times New Roman" w:hAnsi="Times New Roman" w:cs="Times New Roman"/>
                <w:sz w:val="24"/>
                <w:szCs w:val="24"/>
                <w:lang w:val="ro-RO"/>
              </w:rPr>
            </w:rPrChange>
          </w:rPr>
          <w:t xml:space="preserve">de echipamente </w:t>
        </w:r>
      </w:ins>
      <w:ins w:id="2489" w:author="Tatiana TUGUI" w:date="2022-06-12T13:01:00Z">
        <w:r w:rsidRPr="00260DCB">
          <w:rPr>
            <w:rFonts w:ascii="Times New Roman" w:hAnsi="Times New Roman" w:cs="Times New Roman"/>
            <w:sz w:val="24"/>
            <w:szCs w:val="24"/>
            <w:lang w:val="ro-RO"/>
            <w:rPrChange w:id="2490" w:author="Tatiana TUGUI" w:date="2023-02-21T15:29:00Z">
              <w:rPr>
                <w:rFonts w:ascii="Times New Roman" w:hAnsi="Times New Roman" w:cs="Times New Roman"/>
                <w:sz w:val="24"/>
                <w:szCs w:val="24"/>
                <w:lang w:val="ro-RO"/>
              </w:rPr>
            </w:rPrChange>
          </w:rPr>
          <w:t>electrice și electronice,  precum și organizarea colectării altor tipuri de  deșeurilor voluminoase;</w:t>
        </w:r>
      </w:ins>
    </w:p>
    <w:p w14:paraId="47626445" w14:textId="2921038C" w:rsidR="006F4A49" w:rsidRPr="00260DCB" w:rsidRDefault="006F4A49">
      <w:pPr>
        <w:numPr>
          <w:ilvl w:val="0"/>
          <w:numId w:val="25"/>
        </w:numPr>
        <w:spacing w:line="240" w:lineRule="auto"/>
        <w:jc w:val="both"/>
        <w:rPr>
          <w:ins w:id="2491" w:author="Tatiana TUGUI" w:date="2022-06-12T13:01:00Z"/>
          <w:rFonts w:ascii="Times New Roman" w:hAnsi="Times New Roman" w:cs="Times New Roman"/>
          <w:sz w:val="24"/>
          <w:szCs w:val="24"/>
          <w:lang w:val="ro-RO"/>
          <w:rPrChange w:id="2492" w:author="Tatiana TUGUI" w:date="2023-02-21T15:29:00Z">
            <w:rPr>
              <w:ins w:id="2493" w:author="Tatiana TUGUI" w:date="2022-06-12T13:01:00Z"/>
              <w:rFonts w:ascii="Times New Roman" w:hAnsi="Times New Roman" w:cs="Times New Roman"/>
              <w:sz w:val="24"/>
              <w:szCs w:val="24"/>
              <w:lang w:val="ro-RO"/>
            </w:rPr>
          </w:rPrChange>
        </w:rPr>
        <w:pPrChange w:id="2494" w:author="Tatiana TUGUI" w:date="2022-06-28T13:11:00Z">
          <w:pPr>
            <w:numPr>
              <w:numId w:val="25"/>
            </w:numPr>
            <w:ind w:left="720" w:hanging="360"/>
            <w:jc w:val="both"/>
          </w:pPr>
        </w:pPrChange>
      </w:pPr>
      <w:ins w:id="2495" w:author="Tatiana TUGUI" w:date="2022-06-12T13:01:00Z">
        <w:r w:rsidRPr="00260DCB">
          <w:rPr>
            <w:rFonts w:ascii="Times New Roman" w:hAnsi="Times New Roman" w:cs="Times New Roman"/>
            <w:sz w:val="24"/>
            <w:szCs w:val="24"/>
            <w:lang w:val="ro-RO"/>
            <w:rPrChange w:id="2496" w:author="Tatiana TUGUI" w:date="2023-02-21T15:29:00Z">
              <w:rPr>
                <w:rFonts w:ascii="Times New Roman" w:hAnsi="Times New Roman" w:cs="Times New Roman"/>
                <w:sz w:val="24"/>
                <w:szCs w:val="24"/>
                <w:lang w:val="ro-RO"/>
              </w:rPr>
            </w:rPrChange>
          </w:rPr>
          <w:t>colectarea separată  a deș</w:t>
        </w:r>
        <w:r w:rsidR="00FA6A06" w:rsidRPr="00260DCB">
          <w:rPr>
            <w:rFonts w:ascii="Times New Roman" w:hAnsi="Times New Roman" w:cs="Times New Roman"/>
            <w:sz w:val="24"/>
            <w:szCs w:val="24"/>
            <w:lang w:val="ro-RO"/>
            <w:rPrChange w:id="2497" w:author="Tatiana TUGUI" w:date="2023-02-21T15:29:00Z">
              <w:rPr>
                <w:rFonts w:ascii="Times New Roman" w:hAnsi="Times New Roman" w:cs="Times New Roman"/>
                <w:sz w:val="24"/>
                <w:szCs w:val="24"/>
                <w:lang w:val="ro-RO"/>
              </w:rPr>
            </w:rPrChange>
          </w:rPr>
          <w:t>eurilor municipale periculoase</w:t>
        </w:r>
      </w:ins>
      <w:ins w:id="2498" w:author="Tatiana TUGUI" w:date="2023-01-24T14:51:00Z">
        <w:r w:rsidR="00FA6A06" w:rsidRPr="00260DCB">
          <w:rPr>
            <w:rFonts w:ascii="Times New Roman" w:hAnsi="Times New Roman" w:cs="Times New Roman"/>
            <w:sz w:val="24"/>
            <w:szCs w:val="24"/>
            <w:lang w:val="ro-RO"/>
            <w:rPrChange w:id="2499" w:author="Tatiana TUGUI" w:date="2023-02-21T15:29:00Z">
              <w:rPr>
                <w:rFonts w:ascii="Times New Roman" w:hAnsi="Times New Roman" w:cs="Times New Roman"/>
                <w:sz w:val="24"/>
                <w:szCs w:val="24"/>
                <w:lang w:val="ro-RO"/>
              </w:rPr>
            </w:rPrChange>
          </w:rPr>
          <w:t>;</w:t>
        </w:r>
      </w:ins>
    </w:p>
    <w:p w14:paraId="24AD83B5" w14:textId="77777777" w:rsidR="006F4A49" w:rsidRPr="00260DCB" w:rsidRDefault="006F4A49">
      <w:pPr>
        <w:numPr>
          <w:ilvl w:val="0"/>
          <w:numId w:val="25"/>
        </w:numPr>
        <w:spacing w:line="240" w:lineRule="auto"/>
        <w:jc w:val="both"/>
        <w:rPr>
          <w:ins w:id="2500" w:author="Tatiana TUGUI" w:date="2022-06-12T13:01:00Z"/>
          <w:rFonts w:ascii="Times New Roman" w:hAnsi="Times New Roman" w:cs="Times New Roman"/>
          <w:sz w:val="24"/>
          <w:szCs w:val="24"/>
          <w:lang w:val="ro-RO"/>
          <w:rPrChange w:id="2501" w:author="Tatiana TUGUI" w:date="2023-02-21T15:29:00Z">
            <w:rPr>
              <w:ins w:id="2502" w:author="Tatiana TUGUI" w:date="2022-06-12T13:01:00Z"/>
              <w:rFonts w:ascii="Times New Roman" w:hAnsi="Times New Roman" w:cs="Times New Roman"/>
              <w:sz w:val="24"/>
              <w:szCs w:val="24"/>
              <w:lang w:val="ro-RO"/>
            </w:rPr>
          </w:rPrChange>
        </w:rPr>
        <w:pPrChange w:id="2503" w:author="Tatiana TUGUI" w:date="2022-06-28T13:11:00Z">
          <w:pPr>
            <w:numPr>
              <w:numId w:val="25"/>
            </w:numPr>
            <w:ind w:left="720" w:hanging="360"/>
            <w:jc w:val="both"/>
          </w:pPr>
        </w:pPrChange>
      </w:pPr>
      <w:ins w:id="2504" w:author="Tatiana TUGUI" w:date="2022-06-12T13:01:00Z">
        <w:r w:rsidRPr="00260DCB">
          <w:rPr>
            <w:rFonts w:ascii="Times New Roman" w:hAnsi="Times New Roman" w:cs="Times New Roman"/>
            <w:sz w:val="24"/>
            <w:szCs w:val="24"/>
            <w:lang w:val="ro-RO"/>
            <w:rPrChange w:id="2505" w:author="Tatiana TUGUI" w:date="2023-02-21T15:29:00Z">
              <w:rPr>
                <w:rFonts w:ascii="Times New Roman" w:hAnsi="Times New Roman" w:cs="Times New Roman"/>
                <w:sz w:val="24"/>
                <w:szCs w:val="24"/>
                <w:lang w:val="ro-RO"/>
              </w:rPr>
            </w:rPrChange>
          </w:rPr>
          <w:t xml:space="preserve">aceptarea de către sistemele de management </w:t>
        </w:r>
        <w:r w:rsidRPr="00260DCB">
          <w:rPr>
            <w:rFonts w:ascii="Times New Roman" w:hAnsi="Times New Roman" w:cs="Times New Roman"/>
            <w:sz w:val="24"/>
            <w:szCs w:val="24"/>
            <w:lang w:val="en-US"/>
            <w:rPrChange w:id="2506" w:author="Tatiana TUGUI" w:date="2023-02-21T15:29:00Z">
              <w:rPr>
                <w:rFonts w:ascii="Times New Roman" w:hAnsi="Times New Roman" w:cs="Times New Roman"/>
                <w:sz w:val="24"/>
                <w:szCs w:val="24"/>
                <w:lang w:val="en-US"/>
              </w:rPr>
            </w:rPrChange>
          </w:rPr>
          <w:t>integrat</w:t>
        </w:r>
        <w:r w:rsidRPr="00260DCB">
          <w:rPr>
            <w:rFonts w:ascii="Times New Roman" w:hAnsi="Times New Roman" w:cs="Times New Roman"/>
            <w:sz w:val="24"/>
            <w:szCs w:val="24"/>
            <w:lang w:val="ro-RO"/>
            <w:rPrChange w:id="2507" w:author="Tatiana TUGUI" w:date="2023-02-21T15:29:00Z">
              <w:rPr>
                <w:rFonts w:ascii="Times New Roman" w:hAnsi="Times New Roman" w:cs="Times New Roman"/>
                <w:sz w:val="24"/>
                <w:szCs w:val="24"/>
                <w:lang w:val="ro-RO"/>
              </w:rPr>
            </w:rPrChange>
          </w:rPr>
          <w:t xml:space="preserve"> al deșeurilor municipale pe care le organizează a  deșeurilor de baterii și acumulatori de la rezidenți;</w:t>
        </w:r>
      </w:ins>
    </w:p>
    <w:p w14:paraId="2FA28C06" w14:textId="77777777" w:rsidR="006F4A49" w:rsidRPr="00260DCB" w:rsidRDefault="006F4A49">
      <w:pPr>
        <w:numPr>
          <w:ilvl w:val="0"/>
          <w:numId w:val="25"/>
        </w:numPr>
        <w:spacing w:line="240" w:lineRule="auto"/>
        <w:jc w:val="both"/>
        <w:rPr>
          <w:ins w:id="2508" w:author="Tatiana TUGUI" w:date="2022-06-12T13:01:00Z"/>
          <w:rFonts w:ascii="Times New Roman" w:hAnsi="Times New Roman" w:cs="Times New Roman"/>
          <w:sz w:val="24"/>
          <w:szCs w:val="24"/>
          <w:lang w:val="ro-RO"/>
          <w:rPrChange w:id="2509" w:author="Tatiana TUGUI" w:date="2023-02-21T15:29:00Z">
            <w:rPr>
              <w:ins w:id="2510" w:author="Tatiana TUGUI" w:date="2022-06-12T13:01:00Z"/>
              <w:rFonts w:ascii="Times New Roman" w:hAnsi="Times New Roman" w:cs="Times New Roman"/>
              <w:sz w:val="24"/>
              <w:szCs w:val="24"/>
              <w:lang w:val="ro-RO"/>
            </w:rPr>
          </w:rPrChange>
        </w:rPr>
        <w:pPrChange w:id="2511" w:author="Tatiana TUGUI" w:date="2022-06-28T13:11:00Z">
          <w:pPr>
            <w:numPr>
              <w:numId w:val="25"/>
            </w:numPr>
            <w:ind w:left="720" w:hanging="360"/>
            <w:jc w:val="both"/>
          </w:pPr>
        </w:pPrChange>
      </w:pPr>
      <w:ins w:id="2512" w:author="Tatiana TUGUI" w:date="2022-06-12T13:01:00Z">
        <w:r w:rsidRPr="00260DCB">
          <w:rPr>
            <w:rFonts w:ascii="Times New Roman" w:hAnsi="Times New Roman" w:cs="Times New Roman"/>
            <w:sz w:val="24"/>
            <w:szCs w:val="24"/>
            <w:lang w:val="ro-RO"/>
            <w:rPrChange w:id="2513" w:author="Tatiana TUGUI" w:date="2023-02-21T15:29:00Z">
              <w:rPr>
                <w:rFonts w:ascii="Times New Roman" w:hAnsi="Times New Roman" w:cs="Times New Roman"/>
                <w:sz w:val="24"/>
                <w:szCs w:val="24"/>
                <w:lang w:val="ro-RO"/>
              </w:rPr>
            </w:rPrChange>
          </w:rPr>
          <w:t>fiecare regiune de gestionare a deșeurilor municipale dispune de instalații pentru tratarea (compostare și/sau digestie anaerobă) a deșeurilor municipale biodegradabile.</w:t>
        </w:r>
      </w:ins>
    </w:p>
    <w:p w14:paraId="4E0924E0" w14:textId="6716A0C5" w:rsidR="005C4246" w:rsidRPr="00260DCB" w:rsidRDefault="005C4246">
      <w:pPr>
        <w:spacing w:line="240" w:lineRule="auto"/>
        <w:jc w:val="both"/>
        <w:rPr>
          <w:rFonts w:ascii="Times New Roman" w:hAnsi="Times New Roman" w:cs="Times New Roman"/>
          <w:sz w:val="24"/>
          <w:szCs w:val="24"/>
          <w:lang w:val="ro-RO"/>
          <w:rPrChange w:id="2514" w:author="Tatiana TUGUI" w:date="2023-02-21T15:29:00Z">
            <w:rPr>
              <w:rFonts w:ascii="Times New Roman" w:hAnsi="Times New Roman" w:cs="Times New Roman"/>
              <w:sz w:val="24"/>
              <w:szCs w:val="24"/>
              <w:lang w:val="ro-RO"/>
            </w:rPr>
          </w:rPrChange>
        </w:rPr>
        <w:pPrChange w:id="2515" w:author="Tatiana TUGUI" w:date="2022-06-28T13:11:00Z">
          <w:pPr>
            <w:pStyle w:val="ListParagraph"/>
            <w:numPr>
              <w:numId w:val="25"/>
            </w:numPr>
            <w:ind w:hanging="360"/>
            <w:jc w:val="both"/>
          </w:pPr>
        </w:pPrChange>
      </w:pPr>
    </w:p>
    <w:p w14:paraId="4FD88702" w14:textId="47B58382" w:rsidR="005C4246" w:rsidRPr="00260DCB" w:rsidRDefault="00D31D45">
      <w:pPr>
        <w:spacing w:line="240" w:lineRule="auto"/>
        <w:jc w:val="both"/>
        <w:rPr>
          <w:ins w:id="2516" w:author="Tatiana TUGUI" w:date="2022-05-30T12:40:00Z"/>
          <w:rFonts w:ascii="Times New Roman" w:hAnsi="Times New Roman" w:cs="Times New Roman"/>
          <w:sz w:val="24"/>
          <w:szCs w:val="24"/>
          <w:lang w:val="en-US"/>
          <w:rPrChange w:id="2517" w:author="Tatiana TUGUI" w:date="2023-02-21T15:29:00Z">
            <w:rPr>
              <w:ins w:id="2518" w:author="Tatiana TUGUI" w:date="2022-05-30T12:40:00Z"/>
              <w:rFonts w:ascii="Times New Roman" w:hAnsi="Times New Roman" w:cs="Times New Roman"/>
              <w:sz w:val="24"/>
              <w:szCs w:val="24"/>
              <w:lang w:val="en-US"/>
            </w:rPr>
          </w:rPrChange>
        </w:rPr>
        <w:pPrChange w:id="2519" w:author="Tatiana TUGUI" w:date="2022-06-28T13:11:00Z">
          <w:pPr>
            <w:jc w:val="both"/>
          </w:pPr>
        </w:pPrChange>
      </w:pPr>
      <w:ins w:id="2520" w:author="Tatiana TUGUI" w:date="2022-06-02T14:39:00Z">
        <w:r w:rsidRPr="00260DCB">
          <w:rPr>
            <w:rFonts w:ascii="Times New Roman" w:hAnsi="Times New Roman" w:cs="Times New Roman"/>
            <w:sz w:val="24"/>
            <w:szCs w:val="24"/>
            <w:lang w:val="ro-RO"/>
            <w:rPrChange w:id="2521" w:author="Tatiana TUGUI" w:date="2023-02-21T15:29:00Z">
              <w:rPr>
                <w:rFonts w:ascii="Times New Roman" w:hAnsi="Times New Roman" w:cs="Times New Roman"/>
                <w:sz w:val="24"/>
                <w:szCs w:val="24"/>
                <w:lang w:val="ro-RO"/>
              </w:rPr>
            </w:rPrChange>
          </w:rPr>
          <w:t>(10</w:t>
        </w:r>
        <w:r w:rsidR="002A1897" w:rsidRPr="00260DCB">
          <w:rPr>
            <w:rFonts w:ascii="Times New Roman" w:hAnsi="Times New Roman" w:cs="Times New Roman"/>
            <w:sz w:val="24"/>
            <w:szCs w:val="24"/>
            <w:lang w:val="ro-RO"/>
            <w:rPrChange w:id="2522" w:author="Tatiana TUGUI" w:date="2023-02-21T15:29:00Z">
              <w:rPr>
                <w:rFonts w:ascii="Times New Roman" w:hAnsi="Times New Roman" w:cs="Times New Roman"/>
                <w:sz w:val="24"/>
                <w:szCs w:val="24"/>
                <w:lang w:val="ro-RO"/>
              </w:rPr>
            </w:rPrChange>
          </w:rPr>
          <w:t>)</w:t>
        </w:r>
      </w:ins>
      <w:ins w:id="2523" w:author="Tatiana TUGUI" w:date="2022-05-30T12:40:00Z">
        <w:r w:rsidR="002A1897" w:rsidRPr="00260DCB">
          <w:rPr>
            <w:rFonts w:ascii="Times New Roman" w:hAnsi="Times New Roman" w:cs="Times New Roman"/>
            <w:sz w:val="24"/>
            <w:szCs w:val="24"/>
            <w:lang w:val="ro-RO"/>
            <w:rPrChange w:id="2524" w:author="Tatiana TUGUI" w:date="2023-02-21T15:29:00Z">
              <w:rPr>
                <w:rFonts w:ascii="Times New Roman" w:hAnsi="Times New Roman" w:cs="Times New Roman"/>
                <w:sz w:val="24"/>
                <w:szCs w:val="24"/>
                <w:lang w:val="ro-RO"/>
              </w:rPr>
            </w:rPrChange>
          </w:rPr>
          <w:t xml:space="preserve"> </w:t>
        </w:r>
      </w:ins>
      <w:ins w:id="2525" w:author="Tatiana TUGUI" w:date="2022-06-08T14:03:00Z">
        <w:r w:rsidR="00893ED8" w:rsidRPr="00260DCB">
          <w:rPr>
            <w:rFonts w:ascii="Times New Roman" w:hAnsi="Times New Roman" w:cs="Times New Roman"/>
            <w:sz w:val="24"/>
            <w:szCs w:val="24"/>
            <w:lang w:val="ro-RO"/>
            <w:rPrChange w:id="2526" w:author="Tatiana TUGUI" w:date="2023-02-21T15:29:00Z">
              <w:rPr>
                <w:rFonts w:ascii="Times New Roman" w:hAnsi="Times New Roman" w:cs="Times New Roman"/>
                <w:sz w:val="24"/>
                <w:szCs w:val="24"/>
                <w:lang w:val="ro-RO"/>
              </w:rPr>
            </w:rPrChange>
          </w:rPr>
          <w:t>A</w:t>
        </w:r>
        <w:r w:rsidR="00893ED8" w:rsidRPr="00260DCB">
          <w:rPr>
            <w:rFonts w:ascii="Times New Roman" w:hAnsi="Times New Roman" w:cs="Times New Roman"/>
            <w:sz w:val="24"/>
            <w:szCs w:val="24"/>
            <w:lang w:val="en-US"/>
            <w:rPrChange w:id="2527" w:author="Tatiana TUGUI" w:date="2023-02-21T15:29:00Z">
              <w:rPr>
                <w:rFonts w:ascii="Times New Roman" w:hAnsi="Times New Roman" w:cs="Times New Roman"/>
                <w:sz w:val="24"/>
                <w:szCs w:val="24"/>
                <w:lang w:val="en-US"/>
              </w:rPr>
            </w:rPrChange>
          </w:rPr>
          <w:t>utoritățile administrației publice locale</w:t>
        </w:r>
      </w:ins>
      <w:ins w:id="2528" w:author="Tatiana TUGUI" w:date="2022-05-30T12:40:00Z">
        <w:r w:rsidR="005C4246" w:rsidRPr="00260DCB">
          <w:rPr>
            <w:rFonts w:ascii="Times New Roman" w:hAnsi="Times New Roman" w:cs="Times New Roman"/>
            <w:sz w:val="24"/>
            <w:szCs w:val="24"/>
            <w:lang w:val="ro-RO"/>
            <w:rPrChange w:id="2529" w:author="Tatiana TUGUI" w:date="2023-02-21T15:29:00Z">
              <w:rPr>
                <w:rFonts w:ascii="Times New Roman" w:hAnsi="Times New Roman" w:cs="Times New Roman"/>
                <w:sz w:val="24"/>
                <w:szCs w:val="24"/>
                <w:lang w:val="ro-RO"/>
              </w:rPr>
            </w:rPrChange>
          </w:rPr>
          <w:t xml:space="preserve"> </w:t>
        </w:r>
      </w:ins>
      <w:ins w:id="2530" w:author="Tatiana TUGUI" w:date="2022-06-23T13:44:00Z">
        <w:r w:rsidR="000A3F90" w:rsidRPr="00260DCB">
          <w:rPr>
            <w:rFonts w:ascii="Times New Roman" w:hAnsi="Times New Roman" w:cs="Times New Roman"/>
            <w:sz w:val="24"/>
            <w:szCs w:val="24"/>
            <w:lang w:val="ro-RO"/>
            <w:rPrChange w:id="2531" w:author="Tatiana TUGUI" w:date="2023-02-21T15:29:00Z">
              <w:rPr>
                <w:rFonts w:ascii="Times New Roman" w:hAnsi="Times New Roman" w:cs="Times New Roman"/>
                <w:sz w:val="24"/>
                <w:szCs w:val="24"/>
                <w:lang w:val="ro-RO"/>
              </w:rPr>
            </w:rPrChange>
          </w:rPr>
          <w:t xml:space="preserve">se </w:t>
        </w:r>
      </w:ins>
      <w:ins w:id="2532" w:author="Tatiana TUGUI" w:date="2022-05-30T12:40:00Z">
        <w:r w:rsidR="000A3F90" w:rsidRPr="00260DCB">
          <w:rPr>
            <w:rFonts w:ascii="Times New Roman" w:hAnsi="Times New Roman" w:cs="Times New Roman"/>
            <w:sz w:val="24"/>
            <w:szCs w:val="24"/>
            <w:lang w:val="ro-RO"/>
            <w:rPrChange w:id="2533" w:author="Tatiana TUGUI" w:date="2023-02-21T15:29:00Z">
              <w:rPr>
                <w:rFonts w:ascii="Times New Roman" w:hAnsi="Times New Roman" w:cs="Times New Roman"/>
                <w:sz w:val="24"/>
                <w:szCs w:val="24"/>
                <w:lang w:val="ro-RO"/>
              </w:rPr>
            </w:rPrChange>
          </w:rPr>
          <w:t>asigură</w:t>
        </w:r>
        <w:r w:rsidR="005C4246" w:rsidRPr="00260DCB">
          <w:rPr>
            <w:rFonts w:ascii="Times New Roman" w:hAnsi="Times New Roman" w:cs="Times New Roman"/>
            <w:sz w:val="24"/>
            <w:szCs w:val="24"/>
            <w:lang w:val="ro-RO"/>
            <w:rPrChange w:id="2534" w:author="Tatiana TUGUI" w:date="2023-02-21T15:29:00Z">
              <w:rPr>
                <w:rFonts w:ascii="Times New Roman" w:hAnsi="Times New Roman" w:cs="Times New Roman"/>
                <w:sz w:val="24"/>
                <w:szCs w:val="24"/>
                <w:lang w:val="ro-RO"/>
              </w:rPr>
            </w:rPrChange>
          </w:rPr>
          <w:t xml:space="preserve"> că numai deșeurile municipale </w:t>
        </w:r>
      </w:ins>
      <w:ins w:id="2535" w:author="Tatiana TUGUI" w:date="2022-06-08T16:44:00Z">
        <w:r w:rsidR="006135ED" w:rsidRPr="00260DCB">
          <w:rPr>
            <w:rFonts w:ascii="Times New Roman" w:hAnsi="Times New Roman" w:cs="Times New Roman"/>
            <w:sz w:val="24"/>
            <w:szCs w:val="24"/>
            <w:lang w:val="ro-RO"/>
            <w:rPrChange w:id="2536" w:author="Tatiana TUGUI" w:date="2023-02-21T15:29:00Z">
              <w:rPr>
                <w:rFonts w:ascii="Times New Roman" w:hAnsi="Times New Roman" w:cs="Times New Roman"/>
                <w:sz w:val="24"/>
                <w:szCs w:val="24"/>
                <w:lang w:val="ro-RO"/>
              </w:rPr>
            </w:rPrChange>
          </w:rPr>
          <w:t xml:space="preserve">inutilizabile </w:t>
        </w:r>
      </w:ins>
      <w:ins w:id="2537" w:author="Tatiana TUGUI" w:date="2022-05-30T12:40:00Z">
        <w:r w:rsidR="005C4246" w:rsidRPr="00260DCB">
          <w:rPr>
            <w:rFonts w:ascii="Times New Roman" w:hAnsi="Times New Roman" w:cs="Times New Roman"/>
            <w:sz w:val="24"/>
            <w:szCs w:val="24"/>
            <w:lang w:val="ro-RO"/>
            <w:rPrChange w:id="2538" w:author="Tatiana TUGUI" w:date="2023-02-21T15:29:00Z">
              <w:rPr>
                <w:rFonts w:ascii="Times New Roman" w:hAnsi="Times New Roman" w:cs="Times New Roman"/>
                <w:sz w:val="24"/>
                <w:szCs w:val="24"/>
                <w:lang w:val="ro-RO"/>
              </w:rPr>
            </w:rPrChange>
          </w:rPr>
          <w:t xml:space="preserve">colectate pe teritoriul </w:t>
        </w:r>
      </w:ins>
      <w:ins w:id="2539" w:author="Tatiana TUGUI" w:date="2022-06-08T16:45:00Z">
        <w:r w:rsidR="006135ED" w:rsidRPr="00260DCB">
          <w:rPr>
            <w:rFonts w:ascii="Times New Roman" w:hAnsi="Times New Roman" w:cs="Times New Roman"/>
            <w:sz w:val="24"/>
            <w:szCs w:val="24"/>
            <w:lang w:val="ro-RO"/>
            <w:rPrChange w:id="2540" w:author="Tatiana TUGUI" w:date="2023-02-21T15:29:00Z">
              <w:rPr>
                <w:rFonts w:ascii="Times New Roman" w:hAnsi="Times New Roman" w:cs="Times New Roman"/>
                <w:sz w:val="24"/>
                <w:szCs w:val="24"/>
                <w:lang w:val="ro-RO"/>
              </w:rPr>
            </w:rPrChange>
          </w:rPr>
          <w:t xml:space="preserve">acestora </w:t>
        </w:r>
      </w:ins>
      <w:ins w:id="2541" w:author="Tatiana TUGUI" w:date="2022-06-08T16:48:00Z">
        <w:r w:rsidR="006135ED" w:rsidRPr="00260DCB">
          <w:rPr>
            <w:rFonts w:ascii="Times New Roman" w:hAnsi="Times New Roman" w:cs="Times New Roman"/>
            <w:sz w:val="24"/>
            <w:szCs w:val="24"/>
            <w:lang w:val="ro-RO"/>
            <w:rPrChange w:id="2542" w:author="Tatiana TUGUI" w:date="2023-02-21T15:29:00Z">
              <w:rPr>
                <w:rFonts w:ascii="Times New Roman" w:hAnsi="Times New Roman" w:cs="Times New Roman"/>
                <w:sz w:val="24"/>
                <w:szCs w:val="24"/>
                <w:lang w:val="ro-RO"/>
              </w:rPr>
            </w:rPrChange>
          </w:rPr>
          <w:t>și</w:t>
        </w:r>
      </w:ins>
      <w:ins w:id="2543" w:author="Tatiana TUGUI" w:date="2022-05-30T12:40:00Z">
        <w:r w:rsidR="005C4246" w:rsidRPr="00260DCB">
          <w:rPr>
            <w:rFonts w:ascii="Times New Roman" w:hAnsi="Times New Roman" w:cs="Times New Roman"/>
            <w:sz w:val="24"/>
            <w:szCs w:val="24"/>
            <w:lang w:val="ro-RO"/>
            <w:rPrChange w:id="2544" w:author="Tatiana TUGUI" w:date="2023-02-21T15:29:00Z">
              <w:rPr>
                <w:rFonts w:ascii="Times New Roman" w:hAnsi="Times New Roman" w:cs="Times New Roman"/>
                <w:sz w:val="24"/>
                <w:szCs w:val="24"/>
                <w:lang w:val="ro-RO"/>
              </w:rPr>
            </w:rPrChange>
          </w:rPr>
          <w:t xml:space="preserve"> </w:t>
        </w:r>
      </w:ins>
      <w:ins w:id="2545" w:author="Tatiana TUGUI" w:date="2022-06-08T16:45:00Z">
        <w:r w:rsidR="006135ED" w:rsidRPr="00260DCB">
          <w:rPr>
            <w:rFonts w:ascii="Times New Roman" w:hAnsi="Times New Roman" w:cs="Times New Roman"/>
            <w:sz w:val="24"/>
            <w:szCs w:val="24"/>
            <w:lang w:val="ro-RO"/>
            <w:rPrChange w:id="2546" w:author="Tatiana TUGUI" w:date="2023-02-21T15:29:00Z">
              <w:rPr>
                <w:rFonts w:ascii="Times New Roman" w:hAnsi="Times New Roman" w:cs="Times New Roman"/>
                <w:sz w:val="24"/>
                <w:szCs w:val="24"/>
                <w:lang w:val="ro-RO"/>
              </w:rPr>
            </w:rPrChange>
          </w:rPr>
          <w:t xml:space="preserve">rămase </w:t>
        </w:r>
      </w:ins>
      <w:ins w:id="2547" w:author="Tatiana TUGUI" w:date="2022-05-30T12:40:00Z">
        <w:r w:rsidR="006135ED" w:rsidRPr="00260DCB">
          <w:rPr>
            <w:rFonts w:ascii="Times New Roman" w:hAnsi="Times New Roman" w:cs="Times New Roman"/>
            <w:sz w:val="24"/>
            <w:szCs w:val="24"/>
            <w:lang w:val="ro-RO"/>
            <w:rPrChange w:id="2548" w:author="Tatiana TUGUI" w:date="2023-02-21T15:29:00Z">
              <w:rPr>
                <w:rFonts w:ascii="Times New Roman" w:hAnsi="Times New Roman" w:cs="Times New Roman"/>
                <w:sz w:val="24"/>
                <w:szCs w:val="24"/>
                <w:lang w:val="ro-RO"/>
              </w:rPr>
            </w:rPrChange>
          </w:rPr>
          <w:t xml:space="preserve">după sortare </w:t>
        </w:r>
        <w:r w:rsidR="005C4246" w:rsidRPr="00260DCB">
          <w:rPr>
            <w:rFonts w:ascii="Times New Roman" w:hAnsi="Times New Roman" w:cs="Times New Roman"/>
            <w:sz w:val="24"/>
            <w:szCs w:val="24"/>
            <w:lang w:val="ro-RO"/>
            <w:rPrChange w:id="2549" w:author="Tatiana TUGUI" w:date="2023-02-21T15:29:00Z">
              <w:rPr>
                <w:rFonts w:ascii="Times New Roman" w:hAnsi="Times New Roman" w:cs="Times New Roman"/>
                <w:sz w:val="24"/>
                <w:szCs w:val="24"/>
                <w:lang w:val="ro-RO"/>
              </w:rPr>
            </w:rPrChange>
          </w:rPr>
          <w:t xml:space="preserve">sunt </w:t>
        </w:r>
      </w:ins>
      <w:ins w:id="2550" w:author="Tatiana TUGUI" w:date="2022-06-08T14:04:00Z">
        <w:r w:rsidR="00893ED8" w:rsidRPr="00260DCB">
          <w:rPr>
            <w:rFonts w:ascii="Times New Roman" w:hAnsi="Times New Roman" w:cs="Times New Roman"/>
            <w:sz w:val="24"/>
            <w:szCs w:val="24"/>
            <w:lang w:val="ro-RO"/>
            <w:rPrChange w:id="2551" w:author="Tatiana TUGUI" w:date="2023-02-21T15:29:00Z">
              <w:rPr>
                <w:rFonts w:ascii="Times New Roman" w:hAnsi="Times New Roman" w:cs="Times New Roman"/>
                <w:sz w:val="24"/>
                <w:szCs w:val="24"/>
                <w:lang w:val="ro-RO"/>
              </w:rPr>
            </w:rPrChange>
          </w:rPr>
          <w:t>eliminate</w:t>
        </w:r>
      </w:ins>
      <w:ins w:id="2552" w:author="Tatiana TUGUI" w:date="2022-05-30T12:40:00Z">
        <w:r w:rsidR="005C4246" w:rsidRPr="00260DCB">
          <w:rPr>
            <w:rFonts w:ascii="Times New Roman" w:hAnsi="Times New Roman" w:cs="Times New Roman"/>
            <w:sz w:val="24"/>
            <w:szCs w:val="24"/>
            <w:lang w:val="ro-RO"/>
            <w:rPrChange w:id="2553" w:author="Tatiana TUGUI" w:date="2023-02-21T15:29:00Z">
              <w:rPr>
                <w:rFonts w:ascii="Times New Roman" w:hAnsi="Times New Roman" w:cs="Times New Roman"/>
                <w:sz w:val="24"/>
                <w:szCs w:val="24"/>
                <w:lang w:val="ro-RO"/>
              </w:rPr>
            </w:rPrChange>
          </w:rPr>
          <w:t xml:space="preserve"> în </w:t>
        </w:r>
      </w:ins>
      <w:ins w:id="2554" w:author="Tatiana TUGUI" w:date="2022-06-08T14:04:00Z">
        <w:r w:rsidR="00893ED8" w:rsidRPr="00260DCB">
          <w:rPr>
            <w:rFonts w:ascii="Times New Roman" w:hAnsi="Times New Roman" w:cs="Times New Roman"/>
            <w:sz w:val="24"/>
            <w:szCs w:val="24"/>
            <w:lang w:val="ro-RO"/>
            <w:rPrChange w:id="2555" w:author="Tatiana TUGUI" w:date="2023-02-21T15:29:00Z">
              <w:rPr>
                <w:rFonts w:ascii="Times New Roman" w:hAnsi="Times New Roman" w:cs="Times New Roman"/>
                <w:sz w:val="24"/>
                <w:szCs w:val="24"/>
                <w:lang w:val="ro-RO"/>
              </w:rPr>
            </w:rPrChange>
          </w:rPr>
          <w:t>depozitele de deșeuri</w:t>
        </w:r>
      </w:ins>
      <w:ins w:id="2556" w:author="Tatiana TUGUI" w:date="2022-05-30T12:40:00Z">
        <w:r w:rsidR="005C4246" w:rsidRPr="00260DCB">
          <w:rPr>
            <w:rFonts w:ascii="Times New Roman" w:hAnsi="Times New Roman" w:cs="Times New Roman"/>
            <w:sz w:val="24"/>
            <w:szCs w:val="24"/>
            <w:lang w:val="ro-RO"/>
            <w:rPrChange w:id="2557" w:author="Tatiana TUGUI" w:date="2023-02-21T15:29:00Z">
              <w:rPr>
                <w:rFonts w:ascii="Times New Roman" w:hAnsi="Times New Roman" w:cs="Times New Roman"/>
                <w:sz w:val="24"/>
                <w:szCs w:val="24"/>
                <w:lang w:val="ro-RO"/>
              </w:rPr>
            </w:rPrChange>
          </w:rPr>
          <w:t>.</w:t>
        </w:r>
      </w:ins>
    </w:p>
    <w:p w14:paraId="5E186603" w14:textId="77777777" w:rsidR="00EE1BF9" w:rsidRPr="00260DCB" w:rsidRDefault="00EE1BF9" w:rsidP="00EE1BF9">
      <w:pPr>
        <w:jc w:val="both"/>
        <w:rPr>
          <w:ins w:id="2558" w:author="Tatiana TUGUI" w:date="2022-05-30T10:24:00Z"/>
          <w:rFonts w:ascii="Times New Roman" w:hAnsi="Times New Roman" w:cs="Times New Roman"/>
          <w:sz w:val="24"/>
          <w:szCs w:val="24"/>
          <w:lang w:val="ro-RO"/>
          <w:rPrChange w:id="2559" w:author="Tatiana TUGUI" w:date="2023-02-21T15:29:00Z">
            <w:rPr>
              <w:ins w:id="2560" w:author="Tatiana TUGUI" w:date="2022-05-30T10:24:00Z"/>
              <w:rFonts w:ascii="Times New Roman" w:hAnsi="Times New Roman" w:cs="Times New Roman"/>
              <w:sz w:val="24"/>
              <w:szCs w:val="24"/>
              <w:lang w:val="ro-RO"/>
            </w:rPr>
          </w:rPrChange>
        </w:rPr>
      </w:pPr>
    </w:p>
    <w:p w14:paraId="3614B464" w14:textId="77777777" w:rsidR="00EE1BF9" w:rsidRPr="00260DCB" w:rsidRDefault="00EE1BF9" w:rsidP="00EE1BF9">
      <w:pPr>
        <w:jc w:val="both"/>
        <w:rPr>
          <w:ins w:id="2561" w:author="Tatiana TUGUI" w:date="2022-05-30T10:23:00Z"/>
          <w:rFonts w:ascii="Times New Roman" w:hAnsi="Times New Roman" w:cs="Times New Roman"/>
          <w:sz w:val="24"/>
          <w:szCs w:val="24"/>
          <w:lang w:val="ro-RO"/>
          <w:rPrChange w:id="2562" w:author="Tatiana TUGUI" w:date="2023-02-21T15:29:00Z">
            <w:rPr>
              <w:ins w:id="2563" w:author="Tatiana TUGUI" w:date="2022-05-30T10:23:00Z"/>
              <w:rFonts w:ascii="Times New Roman" w:hAnsi="Times New Roman" w:cs="Times New Roman"/>
              <w:sz w:val="24"/>
              <w:szCs w:val="24"/>
              <w:lang w:val="en-US"/>
            </w:rPr>
          </w:rPrChange>
        </w:rPr>
      </w:pPr>
    </w:p>
    <w:p w14:paraId="29D5A0C2" w14:textId="5819922D" w:rsidR="00EE1BF9" w:rsidRPr="00260DCB" w:rsidRDefault="00EE1BF9">
      <w:pPr>
        <w:spacing w:after="0"/>
        <w:jc w:val="both"/>
        <w:rPr>
          <w:rFonts w:ascii="Times New Roman" w:hAnsi="Times New Roman" w:cs="Times New Roman"/>
          <w:sz w:val="24"/>
          <w:szCs w:val="24"/>
          <w:lang w:val="ro-RO"/>
          <w:rPrChange w:id="2564" w:author="Tatiana TUGUI" w:date="2023-02-21T15:29:00Z">
            <w:rPr>
              <w:rFonts w:ascii="Times New Roman" w:hAnsi="Times New Roman" w:cs="Times New Roman"/>
              <w:sz w:val="24"/>
              <w:szCs w:val="24"/>
              <w:lang w:val="en-US"/>
            </w:rPr>
          </w:rPrChange>
        </w:rPr>
        <w:pPrChange w:id="2565" w:author="Tatiana TUGUI" w:date="2022-05-17T16:25:00Z">
          <w:pPr>
            <w:jc w:val="both"/>
          </w:pPr>
        </w:pPrChange>
      </w:pPr>
    </w:p>
    <w:p w14:paraId="6E58E403" w14:textId="77777777" w:rsidR="00826050" w:rsidRPr="00260DCB" w:rsidRDefault="00826050">
      <w:pPr>
        <w:pStyle w:val="Heading1"/>
        <w:rPr>
          <w:sz w:val="24"/>
          <w:lang w:val="en-US"/>
          <w:rPrChange w:id="2566" w:author="Tatiana TUGUI" w:date="2023-02-21T15:29:00Z">
            <w:rPr>
              <w:sz w:val="24"/>
              <w:lang w:val="en-US"/>
            </w:rPr>
          </w:rPrChange>
        </w:rPr>
        <w:pPrChange w:id="2567" w:author="Tatiana TUGUI" w:date="2022-05-17T16:25:00Z">
          <w:pPr>
            <w:jc w:val="center"/>
          </w:pPr>
        </w:pPrChange>
      </w:pPr>
      <w:r w:rsidRPr="00260DCB">
        <w:rPr>
          <w:sz w:val="24"/>
          <w:lang w:val="en-US"/>
          <w:rPrChange w:id="2568" w:author="Tatiana TUGUI" w:date="2023-02-21T15:29:00Z">
            <w:rPr>
              <w:sz w:val="24"/>
              <w:lang w:val="en-US"/>
            </w:rPr>
          </w:rPrChange>
        </w:rPr>
        <w:t>Capitolul III</w:t>
      </w:r>
    </w:p>
    <w:p w14:paraId="63303083" w14:textId="77777777" w:rsidR="00826050" w:rsidRPr="00260DCB" w:rsidRDefault="00826050">
      <w:pPr>
        <w:pStyle w:val="Heading1"/>
        <w:rPr>
          <w:sz w:val="24"/>
          <w:lang w:val="en-US"/>
          <w:rPrChange w:id="2569" w:author="Tatiana TUGUI" w:date="2023-02-21T15:29:00Z">
            <w:rPr>
              <w:sz w:val="24"/>
              <w:lang w:val="en-US"/>
            </w:rPr>
          </w:rPrChange>
        </w:rPr>
        <w:pPrChange w:id="2570" w:author="Tatiana TUGUI" w:date="2022-05-17T16:25:00Z">
          <w:pPr>
            <w:jc w:val="center"/>
          </w:pPr>
        </w:pPrChange>
      </w:pPr>
      <w:r w:rsidRPr="00260DCB">
        <w:rPr>
          <w:sz w:val="24"/>
          <w:lang w:val="en-US"/>
          <w:rPrChange w:id="2571" w:author="Tatiana TUGUI" w:date="2023-02-21T15:29:00Z">
            <w:rPr>
              <w:sz w:val="24"/>
              <w:lang w:val="en-US"/>
            </w:rPr>
          </w:rPrChange>
        </w:rPr>
        <w:t>CERINȚE GENERALE PRIVIND GESTIONAREA</w:t>
      </w:r>
    </w:p>
    <w:p w14:paraId="4AC2014F" w14:textId="77777777" w:rsidR="00826050" w:rsidRPr="00260DCB" w:rsidRDefault="00826050">
      <w:pPr>
        <w:pStyle w:val="Heading1"/>
        <w:rPr>
          <w:lang w:val="en-US"/>
          <w:rPrChange w:id="2572" w:author="Tatiana TUGUI" w:date="2023-02-21T15:29:00Z">
            <w:rPr>
              <w:lang w:val="en-US"/>
            </w:rPr>
          </w:rPrChange>
        </w:rPr>
        <w:pPrChange w:id="2573" w:author="Tatiana TUGUI" w:date="2022-05-17T16:25:00Z">
          <w:pPr>
            <w:jc w:val="center"/>
          </w:pPr>
        </w:pPrChange>
      </w:pPr>
      <w:r w:rsidRPr="00260DCB">
        <w:rPr>
          <w:sz w:val="24"/>
          <w:lang w:val="en-US"/>
          <w:rPrChange w:id="2574" w:author="Tatiana TUGUI" w:date="2023-02-21T15:29:00Z">
            <w:rPr>
              <w:sz w:val="24"/>
              <w:lang w:val="en-US"/>
            </w:rPr>
          </w:rPrChange>
        </w:rPr>
        <w:t>DEŞEURILOR</w:t>
      </w:r>
    </w:p>
    <w:p w14:paraId="21F836F7" w14:textId="1ABB5555" w:rsidR="008855F3" w:rsidRPr="00260DCB" w:rsidRDefault="008855F3" w:rsidP="008855F3">
      <w:pPr>
        <w:pStyle w:val="Heading2"/>
        <w:rPr>
          <w:ins w:id="2575" w:author="Tatiana TUGUI" w:date="2022-05-24T09:11:00Z"/>
          <w:bCs/>
          <w:lang w:val="ro-RO"/>
          <w:rPrChange w:id="2576" w:author="Tatiana TUGUI" w:date="2023-02-21T15:29:00Z">
            <w:rPr>
              <w:ins w:id="2577" w:author="Tatiana TUGUI" w:date="2022-05-24T09:11:00Z"/>
              <w:bCs/>
              <w:lang w:val="ro-RO"/>
            </w:rPr>
          </w:rPrChange>
        </w:rPr>
      </w:pPr>
      <w:ins w:id="2578" w:author="Tatiana TUGUI" w:date="2022-05-24T09:11:00Z">
        <w:r w:rsidRPr="00260DCB">
          <w:rPr>
            <w:b/>
            <w:bCs/>
            <w:lang w:val="ro-RO"/>
            <w:rPrChange w:id="2579" w:author="Tatiana TUGUI" w:date="2023-02-21T15:29:00Z">
              <w:rPr>
                <w:b/>
                <w:bCs/>
                <w:lang w:val="ro-RO"/>
              </w:rPr>
            </w:rPrChange>
          </w:rPr>
          <w:t>Articolul 11</w:t>
        </w:r>
        <w:r w:rsidRPr="00260DCB">
          <w:rPr>
            <w:b/>
            <w:bCs/>
            <w:vertAlign w:val="superscript"/>
            <w:lang w:val="ro-RO"/>
            <w:rPrChange w:id="2580" w:author="Tatiana TUGUI" w:date="2023-02-21T15:29:00Z">
              <w:rPr>
                <w:b/>
                <w:bCs/>
                <w:vertAlign w:val="superscript"/>
                <w:lang w:val="ro-RO"/>
              </w:rPr>
            </w:rPrChange>
          </w:rPr>
          <w:t>1</w:t>
        </w:r>
        <w:r w:rsidRPr="00260DCB">
          <w:rPr>
            <w:b/>
            <w:bCs/>
            <w:lang w:val="ro-RO"/>
            <w:rPrChange w:id="2581" w:author="Tatiana TUGUI" w:date="2023-02-21T15:29:00Z">
              <w:rPr>
                <w:b/>
                <w:bCs/>
                <w:lang w:val="ro-RO"/>
              </w:rPr>
            </w:rPrChange>
          </w:rPr>
          <w:t xml:space="preserve">. </w:t>
        </w:r>
        <w:r w:rsidRPr="00260DCB">
          <w:rPr>
            <w:bCs/>
            <w:lang w:val="ro-RO"/>
            <w:rPrChange w:id="2582" w:author="Tatiana TUGUI" w:date="2023-02-21T15:29:00Z">
              <w:rPr>
                <w:bCs/>
                <w:lang w:val="ro-RO"/>
              </w:rPr>
            </w:rPrChange>
          </w:rPr>
          <w:t>Colectarea deșeurilor</w:t>
        </w:r>
      </w:ins>
    </w:p>
    <w:p w14:paraId="4A61604C" w14:textId="77777777" w:rsidR="008855F3" w:rsidRPr="00260DCB" w:rsidRDefault="008855F3">
      <w:pPr>
        <w:spacing w:after="0"/>
        <w:rPr>
          <w:ins w:id="2583" w:author="Tatiana TUGUI" w:date="2022-05-24T09:11:00Z"/>
          <w:rFonts w:cs="Times New Roman"/>
          <w:szCs w:val="24"/>
          <w:lang w:val="ro-RO"/>
          <w:rPrChange w:id="2584" w:author="Tatiana TUGUI" w:date="2023-02-21T15:29:00Z">
            <w:rPr>
              <w:ins w:id="2585" w:author="Tatiana TUGUI" w:date="2022-05-24T09:11:00Z"/>
              <w:rFonts w:cs="Times New Roman"/>
              <w:szCs w:val="24"/>
              <w:lang w:val="ro-RO"/>
            </w:rPr>
          </w:rPrChange>
        </w:rPr>
        <w:pPrChange w:id="2586" w:author="Tatiana TUGUI" w:date="2022-05-24T09:15:00Z">
          <w:pPr>
            <w:pStyle w:val="Heading2"/>
          </w:pPr>
        </w:pPrChange>
      </w:pPr>
      <w:ins w:id="2587" w:author="Tatiana TUGUI" w:date="2022-05-24T09:11:00Z">
        <w:r w:rsidRPr="00260DCB">
          <w:rPr>
            <w:rFonts w:ascii="Times New Roman" w:hAnsi="Times New Roman" w:cs="Times New Roman"/>
            <w:sz w:val="24"/>
            <w:szCs w:val="24"/>
            <w:lang w:val="ro-RO"/>
            <w:rPrChange w:id="2588" w:author="Tatiana TUGUI" w:date="2023-02-21T15:29:00Z">
              <w:rPr>
                <w:lang w:val="ro-RO"/>
              </w:rPr>
            </w:rPrChange>
          </w:rPr>
          <w:t>(1) Operatorul poate desfășura activitatea de colectare a deșeurilor numai  dacă instalația:</w:t>
        </w:r>
      </w:ins>
    </w:p>
    <w:p w14:paraId="14B81C4A" w14:textId="77777777" w:rsidR="008855F3" w:rsidRPr="00260DCB" w:rsidRDefault="008855F3">
      <w:pPr>
        <w:pStyle w:val="ListParagraph"/>
        <w:numPr>
          <w:ilvl w:val="0"/>
          <w:numId w:val="22"/>
        </w:numPr>
        <w:spacing w:after="0"/>
        <w:rPr>
          <w:ins w:id="2589" w:author="Tatiana TUGUI" w:date="2022-05-24T09:11:00Z"/>
          <w:rFonts w:cs="Times New Roman"/>
          <w:szCs w:val="24"/>
          <w:lang w:val="ro-RO"/>
          <w:rPrChange w:id="2590" w:author="Tatiana TUGUI" w:date="2023-02-21T15:29:00Z">
            <w:rPr>
              <w:ins w:id="2591" w:author="Tatiana TUGUI" w:date="2022-05-24T09:11:00Z"/>
              <w:rFonts w:cs="Times New Roman"/>
              <w:szCs w:val="24"/>
              <w:lang w:val="ro-RO"/>
            </w:rPr>
          </w:rPrChange>
        </w:rPr>
        <w:pPrChange w:id="2592" w:author="Tatiana TUGUI" w:date="2022-05-25T14:38:00Z">
          <w:pPr>
            <w:pStyle w:val="Heading2"/>
            <w:numPr>
              <w:numId w:val="19"/>
            </w:numPr>
            <w:ind w:left="720" w:hanging="360"/>
          </w:pPr>
        </w:pPrChange>
      </w:pPr>
      <w:ins w:id="2593" w:author="Tatiana TUGUI" w:date="2022-05-24T09:11:00Z">
        <w:r w:rsidRPr="00260DCB">
          <w:rPr>
            <w:rFonts w:ascii="Times New Roman" w:hAnsi="Times New Roman" w:cs="Times New Roman"/>
            <w:sz w:val="24"/>
            <w:szCs w:val="24"/>
            <w:lang w:val="ro-RO"/>
            <w:rPrChange w:id="2594" w:author="Tatiana TUGUI" w:date="2023-02-21T15:29:00Z">
              <w:rPr>
                <w:lang w:val="ro-RO"/>
              </w:rPr>
            </w:rPrChange>
          </w:rPr>
          <w:t xml:space="preserve">este situată pe un teren atribuit în acest scop printr-o decizie de utilizare a terenului sau într-un imobil  destinat pentru acest tip de utilizare, printr-un </w:t>
        </w:r>
        <w:r w:rsidRPr="00260DCB">
          <w:rPr>
            <w:rFonts w:ascii="Times New Roman" w:hAnsi="Times New Roman" w:cs="Times New Roman"/>
            <w:sz w:val="24"/>
            <w:szCs w:val="24"/>
            <w:rPrChange w:id="2595" w:author="Tatiana TUGUI" w:date="2023-02-21T15:29:00Z">
              <w:rPr/>
            </w:rPrChange>
          </w:rPr>
          <w:t xml:space="preserve">certificat de urbanism pentru proiectare  care stabilește menirea imobilului/terenului, în conformitate cu documentația de urbanism şi de amenajare a teritoriului, în temeiul </w:t>
        </w:r>
        <w:r w:rsidRPr="00260DCB">
          <w:rPr>
            <w:rFonts w:ascii="Times New Roman" w:hAnsi="Times New Roman" w:cs="Times New Roman"/>
            <w:sz w:val="24"/>
            <w:szCs w:val="24"/>
            <w:lang w:val="ro-RO"/>
            <w:rPrChange w:id="2596" w:author="Tatiana TUGUI" w:date="2023-02-21T15:29:00Z">
              <w:rPr>
                <w:lang w:val="ro-RO"/>
              </w:rPr>
            </w:rPrChange>
          </w:rPr>
          <w:t>Legii nr.163/2010 privind autorizarea executării lucrărilor de construcție sau într-o instalație mobilă pentru colectarea deșeurilor,</w:t>
        </w:r>
      </w:ins>
    </w:p>
    <w:p w14:paraId="7622086A" w14:textId="6247A064" w:rsidR="008855F3" w:rsidRPr="00260DCB" w:rsidRDefault="006E3218">
      <w:pPr>
        <w:pStyle w:val="ListParagraph"/>
        <w:numPr>
          <w:ilvl w:val="0"/>
          <w:numId w:val="22"/>
        </w:numPr>
        <w:spacing w:after="0"/>
        <w:rPr>
          <w:ins w:id="2597" w:author="Tatiana TUGUI" w:date="2022-05-24T09:11:00Z"/>
          <w:rFonts w:cs="Times New Roman"/>
          <w:szCs w:val="24"/>
          <w:lang w:val="ro-RO"/>
          <w:rPrChange w:id="2598" w:author="Tatiana TUGUI" w:date="2023-02-21T15:29:00Z">
            <w:rPr>
              <w:ins w:id="2599" w:author="Tatiana TUGUI" w:date="2022-05-24T09:11:00Z"/>
              <w:rFonts w:cs="Times New Roman"/>
              <w:szCs w:val="24"/>
              <w:lang w:val="ro-RO"/>
            </w:rPr>
          </w:rPrChange>
        </w:rPr>
        <w:pPrChange w:id="2600" w:author="Tatiana TUGUI" w:date="2022-05-25T14:38:00Z">
          <w:pPr>
            <w:pStyle w:val="Heading2"/>
            <w:numPr>
              <w:numId w:val="19"/>
            </w:numPr>
            <w:ind w:left="720" w:hanging="360"/>
          </w:pPr>
        </w:pPrChange>
      </w:pPr>
      <w:ins w:id="2601" w:author="Tatiana TUGUI" w:date="2023-02-07T10:09:00Z">
        <w:r w:rsidRPr="00260DCB">
          <w:rPr>
            <w:rFonts w:ascii="Times New Roman" w:hAnsi="Times New Roman" w:cs="Times New Roman"/>
            <w:sz w:val="24"/>
            <w:szCs w:val="24"/>
            <w:lang w:val="ro-RO"/>
            <w:rPrChange w:id="2602" w:author="Tatiana TUGUI" w:date="2023-02-21T15:29:00Z">
              <w:rPr>
                <w:rFonts w:cs="Times New Roman"/>
                <w:szCs w:val="24"/>
                <w:highlight w:val="yellow"/>
                <w:lang w:val="ro-RO"/>
              </w:rPr>
            </w:rPrChange>
          </w:rPr>
          <w:t>este</w:t>
        </w:r>
      </w:ins>
      <w:ins w:id="2603" w:author="Tatiana TUGUI" w:date="2023-02-07T10:05:00Z">
        <w:r w:rsidRPr="00260DCB">
          <w:rPr>
            <w:rFonts w:ascii="Times New Roman" w:hAnsi="Times New Roman" w:cs="Times New Roman"/>
            <w:sz w:val="24"/>
            <w:szCs w:val="24"/>
            <w:lang w:val="ro-RO"/>
            <w:rPrChange w:id="2604" w:author="Tatiana TUGUI" w:date="2023-02-21T15:29:00Z">
              <w:rPr>
                <w:rFonts w:cs="Times New Roman"/>
                <w:szCs w:val="24"/>
                <w:highlight w:val="yellow"/>
                <w:lang w:val="ro-RO"/>
              </w:rPr>
            </w:rPrChange>
          </w:rPr>
          <w:t xml:space="preserve"> parte </w:t>
        </w:r>
      </w:ins>
      <w:ins w:id="2605" w:author="Tatiana TUGUI" w:date="2023-02-07T10:09:00Z">
        <w:r w:rsidRPr="00260DCB">
          <w:rPr>
            <w:rFonts w:ascii="Times New Roman" w:hAnsi="Times New Roman" w:cs="Times New Roman"/>
            <w:sz w:val="24"/>
            <w:szCs w:val="24"/>
            <w:lang w:val="ro-RO"/>
            <w:rPrChange w:id="2606" w:author="Tatiana TUGUI" w:date="2023-02-21T15:29:00Z">
              <w:rPr>
                <w:rFonts w:cs="Times New Roman"/>
                <w:szCs w:val="24"/>
                <w:highlight w:val="yellow"/>
                <w:lang w:val="ro-RO"/>
              </w:rPr>
            </w:rPrChange>
          </w:rPr>
          <w:t xml:space="preserve">a procesului de </w:t>
        </w:r>
      </w:ins>
      <w:ins w:id="2607" w:author="Tatiana TUGUI" w:date="2023-02-07T10:10:00Z">
        <w:r w:rsidRPr="00260DCB">
          <w:rPr>
            <w:rFonts w:ascii="Times New Roman" w:hAnsi="Times New Roman" w:cs="Times New Roman"/>
            <w:sz w:val="24"/>
            <w:szCs w:val="24"/>
            <w:lang w:val="ro-RO"/>
            <w:rPrChange w:id="2608" w:author="Tatiana TUGUI" w:date="2023-02-21T15:29:00Z">
              <w:rPr>
                <w:rFonts w:cs="Times New Roman"/>
                <w:szCs w:val="24"/>
                <w:highlight w:val="yellow"/>
                <w:lang w:val="ro-RO"/>
              </w:rPr>
            </w:rPrChange>
          </w:rPr>
          <w:t xml:space="preserve">tratare </w:t>
        </w:r>
      </w:ins>
      <w:ins w:id="2609" w:author="Tatiana TUGUI" w:date="2023-02-07T10:11:00Z">
        <w:r w:rsidRPr="00260DCB">
          <w:rPr>
            <w:rFonts w:ascii="Times New Roman" w:hAnsi="Times New Roman" w:cs="Times New Roman"/>
            <w:sz w:val="24"/>
            <w:szCs w:val="24"/>
            <w:lang w:val="ro-RO"/>
            <w:rPrChange w:id="2610" w:author="Tatiana TUGUI" w:date="2023-02-21T15:29:00Z">
              <w:rPr>
                <w:rFonts w:cs="Times New Roman"/>
                <w:szCs w:val="24"/>
                <w:highlight w:val="yellow"/>
                <w:lang w:val="ro-RO"/>
              </w:rPr>
            </w:rPrChange>
          </w:rPr>
          <w:t xml:space="preserve">într-o instalația autorizată </w:t>
        </w:r>
        <w:r w:rsidRPr="00260DCB">
          <w:rPr>
            <w:rFonts w:ascii="Times New Roman" w:hAnsi="Times New Roman" w:cs="Times New Roman"/>
            <w:color w:val="FF0000"/>
            <w:sz w:val="24"/>
            <w:szCs w:val="24"/>
            <w:lang w:val="ro-RO"/>
            <w:rPrChange w:id="2611" w:author="Tatiana TUGUI" w:date="2023-02-21T15:29:00Z">
              <w:rPr>
                <w:rFonts w:cs="Times New Roman"/>
                <w:szCs w:val="24"/>
                <w:highlight w:val="yellow"/>
                <w:lang w:val="ro-RO"/>
              </w:rPr>
            </w:rPrChange>
          </w:rPr>
          <w:t xml:space="preserve">confrom </w:t>
        </w:r>
      </w:ins>
      <w:ins w:id="2612" w:author="Tatiana TUGUI" w:date="2022-05-24T09:11:00Z">
        <w:r w:rsidR="008855F3" w:rsidRPr="00260DCB">
          <w:rPr>
            <w:rFonts w:ascii="Times New Roman" w:hAnsi="Times New Roman" w:cs="Times New Roman"/>
            <w:color w:val="FF0000"/>
            <w:sz w:val="24"/>
            <w:szCs w:val="24"/>
            <w:lang w:val="ro-RO"/>
            <w:rPrChange w:id="2613" w:author="Tatiana TUGUI" w:date="2023-02-21T15:29:00Z">
              <w:rPr>
                <w:lang w:val="ro-RO"/>
              </w:rPr>
            </w:rPrChange>
          </w:rPr>
          <w:t xml:space="preserve">art.25 </w:t>
        </w:r>
        <w:r w:rsidR="008855F3" w:rsidRPr="00260DCB">
          <w:rPr>
            <w:rFonts w:ascii="Times New Roman" w:hAnsi="Times New Roman" w:cs="Times New Roman"/>
            <w:sz w:val="24"/>
            <w:szCs w:val="24"/>
            <w:lang w:val="ro-RO"/>
            <w:rPrChange w:id="2614" w:author="Tatiana TUGUI" w:date="2023-02-21T15:29:00Z">
              <w:rPr>
                <w:lang w:val="ro-RO"/>
              </w:rPr>
            </w:rPrChange>
          </w:rPr>
          <w:t>și</w:t>
        </w:r>
      </w:ins>
    </w:p>
    <w:p w14:paraId="12A9B9EE" w14:textId="0B1551F7" w:rsidR="008855F3" w:rsidRPr="00260DCB" w:rsidRDefault="008855F3">
      <w:pPr>
        <w:pStyle w:val="ListParagraph"/>
        <w:numPr>
          <w:ilvl w:val="0"/>
          <w:numId w:val="22"/>
        </w:numPr>
        <w:spacing w:after="0"/>
        <w:rPr>
          <w:ins w:id="2615" w:author="Tatiana TUGUI" w:date="2022-05-24T09:11:00Z"/>
          <w:rFonts w:cs="Times New Roman"/>
          <w:szCs w:val="24"/>
          <w:lang w:val="ro-RO"/>
          <w:rPrChange w:id="2616" w:author="Tatiana TUGUI" w:date="2023-02-21T15:29:00Z">
            <w:rPr>
              <w:ins w:id="2617" w:author="Tatiana TUGUI" w:date="2022-05-24T09:11:00Z"/>
              <w:rFonts w:cs="Times New Roman"/>
              <w:szCs w:val="24"/>
              <w:lang w:val="ro-RO"/>
            </w:rPr>
          </w:rPrChange>
        </w:rPr>
        <w:pPrChange w:id="2618" w:author="Tatiana TUGUI" w:date="2022-05-25T14:38:00Z">
          <w:pPr>
            <w:pStyle w:val="Heading2"/>
            <w:numPr>
              <w:numId w:val="19"/>
            </w:numPr>
            <w:ind w:left="720" w:hanging="360"/>
          </w:pPr>
        </w:pPrChange>
      </w:pPr>
      <w:ins w:id="2619" w:author="Tatiana TUGUI" w:date="2022-05-24T09:11:00Z">
        <w:r w:rsidRPr="00260DCB">
          <w:rPr>
            <w:rFonts w:ascii="Times New Roman" w:hAnsi="Times New Roman" w:cs="Times New Roman"/>
            <w:sz w:val="24"/>
            <w:szCs w:val="24"/>
            <w:lang w:val="ro-RO"/>
            <w:rPrChange w:id="2620" w:author="Tatiana TUGUI" w:date="2023-02-21T15:29:00Z">
              <w:rPr>
                <w:lang w:val="ro-RO"/>
              </w:rPr>
            </w:rPrChange>
          </w:rPr>
          <w:t>respectă condițiile tehnice</w:t>
        </w:r>
      </w:ins>
      <w:ins w:id="2621" w:author="Tatiana TUGUI" w:date="2022-05-30T17:44:00Z">
        <w:r w:rsidR="00D625A3" w:rsidRPr="00260DCB">
          <w:rPr>
            <w:rFonts w:ascii="Times New Roman" w:hAnsi="Times New Roman" w:cs="Times New Roman"/>
            <w:sz w:val="24"/>
            <w:szCs w:val="24"/>
            <w:lang w:val="ro-RO"/>
            <w:rPrChange w:id="2622" w:author="Tatiana TUGUI" w:date="2023-02-21T15:29:00Z">
              <w:rPr>
                <w:rFonts w:cs="Times New Roman"/>
                <w:szCs w:val="24"/>
                <w:lang w:val="ro-RO"/>
              </w:rPr>
            </w:rPrChange>
          </w:rPr>
          <w:t xml:space="preserve"> de funcționare a instalației </w:t>
        </w:r>
      </w:ins>
      <w:ins w:id="2623" w:author="Tatiana TUGUI" w:date="2022-05-24T09:11:00Z">
        <w:r w:rsidRPr="00260DCB">
          <w:rPr>
            <w:rFonts w:ascii="Times New Roman" w:hAnsi="Times New Roman" w:cs="Times New Roman"/>
            <w:sz w:val="24"/>
            <w:szCs w:val="24"/>
            <w:lang w:val="ro-RO"/>
            <w:rPrChange w:id="2624" w:author="Tatiana TUGUI" w:date="2023-02-21T15:29:00Z">
              <w:rPr>
                <w:lang w:val="ro-RO"/>
              </w:rPr>
            </w:rPrChange>
          </w:rPr>
          <w:t xml:space="preserve"> care asigură protecția mediului și a sănătății umane</w:t>
        </w:r>
      </w:ins>
      <w:ins w:id="2625" w:author="Tatiana TUGUI" w:date="2022-06-02T14:42:00Z">
        <w:r w:rsidR="002A1897" w:rsidRPr="00260DCB">
          <w:rPr>
            <w:rFonts w:ascii="Times New Roman" w:hAnsi="Times New Roman" w:cs="Times New Roman"/>
            <w:sz w:val="24"/>
            <w:szCs w:val="24"/>
            <w:lang w:val="ro-RO"/>
            <w:rPrChange w:id="2626" w:author="Tatiana TUGUI" w:date="2023-02-21T15:29:00Z">
              <w:rPr>
                <w:rFonts w:cs="Times New Roman"/>
                <w:szCs w:val="24"/>
                <w:lang w:val="ro-RO"/>
              </w:rPr>
            </w:rPrChange>
          </w:rPr>
          <w:t>, confrom documenta</w:t>
        </w:r>
      </w:ins>
      <w:ins w:id="2627" w:author="Tatiana TUGUI" w:date="2022-06-02T14:43:00Z">
        <w:r w:rsidR="002A1897" w:rsidRPr="00260DCB">
          <w:rPr>
            <w:rFonts w:ascii="Times New Roman" w:hAnsi="Times New Roman" w:cs="Times New Roman"/>
            <w:sz w:val="24"/>
            <w:szCs w:val="24"/>
            <w:lang w:val="ro-RO"/>
            <w:rPrChange w:id="2628" w:author="Tatiana TUGUI" w:date="2023-02-21T15:29:00Z">
              <w:rPr>
                <w:rFonts w:cs="Times New Roman"/>
                <w:szCs w:val="24"/>
                <w:highlight w:val="cyan"/>
                <w:lang w:val="ro-RO"/>
              </w:rPr>
            </w:rPrChange>
          </w:rPr>
          <w:t>ț</w:t>
        </w:r>
      </w:ins>
      <w:ins w:id="2629" w:author="Tatiana TUGUI" w:date="2022-06-02T14:42:00Z">
        <w:r w:rsidR="002A1897" w:rsidRPr="00260DCB">
          <w:rPr>
            <w:rFonts w:ascii="Times New Roman" w:hAnsi="Times New Roman" w:cs="Times New Roman"/>
            <w:sz w:val="24"/>
            <w:szCs w:val="24"/>
            <w:lang w:val="ro-RO"/>
            <w:rPrChange w:id="2630" w:author="Tatiana TUGUI" w:date="2023-02-21T15:29:00Z">
              <w:rPr>
                <w:rFonts w:cs="Times New Roman"/>
                <w:szCs w:val="24"/>
                <w:lang w:val="ro-RO"/>
              </w:rPr>
            </w:rPrChange>
          </w:rPr>
          <w:t>iei de po</w:t>
        </w:r>
      </w:ins>
      <w:ins w:id="2631" w:author="Tatiana TUGUI" w:date="2022-06-02T14:43:00Z">
        <w:r w:rsidR="002A1897" w:rsidRPr="00260DCB">
          <w:rPr>
            <w:rFonts w:ascii="Times New Roman" w:hAnsi="Times New Roman" w:cs="Times New Roman"/>
            <w:sz w:val="24"/>
            <w:szCs w:val="24"/>
            <w:lang w:val="ro-RO"/>
            <w:rPrChange w:id="2632" w:author="Tatiana TUGUI" w:date="2023-02-21T15:29:00Z">
              <w:rPr>
                <w:rFonts w:cs="Times New Roman"/>
                <w:szCs w:val="24"/>
                <w:highlight w:val="cyan"/>
                <w:lang w:val="ro-RO"/>
              </w:rPr>
            </w:rPrChange>
          </w:rPr>
          <w:t xml:space="preserve">iect </w:t>
        </w:r>
      </w:ins>
      <w:ins w:id="2633" w:author="Tatiana TUGUI" w:date="2022-06-02T14:42:00Z">
        <w:r w:rsidR="002A1897" w:rsidRPr="00260DCB">
          <w:rPr>
            <w:rFonts w:ascii="Times New Roman" w:hAnsi="Times New Roman" w:cs="Times New Roman"/>
            <w:sz w:val="24"/>
            <w:szCs w:val="24"/>
            <w:lang w:val="ro-RO"/>
            <w:rPrChange w:id="2634" w:author="Tatiana TUGUI" w:date="2023-02-21T15:29:00Z">
              <w:rPr>
                <w:rFonts w:cs="Times New Roman"/>
                <w:szCs w:val="24"/>
                <w:lang w:val="ro-RO"/>
              </w:rPr>
            </w:rPrChange>
          </w:rPr>
          <w:t xml:space="preserve"> sau pasaportului tehnic al instalației</w:t>
        </w:r>
      </w:ins>
      <w:ins w:id="2635" w:author="Tatiana TUGUI" w:date="2022-05-24T09:11:00Z">
        <w:r w:rsidRPr="00260DCB">
          <w:rPr>
            <w:rFonts w:ascii="Times New Roman" w:hAnsi="Times New Roman" w:cs="Times New Roman"/>
            <w:sz w:val="24"/>
            <w:szCs w:val="24"/>
            <w:lang w:val="ro-RO"/>
            <w:rPrChange w:id="2636" w:author="Tatiana TUGUI" w:date="2023-02-21T15:29:00Z">
              <w:rPr>
                <w:lang w:val="ro-RO"/>
              </w:rPr>
            </w:rPrChange>
          </w:rPr>
          <w:t>.</w:t>
        </w:r>
      </w:ins>
    </w:p>
    <w:p w14:paraId="144E96D6" w14:textId="77777777" w:rsidR="008855F3" w:rsidRPr="00260DCB" w:rsidRDefault="008855F3">
      <w:pPr>
        <w:spacing w:after="0"/>
        <w:rPr>
          <w:ins w:id="2637" w:author="Tatiana TUGUI" w:date="2022-05-24T09:11:00Z"/>
          <w:rFonts w:cs="Times New Roman"/>
          <w:szCs w:val="24"/>
          <w:lang w:val="en-US"/>
          <w:rPrChange w:id="2638" w:author="Tatiana TUGUI" w:date="2023-02-21T15:29:00Z">
            <w:rPr>
              <w:ins w:id="2639" w:author="Tatiana TUGUI" w:date="2022-05-24T09:11:00Z"/>
              <w:rFonts w:cs="Times New Roman"/>
              <w:szCs w:val="24"/>
              <w:lang w:val="en-US"/>
            </w:rPr>
          </w:rPrChange>
        </w:rPr>
        <w:pPrChange w:id="2640" w:author="Tatiana TUGUI" w:date="2022-05-24T09:15:00Z">
          <w:pPr>
            <w:pStyle w:val="Heading2"/>
          </w:pPr>
        </w:pPrChange>
      </w:pPr>
      <w:ins w:id="2641" w:author="Tatiana TUGUI" w:date="2022-05-24T09:11:00Z">
        <w:r w:rsidRPr="00260DCB">
          <w:rPr>
            <w:rFonts w:ascii="Times New Roman" w:hAnsi="Times New Roman" w:cs="Times New Roman"/>
            <w:sz w:val="24"/>
            <w:szCs w:val="24"/>
            <w:lang w:val="ro-RO"/>
            <w:rPrChange w:id="2642" w:author="Tatiana TUGUI" w:date="2023-02-21T15:29:00Z">
              <w:rPr>
                <w:lang w:val="ro-RO"/>
              </w:rPr>
            </w:rPrChange>
          </w:rPr>
          <w:t xml:space="preserve">(2) </w:t>
        </w:r>
        <w:r w:rsidRPr="00260DCB">
          <w:rPr>
            <w:rFonts w:ascii="Times New Roman" w:hAnsi="Times New Roman" w:cs="Times New Roman"/>
            <w:sz w:val="24"/>
            <w:szCs w:val="24"/>
            <w:lang w:val="en-US"/>
            <w:rPrChange w:id="2643" w:author="Tatiana TUGUI" w:date="2023-02-21T15:29:00Z">
              <w:rPr>
                <w:lang w:val="en-US"/>
              </w:rPr>
            </w:rPrChange>
          </w:rPr>
          <w:t>Operatorul asigură colectarea separată a deşeurilor, fără amestecarea acestora.</w:t>
        </w:r>
      </w:ins>
    </w:p>
    <w:p w14:paraId="25FD4C23" w14:textId="006D6DAF" w:rsidR="008855F3" w:rsidRPr="00260DCB" w:rsidRDefault="008855F3">
      <w:pPr>
        <w:spacing w:after="0"/>
        <w:rPr>
          <w:ins w:id="2644" w:author="Tatiana TUGUI" w:date="2022-05-24T09:11:00Z"/>
          <w:rFonts w:cs="Times New Roman"/>
          <w:szCs w:val="24"/>
          <w:lang w:val="ro-RO"/>
          <w:rPrChange w:id="2645" w:author="Tatiana TUGUI" w:date="2023-02-21T15:29:00Z">
            <w:rPr>
              <w:ins w:id="2646" w:author="Tatiana TUGUI" w:date="2022-05-24T09:11:00Z"/>
              <w:rFonts w:cs="Times New Roman"/>
              <w:szCs w:val="24"/>
              <w:lang w:val="ro-RO"/>
            </w:rPr>
          </w:rPrChange>
        </w:rPr>
        <w:pPrChange w:id="2647" w:author="Tatiana TUGUI" w:date="2022-05-24T09:15:00Z">
          <w:pPr>
            <w:pStyle w:val="Heading2"/>
          </w:pPr>
        </w:pPrChange>
      </w:pPr>
      <w:ins w:id="2648" w:author="Tatiana TUGUI" w:date="2022-05-24T09:11:00Z">
        <w:r w:rsidRPr="00260DCB">
          <w:rPr>
            <w:rFonts w:ascii="Times New Roman" w:hAnsi="Times New Roman" w:cs="Times New Roman"/>
            <w:sz w:val="24"/>
            <w:szCs w:val="24"/>
            <w:lang w:val="ro-RO"/>
            <w:rPrChange w:id="2649" w:author="Tatiana TUGUI" w:date="2023-02-21T15:29:00Z">
              <w:rPr>
                <w:lang w:val="ro-RO"/>
              </w:rPr>
            </w:rPrChange>
          </w:rPr>
          <w:t>(3)</w:t>
        </w:r>
      </w:ins>
      <w:ins w:id="2650" w:author="Tatiana TUGUI" w:date="2023-01-25T12:53:00Z">
        <w:r w:rsidR="001D0C04" w:rsidRPr="00260DCB">
          <w:rPr>
            <w:rFonts w:ascii="Times New Roman" w:hAnsi="Times New Roman" w:cs="Times New Roman"/>
            <w:sz w:val="24"/>
            <w:szCs w:val="24"/>
            <w:lang w:val="ro-RO"/>
            <w:rPrChange w:id="2651" w:author="Tatiana TUGUI" w:date="2023-02-21T15:29:00Z">
              <w:rPr>
                <w:rFonts w:cs="Times New Roman"/>
                <w:szCs w:val="24"/>
                <w:lang w:val="ro-RO"/>
              </w:rPr>
            </w:rPrChange>
          </w:rPr>
          <w:t xml:space="preserve"> </w:t>
        </w:r>
      </w:ins>
      <w:ins w:id="2652" w:author="Tatiana TUGUI" w:date="2022-05-24T09:11:00Z">
        <w:r w:rsidRPr="00260DCB">
          <w:rPr>
            <w:rFonts w:ascii="Times New Roman" w:hAnsi="Times New Roman" w:cs="Times New Roman"/>
            <w:sz w:val="24"/>
            <w:szCs w:val="24"/>
            <w:lang w:val="ro-RO"/>
            <w:rPrChange w:id="2653" w:author="Tatiana TUGUI" w:date="2023-02-21T15:29:00Z">
              <w:rPr>
                <w:lang w:val="ro-RO"/>
              </w:rPr>
            </w:rPrChange>
          </w:rPr>
          <w:t>Deșeurile pot fi stocate într-o instalație de colectare a deșeurilor doar pentru o perioadă de 9 luni, cu excepția cazului în care sunt autorizate și ca instalație pentru stocarea deșeurilor.</w:t>
        </w:r>
      </w:ins>
    </w:p>
    <w:p w14:paraId="32866F4B" w14:textId="77777777" w:rsidR="000A3F90" w:rsidRPr="00260DCB" w:rsidRDefault="008855F3" w:rsidP="000A3F90">
      <w:pPr>
        <w:spacing w:after="0"/>
        <w:rPr>
          <w:ins w:id="2654" w:author="Tatiana TUGUI" w:date="2022-06-23T13:45:00Z"/>
          <w:rFonts w:ascii="Times New Roman" w:hAnsi="Times New Roman" w:cs="Times New Roman"/>
          <w:sz w:val="24"/>
          <w:szCs w:val="24"/>
          <w:rPrChange w:id="2655" w:author="Tatiana TUGUI" w:date="2023-02-21T15:29:00Z">
            <w:rPr>
              <w:ins w:id="2656" w:author="Tatiana TUGUI" w:date="2022-06-23T13:45:00Z"/>
              <w:rFonts w:ascii="Times New Roman" w:hAnsi="Times New Roman" w:cs="Times New Roman"/>
              <w:sz w:val="24"/>
              <w:szCs w:val="24"/>
            </w:rPr>
          </w:rPrChange>
        </w:rPr>
      </w:pPr>
      <w:ins w:id="2657" w:author="Tatiana TUGUI" w:date="2022-05-24T09:11:00Z">
        <w:r w:rsidRPr="00260DCB">
          <w:rPr>
            <w:rFonts w:ascii="Times New Roman" w:hAnsi="Times New Roman" w:cs="Times New Roman"/>
            <w:sz w:val="24"/>
            <w:szCs w:val="24"/>
            <w:lang w:val="ro-RO"/>
            <w:rPrChange w:id="2658" w:author="Tatiana TUGUI" w:date="2023-02-21T15:29:00Z">
              <w:rPr>
                <w:lang w:val="ro-RO"/>
              </w:rPr>
            </w:rPrChange>
          </w:rPr>
          <w:t xml:space="preserve">(4) Deșeurile pot fi stocate într-o instalație mobilă pentru colectarea deșeurilor numai pe perioada necesară transportării lor la o instalație de tratare a deșeurilor, sau până la maximum 48 de ore, iar în cazul deșeurilor rezultate din </w:t>
        </w:r>
      </w:ins>
      <w:ins w:id="2659" w:author="Tatiana TUGUI" w:date="2022-06-23T13:45:00Z">
        <w:r w:rsidR="000A3F90" w:rsidRPr="00260DCB">
          <w:rPr>
            <w:rFonts w:ascii="Times New Roman" w:hAnsi="Times New Roman" w:cs="Times New Roman"/>
            <w:sz w:val="24"/>
            <w:szCs w:val="24"/>
            <w:rPrChange w:id="2660" w:author="Tatiana TUGUI" w:date="2023-02-21T15:29:00Z">
              <w:rPr>
                <w:rFonts w:ascii="Times New Roman" w:hAnsi="Times New Roman" w:cs="Times New Roman"/>
                <w:sz w:val="24"/>
                <w:szCs w:val="24"/>
              </w:rPr>
            </w:rPrChange>
          </w:rPr>
          <w:t>activități de asistență medicală sau veterinară</w:t>
        </w:r>
      </w:ins>
    </w:p>
    <w:p w14:paraId="015E9DA1" w14:textId="33572DD7" w:rsidR="008855F3" w:rsidRPr="00260DCB" w:rsidRDefault="008855F3">
      <w:pPr>
        <w:spacing w:after="0"/>
        <w:rPr>
          <w:ins w:id="2661" w:author="Tatiana TUGUI" w:date="2022-05-24T09:11:00Z"/>
          <w:rFonts w:cs="Times New Roman"/>
          <w:szCs w:val="24"/>
          <w:lang w:val="ro-RO"/>
          <w:rPrChange w:id="2662" w:author="Tatiana TUGUI" w:date="2023-02-21T15:29:00Z">
            <w:rPr>
              <w:ins w:id="2663" w:author="Tatiana TUGUI" w:date="2022-05-24T09:11:00Z"/>
              <w:rFonts w:cs="Times New Roman"/>
              <w:szCs w:val="24"/>
              <w:lang w:val="ro-RO"/>
            </w:rPr>
          </w:rPrChange>
        </w:rPr>
        <w:pPrChange w:id="2664" w:author="Tatiana TUGUI" w:date="2022-05-24T09:15:00Z">
          <w:pPr>
            <w:pStyle w:val="Heading2"/>
          </w:pPr>
        </w:pPrChange>
      </w:pPr>
      <w:ins w:id="2665" w:author="Tatiana TUGUI" w:date="2022-05-24T09:11:00Z">
        <w:r w:rsidRPr="00260DCB">
          <w:rPr>
            <w:rFonts w:ascii="Times New Roman" w:hAnsi="Times New Roman" w:cs="Times New Roman"/>
            <w:sz w:val="24"/>
            <w:szCs w:val="24"/>
            <w:lang w:val="ro-RO"/>
            <w:rPrChange w:id="2666" w:author="Tatiana TUGUI" w:date="2023-02-21T15:29:00Z">
              <w:rPr>
                <w:lang w:val="ro-RO"/>
              </w:rPr>
            </w:rPrChange>
          </w:rPr>
          <w:lastRenderedPageBreak/>
          <w:t>sau alte deșeuri biologice, până la maximum 24 de ore.</w:t>
        </w:r>
      </w:ins>
    </w:p>
    <w:p w14:paraId="25D1E4D5" w14:textId="77777777" w:rsidR="008855F3" w:rsidRPr="00260DCB" w:rsidRDefault="008855F3">
      <w:pPr>
        <w:spacing w:after="0"/>
        <w:rPr>
          <w:ins w:id="2667" w:author="Tatiana TUGUI" w:date="2022-05-24T09:11:00Z"/>
          <w:rFonts w:cs="Times New Roman"/>
          <w:szCs w:val="24"/>
          <w:lang w:val="ro-RO"/>
          <w:rPrChange w:id="2668" w:author="Tatiana TUGUI" w:date="2023-02-21T15:29:00Z">
            <w:rPr>
              <w:ins w:id="2669" w:author="Tatiana TUGUI" w:date="2022-05-24T09:11:00Z"/>
              <w:rFonts w:cs="Times New Roman"/>
              <w:szCs w:val="24"/>
              <w:lang w:val="ro-RO"/>
            </w:rPr>
          </w:rPrChange>
        </w:rPr>
        <w:pPrChange w:id="2670" w:author="Tatiana TUGUI" w:date="2022-05-24T09:15:00Z">
          <w:pPr>
            <w:pStyle w:val="Heading2"/>
          </w:pPr>
        </w:pPrChange>
      </w:pPr>
      <w:ins w:id="2671" w:author="Tatiana TUGUI" w:date="2022-05-24T09:11:00Z">
        <w:r w:rsidRPr="00260DCB">
          <w:rPr>
            <w:rFonts w:ascii="Times New Roman" w:hAnsi="Times New Roman" w:cs="Times New Roman"/>
            <w:sz w:val="24"/>
            <w:szCs w:val="24"/>
            <w:lang w:val="ro-RO"/>
            <w:rPrChange w:id="2672" w:author="Tatiana TUGUI" w:date="2023-02-21T15:29:00Z">
              <w:rPr>
                <w:lang w:val="ro-RO"/>
              </w:rPr>
            </w:rPrChange>
          </w:rPr>
          <w:t>(5) Deșeurile pot fi acceptate numai într-o instalație mobilă de colectare a deșeurilor de la producătorul lor și nu pot fi transferate dintr-o instalație mobilă de colectare a deșeurilor într-o altă instalație mobilă autorizată pentru gestionarea deșeurilor.</w:t>
        </w:r>
      </w:ins>
    </w:p>
    <w:p w14:paraId="2377B073" w14:textId="52D3593E" w:rsidR="009D1AA3" w:rsidRPr="00260DCB" w:rsidRDefault="008855F3">
      <w:pPr>
        <w:spacing w:after="0"/>
        <w:rPr>
          <w:ins w:id="2673" w:author="Tatiana TUGUI" w:date="2023-02-07T10:19:00Z"/>
          <w:rFonts w:cs="Times New Roman"/>
          <w:szCs w:val="24"/>
          <w:lang w:val="ro-RO"/>
          <w:rPrChange w:id="2674" w:author="Tatiana TUGUI" w:date="2023-02-21T15:29:00Z">
            <w:rPr>
              <w:ins w:id="2675" w:author="Tatiana TUGUI" w:date="2023-02-07T10:19:00Z"/>
              <w:rFonts w:cs="Times New Roman"/>
              <w:szCs w:val="24"/>
              <w:lang w:val="ro-RO"/>
            </w:rPr>
          </w:rPrChange>
        </w:rPr>
        <w:pPrChange w:id="2676" w:author="Tatiana TUGUI" w:date="2022-05-24T09:15:00Z">
          <w:pPr>
            <w:pStyle w:val="Heading2"/>
          </w:pPr>
        </w:pPrChange>
      </w:pPr>
      <w:ins w:id="2677" w:author="Tatiana TUGUI" w:date="2022-05-24T09:11:00Z">
        <w:r w:rsidRPr="00260DCB">
          <w:rPr>
            <w:rFonts w:ascii="Times New Roman" w:hAnsi="Times New Roman" w:cs="Times New Roman"/>
            <w:sz w:val="24"/>
            <w:szCs w:val="24"/>
            <w:lang w:val="ro-RO"/>
            <w:rPrChange w:id="2678" w:author="Tatiana TUGUI" w:date="2023-02-21T15:29:00Z">
              <w:rPr>
                <w:lang w:val="ro-RO"/>
              </w:rPr>
            </w:rPrChange>
          </w:rPr>
          <w:t xml:space="preserve">(6) </w:t>
        </w:r>
      </w:ins>
      <w:ins w:id="2679" w:author="Tatiana TUGUI" w:date="2022-07-13T12:55:00Z">
        <w:r w:rsidR="009D1AA3" w:rsidRPr="00260DCB">
          <w:rPr>
            <w:rFonts w:ascii="Times New Roman" w:hAnsi="Times New Roman" w:cs="Times New Roman"/>
            <w:sz w:val="24"/>
            <w:szCs w:val="24"/>
            <w:lang w:val="ro-RO"/>
            <w:rPrChange w:id="2680" w:author="Tatiana TUGUI" w:date="2023-02-21T15:29:00Z">
              <w:rPr>
                <w:rFonts w:cs="Times New Roman"/>
                <w:szCs w:val="24"/>
                <w:lang w:val="ro-RO"/>
              </w:rPr>
            </w:rPrChange>
          </w:rPr>
          <w:t>A</w:t>
        </w:r>
      </w:ins>
      <w:ins w:id="2681" w:author="Tatiana TUGUI" w:date="2022-07-13T12:52:00Z">
        <w:r w:rsidR="009D1AA3" w:rsidRPr="00260DCB">
          <w:rPr>
            <w:rFonts w:ascii="Times New Roman" w:hAnsi="Times New Roman" w:cs="Times New Roman"/>
            <w:sz w:val="24"/>
            <w:szCs w:val="24"/>
            <w:lang w:val="ro-RO"/>
            <w:rPrChange w:id="2682" w:author="Tatiana TUGUI" w:date="2023-02-21T15:29:00Z">
              <w:rPr>
                <w:rFonts w:cs="Times New Roman"/>
                <w:szCs w:val="24"/>
                <w:lang w:val="ro-RO"/>
              </w:rPr>
            </w:rPrChange>
          </w:rPr>
          <w:t>ctivitatea de colectare a deșeurilor</w:t>
        </w:r>
      </w:ins>
      <w:ins w:id="2683" w:author="Tatiana TUGUI" w:date="2022-07-13T12:54:00Z">
        <w:r w:rsidR="009D1AA3" w:rsidRPr="00260DCB">
          <w:rPr>
            <w:rFonts w:ascii="Times New Roman" w:hAnsi="Times New Roman" w:cs="Times New Roman"/>
            <w:sz w:val="24"/>
            <w:szCs w:val="24"/>
            <w:lang w:val="ro-RO"/>
            <w:rPrChange w:id="2684" w:author="Tatiana TUGUI" w:date="2023-02-21T15:29:00Z">
              <w:rPr>
                <w:rFonts w:cs="Times New Roman"/>
                <w:szCs w:val="24"/>
                <w:lang w:val="ro-RO"/>
              </w:rPr>
            </w:rPrChange>
          </w:rPr>
          <w:t xml:space="preserve"> municipale și a deșeurilor periculoase include și acțiunea de</w:t>
        </w:r>
      </w:ins>
      <w:ins w:id="2685" w:author="Tatiana TUGUI" w:date="2022-07-13T12:55:00Z">
        <w:r w:rsidR="009D1AA3" w:rsidRPr="00260DCB">
          <w:rPr>
            <w:rFonts w:ascii="Times New Roman" w:hAnsi="Times New Roman" w:cs="Times New Roman"/>
            <w:sz w:val="24"/>
            <w:szCs w:val="24"/>
            <w:lang w:val="ro-RO"/>
            <w:rPrChange w:id="2686" w:author="Tatiana TUGUI" w:date="2023-02-21T15:29:00Z">
              <w:rPr>
                <w:rFonts w:cs="Times New Roman"/>
                <w:szCs w:val="24"/>
                <w:lang w:val="ro-RO"/>
              </w:rPr>
            </w:rPrChange>
          </w:rPr>
          <w:t xml:space="preserve"> </w:t>
        </w:r>
      </w:ins>
      <w:ins w:id="2687" w:author="Tatiana TUGUI" w:date="2022-07-13T12:54:00Z">
        <w:r w:rsidR="009D1AA3" w:rsidRPr="00260DCB">
          <w:rPr>
            <w:rFonts w:ascii="Times New Roman" w:hAnsi="Times New Roman" w:cs="Times New Roman"/>
            <w:sz w:val="24"/>
            <w:szCs w:val="24"/>
            <w:lang w:val="ro-RO"/>
            <w:rPrChange w:id="2688" w:author="Tatiana TUGUI" w:date="2023-02-21T15:29:00Z">
              <w:rPr>
                <w:rFonts w:cs="Times New Roman"/>
                <w:szCs w:val="24"/>
                <w:lang w:val="ro-RO"/>
              </w:rPr>
            </w:rPrChange>
          </w:rPr>
          <w:t>trasnportare a deșeurilor</w:t>
        </w:r>
      </w:ins>
      <w:ins w:id="2689" w:author="Tatiana TUGUI" w:date="2022-07-13T12:59:00Z">
        <w:r w:rsidR="00C0307D" w:rsidRPr="00260DCB">
          <w:rPr>
            <w:rFonts w:ascii="Times New Roman" w:hAnsi="Times New Roman" w:cs="Times New Roman"/>
            <w:sz w:val="24"/>
            <w:szCs w:val="24"/>
            <w:lang w:val="ro-RO"/>
            <w:rPrChange w:id="2690" w:author="Tatiana TUGUI" w:date="2023-02-21T15:29:00Z">
              <w:rPr>
                <w:rFonts w:cs="Times New Roman"/>
                <w:szCs w:val="24"/>
                <w:lang w:val="ro-RO"/>
              </w:rPr>
            </w:rPrChange>
          </w:rPr>
          <w:t xml:space="preserve"> </w:t>
        </w:r>
      </w:ins>
      <w:ins w:id="2691" w:author="Tatiana TUGUI" w:date="2022-07-13T12:58:00Z">
        <w:r w:rsidR="00C0307D" w:rsidRPr="00260DCB">
          <w:rPr>
            <w:rFonts w:ascii="Times New Roman" w:hAnsi="Times New Roman" w:cs="Times New Roman"/>
            <w:sz w:val="24"/>
            <w:szCs w:val="24"/>
            <w:lang w:val="ro-RO"/>
            <w:rPrChange w:id="2692" w:author="Tatiana TUGUI" w:date="2023-02-21T15:29:00Z">
              <w:rPr>
                <w:rFonts w:cs="Times New Roman"/>
                <w:szCs w:val="24"/>
                <w:lang w:val="ro-RO"/>
              </w:rPr>
            </w:rPrChange>
          </w:rPr>
          <w:t xml:space="preserve">către o </w:t>
        </w:r>
      </w:ins>
      <w:ins w:id="2693" w:author="Tatiana TUGUI" w:date="2022-07-13T12:59:00Z">
        <w:r w:rsidR="00C0307D" w:rsidRPr="00260DCB">
          <w:rPr>
            <w:rFonts w:ascii="Times New Roman" w:hAnsi="Times New Roman" w:cs="Times New Roman"/>
            <w:sz w:val="24"/>
            <w:szCs w:val="24"/>
            <w:lang w:val="ro-RO"/>
            <w:rPrChange w:id="2694" w:author="Tatiana TUGUI" w:date="2023-02-21T15:29:00Z">
              <w:rPr>
                <w:rFonts w:cs="Times New Roman"/>
                <w:szCs w:val="24"/>
                <w:lang w:val="ro-RO"/>
              </w:rPr>
            </w:rPrChange>
          </w:rPr>
          <w:t xml:space="preserve">instalație autorizată pentru </w:t>
        </w:r>
      </w:ins>
      <w:ins w:id="2695" w:author="Tatiana TUGUI" w:date="2023-01-25T11:13:00Z">
        <w:r w:rsidR="00C52AC4" w:rsidRPr="00260DCB">
          <w:rPr>
            <w:rFonts w:ascii="Times New Roman" w:hAnsi="Times New Roman" w:cs="Times New Roman"/>
            <w:sz w:val="24"/>
            <w:szCs w:val="24"/>
            <w:lang w:val="ro-RO"/>
            <w:rPrChange w:id="2696" w:author="Tatiana TUGUI" w:date="2023-02-21T15:29:00Z">
              <w:rPr>
                <w:rFonts w:cs="Times New Roman"/>
                <w:szCs w:val="24"/>
                <w:lang w:val="ro-RO"/>
              </w:rPr>
            </w:rPrChange>
          </w:rPr>
          <w:t xml:space="preserve">tratarea </w:t>
        </w:r>
      </w:ins>
      <w:ins w:id="2697" w:author="Tatiana TUGUI" w:date="2022-07-13T12:59:00Z">
        <w:r w:rsidR="00C0307D" w:rsidRPr="00260DCB">
          <w:rPr>
            <w:rFonts w:ascii="Times New Roman" w:hAnsi="Times New Roman" w:cs="Times New Roman"/>
            <w:sz w:val="24"/>
            <w:szCs w:val="24"/>
            <w:lang w:val="ro-RO"/>
            <w:rPrChange w:id="2698" w:author="Tatiana TUGUI" w:date="2023-02-21T15:29:00Z">
              <w:rPr>
                <w:rFonts w:cs="Times New Roman"/>
                <w:szCs w:val="24"/>
                <w:lang w:val="ro-RO"/>
              </w:rPr>
            </w:rPrChange>
          </w:rPr>
          <w:t>deșeurilor</w:t>
        </w:r>
      </w:ins>
      <w:ins w:id="2699" w:author="Tatiana TUGUI" w:date="2023-02-07T15:06:00Z">
        <w:r w:rsidR="009646E3" w:rsidRPr="00260DCB">
          <w:rPr>
            <w:rFonts w:ascii="Times New Roman" w:hAnsi="Times New Roman" w:cs="Times New Roman"/>
            <w:sz w:val="24"/>
            <w:szCs w:val="24"/>
            <w:lang w:val="ro-RO"/>
            <w:rPrChange w:id="2700" w:author="Tatiana TUGUI" w:date="2023-02-21T15:29:00Z">
              <w:rPr>
                <w:rFonts w:cs="Times New Roman"/>
                <w:szCs w:val="24"/>
                <w:highlight w:val="yellow"/>
                <w:lang w:val="ro-RO"/>
              </w:rPr>
            </w:rPrChange>
          </w:rPr>
          <w:t>, în baza de contract</w:t>
        </w:r>
      </w:ins>
      <w:ins w:id="2701" w:author="Tatiana TUGUI" w:date="2022-07-13T12:54:00Z">
        <w:r w:rsidR="009D1AA3" w:rsidRPr="00260DCB">
          <w:rPr>
            <w:rFonts w:ascii="Times New Roman" w:hAnsi="Times New Roman" w:cs="Times New Roman"/>
            <w:sz w:val="24"/>
            <w:szCs w:val="24"/>
            <w:lang w:val="ro-RO"/>
            <w:rPrChange w:id="2702" w:author="Tatiana TUGUI" w:date="2023-02-21T15:29:00Z">
              <w:rPr>
                <w:rFonts w:cs="Times New Roman"/>
                <w:szCs w:val="24"/>
                <w:lang w:val="ro-RO"/>
              </w:rPr>
            </w:rPrChange>
          </w:rPr>
          <w:t>.</w:t>
        </w:r>
      </w:ins>
      <w:ins w:id="2703" w:author="Tatiana TUGUI" w:date="2023-01-25T12:57:00Z">
        <w:r w:rsidR="001D0C04" w:rsidRPr="00260DCB">
          <w:rPr>
            <w:rFonts w:ascii="Times New Roman" w:hAnsi="Times New Roman" w:cs="Times New Roman"/>
            <w:sz w:val="24"/>
            <w:szCs w:val="24"/>
            <w:lang w:val="ro-RO"/>
            <w:rPrChange w:id="2704" w:author="Tatiana TUGUI" w:date="2023-02-21T15:29:00Z">
              <w:rPr>
                <w:rFonts w:cs="Times New Roman"/>
                <w:szCs w:val="24"/>
                <w:lang w:val="ro-RO"/>
              </w:rPr>
            </w:rPrChange>
          </w:rPr>
          <w:t xml:space="preserve"> </w:t>
        </w:r>
      </w:ins>
      <w:ins w:id="2705" w:author="Tatiana TUGUI" w:date="2023-01-24T17:23:00Z">
        <w:r w:rsidR="00116253" w:rsidRPr="00260DCB">
          <w:rPr>
            <w:rFonts w:ascii="Times New Roman" w:hAnsi="Times New Roman" w:cs="Times New Roman"/>
            <w:sz w:val="24"/>
            <w:szCs w:val="24"/>
            <w:lang w:val="ro-RO"/>
            <w:rPrChange w:id="2706" w:author="Tatiana TUGUI" w:date="2023-02-21T15:29:00Z">
              <w:rPr>
                <w:rFonts w:cs="Times New Roman"/>
                <w:szCs w:val="24"/>
                <w:lang w:val="ro-RO"/>
              </w:rPr>
            </w:rPrChange>
          </w:rPr>
          <w:t xml:space="preserve"> </w:t>
        </w:r>
      </w:ins>
    </w:p>
    <w:p w14:paraId="4ABB762A" w14:textId="27657886" w:rsidR="00FB7B4D" w:rsidRPr="00260DCB" w:rsidRDefault="00FB7B4D">
      <w:pPr>
        <w:spacing w:after="0"/>
        <w:rPr>
          <w:ins w:id="2707" w:author="Tatiana TUGUI" w:date="2022-07-13T12:52:00Z"/>
          <w:rFonts w:cs="Times New Roman"/>
          <w:szCs w:val="24"/>
          <w:lang w:val="ro-RO"/>
          <w:rPrChange w:id="2708" w:author="Tatiana TUGUI" w:date="2023-02-21T15:29:00Z">
            <w:rPr>
              <w:ins w:id="2709" w:author="Tatiana TUGUI" w:date="2022-07-13T12:52:00Z"/>
              <w:rFonts w:cs="Times New Roman"/>
              <w:szCs w:val="24"/>
              <w:lang w:val="ro-RO"/>
            </w:rPr>
          </w:rPrChange>
        </w:rPr>
        <w:pPrChange w:id="2710" w:author="Tatiana TUGUI" w:date="2022-05-24T09:15:00Z">
          <w:pPr>
            <w:pStyle w:val="Heading2"/>
          </w:pPr>
        </w:pPrChange>
      </w:pPr>
      <w:ins w:id="2711" w:author="Tatiana TUGUI" w:date="2023-02-07T10:19:00Z">
        <w:r w:rsidRPr="00260DCB">
          <w:rPr>
            <w:rFonts w:ascii="Times New Roman" w:hAnsi="Times New Roman" w:cs="Times New Roman"/>
            <w:sz w:val="24"/>
            <w:szCs w:val="24"/>
            <w:lang w:val="en-US"/>
            <w:rPrChange w:id="2712" w:author="Tatiana TUGUI" w:date="2023-02-21T15:29:00Z">
              <w:rPr>
                <w:rFonts w:cs="Times New Roman"/>
                <w:szCs w:val="24"/>
                <w:lang w:val="en-US"/>
              </w:rPr>
            </w:rPrChange>
          </w:rPr>
          <w:t>(</w:t>
        </w:r>
      </w:ins>
      <w:ins w:id="2713" w:author="Tatiana TUGUI" w:date="2023-02-07T10:20:00Z">
        <w:r w:rsidRPr="00260DCB">
          <w:rPr>
            <w:rFonts w:ascii="Times New Roman" w:hAnsi="Times New Roman" w:cs="Times New Roman"/>
            <w:sz w:val="24"/>
            <w:szCs w:val="24"/>
            <w:lang w:val="en-US"/>
            <w:rPrChange w:id="2714" w:author="Tatiana TUGUI" w:date="2023-02-21T15:29:00Z">
              <w:rPr>
                <w:rFonts w:cs="Times New Roman"/>
                <w:szCs w:val="24"/>
                <w:lang w:val="en-US"/>
              </w:rPr>
            </w:rPrChange>
          </w:rPr>
          <w:t xml:space="preserve">7) </w:t>
        </w:r>
      </w:ins>
      <w:ins w:id="2715" w:author="Tatiana TUGUI" w:date="2023-02-07T10:21:00Z">
        <w:r w:rsidRPr="00260DCB">
          <w:rPr>
            <w:rFonts w:ascii="Times New Roman" w:hAnsi="Times New Roman" w:cs="Times New Roman"/>
            <w:sz w:val="24"/>
            <w:szCs w:val="24"/>
            <w:lang w:val="ro-RO"/>
            <w:rPrChange w:id="2716" w:author="Tatiana TUGUI" w:date="2023-02-21T15:29:00Z">
              <w:rPr>
                <w:rFonts w:cs="Times New Roman"/>
                <w:szCs w:val="24"/>
                <w:lang w:val="ro-RO"/>
              </w:rPr>
            </w:rPrChange>
          </w:rPr>
          <w:t xml:space="preserve">Operatorul poate desfășura activitatea de colectare a deșeurilor </w:t>
        </w:r>
      </w:ins>
      <w:ins w:id="2717" w:author="Tatiana TUGUI" w:date="2023-02-07T10:19:00Z">
        <w:r w:rsidRPr="00260DCB">
          <w:rPr>
            <w:rFonts w:ascii="Times New Roman" w:hAnsi="Times New Roman" w:cs="Times New Roman"/>
            <w:sz w:val="24"/>
            <w:szCs w:val="24"/>
            <w:lang w:val="en-US"/>
            <w:rPrChange w:id="2718" w:author="Tatiana TUGUI" w:date="2023-02-21T15:29:00Z">
              <w:rPr>
                <w:rFonts w:cs="Times New Roman"/>
                <w:szCs w:val="24"/>
                <w:lang w:val="en-US"/>
              </w:rPr>
            </w:rPrChange>
          </w:rPr>
          <w:t xml:space="preserve">de metale feroase şi neferoase </w:t>
        </w:r>
      </w:ins>
      <w:ins w:id="2719" w:author="Tatiana TUGUI" w:date="2023-02-07T10:22:00Z">
        <w:r w:rsidRPr="00260DCB">
          <w:rPr>
            <w:rFonts w:ascii="Times New Roman" w:hAnsi="Times New Roman" w:cs="Times New Roman"/>
            <w:sz w:val="24"/>
            <w:szCs w:val="24"/>
            <w:lang w:val="en-US"/>
            <w:rPrChange w:id="2720" w:author="Tatiana TUGUI" w:date="2023-02-21T15:29:00Z">
              <w:rPr>
                <w:rFonts w:cs="Times New Roman"/>
                <w:szCs w:val="24"/>
                <w:lang w:val="en-US"/>
              </w:rPr>
            </w:rPrChange>
          </w:rPr>
          <w:t xml:space="preserve">numai dacă deține </w:t>
        </w:r>
      </w:ins>
      <w:ins w:id="2721" w:author="Tatiana TUGUI" w:date="2023-02-07T10:23:00Z">
        <w:r w:rsidRPr="00260DCB">
          <w:rPr>
            <w:rFonts w:ascii="Times New Roman" w:hAnsi="Times New Roman" w:cs="Times New Roman"/>
            <w:bCs/>
            <w:sz w:val="24"/>
            <w:szCs w:val="24"/>
            <w:lang w:val="ro-RO"/>
            <w:rPrChange w:id="2722" w:author="Tatiana TUGUI" w:date="2023-02-21T15:29:00Z">
              <w:rPr>
                <w:rFonts w:cs="Times New Roman"/>
                <w:bCs/>
                <w:szCs w:val="24"/>
                <w:lang w:val="ro-RO"/>
              </w:rPr>
            </w:rPrChange>
          </w:rPr>
          <w:t>contract cu o instalație</w:t>
        </w:r>
      </w:ins>
      <w:ins w:id="2723" w:author="Tatiana TUGUI" w:date="2023-02-07T10:19:00Z">
        <w:r w:rsidRPr="00260DCB">
          <w:rPr>
            <w:rFonts w:ascii="Times New Roman" w:hAnsi="Times New Roman" w:cs="Times New Roman"/>
            <w:sz w:val="24"/>
            <w:szCs w:val="24"/>
            <w:lang w:val="en-US"/>
            <w:rPrChange w:id="2724" w:author="Tatiana TUGUI" w:date="2023-02-21T15:29:00Z">
              <w:rPr>
                <w:rFonts w:cs="Times New Roman"/>
                <w:szCs w:val="24"/>
                <w:lang w:val="en-US"/>
              </w:rPr>
            </w:rPrChange>
          </w:rPr>
          <w:t xml:space="preserve"> </w:t>
        </w:r>
      </w:ins>
      <w:ins w:id="2725" w:author="Tatiana TUGUI" w:date="2023-02-07T10:24:00Z">
        <w:r w:rsidR="00FB3607" w:rsidRPr="00260DCB">
          <w:rPr>
            <w:rFonts w:ascii="Times New Roman" w:hAnsi="Times New Roman" w:cs="Times New Roman"/>
            <w:sz w:val="24"/>
            <w:szCs w:val="24"/>
            <w:lang w:val="en-US"/>
            <w:rPrChange w:id="2726" w:author="Tatiana TUGUI" w:date="2023-02-21T15:29:00Z">
              <w:rPr>
                <w:rFonts w:cs="Times New Roman"/>
                <w:szCs w:val="24"/>
                <w:lang w:val="en-US"/>
              </w:rPr>
            </w:rPrChange>
          </w:rPr>
          <w:t xml:space="preserve">autoriztă </w:t>
        </w:r>
      </w:ins>
      <w:ins w:id="2727" w:author="Tatiana TUGUI" w:date="2023-02-07T10:19:00Z">
        <w:r w:rsidRPr="00260DCB">
          <w:rPr>
            <w:rFonts w:ascii="Times New Roman" w:hAnsi="Times New Roman" w:cs="Times New Roman"/>
            <w:sz w:val="24"/>
            <w:szCs w:val="24"/>
            <w:lang w:val="en-US"/>
            <w:rPrChange w:id="2728" w:author="Tatiana TUGUI" w:date="2023-02-21T15:29:00Z">
              <w:rPr>
                <w:rFonts w:cs="Times New Roman"/>
                <w:szCs w:val="24"/>
                <w:lang w:val="en-US"/>
              </w:rPr>
            </w:rPrChange>
          </w:rPr>
          <w:t xml:space="preserve">pentru </w:t>
        </w:r>
      </w:ins>
      <w:ins w:id="2729" w:author="Tatiana TUGUI" w:date="2023-02-07T10:24:00Z">
        <w:r w:rsidR="00FB3607" w:rsidRPr="00260DCB">
          <w:rPr>
            <w:rFonts w:ascii="Times New Roman" w:hAnsi="Times New Roman" w:cs="Times New Roman"/>
            <w:sz w:val="24"/>
            <w:szCs w:val="24"/>
            <w:lang w:val="en-US"/>
            <w:rPrChange w:id="2730" w:author="Tatiana TUGUI" w:date="2023-02-21T15:29:00Z">
              <w:rPr>
                <w:rFonts w:cs="Times New Roman"/>
                <w:szCs w:val="24"/>
                <w:lang w:val="en-US"/>
              </w:rPr>
            </w:rPrChange>
          </w:rPr>
          <w:t>tratar</w:t>
        </w:r>
      </w:ins>
      <w:ins w:id="2731" w:author="Tatiana TUGUI" w:date="2023-02-07T10:25:00Z">
        <w:r w:rsidR="00FB3607" w:rsidRPr="00260DCB">
          <w:rPr>
            <w:rFonts w:ascii="Times New Roman" w:hAnsi="Times New Roman" w:cs="Times New Roman"/>
            <w:sz w:val="24"/>
            <w:szCs w:val="24"/>
            <w:lang w:val="en-US"/>
            <w:rPrChange w:id="2732" w:author="Tatiana TUGUI" w:date="2023-02-21T15:29:00Z">
              <w:rPr>
                <w:rFonts w:cs="Times New Roman"/>
                <w:szCs w:val="24"/>
                <w:lang w:val="en-US"/>
              </w:rPr>
            </w:rPrChange>
          </w:rPr>
          <w:t>e</w:t>
        </w:r>
      </w:ins>
      <w:ins w:id="2733" w:author="Tatiana TUGUI" w:date="2023-02-07T10:24:00Z">
        <w:r w:rsidR="00FB3607" w:rsidRPr="00260DCB">
          <w:rPr>
            <w:rFonts w:ascii="Times New Roman" w:hAnsi="Times New Roman" w:cs="Times New Roman"/>
            <w:sz w:val="24"/>
            <w:szCs w:val="24"/>
            <w:lang w:val="en-US"/>
            <w:rPrChange w:id="2734" w:author="Tatiana TUGUI" w:date="2023-02-21T15:29:00Z">
              <w:rPr>
                <w:rFonts w:cs="Times New Roman"/>
                <w:szCs w:val="24"/>
                <w:lang w:val="en-US"/>
              </w:rPr>
            </w:rPrChange>
          </w:rPr>
          <w:t>a</w:t>
        </w:r>
      </w:ins>
      <w:ins w:id="2735" w:author="Tatiana TUGUI" w:date="2023-02-07T10:19:00Z">
        <w:r w:rsidR="00FB3607" w:rsidRPr="00260DCB">
          <w:rPr>
            <w:rFonts w:ascii="Times New Roman" w:hAnsi="Times New Roman" w:cs="Times New Roman"/>
            <w:sz w:val="24"/>
            <w:szCs w:val="24"/>
            <w:lang w:val="en-US"/>
            <w:rPrChange w:id="2736" w:author="Tatiana TUGUI" w:date="2023-02-21T15:29:00Z">
              <w:rPr>
                <w:rFonts w:cs="Times New Roman"/>
                <w:szCs w:val="24"/>
                <w:lang w:val="en-US"/>
              </w:rPr>
            </w:rPrChange>
          </w:rPr>
          <w:t xml:space="preserve"> deşeuri</w:t>
        </w:r>
      </w:ins>
      <w:ins w:id="2737" w:author="Tatiana TUGUI" w:date="2023-02-07T10:26:00Z">
        <w:r w:rsidR="00FB3607" w:rsidRPr="00260DCB">
          <w:rPr>
            <w:rFonts w:ascii="Times New Roman" w:hAnsi="Times New Roman" w:cs="Times New Roman"/>
            <w:sz w:val="24"/>
            <w:szCs w:val="24"/>
            <w:lang w:val="en-US"/>
            <w:rPrChange w:id="2738" w:author="Tatiana TUGUI" w:date="2023-02-21T15:29:00Z">
              <w:rPr>
                <w:rFonts w:cs="Times New Roman"/>
                <w:szCs w:val="24"/>
                <w:lang w:val="en-US"/>
              </w:rPr>
            </w:rPrChange>
          </w:rPr>
          <w:t>lor</w:t>
        </w:r>
      </w:ins>
      <w:ins w:id="2739" w:author="Tatiana TUGUI" w:date="2023-02-07T10:27:00Z">
        <w:r w:rsidR="00FB3607" w:rsidRPr="00260DCB">
          <w:rPr>
            <w:rFonts w:ascii="Times New Roman" w:hAnsi="Times New Roman" w:cs="Times New Roman"/>
            <w:sz w:val="24"/>
            <w:szCs w:val="24"/>
            <w:lang w:val="en-US"/>
            <w:rPrChange w:id="2740" w:author="Tatiana TUGUI" w:date="2023-02-21T15:29:00Z">
              <w:rPr>
                <w:rFonts w:cs="Times New Roman"/>
                <w:szCs w:val="24"/>
                <w:lang w:val="en-US"/>
              </w:rPr>
            </w:rPrChange>
          </w:rPr>
          <w:t xml:space="preserve"> și</w:t>
        </w:r>
      </w:ins>
      <w:ins w:id="2741" w:author="Tatiana TUGUI" w:date="2023-02-07T10:26:00Z">
        <w:r w:rsidR="00FB3607" w:rsidRPr="00260DCB">
          <w:rPr>
            <w:rFonts w:ascii="Times New Roman" w:hAnsi="Times New Roman" w:cs="Times New Roman"/>
            <w:sz w:val="24"/>
            <w:szCs w:val="24"/>
            <w:lang w:val="en-US"/>
            <w:rPrChange w:id="2742" w:author="Tatiana TUGUI" w:date="2023-02-21T15:29:00Z">
              <w:rPr>
                <w:rFonts w:cs="Times New Roman"/>
                <w:szCs w:val="24"/>
                <w:lang w:val="en-US"/>
              </w:rPr>
            </w:rPrChange>
          </w:rPr>
          <w:t xml:space="preserve"> </w:t>
        </w:r>
      </w:ins>
      <w:ins w:id="2743" w:author="Tatiana TUGUI" w:date="2023-02-07T10:29:00Z">
        <w:r w:rsidR="00FB3607" w:rsidRPr="00260DCB">
          <w:rPr>
            <w:rFonts w:ascii="Times New Roman" w:hAnsi="Times New Roman" w:cs="Times New Roman"/>
            <w:sz w:val="24"/>
            <w:szCs w:val="24"/>
            <w:lang w:val="en-US"/>
            <w:rPrChange w:id="2744" w:author="Tatiana TUGUI" w:date="2023-02-21T15:29:00Z">
              <w:rPr>
                <w:rFonts w:cs="Times New Roman"/>
                <w:szCs w:val="24"/>
                <w:lang w:val="en-US"/>
              </w:rPr>
            </w:rPrChange>
          </w:rPr>
          <w:t>respectă prevederile</w:t>
        </w:r>
      </w:ins>
      <w:ins w:id="2745" w:author="Tatiana TUGUI" w:date="2023-02-07T10:27:00Z">
        <w:r w:rsidR="00FB3607" w:rsidRPr="00260DCB">
          <w:rPr>
            <w:rFonts w:ascii="Times New Roman" w:hAnsi="Times New Roman" w:cs="Times New Roman"/>
            <w:sz w:val="24"/>
            <w:szCs w:val="24"/>
            <w:lang w:val="en-US"/>
            <w:rPrChange w:id="2746" w:author="Tatiana TUGUI" w:date="2023-02-21T15:29:00Z">
              <w:rPr>
                <w:rFonts w:cs="Times New Roman"/>
                <w:szCs w:val="24"/>
                <w:lang w:val="en-US"/>
              </w:rPr>
            </w:rPrChange>
          </w:rPr>
          <w:t xml:space="preserve"> art.61</w:t>
        </w:r>
        <w:r w:rsidR="00FB3607" w:rsidRPr="00260DCB">
          <w:rPr>
            <w:rFonts w:ascii="Times New Roman" w:hAnsi="Times New Roman" w:cs="Times New Roman"/>
            <w:bCs/>
            <w:sz w:val="24"/>
            <w:szCs w:val="24"/>
            <w:lang w:val="ro-RO"/>
            <w:rPrChange w:id="2747" w:author="Tatiana TUGUI" w:date="2023-02-21T15:29:00Z">
              <w:rPr>
                <w:rFonts w:cs="Times New Roman"/>
                <w:bCs/>
                <w:szCs w:val="24"/>
                <w:lang w:val="ro-RO"/>
              </w:rPr>
            </w:rPrChange>
          </w:rPr>
          <w:t>.</w:t>
        </w:r>
      </w:ins>
    </w:p>
    <w:p w14:paraId="3FA66FA0" w14:textId="45C2181C" w:rsidR="008E311D" w:rsidRPr="00260DCB" w:rsidRDefault="00FB3607">
      <w:pPr>
        <w:spacing w:after="0"/>
        <w:rPr>
          <w:ins w:id="2748" w:author="Tatiana TUGUI" w:date="2023-02-07T10:19:00Z"/>
          <w:rFonts w:cs="Times New Roman"/>
          <w:szCs w:val="24"/>
          <w:lang w:val="ro-RO"/>
          <w:rPrChange w:id="2749" w:author="Tatiana TUGUI" w:date="2023-02-21T15:29:00Z">
            <w:rPr>
              <w:ins w:id="2750" w:author="Tatiana TUGUI" w:date="2023-02-07T10:19:00Z"/>
              <w:rFonts w:cs="Times New Roman"/>
              <w:szCs w:val="24"/>
              <w:lang w:val="ro-RO"/>
            </w:rPr>
          </w:rPrChange>
        </w:rPr>
        <w:pPrChange w:id="2751" w:author="Tatiana TUGUI" w:date="2022-05-24T09:15:00Z">
          <w:pPr>
            <w:pStyle w:val="Heading2"/>
          </w:pPr>
        </w:pPrChange>
      </w:pPr>
      <w:ins w:id="2752" w:author="Tatiana TUGUI" w:date="2022-07-13T12:52:00Z">
        <w:r w:rsidRPr="00260DCB">
          <w:rPr>
            <w:rFonts w:ascii="Times New Roman" w:hAnsi="Times New Roman" w:cs="Times New Roman"/>
            <w:sz w:val="24"/>
            <w:szCs w:val="24"/>
            <w:lang w:val="ro-RO"/>
            <w:rPrChange w:id="2753" w:author="Tatiana TUGUI" w:date="2023-02-21T15:29:00Z">
              <w:rPr>
                <w:rFonts w:cs="Times New Roman"/>
                <w:szCs w:val="24"/>
                <w:lang w:val="ro-RO"/>
              </w:rPr>
            </w:rPrChange>
          </w:rPr>
          <w:t>(8</w:t>
        </w:r>
        <w:r w:rsidR="009D1AA3" w:rsidRPr="00260DCB">
          <w:rPr>
            <w:rFonts w:ascii="Times New Roman" w:hAnsi="Times New Roman" w:cs="Times New Roman"/>
            <w:sz w:val="24"/>
            <w:szCs w:val="24"/>
            <w:lang w:val="ro-RO"/>
            <w:rPrChange w:id="2754" w:author="Tatiana TUGUI" w:date="2023-02-21T15:29:00Z">
              <w:rPr>
                <w:rFonts w:cs="Times New Roman"/>
                <w:szCs w:val="24"/>
                <w:lang w:val="ro-RO"/>
              </w:rPr>
            </w:rPrChange>
          </w:rPr>
          <w:t xml:space="preserve">) </w:t>
        </w:r>
      </w:ins>
      <w:ins w:id="2755" w:author="Tatiana TUGUI" w:date="2022-05-24T09:11:00Z">
        <w:r w:rsidR="008855F3" w:rsidRPr="00260DCB">
          <w:rPr>
            <w:rFonts w:ascii="Times New Roman" w:hAnsi="Times New Roman" w:cs="Times New Roman"/>
            <w:sz w:val="24"/>
            <w:szCs w:val="24"/>
            <w:lang w:val="ro-RO"/>
            <w:rPrChange w:id="2756" w:author="Tatiana TUGUI" w:date="2023-02-21T15:29:00Z">
              <w:rPr>
                <w:lang w:val="ro-RO"/>
              </w:rPr>
            </w:rPrChange>
          </w:rPr>
          <w:t>În cazul  transportului transfrontalier de deșeuri, acestea nu pot fi acceptate sau trimise dintr-o instalație mobilă de gestionare a deșeurilor.</w:t>
        </w:r>
      </w:ins>
    </w:p>
    <w:p w14:paraId="1B4DAED8" w14:textId="77777777" w:rsidR="008E311D" w:rsidRPr="00260DCB" w:rsidRDefault="008E311D">
      <w:pPr>
        <w:spacing w:after="0"/>
        <w:rPr>
          <w:ins w:id="2757" w:author="Tatiana TUGUI" w:date="2022-05-24T09:15:00Z"/>
          <w:rFonts w:cs="Times New Roman"/>
          <w:szCs w:val="24"/>
          <w:lang w:val="ro-RO"/>
          <w:rPrChange w:id="2758" w:author="Tatiana TUGUI" w:date="2023-02-21T15:29:00Z">
            <w:rPr>
              <w:ins w:id="2759" w:author="Tatiana TUGUI" w:date="2022-05-24T09:15:00Z"/>
              <w:rFonts w:cs="Times New Roman"/>
              <w:szCs w:val="24"/>
              <w:lang w:val="ro-RO"/>
            </w:rPr>
          </w:rPrChange>
        </w:rPr>
        <w:pPrChange w:id="2760" w:author="Tatiana TUGUI" w:date="2022-05-24T09:15:00Z">
          <w:pPr>
            <w:pStyle w:val="Heading2"/>
          </w:pPr>
        </w:pPrChange>
      </w:pPr>
    </w:p>
    <w:p w14:paraId="61D2ACE9" w14:textId="77777777" w:rsidR="008E311D" w:rsidRPr="00260DCB" w:rsidRDefault="008855F3">
      <w:pPr>
        <w:pStyle w:val="Heading2"/>
        <w:rPr>
          <w:ins w:id="2761" w:author="Tatiana TUGUI" w:date="2022-05-24T09:15:00Z"/>
          <w:lang w:val="ro-RO"/>
          <w:rPrChange w:id="2762" w:author="Tatiana TUGUI" w:date="2023-02-21T15:29:00Z">
            <w:rPr>
              <w:ins w:id="2763" w:author="Tatiana TUGUI" w:date="2022-05-24T09:15:00Z"/>
              <w:lang w:val="ro-RO"/>
            </w:rPr>
          </w:rPrChange>
        </w:rPr>
      </w:pPr>
      <w:ins w:id="2764" w:author="Tatiana TUGUI" w:date="2022-05-24T09:11:00Z">
        <w:r w:rsidRPr="00260DCB">
          <w:rPr>
            <w:b/>
            <w:iCs/>
            <w:lang w:val="ro-RO"/>
            <w:rPrChange w:id="2765" w:author="Tatiana TUGUI" w:date="2023-02-21T15:29:00Z">
              <w:rPr>
                <w:b/>
                <w:iCs/>
                <w:lang w:val="ro-RO"/>
              </w:rPr>
            </w:rPrChange>
          </w:rPr>
          <w:t>Articolul 11</w:t>
        </w:r>
        <w:r w:rsidRPr="00260DCB">
          <w:rPr>
            <w:b/>
            <w:iCs/>
            <w:vertAlign w:val="superscript"/>
            <w:lang w:val="ro-RO"/>
            <w:rPrChange w:id="2766" w:author="Tatiana TUGUI" w:date="2023-02-21T15:29:00Z">
              <w:rPr>
                <w:b/>
                <w:iCs/>
                <w:vertAlign w:val="superscript"/>
                <w:lang w:val="ro-RO"/>
              </w:rPr>
            </w:rPrChange>
          </w:rPr>
          <w:t>2</w:t>
        </w:r>
        <w:r w:rsidRPr="00260DCB">
          <w:rPr>
            <w:iCs/>
            <w:lang w:val="ro-RO"/>
            <w:rPrChange w:id="2767" w:author="Tatiana TUGUI" w:date="2023-02-21T15:29:00Z">
              <w:rPr>
                <w:iCs/>
                <w:lang w:val="ro-RO"/>
              </w:rPr>
            </w:rPrChange>
          </w:rPr>
          <w:t xml:space="preserve">. </w:t>
        </w:r>
        <w:r w:rsidRPr="00260DCB">
          <w:rPr>
            <w:lang w:val="ro-RO"/>
            <w:rPrChange w:id="2768" w:author="Tatiana TUGUI" w:date="2023-02-21T15:29:00Z">
              <w:rPr>
                <w:lang w:val="ro-RO"/>
              </w:rPr>
            </w:rPrChange>
          </w:rPr>
          <w:t>Stocarea deșeurilor</w:t>
        </w:r>
      </w:ins>
    </w:p>
    <w:p w14:paraId="718B949D" w14:textId="131A8E17" w:rsidR="0063694E" w:rsidRPr="00260DCB" w:rsidRDefault="008855F3">
      <w:pPr>
        <w:spacing w:after="0"/>
        <w:rPr>
          <w:ins w:id="2769" w:author="Tatiana TUGUI" w:date="2022-05-25T12:54:00Z"/>
          <w:bCs/>
          <w:lang w:val="ro-RO"/>
          <w:rPrChange w:id="2770" w:author="Tatiana TUGUI" w:date="2023-02-21T15:29:00Z">
            <w:rPr>
              <w:ins w:id="2771" w:author="Tatiana TUGUI" w:date="2022-05-25T12:54:00Z"/>
              <w:bCs/>
              <w:lang w:val="ro-RO"/>
            </w:rPr>
          </w:rPrChange>
        </w:rPr>
        <w:pPrChange w:id="2772" w:author="Tatiana TUGUI" w:date="2022-05-24T09:15:00Z">
          <w:pPr>
            <w:pStyle w:val="Heading2"/>
          </w:pPr>
        </w:pPrChange>
      </w:pPr>
      <w:ins w:id="2773" w:author="Tatiana TUGUI" w:date="2022-05-24T09:11:00Z">
        <w:r w:rsidRPr="00260DCB">
          <w:rPr>
            <w:rFonts w:ascii="Times New Roman" w:eastAsiaTheme="majorEastAsia" w:hAnsi="Times New Roman" w:cstheme="majorBidi"/>
            <w:bCs/>
            <w:sz w:val="24"/>
            <w:szCs w:val="26"/>
            <w:lang w:val="ro-RO"/>
            <w:rPrChange w:id="2774" w:author="Tatiana TUGUI" w:date="2023-02-21T15:29:00Z">
              <w:rPr>
                <w:bCs/>
                <w:lang w:val="ro-RO"/>
              </w:rPr>
            </w:rPrChange>
          </w:rPr>
          <w:t xml:space="preserve">(1) Operatorul poate </w:t>
        </w:r>
        <w:r w:rsidRPr="00260DCB">
          <w:rPr>
            <w:rFonts w:ascii="Times New Roman" w:eastAsiaTheme="majorEastAsia" w:hAnsi="Times New Roman" w:cstheme="majorBidi"/>
            <w:bCs/>
            <w:iCs/>
            <w:sz w:val="24"/>
            <w:szCs w:val="26"/>
            <w:lang w:val="ro-RO"/>
            <w:rPrChange w:id="2775" w:author="Tatiana TUGUI" w:date="2023-02-21T15:29:00Z">
              <w:rPr>
                <w:bCs/>
                <w:iCs/>
                <w:lang w:val="ro-RO"/>
              </w:rPr>
            </w:rPrChange>
          </w:rPr>
          <w:t xml:space="preserve">desfășura activitatea de </w:t>
        </w:r>
        <w:r w:rsidRPr="00260DCB">
          <w:rPr>
            <w:rFonts w:ascii="Times New Roman" w:eastAsiaTheme="majorEastAsia" w:hAnsi="Times New Roman" w:cstheme="majorBidi"/>
            <w:bCs/>
            <w:sz w:val="24"/>
            <w:szCs w:val="26"/>
            <w:lang w:val="ro-RO"/>
            <w:rPrChange w:id="2776" w:author="Tatiana TUGUI" w:date="2023-02-21T15:29:00Z">
              <w:rPr>
                <w:bCs/>
                <w:lang w:val="ro-RO"/>
              </w:rPr>
            </w:rPrChange>
          </w:rPr>
          <w:t>stocare a deșeurilor dacă instalația:</w:t>
        </w:r>
      </w:ins>
    </w:p>
    <w:p w14:paraId="34DF27C6" w14:textId="4D88686B" w:rsidR="008E311D" w:rsidRPr="00260DCB" w:rsidRDefault="008855F3">
      <w:pPr>
        <w:spacing w:after="0"/>
        <w:rPr>
          <w:ins w:id="2777" w:author="Tatiana TUGUI" w:date="2022-05-24T09:15:00Z"/>
          <w:bCs/>
          <w:lang w:val="ro-RO"/>
          <w:rPrChange w:id="2778" w:author="Tatiana TUGUI" w:date="2023-02-21T15:29:00Z">
            <w:rPr>
              <w:ins w:id="2779" w:author="Tatiana TUGUI" w:date="2022-05-24T09:15:00Z"/>
              <w:bCs/>
              <w:lang w:val="ro-RO"/>
            </w:rPr>
          </w:rPrChange>
        </w:rPr>
        <w:pPrChange w:id="2780" w:author="Tatiana TUGUI" w:date="2022-05-24T09:15:00Z">
          <w:pPr>
            <w:pStyle w:val="Heading2"/>
          </w:pPr>
        </w:pPrChange>
      </w:pPr>
      <w:ins w:id="2781" w:author="Tatiana TUGUI" w:date="2022-05-24T09:11:00Z">
        <w:r w:rsidRPr="00260DCB">
          <w:rPr>
            <w:rFonts w:ascii="Times New Roman" w:eastAsiaTheme="majorEastAsia" w:hAnsi="Times New Roman" w:cstheme="majorBidi"/>
            <w:bCs/>
            <w:sz w:val="24"/>
            <w:szCs w:val="26"/>
            <w:lang w:val="ro-RO"/>
            <w:rPrChange w:id="2782" w:author="Tatiana TUGUI" w:date="2023-02-21T15:29:00Z">
              <w:rPr>
                <w:bCs/>
                <w:lang w:val="ro-RO"/>
              </w:rPr>
            </w:rPrChange>
          </w:rPr>
          <w:t>a)</w:t>
        </w:r>
        <w:r w:rsidRPr="00260DCB">
          <w:rPr>
            <w:rFonts w:ascii="Times New Roman" w:eastAsiaTheme="majorEastAsia" w:hAnsi="Times New Roman" w:cstheme="majorBidi"/>
            <w:bCs/>
            <w:sz w:val="24"/>
            <w:szCs w:val="26"/>
            <w:lang w:val="ro-RO"/>
            <w:rPrChange w:id="2783" w:author="Tatiana TUGUI" w:date="2023-02-21T15:29:00Z">
              <w:rPr>
                <w:bCs/>
                <w:lang w:val="ro-RO"/>
              </w:rPr>
            </w:rPrChange>
          </w:rPr>
          <w:tab/>
          <w:t>este situată pe un teren atribuit în acest scop printr-o d</w:t>
        </w:r>
        <w:r w:rsidR="000143FE" w:rsidRPr="00260DCB">
          <w:rPr>
            <w:rFonts w:ascii="Times New Roman" w:eastAsiaTheme="majorEastAsia" w:hAnsi="Times New Roman" w:cstheme="majorBidi"/>
            <w:bCs/>
            <w:sz w:val="24"/>
            <w:szCs w:val="26"/>
            <w:lang w:val="ro-RO"/>
            <w:rPrChange w:id="2784" w:author="Tatiana TUGUI" w:date="2023-02-21T15:29:00Z">
              <w:rPr>
                <w:bCs/>
                <w:lang w:val="ro-RO"/>
              </w:rPr>
            </w:rPrChange>
          </w:rPr>
          <w:t>ecizie de utilizare a terenului</w:t>
        </w:r>
      </w:ins>
      <w:ins w:id="2785" w:author="Tatiana TUGUI" w:date="2022-06-02T17:49:00Z">
        <w:r w:rsidR="000143FE" w:rsidRPr="00260DCB">
          <w:rPr>
            <w:rFonts w:ascii="Times New Roman" w:eastAsiaTheme="majorEastAsia" w:hAnsi="Times New Roman" w:cstheme="majorBidi"/>
            <w:bCs/>
            <w:sz w:val="24"/>
            <w:szCs w:val="26"/>
            <w:lang w:val="ro-RO"/>
            <w:rPrChange w:id="2786" w:author="Tatiana TUGUI" w:date="2023-02-21T15:29:00Z">
              <w:rPr>
                <w:bCs/>
                <w:lang w:val="ro-RO"/>
              </w:rPr>
            </w:rPrChange>
          </w:rPr>
          <w:t xml:space="preserve">, eliberat de APL,  </w:t>
        </w:r>
      </w:ins>
      <w:ins w:id="2787" w:author="Tatiana TUGUI" w:date="2022-05-24T09:11:00Z">
        <w:r w:rsidRPr="00260DCB">
          <w:rPr>
            <w:rFonts w:ascii="Times New Roman" w:eastAsiaTheme="majorEastAsia" w:hAnsi="Times New Roman" w:cstheme="majorBidi"/>
            <w:bCs/>
            <w:sz w:val="24"/>
            <w:szCs w:val="26"/>
            <w:lang w:val="ro-RO"/>
            <w:rPrChange w:id="2788" w:author="Tatiana TUGUI" w:date="2023-02-21T15:29:00Z">
              <w:rPr>
                <w:bCs/>
                <w:lang w:val="ro-RO"/>
              </w:rPr>
            </w:rPrChange>
          </w:rPr>
          <w:t>sau într-un imobil  destinat pentru acest tip de utilizare, printr-un certificat de urbanism pentru proiectare  care stabilește menirea imobilului/terenului, în conformitate cu documentația de urbanism şi de amenajare a teritoriului, în temeiul Legii nr.163/2010 privind autorizarea executării lucrărilor de construcție,</w:t>
        </w:r>
      </w:ins>
    </w:p>
    <w:p w14:paraId="2B1454A2" w14:textId="2220BE5D" w:rsidR="0063694E" w:rsidRPr="00260DCB" w:rsidRDefault="008855F3">
      <w:pPr>
        <w:spacing w:after="0"/>
        <w:rPr>
          <w:ins w:id="2789" w:author="Tatiana TUGUI" w:date="2022-05-25T12:49:00Z"/>
          <w:bCs/>
          <w:lang w:val="ro-RO"/>
          <w:rPrChange w:id="2790" w:author="Tatiana TUGUI" w:date="2023-02-21T15:29:00Z">
            <w:rPr>
              <w:ins w:id="2791" w:author="Tatiana TUGUI" w:date="2022-05-25T12:49:00Z"/>
              <w:bCs/>
              <w:lang w:val="ro-RO"/>
            </w:rPr>
          </w:rPrChange>
        </w:rPr>
        <w:pPrChange w:id="2792" w:author="Tatiana TUGUI" w:date="2022-05-24T09:15:00Z">
          <w:pPr>
            <w:pStyle w:val="Heading2"/>
          </w:pPr>
        </w:pPrChange>
      </w:pPr>
      <w:ins w:id="2793" w:author="Tatiana TUGUI" w:date="2022-05-24T09:11:00Z">
        <w:r w:rsidRPr="00260DCB">
          <w:rPr>
            <w:rFonts w:ascii="Times New Roman" w:eastAsiaTheme="majorEastAsia" w:hAnsi="Times New Roman" w:cstheme="majorBidi"/>
            <w:bCs/>
            <w:sz w:val="24"/>
            <w:szCs w:val="26"/>
            <w:lang w:val="ro-RO"/>
            <w:rPrChange w:id="2794" w:author="Tatiana TUGUI" w:date="2023-02-21T15:29:00Z">
              <w:rPr>
                <w:bCs/>
                <w:lang w:val="ro-RO"/>
              </w:rPr>
            </w:rPrChange>
          </w:rPr>
          <w:t>b)</w:t>
        </w:r>
        <w:r w:rsidRPr="00260DCB">
          <w:rPr>
            <w:rFonts w:ascii="Times New Roman" w:eastAsiaTheme="majorEastAsia" w:hAnsi="Times New Roman" w:cstheme="majorBidi"/>
            <w:bCs/>
            <w:sz w:val="24"/>
            <w:szCs w:val="26"/>
            <w:lang w:val="ro-RO"/>
            <w:rPrChange w:id="2795" w:author="Tatiana TUGUI" w:date="2023-02-21T15:29:00Z">
              <w:rPr>
                <w:bCs/>
                <w:lang w:val="ro-RO"/>
              </w:rPr>
            </w:rPrChange>
          </w:rPr>
          <w:tab/>
        </w:r>
      </w:ins>
      <w:ins w:id="2796" w:author="Tatiana TUGUI" w:date="2023-02-07T10:28:00Z">
        <w:r w:rsidR="00FB3607" w:rsidRPr="00260DCB">
          <w:rPr>
            <w:rFonts w:ascii="Times New Roman" w:eastAsiaTheme="majorEastAsia" w:hAnsi="Times New Roman" w:cstheme="majorBidi"/>
            <w:bCs/>
            <w:sz w:val="24"/>
            <w:szCs w:val="26"/>
            <w:lang w:val="ro-RO"/>
            <w:rPrChange w:id="2797" w:author="Tatiana TUGUI" w:date="2023-02-21T15:29:00Z">
              <w:rPr>
                <w:bCs/>
                <w:highlight w:val="yellow"/>
                <w:lang w:val="ro-RO"/>
              </w:rPr>
            </w:rPrChange>
          </w:rPr>
          <w:t xml:space="preserve">este parte a procesului de tratare într-o instalația autorizată confrom art.25 </w:t>
        </w:r>
      </w:ins>
      <w:ins w:id="2798" w:author="Tatiana TUGUI" w:date="2022-05-24T09:11:00Z">
        <w:r w:rsidRPr="00260DCB">
          <w:rPr>
            <w:rFonts w:ascii="Times New Roman" w:eastAsiaTheme="majorEastAsia" w:hAnsi="Times New Roman" w:cstheme="majorBidi"/>
            <w:bCs/>
            <w:sz w:val="24"/>
            <w:szCs w:val="26"/>
            <w:lang w:val="ro-RO"/>
            <w:rPrChange w:id="2799" w:author="Tatiana TUGUI" w:date="2023-02-21T15:29:00Z">
              <w:rPr>
                <w:bCs/>
                <w:lang w:val="ro-RO"/>
              </w:rPr>
            </w:rPrChange>
          </w:rPr>
          <w:t>și</w:t>
        </w:r>
      </w:ins>
    </w:p>
    <w:p w14:paraId="3F3494C2" w14:textId="45FF9674" w:rsidR="008E311D" w:rsidRPr="00260DCB" w:rsidRDefault="008855F3">
      <w:pPr>
        <w:spacing w:after="0"/>
        <w:rPr>
          <w:ins w:id="2800" w:author="Tatiana TUGUI" w:date="2022-05-24T09:15:00Z"/>
          <w:bCs/>
          <w:lang w:val="ro-RO"/>
          <w:rPrChange w:id="2801" w:author="Tatiana TUGUI" w:date="2023-02-21T15:29:00Z">
            <w:rPr>
              <w:ins w:id="2802" w:author="Tatiana TUGUI" w:date="2022-05-24T09:15:00Z"/>
              <w:bCs/>
              <w:lang w:val="ro-RO"/>
            </w:rPr>
          </w:rPrChange>
        </w:rPr>
        <w:pPrChange w:id="2803" w:author="Tatiana TUGUI" w:date="2022-05-24T09:15:00Z">
          <w:pPr>
            <w:pStyle w:val="Heading2"/>
          </w:pPr>
        </w:pPrChange>
      </w:pPr>
      <w:ins w:id="2804" w:author="Tatiana TUGUI" w:date="2022-05-24T09:11:00Z">
        <w:r w:rsidRPr="00260DCB">
          <w:rPr>
            <w:rFonts w:ascii="Times New Roman" w:eastAsiaTheme="majorEastAsia" w:hAnsi="Times New Roman" w:cstheme="majorBidi"/>
            <w:bCs/>
            <w:sz w:val="24"/>
            <w:szCs w:val="26"/>
            <w:lang w:val="ro-RO"/>
            <w:rPrChange w:id="2805" w:author="Tatiana TUGUI" w:date="2023-02-21T15:29:00Z">
              <w:rPr>
                <w:bCs/>
                <w:lang w:val="ro-RO"/>
              </w:rPr>
            </w:rPrChange>
          </w:rPr>
          <w:t>c)</w:t>
        </w:r>
        <w:r w:rsidRPr="00260DCB">
          <w:rPr>
            <w:rFonts w:ascii="Times New Roman" w:eastAsiaTheme="majorEastAsia" w:hAnsi="Times New Roman" w:cstheme="majorBidi"/>
            <w:bCs/>
            <w:sz w:val="24"/>
            <w:szCs w:val="26"/>
            <w:lang w:val="ro-RO"/>
            <w:rPrChange w:id="2806" w:author="Tatiana TUGUI" w:date="2023-02-21T15:29:00Z">
              <w:rPr>
                <w:bCs/>
                <w:lang w:val="ro-RO"/>
              </w:rPr>
            </w:rPrChange>
          </w:rPr>
          <w:tab/>
          <w:t>respectă condițiile tehnice de exploatarea a instalației care asigură protecția mediului și a sănătății umane.</w:t>
        </w:r>
      </w:ins>
    </w:p>
    <w:p w14:paraId="56A3085E" w14:textId="7CC9C7AB" w:rsidR="008E311D" w:rsidRPr="00260DCB" w:rsidRDefault="008855F3">
      <w:pPr>
        <w:spacing w:after="0"/>
        <w:rPr>
          <w:ins w:id="2807" w:author="Tatiana TUGUI" w:date="2022-05-24T09:15:00Z"/>
          <w:bCs/>
          <w:lang w:val="ro-RO"/>
          <w:rPrChange w:id="2808" w:author="Tatiana TUGUI" w:date="2023-02-21T15:29:00Z">
            <w:rPr>
              <w:ins w:id="2809" w:author="Tatiana TUGUI" w:date="2022-05-24T09:15:00Z"/>
              <w:bCs/>
              <w:lang w:val="ro-RO"/>
            </w:rPr>
          </w:rPrChange>
        </w:rPr>
        <w:pPrChange w:id="2810" w:author="Tatiana TUGUI" w:date="2022-05-24T09:15:00Z">
          <w:pPr>
            <w:pStyle w:val="Heading2"/>
          </w:pPr>
        </w:pPrChange>
      </w:pPr>
      <w:ins w:id="2811" w:author="Tatiana TUGUI" w:date="2022-05-24T09:11:00Z">
        <w:r w:rsidRPr="00260DCB">
          <w:rPr>
            <w:rFonts w:ascii="Times New Roman" w:eastAsiaTheme="majorEastAsia" w:hAnsi="Times New Roman" w:cstheme="majorBidi"/>
            <w:bCs/>
            <w:sz w:val="24"/>
            <w:szCs w:val="26"/>
            <w:lang w:val="ro-RO"/>
            <w:rPrChange w:id="2812" w:author="Tatiana TUGUI" w:date="2023-02-21T15:29:00Z">
              <w:rPr>
                <w:bCs/>
                <w:lang w:val="ro-RO"/>
              </w:rPr>
            </w:rPrChange>
          </w:rPr>
          <w:t xml:space="preserve">(2) Deșeurile destinate eliminării pot fi stocate pe o perioadă de maximum 1 an, acest tip de stocare  fiind definit în Anexa nr.1  sub codul D15. Până la sfârșitul acestei perioade de stocare, deșeurile trebuie să fie eliminate sau transferate într-o instalație autorizată unde vor fi eliminate. </w:t>
        </w:r>
      </w:ins>
    </w:p>
    <w:p w14:paraId="32E36102" w14:textId="025B1B4D" w:rsidR="008E311D" w:rsidRPr="00260DCB" w:rsidRDefault="008855F3">
      <w:pPr>
        <w:spacing w:after="0"/>
        <w:rPr>
          <w:ins w:id="2813" w:author="Tatiana TUGUI" w:date="2022-05-24T09:16:00Z"/>
          <w:bCs/>
          <w:lang w:val="ro-RO"/>
          <w:rPrChange w:id="2814" w:author="Tatiana TUGUI" w:date="2023-02-21T15:29:00Z">
            <w:rPr>
              <w:ins w:id="2815" w:author="Tatiana TUGUI" w:date="2022-05-24T09:16:00Z"/>
              <w:bCs/>
              <w:lang w:val="ro-RO"/>
            </w:rPr>
          </w:rPrChange>
        </w:rPr>
        <w:pPrChange w:id="2816" w:author="Tatiana TUGUI" w:date="2022-05-24T09:16:00Z">
          <w:pPr>
            <w:pStyle w:val="Heading2"/>
          </w:pPr>
        </w:pPrChange>
      </w:pPr>
      <w:ins w:id="2817" w:author="Tatiana TUGUI" w:date="2022-05-24T09:11:00Z">
        <w:r w:rsidRPr="00260DCB">
          <w:rPr>
            <w:rFonts w:ascii="Times New Roman" w:eastAsiaTheme="majorEastAsia" w:hAnsi="Times New Roman" w:cstheme="majorBidi"/>
            <w:bCs/>
            <w:sz w:val="24"/>
            <w:szCs w:val="26"/>
            <w:lang w:val="ro-RO"/>
            <w:rPrChange w:id="2818" w:author="Tatiana TUGUI" w:date="2023-02-21T15:29:00Z">
              <w:rPr>
                <w:bCs/>
                <w:lang w:val="ro-RO"/>
              </w:rPr>
            </w:rPrChange>
          </w:rPr>
          <w:t>(3) Deșeurile de</w:t>
        </w:r>
        <w:r w:rsidR="00C037CC" w:rsidRPr="00260DCB">
          <w:rPr>
            <w:rFonts w:ascii="Times New Roman" w:eastAsiaTheme="majorEastAsia" w:hAnsi="Times New Roman" w:cstheme="majorBidi"/>
            <w:bCs/>
            <w:sz w:val="24"/>
            <w:szCs w:val="26"/>
            <w:lang w:val="ro-RO"/>
            <w:rPrChange w:id="2819" w:author="Tatiana TUGUI" w:date="2023-02-21T15:29:00Z">
              <w:rPr>
                <w:bCs/>
                <w:lang w:val="ro-RO"/>
              </w:rPr>
            </w:rPrChange>
          </w:rPr>
          <w:t>s</w:t>
        </w:r>
        <w:r w:rsidR="00B52E83" w:rsidRPr="00260DCB">
          <w:rPr>
            <w:rFonts w:ascii="Times New Roman" w:eastAsiaTheme="majorEastAsia" w:hAnsi="Times New Roman" w:cstheme="majorBidi"/>
            <w:bCs/>
            <w:sz w:val="24"/>
            <w:szCs w:val="26"/>
            <w:lang w:val="ro-RO"/>
            <w:rPrChange w:id="2820" w:author="Tatiana TUGUI" w:date="2023-02-21T15:29:00Z">
              <w:rPr>
                <w:bCs/>
                <w:lang w:val="ro-RO"/>
              </w:rPr>
            </w:rPrChange>
          </w:rPr>
          <w:t>tinate valorificării pot fi sto</w:t>
        </w:r>
        <w:r w:rsidRPr="00260DCB">
          <w:rPr>
            <w:rFonts w:ascii="Times New Roman" w:eastAsiaTheme="majorEastAsia" w:hAnsi="Times New Roman" w:cstheme="majorBidi"/>
            <w:bCs/>
            <w:sz w:val="24"/>
            <w:szCs w:val="26"/>
            <w:lang w:val="ro-RO"/>
            <w:rPrChange w:id="2821" w:author="Tatiana TUGUI" w:date="2023-02-21T15:29:00Z">
              <w:rPr>
                <w:bCs/>
                <w:lang w:val="ro-RO"/>
              </w:rPr>
            </w:rPrChange>
          </w:rPr>
          <w:t>cate pe o perioadă de maximum 3 ani; acest tip de stocare este definit în Anexa nr.2 sub codul R13. Până la sfârșitul acestei perioade de stocare, deșeurile trebuie să fie valorificate  sau transferate într-o instalație autorizată unde vor fi valorificate.</w:t>
        </w:r>
      </w:ins>
    </w:p>
    <w:p w14:paraId="613D2D19" w14:textId="77777777" w:rsidR="008E311D" w:rsidRPr="00260DCB" w:rsidRDefault="008855F3">
      <w:pPr>
        <w:spacing w:after="0"/>
        <w:rPr>
          <w:ins w:id="2822" w:author="Tatiana TUGUI" w:date="2022-05-24T09:16:00Z"/>
          <w:bCs/>
          <w:lang w:val="ro-RO"/>
          <w:rPrChange w:id="2823" w:author="Tatiana TUGUI" w:date="2023-02-21T15:29:00Z">
            <w:rPr>
              <w:ins w:id="2824" w:author="Tatiana TUGUI" w:date="2022-05-24T09:16:00Z"/>
              <w:bCs/>
              <w:lang w:val="ro-RO"/>
            </w:rPr>
          </w:rPrChange>
        </w:rPr>
        <w:pPrChange w:id="2825" w:author="Tatiana TUGUI" w:date="2022-05-24T09:16:00Z">
          <w:pPr>
            <w:pStyle w:val="Heading2"/>
          </w:pPr>
        </w:pPrChange>
      </w:pPr>
      <w:ins w:id="2826" w:author="Tatiana TUGUI" w:date="2022-05-24T09:11:00Z">
        <w:r w:rsidRPr="00260DCB">
          <w:rPr>
            <w:rFonts w:ascii="Times New Roman" w:eastAsiaTheme="majorEastAsia" w:hAnsi="Times New Roman" w:cstheme="majorBidi"/>
            <w:bCs/>
            <w:sz w:val="24"/>
            <w:szCs w:val="26"/>
            <w:lang w:val="ro-RO"/>
            <w:rPrChange w:id="2827" w:author="Tatiana TUGUI" w:date="2023-02-21T15:29:00Z">
              <w:rPr>
                <w:bCs/>
                <w:lang w:val="ro-RO"/>
              </w:rPr>
            </w:rPrChange>
          </w:rPr>
          <w:t>(4) După o perioadă mai mare de 1 an, deșeurile stocate în scopul valorificării și care nu pot fi valorificate trebuie să fie eliminate sau transferate într-o instalație autorizată unde vor fi eliminate în termen de 30 de zile de la data la care operatorul instalației  de deșeuri a constatat că nu le poate valorifica.</w:t>
        </w:r>
      </w:ins>
    </w:p>
    <w:p w14:paraId="17949E04" w14:textId="1D8D20EB" w:rsidR="008E311D" w:rsidRPr="00260DCB" w:rsidRDefault="008855F3">
      <w:pPr>
        <w:spacing w:after="0"/>
        <w:rPr>
          <w:ins w:id="2828" w:author="Tatiana TUGUI" w:date="2022-05-24T09:16:00Z"/>
          <w:bCs/>
          <w:lang w:val="ro-RO"/>
          <w:rPrChange w:id="2829" w:author="Tatiana TUGUI" w:date="2023-02-21T15:29:00Z">
            <w:rPr>
              <w:ins w:id="2830" w:author="Tatiana TUGUI" w:date="2022-05-24T09:16:00Z"/>
              <w:bCs/>
              <w:lang w:val="ro-RO"/>
            </w:rPr>
          </w:rPrChange>
        </w:rPr>
        <w:pPrChange w:id="2831" w:author="Tatiana TUGUI" w:date="2022-05-24T09:16:00Z">
          <w:pPr>
            <w:pStyle w:val="Heading2"/>
          </w:pPr>
        </w:pPrChange>
      </w:pPr>
      <w:ins w:id="2832" w:author="Tatiana TUGUI" w:date="2022-05-24T09:11:00Z">
        <w:r w:rsidRPr="00260DCB">
          <w:rPr>
            <w:rFonts w:ascii="Times New Roman" w:eastAsiaTheme="majorEastAsia" w:hAnsi="Times New Roman" w:cstheme="majorBidi"/>
            <w:bCs/>
            <w:sz w:val="24"/>
            <w:szCs w:val="26"/>
            <w:lang w:val="ro-RO"/>
            <w:rPrChange w:id="2833" w:author="Tatiana TUGUI" w:date="2023-02-21T15:29:00Z">
              <w:rPr>
                <w:bCs/>
                <w:lang w:val="ro-RO"/>
              </w:rPr>
            </w:rPrChange>
          </w:rPr>
          <w:t>(5) Agenția de Mediu poate autoriza stocarea pe o perioadă mai mare decât cea prevăzută la alin. (2) și (3), cu condiția ca deșeurile în cauză nu pot fi tratate, având în vedere stadiul actual al progreselor științifice și tehnice și  numai dacă sunt îndeplinite condițiile de stocare indicate în autorizație.</w:t>
        </w:r>
      </w:ins>
    </w:p>
    <w:p w14:paraId="7CD5A357" w14:textId="5C8D84C3" w:rsidR="008855F3" w:rsidRPr="00260DCB" w:rsidRDefault="008855F3">
      <w:pPr>
        <w:spacing w:after="0"/>
        <w:rPr>
          <w:ins w:id="2834" w:author="Tatiana TUGUI" w:date="2023-02-07T10:30:00Z"/>
          <w:bCs/>
          <w:lang w:val="ro-RO"/>
          <w:rPrChange w:id="2835" w:author="Tatiana TUGUI" w:date="2023-02-21T15:29:00Z">
            <w:rPr>
              <w:ins w:id="2836" w:author="Tatiana TUGUI" w:date="2023-02-07T10:30:00Z"/>
              <w:bCs/>
              <w:lang w:val="ro-RO"/>
            </w:rPr>
          </w:rPrChange>
        </w:rPr>
        <w:pPrChange w:id="2837" w:author="Tatiana TUGUI" w:date="2022-05-24T09:16:00Z">
          <w:pPr>
            <w:pStyle w:val="Heading2"/>
          </w:pPr>
        </w:pPrChange>
      </w:pPr>
      <w:ins w:id="2838" w:author="Tatiana TUGUI" w:date="2022-05-24T09:11:00Z">
        <w:r w:rsidRPr="00260DCB">
          <w:rPr>
            <w:rFonts w:ascii="Times New Roman" w:eastAsiaTheme="majorEastAsia" w:hAnsi="Times New Roman" w:cstheme="majorBidi"/>
            <w:bCs/>
            <w:sz w:val="24"/>
            <w:szCs w:val="26"/>
            <w:lang w:val="ro-RO"/>
            <w:rPrChange w:id="2839" w:author="Tatiana TUGUI" w:date="2023-02-21T15:29:00Z">
              <w:rPr>
                <w:bCs/>
                <w:lang w:val="ro-RO"/>
              </w:rPr>
            </w:rPrChange>
          </w:rPr>
          <w:t>(</w:t>
        </w:r>
      </w:ins>
      <w:ins w:id="2840" w:author="Tatiana TUGUI" w:date="2022-05-30T17:49:00Z">
        <w:r w:rsidR="00D625A3" w:rsidRPr="00260DCB">
          <w:rPr>
            <w:rFonts w:ascii="Times New Roman" w:eastAsiaTheme="majorEastAsia" w:hAnsi="Times New Roman" w:cstheme="majorBidi"/>
            <w:bCs/>
            <w:sz w:val="24"/>
            <w:szCs w:val="26"/>
            <w:lang w:val="ro-RO"/>
            <w:rPrChange w:id="2841" w:author="Tatiana TUGUI" w:date="2023-02-21T15:29:00Z">
              <w:rPr>
                <w:bCs/>
                <w:lang w:val="ro-RO"/>
              </w:rPr>
            </w:rPrChange>
          </w:rPr>
          <w:t>6</w:t>
        </w:r>
      </w:ins>
      <w:ins w:id="2842" w:author="Tatiana TUGUI" w:date="2022-05-24T09:11:00Z">
        <w:r w:rsidRPr="00260DCB">
          <w:rPr>
            <w:rFonts w:ascii="Times New Roman" w:eastAsiaTheme="majorEastAsia" w:hAnsi="Times New Roman" w:cstheme="majorBidi"/>
            <w:bCs/>
            <w:sz w:val="24"/>
            <w:szCs w:val="26"/>
            <w:lang w:val="ro-RO"/>
            <w:rPrChange w:id="2843" w:author="Tatiana TUGUI" w:date="2023-02-21T15:29:00Z">
              <w:rPr>
                <w:bCs/>
                <w:lang w:val="ro-RO"/>
              </w:rPr>
            </w:rPrChange>
          </w:rPr>
          <w:t xml:space="preserve">) În cazul în care deșeurile sunt stocate într-o instalație pentru </w:t>
        </w:r>
      </w:ins>
      <w:ins w:id="2844" w:author="Tatiana TUGUI" w:date="2022-06-12T17:58:00Z">
        <w:r w:rsidR="00D409B5" w:rsidRPr="00260DCB">
          <w:rPr>
            <w:rFonts w:ascii="Times New Roman" w:eastAsiaTheme="majorEastAsia" w:hAnsi="Times New Roman" w:cstheme="majorBidi"/>
            <w:bCs/>
            <w:sz w:val="24"/>
            <w:szCs w:val="26"/>
            <w:lang w:val="ro-RO"/>
            <w:rPrChange w:id="2845" w:author="Tatiana TUGUI" w:date="2023-02-21T15:29:00Z">
              <w:rPr>
                <w:bCs/>
                <w:lang w:val="ro-RO"/>
              </w:rPr>
            </w:rPrChange>
          </w:rPr>
          <w:t>a fi</w:t>
        </w:r>
      </w:ins>
      <w:ins w:id="2846" w:author="Tatiana TUGUI" w:date="2022-05-24T09:11:00Z">
        <w:r w:rsidR="00D409B5" w:rsidRPr="00260DCB">
          <w:rPr>
            <w:rFonts w:ascii="Times New Roman" w:eastAsiaTheme="majorEastAsia" w:hAnsi="Times New Roman" w:cstheme="majorBidi"/>
            <w:bCs/>
            <w:sz w:val="24"/>
            <w:szCs w:val="26"/>
            <w:lang w:val="ro-RO"/>
            <w:rPrChange w:id="2847" w:author="Tatiana TUGUI" w:date="2023-02-21T15:29:00Z">
              <w:rPr>
                <w:bCs/>
                <w:lang w:val="ro-RO"/>
              </w:rPr>
            </w:rPrChange>
          </w:rPr>
          <w:t xml:space="preserve"> valorificate sau eliminat</w:t>
        </w:r>
        <w:r w:rsidR="001E5761" w:rsidRPr="00260DCB">
          <w:rPr>
            <w:rFonts w:ascii="Times New Roman" w:eastAsiaTheme="majorEastAsia" w:hAnsi="Times New Roman" w:cstheme="majorBidi"/>
            <w:bCs/>
            <w:sz w:val="24"/>
            <w:szCs w:val="26"/>
            <w:lang w:val="ro-RO"/>
            <w:rPrChange w:id="2848" w:author="Tatiana TUGUI" w:date="2023-02-21T15:29:00Z">
              <w:rPr>
                <w:bCs/>
                <w:lang w:val="ro-RO"/>
              </w:rPr>
            </w:rPrChange>
          </w:rPr>
          <w:t>e</w:t>
        </w:r>
        <w:r w:rsidRPr="00260DCB">
          <w:rPr>
            <w:rFonts w:ascii="Times New Roman" w:eastAsiaTheme="majorEastAsia" w:hAnsi="Times New Roman" w:cstheme="majorBidi"/>
            <w:bCs/>
            <w:sz w:val="24"/>
            <w:szCs w:val="26"/>
            <w:lang w:val="ro-RO"/>
            <w:rPrChange w:id="2849" w:author="Tatiana TUGUI" w:date="2023-02-21T15:29:00Z">
              <w:rPr>
                <w:bCs/>
                <w:lang w:val="ro-RO"/>
              </w:rPr>
            </w:rPrChange>
          </w:rPr>
          <w:t xml:space="preserve">, în afară </w:t>
        </w:r>
      </w:ins>
      <w:ins w:id="2850" w:author="Tatiana TUGUI" w:date="2022-06-12T18:02:00Z">
        <w:r w:rsidR="001E5761" w:rsidRPr="00260DCB">
          <w:rPr>
            <w:rFonts w:ascii="Times New Roman" w:eastAsiaTheme="majorEastAsia" w:hAnsi="Times New Roman" w:cstheme="majorBidi"/>
            <w:bCs/>
            <w:sz w:val="24"/>
            <w:szCs w:val="26"/>
            <w:lang w:val="ro-RO"/>
            <w:rPrChange w:id="2851" w:author="Tatiana TUGUI" w:date="2023-02-21T15:29:00Z">
              <w:rPr>
                <w:bCs/>
                <w:lang w:val="ro-RO"/>
              </w:rPr>
            </w:rPrChange>
          </w:rPr>
          <w:t>procesului</w:t>
        </w:r>
      </w:ins>
      <w:ins w:id="2852" w:author="Tatiana TUGUI" w:date="2022-06-12T18:00:00Z">
        <w:r w:rsidR="001E5761" w:rsidRPr="00260DCB">
          <w:rPr>
            <w:rFonts w:ascii="Times New Roman" w:eastAsiaTheme="majorEastAsia" w:hAnsi="Times New Roman" w:cstheme="majorBidi"/>
            <w:bCs/>
            <w:sz w:val="24"/>
            <w:szCs w:val="26"/>
            <w:lang w:val="ro-RO"/>
            <w:rPrChange w:id="2853" w:author="Tatiana TUGUI" w:date="2023-02-21T15:29:00Z">
              <w:rPr>
                <w:bCs/>
                <w:lang w:val="ro-RO"/>
              </w:rPr>
            </w:rPrChange>
          </w:rPr>
          <w:t xml:space="preserve"> tehnologic de </w:t>
        </w:r>
      </w:ins>
      <w:ins w:id="2854" w:author="Tatiana TUGUI" w:date="2022-05-24T09:11:00Z">
        <w:r w:rsidRPr="00260DCB">
          <w:rPr>
            <w:rFonts w:ascii="Times New Roman" w:eastAsiaTheme="majorEastAsia" w:hAnsi="Times New Roman" w:cstheme="majorBidi"/>
            <w:bCs/>
            <w:sz w:val="24"/>
            <w:szCs w:val="26"/>
            <w:lang w:val="ro-RO"/>
            <w:rPrChange w:id="2855" w:author="Tatiana TUGUI" w:date="2023-02-21T15:29:00Z">
              <w:rPr>
                <w:bCs/>
                <w:lang w:val="ro-RO"/>
              </w:rPr>
            </w:rPrChange>
          </w:rPr>
          <w:t xml:space="preserve"> tratare</w:t>
        </w:r>
      </w:ins>
      <w:ins w:id="2856" w:author="Tatiana TUGUI" w:date="2022-06-12T18:00:00Z">
        <w:r w:rsidR="001E5761" w:rsidRPr="00260DCB">
          <w:rPr>
            <w:rFonts w:ascii="Times New Roman" w:eastAsiaTheme="majorEastAsia" w:hAnsi="Times New Roman" w:cstheme="majorBidi"/>
            <w:bCs/>
            <w:sz w:val="24"/>
            <w:szCs w:val="26"/>
            <w:lang w:val="ro-RO"/>
            <w:rPrChange w:id="2857" w:author="Tatiana TUGUI" w:date="2023-02-21T15:29:00Z">
              <w:rPr>
                <w:bCs/>
                <w:lang w:val="ro-RO"/>
              </w:rPr>
            </w:rPrChange>
          </w:rPr>
          <w:t xml:space="preserve"> </w:t>
        </w:r>
      </w:ins>
      <w:ins w:id="2858" w:author="Tatiana TUGUI" w:date="2022-05-24T09:11:00Z">
        <w:r w:rsidRPr="00260DCB">
          <w:rPr>
            <w:rFonts w:ascii="Times New Roman" w:eastAsiaTheme="majorEastAsia" w:hAnsi="Times New Roman" w:cstheme="majorBidi"/>
            <w:bCs/>
            <w:sz w:val="24"/>
            <w:szCs w:val="26"/>
            <w:lang w:val="ro-RO"/>
            <w:rPrChange w:id="2859" w:author="Tatiana TUGUI" w:date="2023-02-21T15:29:00Z">
              <w:rPr>
                <w:bCs/>
                <w:lang w:val="ro-RO"/>
              </w:rPr>
            </w:rPrChange>
          </w:rPr>
          <w:t>a deșeurilor, aceasta nu este considerată stocarea deșeurilor cu condiția ca perioada nu depășește 9 luni.</w:t>
        </w:r>
      </w:ins>
    </w:p>
    <w:p w14:paraId="1808B68C" w14:textId="77777777" w:rsidR="008F1CA9" w:rsidRPr="00260DCB" w:rsidRDefault="00FB3607">
      <w:pPr>
        <w:spacing w:after="0"/>
        <w:rPr>
          <w:ins w:id="2860" w:author="Tatiana TUGUI" w:date="2023-02-07T10:44:00Z"/>
          <w:bCs/>
          <w:lang w:val="ro-RO"/>
          <w:rPrChange w:id="2861" w:author="Tatiana TUGUI" w:date="2023-02-21T15:29:00Z">
            <w:rPr>
              <w:ins w:id="2862" w:author="Tatiana TUGUI" w:date="2023-02-07T10:44:00Z"/>
              <w:bCs/>
              <w:lang w:val="ro-RO"/>
            </w:rPr>
          </w:rPrChange>
        </w:rPr>
        <w:pPrChange w:id="2863" w:author="Tatiana TUGUI" w:date="2022-05-24T09:16:00Z">
          <w:pPr>
            <w:pStyle w:val="Heading2"/>
          </w:pPr>
        </w:pPrChange>
      </w:pPr>
      <w:ins w:id="2864" w:author="Tatiana TUGUI" w:date="2023-02-07T10:30:00Z">
        <w:r w:rsidRPr="00260DCB">
          <w:rPr>
            <w:rFonts w:ascii="Times New Roman" w:eastAsiaTheme="majorEastAsia" w:hAnsi="Times New Roman" w:cstheme="majorBidi"/>
            <w:bCs/>
            <w:sz w:val="24"/>
            <w:szCs w:val="26"/>
            <w:lang w:val="ro-RO"/>
            <w:rPrChange w:id="2865" w:author="Tatiana TUGUI" w:date="2023-02-21T15:29:00Z">
              <w:rPr>
                <w:bCs/>
                <w:lang w:val="ro-RO"/>
              </w:rPr>
            </w:rPrChange>
          </w:rPr>
          <w:t xml:space="preserve">(7) </w:t>
        </w:r>
      </w:ins>
      <w:ins w:id="2866" w:author="Tatiana TUGUI" w:date="2023-02-07T10:31:00Z">
        <w:r w:rsidRPr="00260DCB">
          <w:rPr>
            <w:rFonts w:ascii="Times New Roman" w:eastAsiaTheme="majorEastAsia" w:hAnsi="Times New Roman" w:cstheme="majorBidi"/>
            <w:bCs/>
            <w:sz w:val="24"/>
            <w:szCs w:val="26"/>
            <w:lang w:val="ro-RO"/>
            <w:rPrChange w:id="2867" w:author="Tatiana TUGUI" w:date="2023-02-21T15:29:00Z">
              <w:rPr>
                <w:bCs/>
                <w:lang w:val="ro-RO"/>
              </w:rPr>
            </w:rPrChange>
          </w:rPr>
          <w:t xml:space="preserve">Operatorul poate desfășura activitatea de stocare a deșeurilor doar în instalații </w:t>
        </w:r>
      </w:ins>
      <w:ins w:id="2868" w:author="Tatiana TUGUI" w:date="2023-02-07T10:32:00Z">
        <w:r w:rsidRPr="00260DCB">
          <w:rPr>
            <w:rFonts w:ascii="Times New Roman" w:eastAsiaTheme="majorEastAsia" w:hAnsi="Times New Roman" w:cstheme="majorBidi"/>
            <w:bCs/>
            <w:sz w:val="24"/>
            <w:szCs w:val="26"/>
            <w:lang w:val="ro-RO"/>
            <w:rPrChange w:id="2869" w:author="Tatiana TUGUI" w:date="2023-02-21T15:29:00Z">
              <w:rPr>
                <w:bCs/>
                <w:lang w:val="ro-RO"/>
              </w:rPr>
            </w:rPrChange>
          </w:rPr>
          <w:t xml:space="preserve">proprii. </w:t>
        </w:r>
      </w:ins>
    </w:p>
    <w:p w14:paraId="4A349F4D" w14:textId="101A57A3" w:rsidR="00FB3607" w:rsidRPr="00260DCB" w:rsidRDefault="008F1CA9">
      <w:pPr>
        <w:spacing w:after="0"/>
        <w:rPr>
          <w:ins w:id="2870" w:author="Tatiana TUGUI" w:date="2022-06-02T14:49:00Z"/>
          <w:bCs/>
          <w:lang w:val="ro-RO"/>
          <w:rPrChange w:id="2871" w:author="Tatiana TUGUI" w:date="2023-02-21T15:29:00Z">
            <w:rPr>
              <w:ins w:id="2872" w:author="Tatiana TUGUI" w:date="2022-06-02T14:49:00Z"/>
              <w:bCs/>
              <w:lang w:val="ro-RO"/>
            </w:rPr>
          </w:rPrChange>
        </w:rPr>
        <w:pPrChange w:id="2873" w:author="Tatiana TUGUI" w:date="2022-05-24T09:16:00Z">
          <w:pPr>
            <w:pStyle w:val="Heading2"/>
          </w:pPr>
        </w:pPrChange>
      </w:pPr>
      <w:ins w:id="2874" w:author="Tatiana TUGUI" w:date="2023-02-07T10:44:00Z">
        <w:r w:rsidRPr="00260DCB">
          <w:rPr>
            <w:rFonts w:ascii="Times New Roman" w:eastAsiaTheme="majorEastAsia" w:hAnsi="Times New Roman" w:cstheme="majorBidi"/>
            <w:bCs/>
            <w:sz w:val="24"/>
            <w:szCs w:val="26"/>
            <w:lang w:val="ro-RO"/>
            <w:rPrChange w:id="2875" w:author="Tatiana TUGUI" w:date="2023-02-21T15:29:00Z">
              <w:rPr>
                <w:bCs/>
                <w:lang w:val="ro-RO"/>
              </w:rPr>
            </w:rPrChange>
          </w:rPr>
          <w:t>(8) Stocarea deșeurilor în instalații închiriate pe bază de c</w:t>
        </w:r>
        <w:r w:rsidRPr="00260DCB">
          <w:rPr>
            <w:rFonts w:ascii="Times New Roman" w:eastAsiaTheme="majorEastAsia" w:hAnsi="Times New Roman" w:cstheme="majorBidi"/>
            <w:bCs/>
            <w:sz w:val="24"/>
            <w:szCs w:val="26"/>
            <w:rPrChange w:id="2876" w:author="Tatiana TUGUI" w:date="2023-02-21T15:29:00Z">
              <w:rPr>
                <w:bCs/>
              </w:rPr>
            </w:rPrChange>
          </w:rPr>
          <w:t>ontract de arendă</w:t>
        </w:r>
        <w:r w:rsidRPr="00260DCB">
          <w:rPr>
            <w:rFonts w:ascii="Times New Roman" w:eastAsiaTheme="majorEastAsia" w:hAnsi="Times New Roman" w:cstheme="majorBidi"/>
            <w:bCs/>
            <w:sz w:val="24"/>
            <w:szCs w:val="26"/>
            <w:lang w:val="ro-RO"/>
            <w:rPrChange w:id="2877" w:author="Tatiana TUGUI" w:date="2023-02-21T15:29:00Z">
              <w:rPr>
                <w:bCs/>
                <w:lang w:val="ro-RO"/>
              </w:rPr>
            </w:rPrChange>
          </w:rPr>
          <w:t xml:space="preserve"> este interzisă</w:t>
        </w:r>
      </w:ins>
      <w:ins w:id="2878" w:author="Tatiana TUGUI" w:date="2023-02-07T10:40:00Z">
        <w:r w:rsidRPr="00260DCB">
          <w:rPr>
            <w:rFonts w:ascii="Times New Roman" w:eastAsiaTheme="majorEastAsia" w:hAnsi="Times New Roman" w:cstheme="majorBidi"/>
            <w:bCs/>
            <w:sz w:val="24"/>
            <w:szCs w:val="26"/>
            <w:rPrChange w:id="2879" w:author="Tatiana TUGUI" w:date="2023-02-21T15:29:00Z">
              <w:rPr>
                <w:bCs/>
              </w:rPr>
            </w:rPrChange>
          </w:rPr>
          <w:t>.</w:t>
        </w:r>
      </w:ins>
    </w:p>
    <w:p w14:paraId="3FDD2A46" w14:textId="77777777" w:rsidR="008855F3" w:rsidRPr="00260DCB" w:rsidRDefault="008855F3">
      <w:pPr>
        <w:pStyle w:val="Heading2"/>
        <w:rPr>
          <w:ins w:id="2880" w:author="Tatiana TUGUI" w:date="2022-05-24T09:11:00Z"/>
          <w:bCs/>
          <w:lang w:val="en-US"/>
          <w:rPrChange w:id="2881" w:author="Tatiana TUGUI" w:date="2023-02-21T15:29:00Z">
            <w:rPr>
              <w:ins w:id="2882" w:author="Tatiana TUGUI" w:date="2022-05-24T09:11:00Z"/>
              <w:b/>
              <w:bCs/>
              <w:lang w:val="en-US"/>
            </w:rPr>
          </w:rPrChange>
        </w:rPr>
        <w:pPrChange w:id="2883" w:author="Tatiana TUGUI" w:date="2022-05-17T16:25:00Z">
          <w:pPr>
            <w:jc w:val="both"/>
          </w:pPr>
        </w:pPrChange>
      </w:pPr>
    </w:p>
    <w:p w14:paraId="0FB906DF" w14:textId="77777777" w:rsidR="00826050" w:rsidRPr="00260DCB" w:rsidRDefault="00826050">
      <w:pPr>
        <w:pStyle w:val="Heading2"/>
        <w:rPr>
          <w:lang w:val="en-US"/>
          <w:rPrChange w:id="2884" w:author="Tatiana TUGUI" w:date="2023-02-21T15:29:00Z">
            <w:rPr>
              <w:lang w:val="en-US"/>
            </w:rPr>
          </w:rPrChange>
        </w:rPr>
        <w:pPrChange w:id="2885" w:author="Tatiana TUGUI" w:date="2022-05-17T16:25:00Z">
          <w:pPr>
            <w:jc w:val="both"/>
          </w:pPr>
        </w:pPrChange>
      </w:pPr>
      <w:r w:rsidRPr="00260DCB">
        <w:rPr>
          <w:b/>
          <w:bCs/>
          <w:lang w:val="en-US"/>
          <w:rPrChange w:id="2886" w:author="Tatiana TUGUI" w:date="2023-02-21T15:29:00Z">
            <w:rPr>
              <w:b/>
              <w:bCs/>
              <w:lang w:val="en-US"/>
            </w:rPr>
          </w:rPrChange>
        </w:rPr>
        <w:t>Articolul 12.</w:t>
      </w:r>
      <w:r w:rsidRPr="00260DCB">
        <w:rPr>
          <w:lang w:val="en-US"/>
          <w:rPrChange w:id="2887" w:author="Tatiana TUGUI" w:date="2023-02-21T15:29:00Z">
            <w:rPr>
              <w:lang w:val="en-US"/>
            </w:rPr>
          </w:rPrChange>
        </w:rPr>
        <w:t> Responsabilitatea extinsă a producătorilor </w:t>
      </w:r>
    </w:p>
    <w:p w14:paraId="231AA902" w14:textId="35138FF3" w:rsidR="00BF6E85" w:rsidRPr="00260DCB" w:rsidRDefault="00826050">
      <w:pPr>
        <w:spacing w:after="0"/>
        <w:jc w:val="both"/>
        <w:rPr>
          <w:ins w:id="2888" w:author="Tatiana TUGUI" w:date="2022-12-13T14:32:00Z"/>
          <w:rFonts w:ascii="Times New Roman" w:hAnsi="Times New Roman" w:cs="Times New Roman"/>
          <w:sz w:val="24"/>
          <w:szCs w:val="24"/>
          <w:lang w:val="en-US"/>
          <w:rPrChange w:id="2889" w:author="Tatiana TUGUI" w:date="2023-02-21T15:29:00Z">
            <w:rPr>
              <w:ins w:id="2890" w:author="Tatiana TUGUI" w:date="2022-12-13T14:32:00Z"/>
              <w:rFonts w:ascii="Times New Roman" w:hAnsi="Times New Roman" w:cs="Times New Roman"/>
              <w:sz w:val="24"/>
              <w:szCs w:val="24"/>
              <w:lang w:val="en-US"/>
            </w:rPr>
          </w:rPrChange>
        </w:rPr>
        <w:pPrChange w:id="2891" w:author="Tatiana TUGUI" w:date="2022-05-17T16:25:00Z">
          <w:pPr>
            <w:jc w:val="both"/>
          </w:pPr>
        </w:pPrChange>
      </w:pPr>
      <w:r w:rsidRPr="00260DCB">
        <w:rPr>
          <w:rFonts w:ascii="Times New Roman" w:hAnsi="Times New Roman" w:cs="Times New Roman"/>
          <w:sz w:val="24"/>
          <w:szCs w:val="24"/>
          <w:lang w:val="en-US"/>
          <w:rPrChange w:id="2892" w:author="Tatiana TUGUI" w:date="2023-02-21T15:29:00Z">
            <w:rPr>
              <w:rFonts w:ascii="Times New Roman" w:hAnsi="Times New Roman" w:cs="Times New Roman"/>
              <w:sz w:val="24"/>
              <w:szCs w:val="24"/>
              <w:lang w:val="en-US"/>
            </w:rPr>
          </w:rPrChange>
        </w:rPr>
        <w:t xml:space="preserve">(1) Pentru a consolida reutilizarea şi prevenirea, reciclarea şi alte tipuri de valorificare a deşeurilor, persoanele fizice sau juridice (producătorul produsului) care, la nivel profesional, proiectează, produc, prelucrează, tratează, </w:t>
      </w:r>
      <w:del w:id="2893" w:author="Tatiana TUGUI" w:date="2022-12-13T13:32:00Z">
        <w:r w:rsidRPr="00260DCB" w:rsidDel="0043326B">
          <w:rPr>
            <w:rFonts w:ascii="Times New Roman" w:hAnsi="Times New Roman" w:cs="Times New Roman"/>
            <w:sz w:val="24"/>
            <w:szCs w:val="24"/>
            <w:lang w:val="en-US"/>
            <w:rPrChange w:id="2894" w:author="Tatiana TUGUI" w:date="2023-02-21T15:29:00Z">
              <w:rPr>
                <w:rFonts w:ascii="Times New Roman" w:hAnsi="Times New Roman" w:cs="Times New Roman"/>
                <w:sz w:val="24"/>
                <w:szCs w:val="24"/>
                <w:lang w:val="en-US"/>
              </w:rPr>
            </w:rPrChange>
          </w:rPr>
          <w:delText>vînd şi/sau importă</w:delText>
        </w:r>
      </w:del>
      <w:ins w:id="2895" w:author="Tatiana TUGUI" w:date="2022-12-13T13:32:00Z">
        <w:r w:rsidR="0043326B" w:rsidRPr="00260DCB">
          <w:rPr>
            <w:rFonts w:ascii="Times New Roman" w:hAnsi="Times New Roman" w:cs="Times New Roman"/>
            <w:sz w:val="24"/>
            <w:szCs w:val="24"/>
            <w:lang w:val="en-US"/>
            <w:rPrChange w:id="2896" w:author="Tatiana TUGUI" w:date="2023-02-21T15:29:00Z">
              <w:rPr>
                <w:rFonts w:ascii="Times New Roman" w:hAnsi="Times New Roman" w:cs="Times New Roman"/>
                <w:sz w:val="24"/>
                <w:szCs w:val="24"/>
                <w:lang w:val="en-US"/>
              </w:rPr>
            </w:rPrChange>
          </w:rPr>
          <w:t xml:space="preserve"> plasează pe piață </w:t>
        </w:r>
      </w:ins>
      <w:r w:rsidRPr="00260DCB">
        <w:rPr>
          <w:rFonts w:ascii="Times New Roman" w:hAnsi="Times New Roman" w:cs="Times New Roman"/>
          <w:sz w:val="24"/>
          <w:szCs w:val="24"/>
          <w:lang w:val="en-US"/>
          <w:rPrChange w:id="2897" w:author="Tatiana TUGUI" w:date="2023-02-21T15:29:00Z">
            <w:rPr>
              <w:rFonts w:ascii="Times New Roman" w:hAnsi="Times New Roman" w:cs="Times New Roman"/>
              <w:sz w:val="24"/>
              <w:szCs w:val="24"/>
              <w:lang w:val="en-US"/>
            </w:rPr>
          </w:rPrChange>
        </w:rPr>
        <w:t xml:space="preserve"> produsele menţionate la alin. (14) sînt supuse regimului de responsabilitate extinsă a producătorului.</w:t>
      </w:r>
      <w:ins w:id="2898" w:author="Tatiana TUGUI" w:date="2022-12-13T11:23:00Z">
        <w:r w:rsidR="00AB15B0" w:rsidRPr="00260DCB">
          <w:rPr>
            <w:rFonts w:ascii="Times New Roman" w:hAnsi="Times New Roman" w:cs="Times New Roman"/>
            <w:sz w:val="24"/>
            <w:szCs w:val="24"/>
            <w:lang w:val="en-US"/>
            <w:rPrChange w:id="2899" w:author="Tatiana TUGUI" w:date="2023-02-21T15:29:00Z">
              <w:rPr>
                <w:rFonts w:ascii="Times New Roman" w:hAnsi="Times New Roman" w:cs="Times New Roman"/>
                <w:sz w:val="24"/>
                <w:szCs w:val="24"/>
                <w:lang w:val="en-US"/>
              </w:rPr>
            </w:rPrChange>
          </w:rPr>
          <w:t xml:space="preserve"> </w:t>
        </w:r>
      </w:ins>
    </w:p>
    <w:p w14:paraId="3EE90E01" w14:textId="77777777" w:rsidR="00BF6E85" w:rsidRPr="00260DCB" w:rsidRDefault="00BF6E85">
      <w:pPr>
        <w:spacing w:after="0"/>
        <w:jc w:val="both"/>
        <w:rPr>
          <w:ins w:id="2900" w:author="Tatiana TUGUI" w:date="2022-12-13T14:29:00Z"/>
          <w:rFonts w:ascii="Times New Roman" w:hAnsi="Times New Roman" w:cs="Times New Roman"/>
          <w:sz w:val="24"/>
          <w:szCs w:val="24"/>
          <w:lang w:val="en-US"/>
          <w:rPrChange w:id="2901" w:author="Tatiana TUGUI" w:date="2023-02-21T15:29:00Z">
            <w:rPr>
              <w:ins w:id="2902" w:author="Tatiana TUGUI" w:date="2022-12-13T14:29:00Z"/>
              <w:rFonts w:ascii="Times New Roman" w:hAnsi="Times New Roman" w:cs="Times New Roman"/>
              <w:sz w:val="24"/>
              <w:szCs w:val="24"/>
              <w:lang w:val="en-US"/>
            </w:rPr>
          </w:rPrChange>
        </w:rPr>
        <w:pPrChange w:id="2903" w:author="Tatiana TUGUI" w:date="2022-05-17T16:25:00Z">
          <w:pPr>
            <w:jc w:val="both"/>
          </w:pPr>
        </w:pPrChange>
      </w:pPr>
    </w:p>
    <w:p w14:paraId="4DEE0844" w14:textId="3766FD0D" w:rsidR="00BF6E85" w:rsidRPr="00260DCB" w:rsidRDefault="00BF6E85" w:rsidP="00BF6E85">
      <w:pPr>
        <w:spacing w:after="0"/>
        <w:jc w:val="both"/>
        <w:rPr>
          <w:ins w:id="2904" w:author="Tatiana TUGUI" w:date="2022-12-13T14:32:00Z"/>
          <w:rFonts w:ascii="Times New Roman" w:hAnsi="Times New Roman" w:cs="Times New Roman"/>
          <w:sz w:val="24"/>
          <w:szCs w:val="24"/>
          <w:rPrChange w:id="2905" w:author="Tatiana TUGUI" w:date="2023-02-21T15:29:00Z">
            <w:rPr>
              <w:ins w:id="2906" w:author="Tatiana TUGUI" w:date="2022-12-13T14:32:00Z"/>
              <w:rFonts w:ascii="Times New Roman" w:hAnsi="Times New Roman" w:cs="Times New Roman"/>
              <w:sz w:val="24"/>
              <w:szCs w:val="24"/>
            </w:rPr>
          </w:rPrChange>
        </w:rPr>
      </w:pPr>
      <w:ins w:id="2907" w:author="Tatiana TUGUI" w:date="2022-12-13T14:29:00Z">
        <w:r w:rsidRPr="00260DCB">
          <w:rPr>
            <w:rFonts w:ascii="Times New Roman" w:hAnsi="Times New Roman" w:cs="Times New Roman"/>
            <w:sz w:val="24"/>
            <w:szCs w:val="24"/>
            <w:lang w:val="en-US"/>
            <w:rPrChange w:id="2908" w:author="Tatiana TUGUI" w:date="2023-02-21T15:29:00Z">
              <w:rPr>
                <w:rFonts w:ascii="Times New Roman" w:hAnsi="Times New Roman" w:cs="Times New Roman"/>
                <w:sz w:val="24"/>
                <w:szCs w:val="24"/>
                <w:lang w:val="en-US"/>
              </w:rPr>
            </w:rPrChange>
          </w:rPr>
          <w:t xml:space="preserve">În sensul prezentei legi </w:t>
        </w:r>
        <w:r w:rsidRPr="00260DCB">
          <w:rPr>
            <w:rFonts w:ascii="Times New Roman" w:hAnsi="Times New Roman" w:cs="Times New Roman"/>
            <w:i/>
            <w:iCs/>
            <w:sz w:val="24"/>
            <w:szCs w:val="24"/>
            <w:rPrChange w:id="2909" w:author="Tatiana TUGUI" w:date="2023-02-21T15:29:00Z">
              <w:rPr>
                <w:rFonts w:ascii="Times New Roman" w:hAnsi="Times New Roman" w:cs="Times New Roman"/>
                <w:i/>
                <w:iCs/>
                <w:sz w:val="24"/>
                <w:szCs w:val="24"/>
              </w:rPr>
            </w:rPrChange>
          </w:rPr>
          <w:t>plasare pe piață</w:t>
        </w:r>
      </w:ins>
      <w:ins w:id="2910" w:author="Tatiana TUGUI" w:date="2022-12-13T14:30:00Z">
        <w:r w:rsidRPr="00260DCB">
          <w:rPr>
            <w:rFonts w:ascii="Times New Roman" w:hAnsi="Times New Roman" w:cs="Times New Roman"/>
            <w:sz w:val="24"/>
            <w:szCs w:val="24"/>
            <w:rPrChange w:id="2911" w:author="Tatiana TUGUI" w:date="2023-02-21T15:29:00Z">
              <w:rPr>
                <w:rFonts w:ascii="Times New Roman" w:hAnsi="Times New Roman" w:cs="Times New Roman"/>
                <w:sz w:val="24"/>
                <w:szCs w:val="24"/>
              </w:rPr>
            </w:rPrChange>
          </w:rPr>
          <w:t> </w:t>
        </w:r>
        <w:r w:rsidRPr="00260DCB">
          <w:rPr>
            <w:rFonts w:ascii="Times New Roman" w:hAnsi="Times New Roman" w:cs="Times New Roman"/>
            <w:sz w:val="24"/>
            <w:szCs w:val="24"/>
            <w:lang w:val="en-US"/>
            <w:rPrChange w:id="2912" w:author="Tatiana TUGUI" w:date="2023-02-21T15:29:00Z">
              <w:rPr>
                <w:rFonts w:ascii="Times New Roman" w:hAnsi="Times New Roman" w:cs="Times New Roman"/>
                <w:sz w:val="24"/>
                <w:szCs w:val="24"/>
                <w:lang w:val="en-US"/>
              </w:rPr>
            </w:rPrChange>
          </w:rPr>
          <w:t>înseamnă</w:t>
        </w:r>
      </w:ins>
      <w:ins w:id="2913" w:author="Tatiana TUGUI" w:date="2022-12-13T14:13:00Z">
        <w:r w:rsidR="00DC5067" w:rsidRPr="00260DCB">
          <w:rPr>
            <w:rFonts w:ascii="Times New Roman" w:hAnsi="Times New Roman" w:cs="Times New Roman"/>
            <w:sz w:val="24"/>
            <w:szCs w:val="24"/>
            <w:lang w:val="en-US"/>
            <w:rPrChange w:id="2914" w:author="Tatiana TUGUI" w:date="2023-02-21T15:29:00Z">
              <w:rPr>
                <w:rFonts w:ascii="Times New Roman" w:hAnsi="Times New Roman" w:cs="Times New Roman"/>
                <w:sz w:val="24"/>
                <w:szCs w:val="24"/>
                <w:lang w:val="en-US"/>
              </w:rPr>
            </w:rPrChange>
          </w:rPr>
          <w:t xml:space="preserve"> orice tip de furnizare</w:t>
        </w:r>
      </w:ins>
      <w:ins w:id="2915" w:author="Tatiana TUGUI" w:date="2022-12-13T14:43:00Z">
        <w:r w:rsidR="00E263D0" w:rsidRPr="00260DCB">
          <w:rPr>
            <w:rFonts w:ascii="Times New Roman" w:hAnsi="Times New Roman" w:cs="Times New Roman"/>
            <w:sz w:val="24"/>
            <w:szCs w:val="24"/>
            <w:lang w:val="en-US"/>
            <w:rPrChange w:id="2916" w:author="Tatiana TUGUI" w:date="2023-02-21T15:29:00Z">
              <w:rPr>
                <w:rFonts w:ascii="Times New Roman" w:hAnsi="Times New Roman" w:cs="Times New Roman"/>
                <w:sz w:val="24"/>
                <w:szCs w:val="24"/>
                <w:lang w:val="en-US"/>
              </w:rPr>
            </w:rPrChange>
          </w:rPr>
          <w:t xml:space="preserve"> a unui produs pe piață </w:t>
        </w:r>
        <w:r w:rsidR="00E263D0" w:rsidRPr="00260DCB">
          <w:rPr>
            <w:rFonts w:ascii="Times New Roman" w:hAnsi="Times New Roman" w:cs="Times New Roman"/>
            <w:sz w:val="24"/>
            <w:szCs w:val="24"/>
            <w:rPrChange w:id="2917" w:author="Tatiana TUGUI" w:date="2023-02-21T15:29:00Z">
              <w:rPr>
                <w:rFonts w:ascii="Times New Roman" w:hAnsi="Times New Roman" w:cs="Times New Roman"/>
                <w:sz w:val="24"/>
                <w:szCs w:val="24"/>
              </w:rPr>
            </w:rPrChange>
          </w:rPr>
          <w:t>pentru prima dată</w:t>
        </w:r>
      </w:ins>
      <w:ins w:id="2918" w:author="Tatiana TUGUI" w:date="2022-12-13T14:39:00Z">
        <w:r w:rsidR="00E263D0" w:rsidRPr="00260DCB">
          <w:rPr>
            <w:rFonts w:ascii="Times New Roman" w:hAnsi="Times New Roman" w:cs="Times New Roman"/>
            <w:sz w:val="24"/>
            <w:szCs w:val="24"/>
            <w:lang w:val="en-US"/>
            <w:rPrChange w:id="2919" w:author="Tatiana TUGUI" w:date="2023-02-21T15:29:00Z">
              <w:rPr>
                <w:rFonts w:ascii="Times New Roman" w:hAnsi="Times New Roman" w:cs="Times New Roman"/>
                <w:sz w:val="24"/>
                <w:szCs w:val="24"/>
                <w:lang w:val="en-US"/>
              </w:rPr>
            </w:rPrChange>
          </w:rPr>
          <w:t>,</w:t>
        </w:r>
      </w:ins>
      <w:ins w:id="2920" w:author="Tatiana TUGUI" w:date="2022-12-13T14:13:00Z">
        <w:r w:rsidR="00DC5067" w:rsidRPr="00260DCB">
          <w:rPr>
            <w:rFonts w:ascii="Times New Roman" w:hAnsi="Times New Roman" w:cs="Times New Roman"/>
            <w:sz w:val="24"/>
            <w:szCs w:val="24"/>
            <w:lang w:val="en-US"/>
            <w:rPrChange w:id="2921" w:author="Tatiana TUGUI" w:date="2023-02-21T15:29:00Z">
              <w:rPr>
                <w:rFonts w:ascii="Times New Roman" w:hAnsi="Times New Roman" w:cs="Times New Roman"/>
                <w:sz w:val="24"/>
                <w:szCs w:val="24"/>
                <w:lang w:val="en-US"/>
              </w:rPr>
            </w:rPrChange>
          </w:rPr>
          <w:t xml:space="preserve"> </w:t>
        </w:r>
      </w:ins>
      <w:ins w:id="2922" w:author="Tatiana TUGUI" w:date="2022-12-13T14:39:00Z">
        <w:r w:rsidRPr="00260DCB">
          <w:rPr>
            <w:rFonts w:ascii="Times New Roman" w:hAnsi="Times New Roman" w:cs="Times New Roman"/>
            <w:sz w:val="24"/>
            <w:szCs w:val="24"/>
            <w:rPrChange w:id="2923" w:author="Tatiana TUGUI" w:date="2023-02-21T15:29:00Z">
              <w:rPr>
                <w:rFonts w:ascii="Times New Roman" w:hAnsi="Times New Roman" w:cs="Times New Roman"/>
                <w:sz w:val="24"/>
                <w:szCs w:val="24"/>
              </w:rPr>
            </w:rPrChange>
          </w:rPr>
          <w:t>cu titlu profesional,</w:t>
        </w:r>
        <w:r w:rsidR="00E263D0" w:rsidRPr="00260DCB">
          <w:rPr>
            <w:rFonts w:ascii="Times New Roman" w:hAnsi="Times New Roman" w:cs="Times New Roman"/>
            <w:sz w:val="24"/>
            <w:szCs w:val="24"/>
            <w:rPrChange w:id="2924" w:author="Tatiana TUGUI" w:date="2023-02-21T15:29:00Z">
              <w:rPr>
                <w:rFonts w:ascii="Times New Roman" w:hAnsi="Times New Roman" w:cs="Times New Roman"/>
                <w:sz w:val="24"/>
                <w:szCs w:val="24"/>
              </w:rPr>
            </w:rPrChange>
          </w:rPr>
          <w:t xml:space="preserve"> </w:t>
        </w:r>
      </w:ins>
      <w:ins w:id="2925" w:author="Tatiana TUGUI" w:date="2022-12-13T14:13:00Z">
        <w:r w:rsidR="000E2A49" w:rsidRPr="00260DCB">
          <w:rPr>
            <w:rFonts w:ascii="Times New Roman" w:hAnsi="Times New Roman" w:cs="Times New Roman"/>
            <w:sz w:val="24"/>
            <w:szCs w:val="24"/>
            <w:lang w:val="en-US"/>
            <w:rPrChange w:id="2926" w:author="Tatiana TUGUI" w:date="2023-02-21T15:29:00Z">
              <w:rPr>
                <w:rFonts w:ascii="Times New Roman" w:hAnsi="Times New Roman" w:cs="Times New Roman"/>
                <w:sz w:val="24"/>
                <w:szCs w:val="24"/>
                <w:lang w:val="en-US"/>
              </w:rPr>
            </w:rPrChange>
          </w:rPr>
          <w:t>spre distribuire</w:t>
        </w:r>
      </w:ins>
      <w:ins w:id="2927" w:author="Tatiana TUGUI" w:date="2022-12-13T14:38:00Z">
        <w:r w:rsidRPr="00260DCB">
          <w:rPr>
            <w:rFonts w:ascii="Times New Roman" w:hAnsi="Times New Roman" w:cs="Times New Roman"/>
            <w:sz w:val="24"/>
            <w:szCs w:val="24"/>
            <w:lang w:val="en-US"/>
            <w:rPrChange w:id="2928" w:author="Tatiana TUGUI" w:date="2023-02-21T15:29:00Z">
              <w:rPr>
                <w:rFonts w:ascii="Times New Roman" w:hAnsi="Times New Roman" w:cs="Times New Roman"/>
                <w:sz w:val="24"/>
                <w:szCs w:val="24"/>
                <w:lang w:val="en-US"/>
              </w:rPr>
            </w:rPrChange>
          </w:rPr>
          <w:t xml:space="preserve">, consum </w:t>
        </w:r>
      </w:ins>
      <w:ins w:id="2929" w:author="Tatiana TUGUI" w:date="2022-12-13T14:13:00Z">
        <w:r w:rsidR="00DC5067" w:rsidRPr="00260DCB">
          <w:rPr>
            <w:rFonts w:ascii="Times New Roman" w:hAnsi="Times New Roman" w:cs="Times New Roman"/>
            <w:sz w:val="24"/>
            <w:szCs w:val="24"/>
            <w:lang w:val="en-US"/>
            <w:rPrChange w:id="2930" w:author="Tatiana TUGUI" w:date="2023-02-21T15:29:00Z">
              <w:rPr>
                <w:rFonts w:ascii="Times New Roman" w:hAnsi="Times New Roman" w:cs="Times New Roman"/>
                <w:sz w:val="24"/>
                <w:szCs w:val="24"/>
                <w:lang w:val="en-US"/>
              </w:rPr>
            </w:rPrChange>
          </w:rPr>
          <w:t>sau utilizare în cursul unei activități comerciale</w:t>
        </w:r>
        <w:r w:rsidRPr="00260DCB">
          <w:rPr>
            <w:rFonts w:ascii="Times New Roman" w:hAnsi="Times New Roman" w:cs="Times New Roman"/>
            <w:sz w:val="24"/>
            <w:szCs w:val="24"/>
            <w:lang w:val="en-US"/>
            <w:rPrChange w:id="2931" w:author="Tatiana TUGUI" w:date="2023-02-21T15:29:00Z">
              <w:rPr>
                <w:rFonts w:ascii="Times New Roman" w:hAnsi="Times New Roman" w:cs="Times New Roman"/>
                <w:sz w:val="24"/>
                <w:szCs w:val="24"/>
                <w:lang w:val="en-US"/>
              </w:rPr>
            </w:rPrChange>
          </w:rPr>
          <w:t>, fie contra cost</w:t>
        </w:r>
        <w:r w:rsidR="00DC5067" w:rsidRPr="00260DCB">
          <w:rPr>
            <w:rFonts w:ascii="Times New Roman" w:hAnsi="Times New Roman" w:cs="Times New Roman"/>
            <w:sz w:val="24"/>
            <w:szCs w:val="24"/>
            <w:lang w:val="en-US"/>
            <w:rPrChange w:id="2932" w:author="Tatiana TUGUI" w:date="2023-02-21T15:29:00Z">
              <w:rPr>
                <w:rFonts w:ascii="Times New Roman" w:hAnsi="Times New Roman" w:cs="Times New Roman"/>
                <w:sz w:val="24"/>
                <w:szCs w:val="24"/>
                <w:lang w:val="en-US"/>
              </w:rPr>
            </w:rPrChange>
          </w:rPr>
          <w:t xml:space="preserve">, fie </w:t>
        </w:r>
      </w:ins>
      <w:ins w:id="2933" w:author="Tatiana TUGUI" w:date="2022-12-13T14:15:00Z">
        <w:r w:rsidR="00DC5067" w:rsidRPr="00260DCB">
          <w:rPr>
            <w:rFonts w:ascii="Times New Roman" w:hAnsi="Times New Roman" w:cs="Times New Roman"/>
            <w:sz w:val="24"/>
            <w:szCs w:val="24"/>
            <w:lang w:val="en-US"/>
            <w:rPrChange w:id="2934" w:author="Tatiana TUGUI" w:date="2023-02-21T15:29:00Z">
              <w:rPr>
                <w:rFonts w:ascii="Times New Roman" w:hAnsi="Times New Roman" w:cs="Times New Roman"/>
                <w:sz w:val="24"/>
                <w:szCs w:val="24"/>
                <w:lang w:val="en-US"/>
              </w:rPr>
            </w:rPrChange>
          </w:rPr>
          <w:t xml:space="preserve">gratuit. </w:t>
        </w:r>
      </w:ins>
      <w:ins w:id="2935" w:author="Tatiana TUGUI" w:date="2022-12-13T14:32:00Z">
        <w:r w:rsidRPr="00260DCB">
          <w:rPr>
            <w:rFonts w:ascii="Times New Roman" w:hAnsi="Times New Roman" w:cs="Times New Roman"/>
            <w:sz w:val="24"/>
            <w:szCs w:val="24"/>
            <w:rPrChange w:id="2936" w:author="Tatiana TUGUI" w:date="2023-02-21T15:29:00Z">
              <w:rPr>
                <w:rFonts w:ascii="Times New Roman" w:hAnsi="Times New Roman" w:cs="Times New Roman"/>
                <w:sz w:val="24"/>
                <w:szCs w:val="24"/>
              </w:rPr>
            </w:rPrChange>
          </w:rPr>
          <w:t xml:space="preserve">Importul pe teritoriul vamal național se consideră plasare pe </w:t>
        </w:r>
        <w:commentRangeStart w:id="2937"/>
        <w:r w:rsidRPr="00260DCB">
          <w:rPr>
            <w:rFonts w:ascii="Times New Roman" w:hAnsi="Times New Roman" w:cs="Times New Roman"/>
            <w:sz w:val="24"/>
            <w:szCs w:val="24"/>
            <w:rPrChange w:id="2938" w:author="Tatiana TUGUI" w:date="2023-02-21T15:29:00Z">
              <w:rPr>
                <w:rFonts w:ascii="Times New Roman" w:hAnsi="Times New Roman" w:cs="Times New Roman"/>
                <w:sz w:val="24"/>
                <w:szCs w:val="24"/>
              </w:rPr>
            </w:rPrChange>
          </w:rPr>
          <w:t>piață</w:t>
        </w:r>
      </w:ins>
      <w:commentRangeEnd w:id="2937"/>
      <w:ins w:id="2939" w:author="Tatiana TUGUI" w:date="2022-12-13T14:44:00Z">
        <w:r w:rsidR="00E263D0" w:rsidRPr="00260DCB">
          <w:rPr>
            <w:rStyle w:val="CommentReference"/>
            <w:rPrChange w:id="2940" w:author="Tatiana TUGUI" w:date="2023-02-21T15:29:00Z">
              <w:rPr>
                <w:rStyle w:val="CommentReference"/>
              </w:rPr>
            </w:rPrChange>
          </w:rPr>
          <w:commentReference w:id="2937"/>
        </w:r>
      </w:ins>
      <w:ins w:id="2941" w:author="Tatiana TUGUI" w:date="2022-12-13T14:32:00Z">
        <w:r w:rsidRPr="00260DCB">
          <w:rPr>
            <w:rFonts w:ascii="Times New Roman" w:hAnsi="Times New Roman" w:cs="Times New Roman"/>
            <w:sz w:val="24"/>
            <w:szCs w:val="24"/>
            <w:rPrChange w:id="2942" w:author="Tatiana TUGUI" w:date="2023-02-21T15:29:00Z">
              <w:rPr>
                <w:rFonts w:ascii="Times New Roman" w:hAnsi="Times New Roman" w:cs="Times New Roman"/>
                <w:sz w:val="24"/>
                <w:szCs w:val="24"/>
              </w:rPr>
            </w:rPrChange>
          </w:rPr>
          <w:t>.</w:t>
        </w:r>
      </w:ins>
      <w:ins w:id="2943" w:author="Tatiana TUGUI" w:date="2022-12-13T14:38:00Z">
        <w:r w:rsidRPr="00260DCB">
          <w:rPr>
            <w:rFonts w:ascii="Times New Roman" w:hAnsi="Times New Roman" w:cs="Times New Roman"/>
            <w:sz w:val="24"/>
            <w:szCs w:val="24"/>
            <w:rPrChange w:id="2944" w:author="Tatiana TUGUI" w:date="2023-02-21T15:29:00Z">
              <w:rPr>
                <w:rFonts w:ascii="Times New Roman" w:hAnsi="Times New Roman" w:cs="Times New Roman"/>
                <w:sz w:val="24"/>
                <w:szCs w:val="24"/>
              </w:rPr>
            </w:rPrChange>
          </w:rPr>
          <w:t xml:space="preserve"> </w:t>
        </w:r>
      </w:ins>
    </w:p>
    <w:p w14:paraId="06B23C28" w14:textId="18736DBD" w:rsidR="00DC5067" w:rsidRPr="00260DCB" w:rsidRDefault="00DC5067">
      <w:pPr>
        <w:spacing w:after="0"/>
        <w:jc w:val="both"/>
        <w:rPr>
          <w:ins w:id="2945" w:author="Tatiana TUGUI" w:date="2022-12-13T14:14:00Z"/>
          <w:rFonts w:ascii="Times New Roman" w:hAnsi="Times New Roman" w:cs="Times New Roman"/>
          <w:sz w:val="24"/>
          <w:szCs w:val="24"/>
          <w:rPrChange w:id="2946" w:author="Tatiana TUGUI" w:date="2023-02-21T15:29:00Z">
            <w:rPr>
              <w:ins w:id="2947" w:author="Tatiana TUGUI" w:date="2022-12-13T14:14:00Z"/>
              <w:rFonts w:ascii="Times New Roman" w:hAnsi="Times New Roman" w:cs="Times New Roman"/>
              <w:sz w:val="24"/>
              <w:szCs w:val="24"/>
              <w:lang w:val="en-US"/>
            </w:rPr>
          </w:rPrChange>
        </w:rPr>
        <w:pPrChange w:id="2948" w:author="Tatiana TUGUI" w:date="2022-05-17T16:25:00Z">
          <w:pPr>
            <w:jc w:val="both"/>
          </w:pPr>
        </w:pPrChange>
      </w:pPr>
    </w:p>
    <w:p w14:paraId="61288C7B" w14:textId="39C0AA67" w:rsidR="00DC5067" w:rsidRPr="00260DCB" w:rsidDel="00330C55" w:rsidRDefault="00DC5067">
      <w:pPr>
        <w:spacing w:after="0"/>
        <w:jc w:val="both"/>
        <w:rPr>
          <w:del w:id="2949" w:author="Tatiana TUGUI" w:date="2023-01-27T17:30:00Z"/>
          <w:rFonts w:ascii="Times New Roman" w:hAnsi="Times New Roman" w:cs="Times New Roman"/>
          <w:sz w:val="24"/>
          <w:szCs w:val="24"/>
          <w:lang w:val="en-US"/>
          <w:rPrChange w:id="2950" w:author="Tatiana TUGUI" w:date="2023-02-21T15:29:00Z">
            <w:rPr>
              <w:del w:id="2951" w:author="Tatiana TUGUI" w:date="2023-01-27T17:30:00Z"/>
              <w:rFonts w:ascii="Times New Roman" w:hAnsi="Times New Roman" w:cs="Times New Roman"/>
              <w:sz w:val="24"/>
              <w:szCs w:val="24"/>
              <w:lang w:val="en-US"/>
            </w:rPr>
          </w:rPrChange>
        </w:rPr>
        <w:pPrChange w:id="2952" w:author="Tatiana TUGUI" w:date="2022-05-17T16:25:00Z">
          <w:pPr>
            <w:jc w:val="both"/>
          </w:pPr>
        </w:pPrChange>
      </w:pPr>
    </w:p>
    <w:p w14:paraId="429A3FF5" w14:textId="3230075C" w:rsidR="00826050" w:rsidRPr="00260DCB" w:rsidRDefault="00826050">
      <w:pPr>
        <w:spacing w:after="0"/>
        <w:jc w:val="both"/>
        <w:rPr>
          <w:ins w:id="2953" w:author="Tatiana TUGUI" w:date="2022-07-13T17:31:00Z"/>
          <w:rFonts w:ascii="Times New Roman" w:hAnsi="Times New Roman" w:cs="Times New Roman"/>
          <w:sz w:val="24"/>
          <w:szCs w:val="24"/>
          <w:lang w:val="en-US"/>
          <w:rPrChange w:id="2954" w:author="Tatiana TUGUI" w:date="2023-02-21T15:29:00Z">
            <w:rPr>
              <w:ins w:id="2955" w:author="Tatiana TUGUI" w:date="2022-07-13T17:31:00Z"/>
              <w:rFonts w:ascii="Times New Roman" w:hAnsi="Times New Roman" w:cs="Times New Roman"/>
              <w:sz w:val="24"/>
              <w:szCs w:val="24"/>
              <w:lang w:val="en-US"/>
            </w:rPr>
          </w:rPrChange>
        </w:rPr>
        <w:pPrChange w:id="2956" w:author="Tatiana TUGUI" w:date="2022-05-17T16:25:00Z">
          <w:pPr>
            <w:jc w:val="both"/>
          </w:pPr>
        </w:pPrChange>
      </w:pPr>
      <w:r w:rsidRPr="00260DCB">
        <w:rPr>
          <w:rFonts w:ascii="Times New Roman" w:hAnsi="Times New Roman" w:cs="Times New Roman"/>
          <w:sz w:val="24"/>
          <w:szCs w:val="24"/>
          <w:lang w:val="en-US"/>
          <w:rPrChange w:id="2957" w:author="Tatiana TUGUI" w:date="2023-02-21T15:29:00Z">
            <w:rPr>
              <w:rFonts w:ascii="Times New Roman" w:hAnsi="Times New Roman" w:cs="Times New Roman"/>
              <w:sz w:val="24"/>
              <w:szCs w:val="24"/>
              <w:lang w:val="en-US"/>
            </w:rPr>
          </w:rPrChange>
        </w:rPr>
        <w:t>(2) Responsabilitatea extinsă a producătorului reprezintă totalitatea de obligații</w:t>
      </w:r>
      <w:ins w:id="2958" w:author="Tatiana TUGUI" w:date="2022-07-14T10:11:00Z">
        <w:r w:rsidR="003D5F0D" w:rsidRPr="00260DCB">
          <w:rPr>
            <w:rFonts w:ascii="Times New Roman" w:hAnsi="Times New Roman" w:cs="Times New Roman"/>
            <w:sz w:val="24"/>
            <w:szCs w:val="24"/>
            <w:lang w:val="en-US"/>
            <w:rPrChange w:id="2959" w:author="Tatiana TUGUI" w:date="2023-02-21T15:29:00Z">
              <w:rPr>
                <w:rFonts w:ascii="Times New Roman" w:hAnsi="Times New Roman" w:cs="Times New Roman"/>
                <w:sz w:val="24"/>
                <w:szCs w:val="24"/>
                <w:lang w:val="en-US"/>
              </w:rPr>
            </w:rPrChange>
          </w:rPr>
          <w:t xml:space="preserve"> de </w:t>
        </w:r>
      </w:ins>
      <w:del w:id="2960" w:author="Tatiana TUGUI" w:date="2022-07-28T13:08:00Z">
        <w:r w:rsidRPr="00260DCB" w:rsidDel="006F4DDC">
          <w:rPr>
            <w:rFonts w:ascii="Times New Roman" w:hAnsi="Times New Roman" w:cs="Times New Roman"/>
            <w:sz w:val="24"/>
            <w:szCs w:val="24"/>
            <w:lang w:val="en-US"/>
            <w:rPrChange w:id="2961" w:author="Tatiana TUGUI" w:date="2023-02-21T15:29:00Z">
              <w:rPr>
                <w:rFonts w:ascii="Times New Roman" w:hAnsi="Times New Roman" w:cs="Times New Roman"/>
                <w:sz w:val="24"/>
                <w:szCs w:val="24"/>
                <w:lang w:val="en-US"/>
              </w:rPr>
            </w:rPrChange>
          </w:rPr>
          <w:delText xml:space="preserve"> </w:delText>
        </w:r>
      </w:del>
      <w:ins w:id="2962" w:author="Tatiana TUGUI" w:date="2022-07-28T13:08:00Z">
        <w:r w:rsidR="006F4DDC" w:rsidRPr="00260DCB">
          <w:rPr>
            <w:rFonts w:ascii="Times New Roman" w:hAnsi="Times New Roman" w:cs="Times New Roman"/>
            <w:sz w:val="24"/>
            <w:szCs w:val="24"/>
            <w:lang w:val="en-US"/>
            <w:rPrChange w:id="2963" w:author="Tatiana TUGUI" w:date="2023-02-21T15:29:00Z">
              <w:rPr>
                <w:rFonts w:ascii="Times New Roman" w:hAnsi="Times New Roman" w:cs="Times New Roman"/>
                <w:sz w:val="24"/>
                <w:szCs w:val="24"/>
                <w:lang w:val="en-US"/>
              </w:rPr>
            </w:rPrChange>
          </w:rPr>
          <w:t xml:space="preserve">ordin </w:t>
        </w:r>
        <w:r w:rsidR="006F4DDC" w:rsidRPr="00260DCB">
          <w:rPr>
            <w:rFonts w:ascii="Times New Roman" w:hAnsi="Times New Roman" w:cs="Times New Roman"/>
            <w:sz w:val="24"/>
            <w:szCs w:val="24"/>
            <w:rPrChange w:id="2964" w:author="Tatiana TUGUI" w:date="2023-02-21T15:29:00Z">
              <w:rPr>
                <w:rFonts w:ascii="Times New Roman" w:hAnsi="Times New Roman" w:cs="Times New Roman"/>
                <w:sz w:val="24"/>
                <w:szCs w:val="24"/>
              </w:rPr>
            </w:rPrChange>
          </w:rPr>
          <w:t>financiar sau financiar și organizatorică</w:t>
        </w:r>
        <w:r w:rsidR="006F4DDC" w:rsidRPr="00260DCB">
          <w:rPr>
            <w:rFonts w:ascii="Times New Roman" w:hAnsi="Times New Roman" w:cs="Times New Roman"/>
            <w:sz w:val="24"/>
            <w:szCs w:val="24"/>
            <w:lang w:val="en-US"/>
            <w:rPrChange w:id="2965" w:author="Tatiana TUGUI" w:date="2023-02-21T15:29:00Z">
              <w:rPr>
                <w:rFonts w:ascii="Times New Roman" w:hAnsi="Times New Roman" w:cs="Times New Roman"/>
                <w:sz w:val="24"/>
                <w:szCs w:val="24"/>
                <w:lang w:val="en-US"/>
              </w:rPr>
            </w:rPrChange>
          </w:rPr>
          <w:t xml:space="preserve"> </w:t>
        </w:r>
      </w:ins>
      <w:r w:rsidRPr="00260DCB">
        <w:rPr>
          <w:rFonts w:ascii="Times New Roman" w:hAnsi="Times New Roman" w:cs="Times New Roman"/>
          <w:sz w:val="24"/>
          <w:szCs w:val="24"/>
          <w:lang w:val="en-US"/>
          <w:rPrChange w:id="2966" w:author="Tatiana TUGUI" w:date="2023-02-21T15:29:00Z">
            <w:rPr>
              <w:rFonts w:ascii="Times New Roman" w:hAnsi="Times New Roman" w:cs="Times New Roman"/>
              <w:sz w:val="24"/>
              <w:szCs w:val="24"/>
              <w:lang w:val="en-US"/>
            </w:rPr>
          </w:rPrChange>
        </w:rPr>
        <w:t>impuse producătorilor, fie individual, fie colectiv, pentru recuperarea și valorificarea sau reciclarea produselor scoase din uz. Activităţile pentru aplicarea responsabilităţii extinse a producătorului vizează măsurile de acceptare a produselor returnate şi a deşeurilor care rămîn după utilizarea respectivelor produse, precum şi gestionarea ulterioară a deşeurilor şi asigurarea financiară pentru aceste activităţi. </w:t>
      </w:r>
    </w:p>
    <w:p w14:paraId="093AF637" w14:textId="3175A429" w:rsidR="00B52553" w:rsidRPr="00260DCB" w:rsidRDefault="00B52553" w:rsidP="00B52553">
      <w:pPr>
        <w:spacing w:after="0"/>
        <w:jc w:val="both"/>
        <w:rPr>
          <w:ins w:id="2967" w:author="Tatiana TUGUI" w:date="2022-07-13T17:32:00Z"/>
          <w:rFonts w:ascii="Times New Roman" w:hAnsi="Times New Roman" w:cs="Times New Roman"/>
          <w:sz w:val="24"/>
          <w:szCs w:val="24"/>
          <w:lang w:val="en-US"/>
          <w:rPrChange w:id="2968" w:author="Tatiana TUGUI" w:date="2023-02-21T15:29:00Z">
            <w:rPr>
              <w:ins w:id="2969" w:author="Tatiana TUGUI" w:date="2022-07-13T17:32:00Z"/>
              <w:rFonts w:ascii="Times New Roman" w:hAnsi="Times New Roman" w:cs="Times New Roman"/>
              <w:sz w:val="24"/>
              <w:szCs w:val="24"/>
              <w:lang w:val="en-US"/>
            </w:rPr>
          </w:rPrChange>
        </w:rPr>
      </w:pPr>
      <w:ins w:id="2970" w:author="Tatiana TUGUI" w:date="2022-07-13T17:31:00Z">
        <w:r w:rsidRPr="00260DCB">
          <w:rPr>
            <w:rFonts w:ascii="Times New Roman" w:hAnsi="Times New Roman" w:cs="Times New Roman"/>
            <w:sz w:val="24"/>
            <w:szCs w:val="24"/>
            <w:lang w:val="en-US"/>
            <w:rPrChange w:id="2971" w:author="Tatiana TUGUI" w:date="2023-02-21T15:29:00Z">
              <w:rPr>
                <w:rFonts w:ascii="Times New Roman" w:hAnsi="Times New Roman" w:cs="Times New Roman"/>
                <w:sz w:val="24"/>
                <w:szCs w:val="24"/>
                <w:lang w:val="en-US"/>
              </w:rPr>
            </w:rPrChange>
          </w:rPr>
          <w:t>(2)</w:t>
        </w:r>
        <w:r w:rsidRPr="00260DCB">
          <w:rPr>
            <w:rFonts w:ascii="Times New Roman" w:hAnsi="Times New Roman" w:cs="Times New Roman"/>
            <w:sz w:val="24"/>
            <w:szCs w:val="24"/>
            <w:vertAlign w:val="superscript"/>
            <w:lang w:val="en-US"/>
            <w:rPrChange w:id="2972" w:author="Tatiana TUGUI" w:date="2023-02-21T15:29:00Z">
              <w:rPr>
                <w:rFonts w:ascii="Times New Roman" w:hAnsi="Times New Roman" w:cs="Times New Roman"/>
                <w:sz w:val="24"/>
                <w:szCs w:val="24"/>
                <w:vertAlign w:val="superscript"/>
                <w:lang w:val="en-US"/>
              </w:rPr>
            </w:rPrChange>
          </w:rPr>
          <w:t>1</w:t>
        </w:r>
        <w:r w:rsidRPr="00260DCB">
          <w:rPr>
            <w:rFonts w:ascii="Times New Roman" w:hAnsi="Times New Roman" w:cs="Times New Roman"/>
            <w:sz w:val="24"/>
            <w:szCs w:val="24"/>
            <w:lang w:val="en-US"/>
            <w:rPrChange w:id="2973" w:author="Tatiana TUGUI" w:date="2023-02-21T15:29:00Z">
              <w:rPr>
                <w:rFonts w:ascii="Times New Roman" w:hAnsi="Times New Roman" w:cs="Times New Roman"/>
                <w:sz w:val="24"/>
                <w:szCs w:val="24"/>
                <w:lang w:val="en-US"/>
              </w:rPr>
            </w:rPrChange>
          </w:rPr>
          <w:t xml:space="preserve"> </w:t>
        </w:r>
      </w:ins>
      <w:ins w:id="2974" w:author="Tatiana TUGUI" w:date="2022-07-13T17:33:00Z">
        <w:r w:rsidRPr="00260DCB">
          <w:rPr>
            <w:rFonts w:ascii="Times New Roman" w:hAnsi="Times New Roman" w:cs="Times New Roman"/>
            <w:sz w:val="24"/>
            <w:szCs w:val="24"/>
            <w:lang w:val="en-US"/>
            <w:rPrChange w:id="2975" w:author="Tatiana TUGUI" w:date="2023-02-21T15:29:00Z">
              <w:rPr>
                <w:rFonts w:ascii="Times New Roman" w:hAnsi="Times New Roman" w:cs="Times New Roman"/>
                <w:sz w:val="24"/>
                <w:szCs w:val="24"/>
                <w:lang w:val="en-US"/>
              </w:rPr>
            </w:rPrChange>
          </w:rPr>
          <w:t>C</w:t>
        </w:r>
      </w:ins>
      <w:ins w:id="2976" w:author="Tatiana TUGUI" w:date="2022-07-13T17:32:00Z">
        <w:r w:rsidRPr="00260DCB">
          <w:rPr>
            <w:rFonts w:ascii="Times New Roman" w:hAnsi="Times New Roman" w:cs="Times New Roman"/>
            <w:sz w:val="24"/>
            <w:szCs w:val="24"/>
            <w:lang w:val="en-US"/>
            <w:rPrChange w:id="2977" w:author="Tatiana TUGUI" w:date="2023-02-21T15:29:00Z">
              <w:rPr>
                <w:rFonts w:ascii="Times New Roman" w:hAnsi="Times New Roman" w:cs="Times New Roman"/>
                <w:sz w:val="24"/>
                <w:szCs w:val="24"/>
                <w:lang w:val="en-US"/>
              </w:rPr>
            </w:rPrChange>
          </w:rPr>
          <w:t>ontribuții</w:t>
        </w:r>
      </w:ins>
      <w:ins w:id="2978" w:author="Tatiana TUGUI" w:date="2022-07-13T17:33:00Z">
        <w:r w:rsidRPr="00260DCB">
          <w:rPr>
            <w:rFonts w:ascii="Times New Roman" w:hAnsi="Times New Roman" w:cs="Times New Roman"/>
            <w:sz w:val="24"/>
            <w:szCs w:val="24"/>
            <w:lang w:val="en-US"/>
            <w:rPrChange w:id="2979" w:author="Tatiana TUGUI" w:date="2023-02-21T15:29:00Z">
              <w:rPr>
                <w:rFonts w:ascii="Times New Roman" w:hAnsi="Times New Roman" w:cs="Times New Roman"/>
                <w:sz w:val="24"/>
                <w:szCs w:val="24"/>
                <w:lang w:val="en-US"/>
              </w:rPr>
            </w:rPrChange>
          </w:rPr>
          <w:t xml:space="preserve">le </w:t>
        </w:r>
      </w:ins>
      <w:ins w:id="2980" w:author="Tatiana TUGUI" w:date="2022-07-13T17:32:00Z">
        <w:r w:rsidRPr="00260DCB">
          <w:rPr>
            <w:rFonts w:ascii="Times New Roman" w:hAnsi="Times New Roman" w:cs="Times New Roman"/>
            <w:sz w:val="24"/>
            <w:szCs w:val="24"/>
            <w:lang w:val="en-US"/>
            <w:rPrChange w:id="2981" w:author="Tatiana TUGUI" w:date="2023-02-21T15:29:00Z">
              <w:rPr>
                <w:rFonts w:ascii="Times New Roman" w:hAnsi="Times New Roman" w:cs="Times New Roman"/>
                <w:sz w:val="24"/>
                <w:szCs w:val="24"/>
                <w:lang w:val="en-US"/>
              </w:rPr>
            </w:rPrChange>
          </w:rPr>
          <w:t xml:space="preserve"> financiare plătite de producătorii de produse pentru îndeplinirea obligațiilor </w:t>
        </w:r>
      </w:ins>
      <w:ins w:id="2982" w:author="Tatiana TUGUI" w:date="2022-07-13T17:37:00Z">
        <w:r w:rsidRPr="00260DCB">
          <w:rPr>
            <w:rFonts w:ascii="Times New Roman" w:hAnsi="Times New Roman" w:cs="Times New Roman"/>
            <w:sz w:val="24"/>
            <w:szCs w:val="24"/>
            <w:lang w:val="en-US"/>
            <w:rPrChange w:id="2983" w:author="Tatiana TUGUI" w:date="2023-02-21T15:29:00Z">
              <w:rPr>
                <w:rFonts w:ascii="Times New Roman" w:hAnsi="Times New Roman" w:cs="Times New Roman"/>
                <w:sz w:val="24"/>
                <w:szCs w:val="24"/>
                <w:lang w:val="en-US"/>
              </w:rPr>
            </w:rPrChange>
          </w:rPr>
          <w:t>responsabilităţii extinse a producătorului</w:t>
        </w:r>
      </w:ins>
      <w:ins w:id="2984" w:author="Tatiana TUGUI" w:date="2022-07-13T17:32:00Z">
        <w:r w:rsidRPr="00260DCB">
          <w:rPr>
            <w:rFonts w:ascii="Times New Roman" w:hAnsi="Times New Roman" w:cs="Times New Roman"/>
            <w:sz w:val="24"/>
            <w:szCs w:val="24"/>
            <w:lang w:val="en-US"/>
            <w:rPrChange w:id="2985" w:author="Tatiana TUGUI" w:date="2023-02-21T15:29:00Z">
              <w:rPr>
                <w:rFonts w:ascii="Times New Roman" w:hAnsi="Times New Roman" w:cs="Times New Roman"/>
                <w:sz w:val="24"/>
                <w:szCs w:val="24"/>
                <w:lang w:val="en-US"/>
              </w:rPr>
            </w:rPrChange>
          </w:rPr>
          <w:t xml:space="preserve"> acoperă următoarele costuri pentru produsele pe care producătorul le introduce pe piața: </w:t>
        </w:r>
      </w:ins>
    </w:p>
    <w:p w14:paraId="0A12B830" w14:textId="183C76CC" w:rsidR="00B52553" w:rsidRPr="00260DCB" w:rsidRDefault="00B52553" w:rsidP="00B52553">
      <w:pPr>
        <w:spacing w:after="0"/>
        <w:jc w:val="both"/>
        <w:rPr>
          <w:ins w:id="2986" w:author="Tatiana TUGUI" w:date="2022-07-13T17:38:00Z"/>
          <w:rFonts w:ascii="Times New Roman" w:hAnsi="Times New Roman" w:cs="Times New Roman"/>
          <w:sz w:val="24"/>
          <w:szCs w:val="24"/>
          <w:lang w:val="en-US"/>
          <w:rPrChange w:id="2987" w:author="Tatiana TUGUI" w:date="2023-02-21T15:29:00Z">
            <w:rPr>
              <w:ins w:id="2988" w:author="Tatiana TUGUI" w:date="2022-07-13T17:38:00Z"/>
              <w:rFonts w:ascii="Times New Roman" w:hAnsi="Times New Roman" w:cs="Times New Roman"/>
              <w:sz w:val="24"/>
              <w:szCs w:val="24"/>
              <w:lang w:val="en-US"/>
            </w:rPr>
          </w:rPrChange>
        </w:rPr>
      </w:pPr>
      <w:ins w:id="2989" w:author="Tatiana TUGUI" w:date="2022-07-13T17:38:00Z">
        <w:r w:rsidRPr="00260DCB">
          <w:rPr>
            <w:rFonts w:ascii="Times New Roman" w:hAnsi="Times New Roman" w:cs="Times New Roman"/>
            <w:sz w:val="24"/>
            <w:szCs w:val="24"/>
            <w:lang w:val="en-US"/>
            <w:rPrChange w:id="2990" w:author="Tatiana TUGUI" w:date="2023-02-21T15:29:00Z">
              <w:rPr>
                <w:rFonts w:ascii="Times New Roman" w:hAnsi="Times New Roman" w:cs="Times New Roman"/>
                <w:sz w:val="24"/>
                <w:szCs w:val="24"/>
                <w:lang w:val="en-US"/>
              </w:rPr>
            </w:rPrChange>
          </w:rPr>
          <w:t xml:space="preserve">a) </w:t>
        </w:r>
      </w:ins>
      <w:ins w:id="2991" w:author="Tatiana TUGUI" w:date="2022-07-13T17:32:00Z">
        <w:r w:rsidRPr="00260DCB">
          <w:rPr>
            <w:rFonts w:ascii="Times New Roman" w:hAnsi="Times New Roman" w:cs="Times New Roman"/>
            <w:sz w:val="24"/>
            <w:szCs w:val="24"/>
            <w:lang w:val="en-US"/>
            <w:rPrChange w:id="2992" w:author="Tatiana TUGUI" w:date="2023-02-21T15:29:00Z">
              <w:rPr>
                <w:rFonts w:ascii="Times New Roman" w:hAnsi="Times New Roman" w:cs="Times New Roman"/>
                <w:sz w:val="24"/>
                <w:szCs w:val="24"/>
                <w:lang w:val="en-US"/>
              </w:rPr>
            </w:rPrChange>
          </w:rPr>
          <w:t>costurile aferente colectării separate a deșeurilor și transportării lor ulterioare, precum și operațiunilor de tratare, inclusiv tratarea necesară pentru îndeplinirea obiectivelor privind gestionarea deșeurilor, și costurile necesare pentru a îndeplini alte ținte și obiective astfel cum sunt prevăzute la alin</w:t>
        </w:r>
      </w:ins>
      <w:ins w:id="2993" w:author="Tatiana TUGUI" w:date="2022-07-13T17:40:00Z">
        <w:r w:rsidR="00113543" w:rsidRPr="00260DCB">
          <w:rPr>
            <w:rFonts w:ascii="Times New Roman" w:hAnsi="Times New Roman" w:cs="Times New Roman"/>
            <w:sz w:val="24"/>
            <w:szCs w:val="24"/>
            <w:lang w:val="en-US"/>
            <w:rPrChange w:id="2994" w:author="Tatiana TUGUI" w:date="2023-02-21T15:29:00Z">
              <w:rPr>
                <w:rFonts w:ascii="Times New Roman" w:hAnsi="Times New Roman" w:cs="Times New Roman"/>
                <w:sz w:val="24"/>
                <w:szCs w:val="24"/>
                <w:lang w:val="en-US"/>
              </w:rPr>
            </w:rPrChange>
          </w:rPr>
          <w:t xml:space="preserve">. </w:t>
        </w:r>
      </w:ins>
      <w:ins w:id="2995" w:author="Tatiana TUGUI" w:date="2022-07-13T17:32:00Z">
        <w:r w:rsidR="00113543" w:rsidRPr="00260DCB">
          <w:rPr>
            <w:rFonts w:ascii="Times New Roman" w:hAnsi="Times New Roman" w:cs="Times New Roman"/>
            <w:sz w:val="24"/>
            <w:szCs w:val="24"/>
            <w:lang w:val="en-US"/>
            <w:rPrChange w:id="2996" w:author="Tatiana TUGUI" w:date="2023-02-21T15:29:00Z">
              <w:rPr>
                <w:rFonts w:ascii="Times New Roman" w:hAnsi="Times New Roman" w:cs="Times New Roman"/>
                <w:sz w:val="24"/>
                <w:szCs w:val="24"/>
                <w:lang w:val="en-US"/>
              </w:rPr>
            </w:rPrChange>
          </w:rPr>
          <w:t>(5) lit</w:t>
        </w:r>
      </w:ins>
      <w:ins w:id="2997" w:author="Tatiana TUGUI" w:date="2022-07-14T11:02:00Z">
        <w:r w:rsidR="009B1DEC" w:rsidRPr="00260DCB">
          <w:rPr>
            <w:rFonts w:ascii="Times New Roman" w:hAnsi="Times New Roman" w:cs="Times New Roman"/>
            <w:sz w:val="24"/>
            <w:szCs w:val="24"/>
            <w:lang w:val="en-US"/>
            <w:rPrChange w:id="2998" w:author="Tatiana TUGUI" w:date="2023-02-21T15:29:00Z">
              <w:rPr>
                <w:rFonts w:ascii="Times New Roman" w:hAnsi="Times New Roman" w:cs="Times New Roman"/>
                <w:sz w:val="24"/>
                <w:szCs w:val="24"/>
                <w:lang w:val="en-US"/>
              </w:rPr>
            </w:rPrChange>
          </w:rPr>
          <w:t>.</w:t>
        </w:r>
      </w:ins>
      <w:ins w:id="2999" w:author="Tatiana TUGUI" w:date="2022-07-13T17:32:00Z">
        <w:r w:rsidR="00113543" w:rsidRPr="00260DCB">
          <w:rPr>
            <w:rFonts w:ascii="Times New Roman" w:hAnsi="Times New Roman" w:cs="Times New Roman"/>
            <w:sz w:val="24"/>
            <w:szCs w:val="24"/>
            <w:lang w:val="en-US"/>
            <w:rPrChange w:id="3000" w:author="Tatiana TUGUI" w:date="2023-02-21T15:29:00Z">
              <w:rPr>
                <w:rFonts w:ascii="Times New Roman" w:hAnsi="Times New Roman" w:cs="Times New Roman"/>
                <w:sz w:val="24"/>
                <w:szCs w:val="24"/>
                <w:lang w:val="en-US"/>
              </w:rPr>
            </w:rPrChange>
          </w:rPr>
          <w:t>(g</w:t>
        </w:r>
      </w:ins>
      <w:ins w:id="3001" w:author="Tatiana TUGUI" w:date="2022-07-13T17:40:00Z">
        <w:r w:rsidR="00113543" w:rsidRPr="00260DCB">
          <w:rPr>
            <w:rFonts w:ascii="Times New Roman" w:hAnsi="Times New Roman" w:cs="Times New Roman"/>
            <w:sz w:val="24"/>
            <w:szCs w:val="24"/>
            <w:lang w:val="en-US"/>
            <w:rPrChange w:id="3002" w:author="Tatiana TUGUI" w:date="2023-02-21T15:29:00Z">
              <w:rPr>
                <w:rFonts w:ascii="Times New Roman" w:hAnsi="Times New Roman" w:cs="Times New Roman"/>
                <w:sz w:val="24"/>
                <w:szCs w:val="24"/>
                <w:lang w:val="en-US"/>
              </w:rPr>
            </w:rPrChange>
          </w:rPr>
          <w:t>)</w:t>
        </w:r>
      </w:ins>
      <w:ins w:id="3003" w:author="Tatiana TUGUI" w:date="2022-07-13T17:32:00Z">
        <w:r w:rsidRPr="00260DCB">
          <w:rPr>
            <w:rFonts w:ascii="Times New Roman" w:hAnsi="Times New Roman" w:cs="Times New Roman"/>
            <w:sz w:val="24"/>
            <w:szCs w:val="24"/>
            <w:lang w:val="en-US"/>
            <w:rPrChange w:id="3004" w:author="Tatiana TUGUI" w:date="2023-02-21T15:29:00Z">
              <w:rPr>
                <w:rFonts w:ascii="Times New Roman" w:hAnsi="Times New Roman" w:cs="Times New Roman"/>
                <w:sz w:val="24"/>
                <w:szCs w:val="24"/>
                <w:lang w:val="en-US"/>
              </w:rPr>
            </w:rPrChange>
          </w:rPr>
          <w:t xml:space="preserve">, luându-se în considerare veniturile dobândite din reutilizare, din vânzările de materii prime secundare obținute din produsele lor și din taxe de depozitare nerevendicate; </w:t>
        </w:r>
      </w:ins>
    </w:p>
    <w:p w14:paraId="56E6D4BF" w14:textId="4003FCC5" w:rsidR="00B52553" w:rsidRPr="00260DCB" w:rsidRDefault="00B52553">
      <w:pPr>
        <w:spacing w:after="0"/>
        <w:jc w:val="both"/>
        <w:rPr>
          <w:ins w:id="3005" w:author="Tatiana TUGUI" w:date="2022-07-13T17:39:00Z"/>
          <w:rFonts w:ascii="Times New Roman" w:hAnsi="Times New Roman" w:cs="Times New Roman"/>
          <w:sz w:val="24"/>
          <w:szCs w:val="24"/>
          <w:lang w:val="en-US"/>
          <w:rPrChange w:id="3006" w:author="Tatiana TUGUI" w:date="2023-02-21T15:29:00Z">
            <w:rPr>
              <w:ins w:id="3007" w:author="Tatiana TUGUI" w:date="2022-07-13T17:39:00Z"/>
              <w:rFonts w:ascii="Times New Roman" w:hAnsi="Times New Roman" w:cs="Times New Roman"/>
              <w:sz w:val="24"/>
              <w:szCs w:val="24"/>
              <w:lang w:val="en-US"/>
            </w:rPr>
          </w:rPrChange>
        </w:rPr>
        <w:pPrChange w:id="3008" w:author="Tatiana TUGUI" w:date="2022-05-17T16:25:00Z">
          <w:pPr>
            <w:jc w:val="both"/>
          </w:pPr>
        </w:pPrChange>
      </w:pPr>
      <w:ins w:id="3009" w:author="Tatiana TUGUI" w:date="2022-07-13T17:38:00Z">
        <w:r w:rsidRPr="00260DCB">
          <w:rPr>
            <w:rFonts w:ascii="Times New Roman" w:hAnsi="Times New Roman" w:cs="Times New Roman"/>
            <w:sz w:val="24"/>
            <w:szCs w:val="24"/>
            <w:lang w:val="en-US"/>
            <w:rPrChange w:id="3010" w:author="Tatiana TUGUI" w:date="2023-02-21T15:29:00Z">
              <w:rPr>
                <w:rFonts w:ascii="Times New Roman" w:hAnsi="Times New Roman" w:cs="Times New Roman"/>
                <w:sz w:val="24"/>
                <w:szCs w:val="24"/>
                <w:lang w:val="en-US"/>
              </w:rPr>
            </w:rPrChange>
          </w:rPr>
          <w:t>b)</w:t>
        </w:r>
      </w:ins>
      <w:ins w:id="3011" w:author="Tatiana TUGUI" w:date="2022-07-13T17:32:00Z">
        <w:r w:rsidRPr="00260DCB">
          <w:rPr>
            <w:rFonts w:ascii="Times New Roman" w:hAnsi="Times New Roman" w:cs="Times New Roman"/>
            <w:sz w:val="24"/>
            <w:szCs w:val="24"/>
            <w:lang w:val="en-US"/>
            <w:rPrChange w:id="3012" w:author="Tatiana TUGUI" w:date="2023-02-21T15:29:00Z">
              <w:rPr>
                <w:rFonts w:ascii="Times New Roman" w:hAnsi="Times New Roman" w:cs="Times New Roman"/>
                <w:sz w:val="24"/>
                <w:szCs w:val="24"/>
                <w:lang w:val="en-US"/>
              </w:rPr>
            </w:rPrChange>
          </w:rPr>
          <w:t xml:space="preserve"> costurile aferente furnizării de informații adecvate deținătorilor de deșeuri în conformitate cu </w:t>
        </w:r>
      </w:ins>
      <w:ins w:id="3013" w:author="Tatiana TUGUI" w:date="2022-07-13T17:41:00Z">
        <w:r w:rsidR="00113543" w:rsidRPr="00260DCB">
          <w:rPr>
            <w:rFonts w:ascii="Times New Roman" w:hAnsi="Times New Roman" w:cs="Times New Roman"/>
            <w:sz w:val="24"/>
            <w:szCs w:val="24"/>
            <w:lang w:val="en-US"/>
            <w:rPrChange w:id="3014" w:author="Tatiana TUGUI" w:date="2023-02-21T15:29:00Z">
              <w:rPr>
                <w:rFonts w:ascii="Times New Roman" w:hAnsi="Times New Roman" w:cs="Times New Roman"/>
                <w:sz w:val="24"/>
                <w:szCs w:val="24"/>
                <w:lang w:val="en-US"/>
              </w:rPr>
            </w:rPrChange>
          </w:rPr>
          <w:t>alin. (5) lit</w:t>
        </w:r>
      </w:ins>
      <w:ins w:id="3015" w:author="Tatiana TUGUI" w:date="2022-07-14T11:02:00Z">
        <w:r w:rsidR="009B1DEC" w:rsidRPr="00260DCB">
          <w:rPr>
            <w:rFonts w:ascii="Times New Roman" w:hAnsi="Times New Roman" w:cs="Times New Roman"/>
            <w:sz w:val="24"/>
            <w:szCs w:val="24"/>
            <w:lang w:val="en-US"/>
            <w:rPrChange w:id="3016" w:author="Tatiana TUGUI" w:date="2023-02-21T15:29:00Z">
              <w:rPr>
                <w:rFonts w:ascii="Times New Roman" w:hAnsi="Times New Roman" w:cs="Times New Roman"/>
                <w:sz w:val="24"/>
                <w:szCs w:val="24"/>
                <w:lang w:val="en-US"/>
              </w:rPr>
            </w:rPrChange>
          </w:rPr>
          <w:t>.</w:t>
        </w:r>
      </w:ins>
      <w:ins w:id="3017" w:author="Tatiana TUGUI" w:date="2022-07-13T17:41:00Z">
        <w:r w:rsidR="00113543" w:rsidRPr="00260DCB">
          <w:rPr>
            <w:rFonts w:ascii="Times New Roman" w:hAnsi="Times New Roman" w:cs="Times New Roman"/>
            <w:sz w:val="24"/>
            <w:szCs w:val="24"/>
            <w:lang w:val="en-US"/>
            <w:rPrChange w:id="3018" w:author="Tatiana TUGUI" w:date="2023-02-21T15:29:00Z">
              <w:rPr>
                <w:rFonts w:ascii="Times New Roman" w:hAnsi="Times New Roman" w:cs="Times New Roman"/>
                <w:sz w:val="24"/>
                <w:szCs w:val="24"/>
                <w:lang w:val="en-US"/>
              </w:rPr>
            </w:rPrChange>
          </w:rPr>
          <w:t xml:space="preserve"> (f)</w:t>
        </w:r>
      </w:ins>
      <w:ins w:id="3019" w:author="Tatiana TUGUI" w:date="2022-07-13T17:32:00Z">
        <w:r w:rsidRPr="00260DCB">
          <w:rPr>
            <w:rFonts w:ascii="Times New Roman" w:hAnsi="Times New Roman" w:cs="Times New Roman"/>
            <w:sz w:val="24"/>
            <w:szCs w:val="24"/>
            <w:lang w:val="en-US"/>
            <w:rPrChange w:id="3020" w:author="Tatiana TUGUI" w:date="2023-02-21T15:29:00Z">
              <w:rPr>
                <w:rFonts w:ascii="Times New Roman" w:hAnsi="Times New Roman" w:cs="Times New Roman"/>
                <w:sz w:val="24"/>
                <w:szCs w:val="24"/>
                <w:lang w:val="en-US"/>
              </w:rPr>
            </w:rPrChange>
          </w:rPr>
          <w:t xml:space="preserve">; </w:t>
        </w:r>
      </w:ins>
    </w:p>
    <w:p w14:paraId="3FAB4F5D" w14:textId="3A6D8F0E" w:rsidR="00B52553" w:rsidRPr="00260DCB" w:rsidRDefault="00B52553">
      <w:pPr>
        <w:spacing w:after="0"/>
        <w:jc w:val="both"/>
        <w:rPr>
          <w:ins w:id="3021" w:author="Tatiana TUGUI" w:date="2022-07-14T11:04:00Z"/>
          <w:rFonts w:ascii="Times New Roman" w:hAnsi="Times New Roman" w:cs="Times New Roman"/>
          <w:sz w:val="24"/>
          <w:szCs w:val="24"/>
          <w:lang w:val="en-US"/>
          <w:rPrChange w:id="3022" w:author="Tatiana TUGUI" w:date="2023-02-21T15:29:00Z">
            <w:rPr>
              <w:ins w:id="3023" w:author="Tatiana TUGUI" w:date="2022-07-14T11:04:00Z"/>
              <w:rFonts w:ascii="Times New Roman" w:hAnsi="Times New Roman" w:cs="Times New Roman"/>
              <w:sz w:val="24"/>
              <w:szCs w:val="24"/>
              <w:lang w:val="en-US"/>
            </w:rPr>
          </w:rPrChange>
        </w:rPr>
        <w:pPrChange w:id="3024" w:author="Tatiana TUGUI" w:date="2022-05-17T16:25:00Z">
          <w:pPr>
            <w:jc w:val="both"/>
          </w:pPr>
        </w:pPrChange>
      </w:pPr>
      <w:ins w:id="3025" w:author="Tatiana TUGUI" w:date="2022-07-13T17:39:00Z">
        <w:r w:rsidRPr="00260DCB">
          <w:rPr>
            <w:rFonts w:ascii="Times New Roman" w:hAnsi="Times New Roman" w:cs="Times New Roman"/>
            <w:sz w:val="24"/>
            <w:szCs w:val="24"/>
            <w:lang w:val="en-US"/>
            <w:rPrChange w:id="3026" w:author="Tatiana TUGUI" w:date="2023-02-21T15:29:00Z">
              <w:rPr>
                <w:rFonts w:ascii="Times New Roman" w:hAnsi="Times New Roman" w:cs="Times New Roman"/>
                <w:sz w:val="24"/>
                <w:szCs w:val="24"/>
                <w:lang w:val="en-US"/>
              </w:rPr>
            </w:rPrChange>
          </w:rPr>
          <w:t>c)</w:t>
        </w:r>
      </w:ins>
      <w:ins w:id="3027" w:author="Tatiana TUGUI" w:date="2022-07-13T17:32:00Z">
        <w:r w:rsidRPr="00260DCB">
          <w:rPr>
            <w:rFonts w:ascii="Times New Roman" w:hAnsi="Times New Roman" w:cs="Times New Roman"/>
            <w:sz w:val="24"/>
            <w:szCs w:val="24"/>
            <w:lang w:val="en-US"/>
            <w:rPrChange w:id="3028" w:author="Tatiana TUGUI" w:date="2023-02-21T15:29:00Z">
              <w:rPr>
                <w:rFonts w:ascii="Times New Roman" w:hAnsi="Times New Roman" w:cs="Times New Roman"/>
                <w:sz w:val="24"/>
                <w:szCs w:val="24"/>
                <w:lang w:val="en-US"/>
              </w:rPr>
            </w:rPrChange>
          </w:rPr>
          <w:t xml:space="preserve"> costurile aferente colectării de date și obligațiilor de raportare în conformitate cu alin</w:t>
        </w:r>
      </w:ins>
      <w:ins w:id="3029" w:author="Tatiana TUGUI" w:date="2022-07-13T17:41:00Z">
        <w:r w:rsidR="00113543" w:rsidRPr="00260DCB">
          <w:rPr>
            <w:rFonts w:ascii="Times New Roman" w:hAnsi="Times New Roman" w:cs="Times New Roman"/>
            <w:sz w:val="24"/>
            <w:szCs w:val="24"/>
            <w:lang w:val="en-US"/>
            <w:rPrChange w:id="3030" w:author="Tatiana TUGUI" w:date="2023-02-21T15:29:00Z">
              <w:rPr>
                <w:rFonts w:ascii="Times New Roman" w:hAnsi="Times New Roman" w:cs="Times New Roman"/>
                <w:sz w:val="24"/>
                <w:szCs w:val="24"/>
                <w:lang w:val="en-US"/>
              </w:rPr>
            </w:rPrChange>
          </w:rPr>
          <w:t xml:space="preserve">. </w:t>
        </w:r>
      </w:ins>
      <w:ins w:id="3031" w:author="Tatiana TUGUI" w:date="2022-07-13T17:32:00Z">
        <w:r w:rsidRPr="00260DCB">
          <w:rPr>
            <w:rFonts w:ascii="Times New Roman" w:hAnsi="Times New Roman" w:cs="Times New Roman"/>
            <w:sz w:val="24"/>
            <w:szCs w:val="24"/>
            <w:lang w:val="en-US"/>
            <w:rPrChange w:id="3032" w:author="Tatiana TUGUI" w:date="2023-02-21T15:29:00Z">
              <w:rPr>
                <w:rFonts w:ascii="Times New Roman" w:hAnsi="Times New Roman" w:cs="Times New Roman"/>
                <w:sz w:val="24"/>
                <w:szCs w:val="24"/>
                <w:lang w:val="en-US"/>
              </w:rPr>
            </w:rPrChange>
          </w:rPr>
          <w:t>(</w:t>
        </w:r>
      </w:ins>
      <w:ins w:id="3033" w:author="Tatiana TUGUI" w:date="2022-07-13T17:41:00Z">
        <w:r w:rsidR="00113543" w:rsidRPr="00260DCB">
          <w:rPr>
            <w:rFonts w:ascii="Times New Roman" w:hAnsi="Times New Roman" w:cs="Times New Roman"/>
            <w:sz w:val="24"/>
            <w:szCs w:val="24"/>
            <w:lang w:val="en-US"/>
            <w:rPrChange w:id="3034" w:author="Tatiana TUGUI" w:date="2023-02-21T15:29:00Z">
              <w:rPr>
                <w:rFonts w:ascii="Times New Roman" w:hAnsi="Times New Roman" w:cs="Times New Roman"/>
                <w:sz w:val="24"/>
                <w:szCs w:val="24"/>
                <w:lang w:val="en-US"/>
              </w:rPr>
            </w:rPrChange>
          </w:rPr>
          <w:t>5</w:t>
        </w:r>
      </w:ins>
      <w:ins w:id="3035" w:author="Tatiana TUGUI" w:date="2022-07-13T17:32:00Z">
        <w:r w:rsidRPr="00260DCB">
          <w:rPr>
            <w:rFonts w:ascii="Times New Roman" w:hAnsi="Times New Roman" w:cs="Times New Roman"/>
            <w:sz w:val="24"/>
            <w:szCs w:val="24"/>
            <w:lang w:val="en-US"/>
            <w:rPrChange w:id="3036" w:author="Tatiana TUGUI" w:date="2023-02-21T15:29:00Z">
              <w:rPr>
                <w:rFonts w:ascii="Times New Roman" w:hAnsi="Times New Roman" w:cs="Times New Roman"/>
                <w:sz w:val="24"/>
                <w:szCs w:val="24"/>
                <w:lang w:val="en-US"/>
              </w:rPr>
            </w:rPrChange>
          </w:rPr>
          <w:t>) lit</w:t>
        </w:r>
      </w:ins>
      <w:ins w:id="3037" w:author="Tatiana TUGUI" w:date="2022-07-14T11:02:00Z">
        <w:r w:rsidR="009B1DEC" w:rsidRPr="00260DCB">
          <w:rPr>
            <w:rFonts w:ascii="Times New Roman" w:hAnsi="Times New Roman" w:cs="Times New Roman"/>
            <w:sz w:val="24"/>
            <w:szCs w:val="24"/>
            <w:lang w:val="en-US"/>
            <w:rPrChange w:id="3038" w:author="Tatiana TUGUI" w:date="2023-02-21T15:29:00Z">
              <w:rPr>
                <w:rFonts w:ascii="Times New Roman" w:hAnsi="Times New Roman" w:cs="Times New Roman"/>
                <w:sz w:val="24"/>
                <w:szCs w:val="24"/>
                <w:lang w:val="en-US"/>
              </w:rPr>
            </w:rPrChange>
          </w:rPr>
          <w:t xml:space="preserve">. </w:t>
        </w:r>
      </w:ins>
      <w:ins w:id="3039" w:author="Tatiana TUGUI" w:date="2022-07-13T17:32:00Z">
        <w:r w:rsidRPr="00260DCB">
          <w:rPr>
            <w:rFonts w:ascii="Times New Roman" w:hAnsi="Times New Roman" w:cs="Times New Roman"/>
            <w:sz w:val="24"/>
            <w:szCs w:val="24"/>
            <w:lang w:val="en-US"/>
            <w:rPrChange w:id="3040" w:author="Tatiana TUGUI" w:date="2023-02-21T15:29:00Z">
              <w:rPr>
                <w:rFonts w:ascii="Times New Roman" w:hAnsi="Times New Roman" w:cs="Times New Roman"/>
                <w:sz w:val="24"/>
                <w:szCs w:val="24"/>
                <w:lang w:val="en-US"/>
              </w:rPr>
            </w:rPrChange>
          </w:rPr>
          <w:t>(c).</w:t>
        </w:r>
      </w:ins>
    </w:p>
    <w:p w14:paraId="639E0ACE" w14:textId="04178536" w:rsidR="009B1DEC" w:rsidRPr="00260DCB" w:rsidRDefault="009B1DEC">
      <w:pPr>
        <w:spacing w:after="0"/>
        <w:jc w:val="both"/>
        <w:rPr>
          <w:ins w:id="3041" w:author="Tatiana TUGUI" w:date="2022-07-14T11:06:00Z"/>
          <w:rFonts w:ascii="Times New Roman" w:hAnsi="Times New Roman" w:cs="Times New Roman"/>
          <w:sz w:val="24"/>
          <w:szCs w:val="24"/>
          <w:lang w:val="en-US"/>
          <w:rPrChange w:id="3042" w:author="Tatiana TUGUI" w:date="2023-02-21T15:29:00Z">
            <w:rPr>
              <w:ins w:id="3043" w:author="Tatiana TUGUI" w:date="2022-07-14T11:06:00Z"/>
              <w:rFonts w:ascii="Times New Roman" w:hAnsi="Times New Roman" w:cs="Times New Roman"/>
              <w:sz w:val="24"/>
              <w:szCs w:val="24"/>
              <w:lang w:val="en-US"/>
            </w:rPr>
          </w:rPrChange>
        </w:rPr>
        <w:pPrChange w:id="3044" w:author="Tatiana TUGUI" w:date="2022-05-17T16:25:00Z">
          <w:pPr>
            <w:jc w:val="both"/>
          </w:pPr>
        </w:pPrChange>
      </w:pPr>
      <w:ins w:id="3045" w:author="Tatiana TUGUI" w:date="2022-07-14T11:05:00Z">
        <w:r w:rsidRPr="00260DCB">
          <w:rPr>
            <w:rFonts w:ascii="Times New Roman" w:hAnsi="Times New Roman" w:cs="Times New Roman"/>
            <w:sz w:val="24"/>
            <w:szCs w:val="24"/>
            <w:lang w:val="en-US"/>
            <w:rPrChange w:id="3046" w:author="Tatiana TUGUI" w:date="2023-02-21T15:29:00Z">
              <w:rPr>
                <w:rFonts w:ascii="Times New Roman" w:hAnsi="Times New Roman" w:cs="Times New Roman"/>
                <w:sz w:val="24"/>
                <w:szCs w:val="24"/>
                <w:lang w:val="en-US"/>
              </w:rPr>
            </w:rPrChange>
          </w:rPr>
          <w:t>(2)</w:t>
        </w:r>
        <w:r w:rsidRPr="00260DCB">
          <w:rPr>
            <w:rFonts w:ascii="Times New Roman" w:hAnsi="Times New Roman" w:cs="Times New Roman"/>
            <w:sz w:val="24"/>
            <w:szCs w:val="24"/>
            <w:vertAlign w:val="superscript"/>
            <w:lang w:val="en-US"/>
            <w:rPrChange w:id="3047" w:author="Tatiana TUGUI" w:date="2023-02-21T15:29:00Z">
              <w:rPr>
                <w:rFonts w:ascii="Times New Roman" w:hAnsi="Times New Roman" w:cs="Times New Roman"/>
                <w:sz w:val="24"/>
                <w:szCs w:val="24"/>
                <w:vertAlign w:val="superscript"/>
                <w:lang w:val="en-US"/>
              </w:rPr>
            </w:rPrChange>
          </w:rPr>
          <w:t>2</w:t>
        </w:r>
        <w:r w:rsidRPr="00260DCB">
          <w:rPr>
            <w:rFonts w:ascii="Times New Roman" w:hAnsi="Times New Roman" w:cs="Times New Roman"/>
            <w:sz w:val="24"/>
            <w:szCs w:val="24"/>
            <w:lang w:val="en-US"/>
            <w:rPrChange w:id="3048" w:author="Tatiana TUGUI" w:date="2023-02-21T15:29:00Z">
              <w:rPr>
                <w:rFonts w:ascii="Times New Roman" w:hAnsi="Times New Roman" w:cs="Times New Roman"/>
                <w:sz w:val="24"/>
                <w:szCs w:val="24"/>
                <w:lang w:val="en-US"/>
              </w:rPr>
            </w:rPrChange>
          </w:rPr>
          <w:t xml:space="preserve"> În cazul</w:t>
        </w:r>
      </w:ins>
      <w:ins w:id="3049" w:author="Tatiana TUGUI" w:date="2022-07-14T11:10:00Z">
        <w:r w:rsidRPr="00260DCB">
          <w:rPr>
            <w:rFonts w:ascii="Times New Roman" w:hAnsi="Times New Roman" w:cs="Times New Roman"/>
            <w:sz w:val="24"/>
            <w:szCs w:val="24"/>
            <w:lang w:val="en-US"/>
            <w:rPrChange w:id="3050" w:author="Tatiana TUGUI" w:date="2023-02-21T15:29:00Z">
              <w:rPr>
                <w:rFonts w:ascii="Times New Roman" w:hAnsi="Times New Roman" w:cs="Times New Roman"/>
                <w:sz w:val="24"/>
                <w:szCs w:val="24"/>
                <w:lang w:val="en-US"/>
              </w:rPr>
            </w:rPrChange>
          </w:rPr>
          <w:t xml:space="preserve"> </w:t>
        </w:r>
      </w:ins>
      <w:ins w:id="3051" w:author="Tatiana TUGUI" w:date="2022-07-14T11:05:00Z">
        <w:r w:rsidRPr="00260DCB">
          <w:rPr>
            <w:rFonts w:ascii="Times New Roman" w:hAnsi="Times New Roman" w:cs="Times New Roman"/>
            <w:sz w:val="24"/>
            <w:szCs w:val="24"/>
            <w:lang w:val="en-US"/>
            <w:rPrChange w:id="3052" w:author="Tatiana TUGUI" w:date="2023-02-21T15:29:00Z">
              <w:rPr>
                <w:rFonts w:ascii="Times New Roman" w:hAnsi="Times New Roman" w:cs="Times New Roman"/>
                <w:sz w:val="24"/>
                <w:szCs w:val="24"/>
                <w:lang w:val="en-US"/>
              </w:rPr>
            </w:rPrChange>
          </w:rPr>
          <w:t xml:space="preserve">onorării obligațiilor aferente </w:t>
        </w:r>
      </w:ins>
      <w:ins w:id="3053" w:author="Tatiana TUGUI" w:date="2022-07-14T11:09:00Z">
        <w:r w:rsidRPr="00260DCB">
          <w:rPr>
            <w:rFonts w:ascii="Times New Roman" w:hAnsi="Times New Roman" w:cs="Times New Roman"/>
            <w:sz w:val="24"/>
            <w:szCs w:val="24"/>
            <w:lang w:val="en-US"/>
            <w:rPrChange w:id="3054" w:author="Tatiana TUGUI" w:date="2023-02-21T15:29:00Z">
              <w:rPr>
                <w:rFonts w:ascii="Times New Roman" w:hAnsi="Times New Roman" w:cs="Times New Roman"/>
                <w:sz w:val="24"/>
                <w:szCs w:val="24"/>
                <w:lang w:val="en-US"/>
              </w:rPr>
            </w:rPrChange>
          </w:rPr>
          <w:t xml:space="preserve">responsabilităţii extinse a producătorului </w:t>
        </w:r>
      </w:ins>
      <w:ins w:id="3055" w:author="Tatiana TUGUI" w:date="2022-07-14T11:07:00Z">
        <w:r w:rsidRPr="00260DCB">
          <w:rPr>
            <w:rFonts w:ascii="Times New Roman" w:hAnsi="Times New Roman" w:cs="Times New Roman"/>
            <w:sz w:val="24"/>
            <w:szCs w:val="24"/>
            <w:lang w:val="en-US"/>
            <w:rPrChange w:id="3056" w:author="Tatiana TUGUI" w:date="2023-02-21T15:29:00Z">
              <w:rPr>
                <w:rFonts w:ascii="Times New Roman" w:hAnsi="Times New Roman" w:cs="Times New Roman"/>
                <w:sz w:val="24"/>
                <w:szCs w:val="24"/>
                <w:lang w:val="en-US"/>
              </w:rPr>
            </w:rPrChange>
          </w:rPr>
          <w:t>în mod colectiv</w:t>
        </w:r>
      </w:ins>
      <w:ins w:id="3057" w:author="Tatiana TUGUI" w:date="2022-07-14T11:05:00Z">
        <w:r w:rsidRPr="00260DCB">
          <w:rPr>
            <w:rFonts w:ascii="Times New Roman" w:hAnsi="Times New Roman" w:cs="Times New Roman"/>
            <w:sz w:val="24"/>
            <w:szCs w:val="24"/>
            <w:lang w:val="en-US"/>
            <w:rPrChange w:id="3058" w:author="Tatiana TUGUI" w:date="2023-02-21T15:29:00Z">
              <w:rPr>
                <w:rFonts w:ascii="Times New Roman" w:hAnsi="Times New Roman" w:cs="Times New Roman"/>
                <w:sz w:val="24"/>
                <w:szCs w:val="24"/>
                <w:lang w:val="en-US"/>
              </w:rPr>
            </w:rPrChange>
          </w:rPr>
          <w:t xml:space="preserve">, </w:t>
        </w:r>
      </w:ins>
      <w:ins w:id="3059" w:author="Tatiana TUGUI" w:date="2022-07-14T11:08:00Z">
        <w:r w:rsidRPr="00260DCB">
          <w:rPr>
            <w:rFonts w:ascii="Times New Roman" w:hAnsi="Times New Roman" w:cs="Times New Roman"/>
            <w:sz w:val="24"/>
            <w:szCs w:val="24"/>
            <w:lang w:val="en-US"/>
            <w:rPrChange w:id="3060" w:author="Tatiana TUGUI" w:date="2023-02-21T15:29:00Z">
              <w:rPr>
                <w:rFonts w:ascii="Times New Roman" w:hAnsi="Times New Roman" w:cs="Times New Roman"/>
                <w:sz w:val="24"/>
                <w:szCs w:val="24"/>
                <w:lang w:val="en-US"/>
              </w:rPr>
            </w:rPrChange>
          </w:rPr>
          <w:t xml:space="preserve">contribuțiile financiare </w:t>
        </w:r>
      </w:ins>
      <w:ins w:id="3061" w:author="Tatiana TUGUI" w:date="2022-07-14T11:05:00Z">
        <w:r w:rsidRPr="00260DCB">
          <w:rPr>
            <w:rFonts w:ascii="Times New Roman" w:hAnsi="Times New Roman" w:cs="Times New Roman"/>
            <w:sz w:val="24"/>
            <w:szCs w:val="24"/>
            <w:lang w:val="en-US"/>
            <w:rPrChange w:id="3062" w:author="Tatiana TUGUI" w:date="2023-02-21T15:29:00Z">
              <w:rPr>
                <w:rFonts w:ascii="Times New Roman" w:hAnsi="Times New Roman" w:cs="Times New Roman"/>
                <w:sz w:val="24"/>
                <w:szCs w:val="24"/>
                <w:lang w:val="en-US"/>
              </w:rPr>
            </w:rPrChange>
          </w:rPr>
          <w:t xml:space="preserve">sunt modulate, în măsura posibilităților, pe produse individuale sau grupuri de produse similare, luând în considerare durabilitatea acestora și potențialul lor de reparare, de reutilizare și de reciclare, precum și prezența substanțelor periculoase, ținând cont de ciclul de viață </w:t>
        </w:r>
      </w:ins>
      <w:ins w:id="3063" w:author="Tatiana TUGUI" w:date="2022-07-14T11:08:00Z">
        <w:r w:rsidRPr="00260DCB">
          <w:rPr>
            <w:rFonts w:ascii="Times New Roman" w:hAnsi="Times New Roman" w:cs="Times New Roman"/>
            <w:sz w:val="24"/>
            <w:szCs w:val="24"/>
            <w:lang w:val="en-US"/>
            <w:rPrChange w:id="3064" w:author="Tatiana TUGUI" w:date="2023-02-21T15:29:00Z">
              <w:rPr>
                <w:rFonts w:ascii="Times New Roman" w:hAnsi="Times New Roman" w:cs="Times New Roman"/>
                <w:sz w:val="24"/>
                <w:szCs w:val="24"/>
                <w:lang w:val="en-US"/>
              </w:rPr>
            </w:rPrChange>
          </w:rPr>
          <w:t>a produsului</w:t>
        </w:r>
      </w:ins>
      <w:ins w:id="3065" w:author="Tatiana TUGUI" w:date="2022-07-14T11:05:00Z">
        <w:r w:rsidRPr="00260DCB">
          <w:rPr>
            <w:rFonts w:ascii="Times New Roman" w:hAnsi="Times New Roman" w:cs="Times New Roman"/>
            <w:sz w:val="24"/>
            <w:szCs w:val="24"/>
            <w:lang w:val="en-US"/>
            <w:rPrChange w:id="3066" w:author="Tatiana TUGUI" w:date="2023-02-21T15:29:00Z">
              <w:rPr>
                <w:rFonts w:ascii="Times New Roman" w:hAnsi="Times New Roman" w:cs="Times New Roman"/>
                <w:sz w:val="24"/>
                <w:szCs w:val="24"/>
                <w:lang w:val="en-US"/>
              </w:rPr>
            </w:rPrChange>
          </w:rPr>
          <w:t>;</w:t>
        </w:r>
      </w:ins>
    </w:p>
    <w:p w14:paraId="6A3A58F4" w14:textId="11914AF5" w:rsidR="009B1DEC" w:rsidRPr="00260DCB" w:rsidRDefault="009B1DEC">
      <w:pPr>
        <w:spacing w:after="0"/>
        <w:jc w:val="both"/>
        <w:rPr>
          <w:ins w:id="3067" w:author="Tatiana TUGUI" w:date="2022-07-14T11:06:00Z"/>
          <w:rFonts w:ascii="Times New Roman" w:hAnsi="Times New Roman" w:cs="Times New Roman"/>
          <w:sz w:val="24"/>
          <w:szCs w:val="24"/>
          <w:lang w:val="en-US"/>
          <w:rPrChange w:id="3068" w:author="Tatiana TUGUI" w:date="2023-02-21T15:29:00Z">
            <w:rPr>
              <w:ins w:id="3069" w:author="Tatiana TUGUI" w:date="2022-07-14T11:06:00Z"/>
              <w:rFonts w:ascii="Times New Roman" w:hAnsi="Times New Roman" w:cs="Times New Roman"/>
              <w:sz w:val="24"/>
              <w:szCs w:val="24"/>
              <w:lang w:val="en-US"/>
            </w:rPr>
          </w:rPrChange>
        </w:rPr>
        <w:pPrChange w:id="3070" w:author="Tatiana TUGUI" w:date="2022-05-17T16:25:00Z">
          <w:pPr>
            <w:jc w:val="both"/>
          </w:pPr>
        </w:pPrChange>
      </w:pPr>
      <w:ins w:id="3071" w:author="Tatiana TUGUI" w:date="2022-07-14T11:11:00Z">
        <w:r w:rsidRPr="00260DCB">
          <w:rPr>
            <w:rFonts w:ascii="Times New Roman" w:hAnsi="Times New Roman" w:cs="Times New Roman"/>
            <w:sz w:val="24"/>
            <w:szCs w:val="24"/>
            <w:lang w:val="en-US"/>
            <w:rPrChange w:id="3072" w:author="Tatiana TUGUI" w:date="2023-02-21T15:29:00Z">
              <w:rPr>
                <w:rFonts w:ascii="Times New Roman" w:hAnsi="Times New Roman" w:cs="Times New Roman"/>
                <w:sz w:val="24"/>
                <w:szCs w:val="24"/>
                <w:lang w:val="en-US"/>
              </w:rPr>
            </w:rPrChange>
          </w:rPr>
          <w:t>(2)</w:t>
        </w:r>
        <w:r w:rsidRPr="00260DCB">
          <w:rPr>
            <w:rFonts w:ascii="Times New Roman" w:hAnsi="Times New Roman" w:cs="Times New Roman"/>
            <w:sz w:val="24"/>
            <w:szCs w:val="24"/>
            <w:vertAlign w:val="superscript"/>
            <w:lang w:val="en-US"/>
            <w:rPrChange w:id="3073" w:author="Tatiana TUGUI" w:date="2023-02-21T15:29:00Z">
              <w:rPr>
                <w:rFonts w:ascii="Times New Roman" w:hAnsi="Times New Roman" w:cs="Times New Roman"/>
                <w:sz w:val="24"/>
                <w:szCs w:val="24"/>
                <w:vertAlign w:val="superscript"/>
                <w:lang w:val="en-US"/>
              </w:rPr>
            </w:rPrChange>
          </w:rPr>
          <w:t>3</w:t>
        </w:r>
        <w:r w:rsidRPr="00260DCB">
          <w:rPr>
            <w:rFonts w:ascii="Times New Roman" w:hAnsi="Times New Roman" w:cs="Times New Roman"/>
            <w:sz w:val="24"/>
            <w:szCs w:val="24"/>
            <w:lang w:val="en-US"/>
            <w:rPrChange w:id="3074" w:author="Tatiana TUGUI" w:date="2023-02-21T15:29:00Z">
              <w:rPr>
                <w:rFonts w:ascii="Times New Roman" w:hAnsi="Times New Roman" w:cs="Times New Roman"/>
                <w:sz w:val="24"/>
                <w:szCs w:val="24"/>
                <w:lang w:val="en-US"/>
              </w:rPr>
            </w:rPrChange>
          </w:rPr>
          <w:t xml:space="preserve">  </w:t>
        </w:r>
      </w:ins>
      <w:ins w:id="3075" w:author="Tatiana TUGUI" w:date="2022-07-14T11:12:00Z">
        <w:r w:rsidR="00880051" w:rsidRPr="00260DCB">
          <w:rPr>
            <w:rFonts w:ascii="Times New Roman" w:hAnsi="Times New Roman" w:cs="Times New Roman"/>
            <w:sz w:val="24"/>
            <w:szCs w:val="24"/>
            <w:lang w:val="en-US"/>
            <w:rPrChange w:id="3076" w:author="Tatiana TUGUI" w:date="2023-02-21T15:29:00Z">
              <w:rPr>
                <w:rFonts w:ascii="Times New Roman" w:hAnsi="Times New Roman" w:cs="Times New Roman"/>
                <w:sz w:val="24"/>
                <w:szCs w:val="24"/>
                <w:lang w:val="en-US"/>
              </w:rPr>
            </w:rPrChange>
          </w:rPr>
          <w:t>Contribuțiile financiare, menționate în alin.</w:t>
        </w:r>
      </w:ins>
      <w:ins w:id="3077" w:author="Tatiana TUGUI" w:date="2022-07-14T11:13:00Z">
        <w:r w:rsidR="00880051" w:rsidRPr="00260DCB">
          <w:rPr>
            <w:rFonts w:ascii="Times New Roman" w:hAnsi="Times New Roman" w:cs="Times New Roman"/>
            <w:sz w:val="24"/>
            <w:szCs w:val="24"/>
            <w:lang w:val="en-US"/>
            <w:rPrChange w:id="3078" w:author="Tatiana TUGUI" w:date="2023-02-21T15:29:00Z">
              <w:rPr>
                <w:rFonts w:ascii="Times New Roman" w:hAnsi="Times New Roman" w:cs="Times New Roman"/>
                <w:sz w:val="24"/>
                <w:szCs w:val="24"/>
                <w:lang w:val="en-US"/>
              </w:rPr>
            </w:rPrChange>
          </w:rPr>
          <w:t xml:space="preserve"> (2)</w:t>
        </w:r>
        <w:r w:rsidR="00880051" w:rsidRPr="00260DCB">
          <w:rPr>
            <w:rFonts w:ascii="Times New Roman" w:hAnsi="Times New Roman" w:cs="Times New Roman"/>
            <w:sz w:val="24"/>
            <w:szCs w:val="24"/>
            <w:vertAlign w:val="superscript"/>
            <w:lang w:val="en-US"/>
            <w:rPrChange w:id="3079" w:author="Tatiana TUGUI" w:date="2023-02-21T15:29:00Z">
              <w:rPr>
                <w:rFonts w:ascii="Times New Roman" w:hAnsi="Times New Roman" w:cs="Times New Roman"/>
                <w:sz w:val="24"/>
                <w:szCs w:val="24"/>
                <w:vertAlign w:val="superscript"/>
                <w:lang w:val="en-US"/>
              </w:rPr>
            </w:rPrChange>
          </w:rPr>
          <w:t>1</w:t>
        </w:r>
        <w:r w:rsidR="00880051" w:rsidRPr="00260DCB">
          <w:rPr>
            <w:rFonts w:ascii="Times New Roman" w:hAnsi="Times New Roman" w:cs="Times New Roman"/>
            <w:sz w:val="24"/>
            <w:szCs w:val="24"/>
            <w:lang w:val="en-US"/>
            <w:rPrChange w:id="3080" w:author="Tatiana TUGUI" w:date="2023-02-21T15:29:00Z">
              <w:rPr>
                <w:rFonts w:ascii="Times New Roman" w:hAnsi="Times New Roman" w:cs="Times New Roman"/>
                <w:sz w:val="24"/>
                <w:szCs w:val="24"/>
                <w:lang w:val="en-US"/>
              </w:rPr>
            </w:rPrChange>
          </w:rPr>
          <w:t xml:space="preserve"> și (2)</w:t>
        </w:r>
        <w:r w:rsidR="00880051" w:rsidRPr="00260DCB">
          <w:rPr>
            <w:rFonts w:ascii="Times New Roman" w:hAnsi="Times New Roman" w:cs="Times New Roman"/>
            <w:sz w:val="24"/>
            <w:szCs w:val="24"/>
            <w:vertAlign w:val="superscript"/>
            <w:lang w:val="en-US"/>
            <w:rPrChange w:id="3081" w:author="Tatiana TUGUI" w:date="2023-02-21T15:29:00Z">
              <w:rPr>
                <w:rFonts w:ascii="Times New Roman" w:hAnsi="Times New Roman" w:cs="Times New Roman"/>
                <w:sz w:val="24"/>
                <w:szCs w:val="24"/>
                <w:vertAlign w:val="superscript"/>
                <w:lang w:val="en-US"/>
              </w:rPr>
            </w:rPrChange>
          </w:rPr>
          <w:t>2</w:t>
        </w:r>
      </w:ins>
      <w:ins w:id="3082" w:author="Tatiana TUGUI" w:date="2022-07-14T11:12:00Z">
        <w:r w:rsidR="00880051" w:rsidRPr="00260DCB">
          <w:rPr>
            <w:rFonts w:ascii="Times New Roman" w:hAnsi="Times New Roman" w:cs="Times New Roman"/>
            <w:sz w:val="24"/>
            <w:szCs w:val="24"/>
            <w:lang w:val="en-US"/>
            <w:rPrChange w:id="3083" w:author="Tatiana TUGUI" w:date="2023-02-21T15:29:00Z">
              <w:rPr>
                <w:rFonts w:ascii="Times New Roman" w:hAnsi="Times New Roman" w:cs="Times New Roman"/>
                <w:sz w:val="24"/>
                <w:szCs w:val="24"/>
                <w:lang w:val="en-US"/>
              </w:rPr>
            </w:rPrChange>
          </w:rPr>
          <w:t xml:space="preserve"> nu depășesc </w:t>
        </w:r>
      </w:ins>
      <w:ins w:id="3084" w:author="Tatiana TUGUI" w:date="2022-07-14T11:11:00Z">
        <w:r w:rsidR="00880051" w:rsidRPr="00260DCB">
          <w:rPr>
            <w:rFonts w:ascii="Times New Roman" w:hAnsi="Times New Roman" w:cs="Times New Roman"/>
            <w:sz w:val="24"/>
            <w:szCs w:val="24"/>
            <w:lang w:val="en-US"/>
            <w:rPrChange w:id="3085" w:author="Tatiana TUGUI" w:date="2023-02-21T15:29:00Z">
              <w:rPr>
                <w:rFonts w:ascii="Times New Roman" w:hAnsi="Times New Roman" w:cs="Times New Roman"/>
                <w:sz w:val="24"/>
                <w:szCs w:val="24"/>
                <w:lang w:val="en-US"/>
              </w:rPr>
            </w:rPrChange>
          </w:rPr>
          <w:t>c</w:t>
        </w:r>
        <w:r w:rsidRPr="00260DCB">
          <w:rPr>
            <w:rFonts w:ascii="Times New Roman" w:hAnsi="Times New Roman" w:cs="Times New Roman"/>
            <w:sz w:val="24"/>
            <w:szCs w:val="24"/>
            <w:lang w:val="en-US"/>
            <w:rPrChange w:id="3086" w:author="Tatiana TUGUI" w:date="2023-02-21T15:29:00Z">
              <w:rPr>
                <w:rFonts w:ascii="Times New Roman" w:hAnsi="Times New Roman" w:cs="Times New Roman"/>
                <w:sz w:val="24"/>
                <w:szCs w:val="24"/>
                <w:lang w:val="en-US"/>
              </w:rPr>
            </w:rPrChange>
          </w:rPr>
          <w:t>osturile necesare pentru a furniza servicii de gestionare a deșeurilor într-un mod eficient din punctul de vedere al costurilor. Aceste costuri sunt stabilite în mod transparent între actorii implicați</w:t>
        </w:r>
      </w:ins>
      <w:ins w:id="3087" w:author="Tatiana TUGUI" w:date="2022-07-14T11:13:00Z">
        <w:r w:rsidR="00880051" w:rsidRPr="00260DCB">
          <w:rPr>
            <w:rFonts w:ascii="Times New Roman" w:hAnsi="Times New Roman" w:cs="Times New Roman"/>
            <w:sz w:val="24"/>
            <w:szCs w:val="24"/>
            <w:lang w:val="en-US"/>
            <w:rPrChange w:id="3088" w:author="Tatiana TUGUI" w:date="2023-02-21T15:29:00Z">
              <w:rPr>
                <w:rFonts w:ascii="Times New Roman" w:hAnsi="Times New Roman" w:cs="Times New Roman"/>
                <w:sz w:val="24"/>
                <w:szCs w:val="24"/>
                <w:lang w:val="en-US"/>
              </w:rPr>
            </w:rPrChange>
          </w:rPr>
          <w:t xml:space="preserve"> în sistemul co</w:t>
        </w:r>
      </w:ins>
      <w:ins w:id="3089" w:author="Tatiana TUGUI" w:date="2022-08-09T16:47:00Z">
        <w:r w:rsidR="00D80322" w:rsidRPr="00260DCB">
          <w:rPr>
            <w:rFonts w:ascii="Times New Roman" w:hAnsi="Times New Roman" w:cs="Times New Roman"/>
            <w:sz w:val="24"/>
            <w:szCs w:val="24"/>
            <w:lang w:val="en-US"/>
            <w:rPrChange w:id="3090" w:author="Tatiana TUGUI" w:date="2023-02-21T15:29:00Z">
              <w:rPr>
                <w:rFonts w:ascii="Times New Roman" w:hAnsi="Times New Roman" w:cs="Times New Roman"/>
                <w:sz w:val="24"/>
                <w:szCs w:val="24"/>
                <w:lang w:val="en-US"/>
              </w:rPr>
            </w:rPrChange>
          </w:rPr>
          <w:t>l</w:t>
        </w:r>
      </w:ins>
      <w:ins w:id="3091" w:author="Tatiana TUGUI" w:date="2022-07-14T11:13:00Z">
        <w:r w:rsidR="00880051" w:rsidRPr="00260DCB">
          <w:rPr>
            <w:rFonts w:ascii="Times New Roman" w:hAnsi="Times New Roman" w:cs="Times New Roman"/>
            <w:sz w:val="24"/>
            <w:szCs w:val="24"/>
            <w:lang w:val="en-US"/>
            <w:rPrChange w:id="3092" w:author="Tatiana TUGUI" w:date="2023-02-21T15:29:00Z">
              <w:rPr>
                <w:rFonts w:ascii="Times New Roman" w:hAnsi="Times New Roman" w:cs="Times New Roman"/>
                <w:sz w:val="24"/>
                <w:szCs w:val="24"/>
                <w:lang w:val="en-US"/>
              </w:rPr>
            </w:rPrChange>
          </w:rPr>
          <w:t>ectiv.</w:t>
        </w:r>
      </w:ins>
    </w:p>
    <w:p w14:paraId="26002D1A" w14:textId="23379966" w:rsidR="009B1DEC" w:rsidRPr="00260DCB" w:rsidRDefault="00807662">
      <w:pPr>
        <w:spacing w:after="0"/>
        <w:jc w:val="both"/>
        <w:rPr>
          <w:rFonts w:ascii="Times New Roman" w:hAnsi="Times New Roman" w:cs="Times New Roman"/>
          <w:sz w:val="24"/>
          <w:szCs w:val="24"/>
          <w:lang w:val="en-US"/>
          <w:rPrChange w:id="3093" w:author="Tatiana TUGUI" w:date="2023-02-21T15:29:00Z">
            <w:rPr>
              <w:rFonts w:ascii="Times New Roman" w:hAnsi="Times New Roman" w:cs="Times New Roman"/>
              <w:sz w:val="24"/>
              <w:szCs w:val="24"/>
              <w:lang w:val="en-US"/>
            </w:rPr>
          </w:rPrChange>
        </w:rPr>
        <w:pPrChange w:id="3094" w:author="Tatiana TUGUI" w:date="2022-05-17T16:25:00Z">
          <w:pPr>
            <w:jc w:val="both"/>
          </w:pPr>
        </w:pPrChange>
      </w:pPr>
      <w:ins w:id="3095" w:author="Tatiana TUGUI" w:date="2022-10-20T11:45:00Z">
        <w:r w:rsidRPr="00260DCB">
          <w:rPr>
            <w:rFonts w:ascii="Times New Roman" w:hAnsi="Times New Roman" w:cs="Times New Roman"/>
            <w:sz w:val="24"/>
            <w:szCs w:val="24"/>
            <w:lang w:val="en-US"/>
            <w:rPrChange w:id="3096" w:author="Tatiana TUGUI" w:date="2023-02-21T15:29:00Z">
              <w:rPr>
                <w:rFonts w:ascii="Times New Roman" w:hAnsi="Times New Roman" w:cs="Times New Roman"/>
                <w:sz w:val="24"/>
                <w:szCs w:val="24"/>
                <w:lang w:val="en-US"/>
              </w:rPr>
            </w:rPrChange>
          </w:rPr>
          <w:t>(2)</w:t>
        </w:r>
        <w:r w:rsidRPr="00260DCB">
          <w:rPr>
            <w:rFonts w:ascii="Times New Roman" w:hAnsi="Times New Roman" w:cs="Times New Roman"/>
            <w:sz w:val="24"/>
            <w:szCs w:val="24"/>
            <w:vertAlign w:val="superscript"/>
            <w:lang w:val="en-US"/>
            <w:rPrChange w:id="3097" w:author="Tatiana TUGUI" w:date="2023-02-21T15:29:00Z">
              <w:rPr>
                <w:rFonts w:ascii="Times New Roman" w:hAnsi="Times New Roman" w:cs="Times New Roman"/>
                <w:sz w:val="24"/>
                <w:szCs w:val="24"/>
                <w:vertAlign w:val="superscript"/>
                <w:lang w:val="en-US"/>
              </w:rPr>
            </w:rPrChange>
          </w:rPr>
          <w:t>4</w:t>
        </w:r>
        <w:r w:rsidRPr="00260DCB">
          <w:rPr>
            <w:rFonts w:ascii="Times New Roman" w:hAnsi="Times New Roman" w:cs="Times New Roman"/>
            <w:sz w:val="24"/>
            <w:szCs w:val="24"/>
            <w:lang w:val="en-US"/>
            <w:rPrChange w:id="3098" w:author="Tatiana TUGUI" w:date="2023-02-21T15:29:00Z">
              <w:rPr>
                <w:rFonts w:ascii="Times New Roman" w:hAnsi="Times New Roman" w:cs="Times New Roman"/>
                <w:sz w:val="24"/>
                <w:szCs w:val="24"/>
                <w:lang w:val="en-US"/>
              </w:rPr>
            </w:rPrChange>
          </w:rPr>
          <w:t xml:space="preserve"> Pentru asigur</w:t>
        </w:r>
      </w:ins>
      <w:ins w:id="3099" w:author="Tatiana TUGUI" w:date="2022-10-20T11:52:00Z">
        <w:r w:rsidRPr="00260DCB">
          <w:rPr>
            <w:rFonts w:ascii="Times New Roman" w:hAnsi="Times New Roman" w:cs="Times New Roman"/>
            <w:sz w:val="24"/>
            <w:szCs w:val="24"/>
            <w:lang w:val="en-US"/>
            <w:rPrChange w:id="3100" w:author="Tatiana TUGUI" w:date="2023-02-21T15:29:00Z">
              <w:rPr>
                <w:rFonts w:ascii="Times New Roman" w:hAnsi="Times New Roman" w:cs="Times New Roman"/>
                <w:sz w:val="24"/>
                <w:szCs w:val="24"/>
                <w:lang w:val="en-US"/>
              </w:rPr>
            </w:rPrChange>
          </w:rPr>
          <w:t>ar</w:t>
        </w:r>
      </w:ins>
      <w:ins w:id="3101" w:author="Tatiana TUGUI" w:date="2022-10-20T11:45:00Z">
        <w:r w:rsidRPr="00260DCB">
          <w:rPr>
            <w:rFonts w:ascii="Times New Roman" w:hAnsi="Times New Roman" w:cs="Times New Roman"/>
            <w:sz w:val="24"/>
            <w:szCs w:val="24"/>
            <w:lang w:val="en-US"/>
            <w:rPrChange w:id="3102" w:author="Tatiana TUGUI" w:date="2023-02-21T15:29:00Z">
              <w:rPr>
                <w:rFonts w:ascii="Times New Roman" w:hAnsi="Times New Roman" w:cs="Times New Roman"/>
                <w:sz w:val="24"/>
                <w:szCs w:val="24"/>
                <w:lang w:val="en-US"/>
              </w:rPr>
            </w:rPrChange>
          </w:rPr>
          <w:t xml:space="preserve">ea </w:t>
        </w:r>
      </w:ins>
      <w:ins w:id="3103" w:author="Tatiana TUGUI" w:date="2022-10-20T11:46:00Z">
        <w:r w:rsidRPr="00260DCB">
          <w:rPr>
            <w:rFonts w:ascii="Times New Roman" w:hAnsi="Times New Roman" w:cs="Times New Roman"/>
            <w:sz w:val="24"/>
            <w:szCs w:val="24"/>
            <w:lang w:val="en-US"/>
            <w:rPrChange w:id="3104" w:author="Tatiana TUGUI" w:date="2023-02-21T15:29:00Z">
              <w:rPr>
                <w:rFonts w:ascii="Times New Roman" w:hAnsi="Times New Roman" w:cs="Times New Roman"/>
                <w:sz w:val="24"/>
                <w:szCs w:val="24"/>
                <w:lang w:val="en-US"/>
              </w:rPr>
            </w:rPrChange>
          </w:rPr>
          <w:t xml:space="preserve">trasparenței în utilizarea contribuțiilor financiare, </w:t>
        </w:r>
      </w:ins>
      <w:ins w:id="3105" w:author="Tatiana TUGUI" w:date="2022-10-20T11:50:00Z">
        <w:r w:rsidRPr="00260DCB">
          <w:rPr>
            <w:rFonts w:ascii="Times New Roman" w:hAnsi="Times New Roman" w:cs="Times New Roman"/>
            <w:sz w:val="24"/>
            <w:szCs w:val="24"/>
            <w:lang w:val="en-US"/>
            <w:rPrChange w:id="3106" w:author="Tatiana TUGUI" w:date="2023-02-21T15:29:00Z">
              <w:rPr>
                <w:rFonts w:ascii="Times New Roman" w:hAnsi="Times New Roman" w:cs="Times New Roman"/>
                <w:sz w:val="24"/>
                <w:szCs w:val="24"/>
                <w:lang w:val="en-US"/>
              </w:rPr>
            </w:rPrChange>
          </w:rPr>
          <w:t xml:space="preserve">la solicitarea </w:t>
        </w:r>
      </w:ins>
      <w:ins w:id="3107" w:author="Tatiana TUGUI" w:date="2022-10-20T11:49:00Z">
        <w:r w:rsidRPr="00260DCB">
          <w:rPr>
            <w:rFonts w:ascii="Times New Roman" w:hAnsi="Times New Roman" w:cs="Times New Roman"/>
            <w:sz w:val="24"/>
            <w:szCs w:val="24"/>
            <w:lang w:val="en-US"/>
            <w:rPrChange w:id="3108" w:author="Tatiana TUGUI" w:date="2023-02-21T15:29:00Z">
              <w:rPr>
                <w:rFonts w:ascii="Times New Roman" w:hAnsi="Times New Roman" w:cs="Times New Roman"/>
                <w:sz w:val="24"/>
                <w:szCs w:val="24"/>
                <w:lang w:val="en-US"/>
              </w:rPr>
            </w:rPrChange>
          </w:rPr>
          <w:t>membrilor sistemului colectiv</w:t>
        </w:r>
      </w:ins>
      <w:ins w:id="3109" w:author="Tatiana TUGUI" w:date="2022-10-20T11:51:00Z">
        <w:r w:rsidRPr="00260DCB">
          <w:rPr>
            <w:rFonts w:ascii="Times New Roman" w:hAnsi="Times New Roman" w:cs="Times New Roman"/>
            <w:sz w:val="24"/>
            <w:szCs w:val="24"/>
            <w:lang w:val="en-US"/>
            <w:rPrChange w:id="3110" w:author="Tatiana TUGUI" w:date="2023-02-21T15:29:00Z">
              <w:rPr>
                <w:rFonts w:ascii="Times New Roman" w:hAnsi="Times New Roman" w:cs="Times New Roman"/>
                <w:sz w:val="24"/>
                <w:szCs w:val="24"/>
                <w:lang w:val="en-US"/>
              </w:rPr>
            </w:rPrChange>
          </w:rPr>
          <w:t>,</w:t>
        </w:r>
      </w:ins>
      <w:ins w:id="3111" w:author="Tatiana TUGUI" w:date="2022-10-20T11:49:00Z">
        <w:r w:rsidRPr="00260DCB">
          <w:rPr>
            <w:rFonts w:ascii="Times New Roman" w:hAnsi="Times New Roman" w:cs="Times New Roman"/>
            <w:sz w:val="24"/>
            <w:szCs w:val="24"/>
            <w:lang w:val="en-US"/>
            <w:rPrChange w:id="3112" w:author="Tatiana TUGUI" w:date="2023-02-21T15:29:00Z">
              <w:rPr>
                <w:rFonts w:ascii="Times New Roman" w:hAnsi="Times New Roman" w:cs="Times New Roman"/>
                <w:sz w:val="24"/>
                <w:szCs w:val="24"/>
                <w:lang w:val="en-US"/>
              </w:rPr>
            </w:rPrChange>
          </w:rPr>
          <w:t xml:space="preserve"> </w:t>
        </w:r>
      </w:ins>
      <w:ins w:id="3113" w:author="Tatiana TUGUI" w:date="2022-10-20T11:52:00Z">
        <w:r w:rsidRPr="00260DCB">
          <w:rPr>
            <w:rFonts w:ascii="Times New Roman" w:hAnsi="Times New Roman" w:cs="Times New Roman"/>
            <w:sz w:val="24"/>
            <w:szCs w:val="24"/>
            <w:lang w:val="ro-RO"/>
            <w:rPrChange w:id="3114" w:author="Tatiana TUGUI" w:date="2023-02-21T15:29:00Z">
              <w:rPr>
                <w:rFonts w:ascii="Times New Roman" w:hAnsi="Times New Roman" w:cs="Times New Roman"/>
                <w:sz w:val="24"/>
                <w:szCs w:val="24"/>
                <w:lang w:val="ro-RO"/>
              </w:rPr>
            </w:rPrChange>
          </w:rPr>
          <w:t>cenzorul întocmește anual raport</w:t>
        </w:r>
      </w:ins>
      <w:ins w:id="3115" w:author="Tatiana TUGUI" w:date="2022-10-26T14:26:00Z">
        <w:r w:rsidR="00945714" w:rsidRPr="00260DCB">
          <w:rPr>
            <w:rFonts w:ascii="Times New Roman" w:hAnsi="Times New Roman" w:cs="Times New Roman"/>
            <w:sz w:val="24"/>
            <w:szCs w:val="24"/>
            <w:lang w:val="ro-RO"/>
            <w:rPrChange w:id="3116" w:author="Tatiana TUGUI" w:date="2023-02-21T15:29:00Z">
              <w:rPr>
                <w:rFonts w:ascii="Times New Roman" w:hAnsi="Times New Roman" w:cs="Times New Roman"/>
                <w:sz w:val="24"/>
                <w:szCs w:val="24"/>
                <w:highlight w:val="yellow"/>
                <w:lang w:val="ro-RO"/>
              </w:rPr>
            </w:rPrChange>
          </w:rPr>
          <w:t xml:space="preserve">ul privind </w:t>
        </w:r>
      </w:ins>
      <w:ins w:id="3117" w:author="Tatiana TUGUI" w:date="2022-10-20T11:52:00Z">
        <w:r w:rsidRPr="00260DCB">
          <w:rPr>
            <w:rFonts w:ascii="Times New Roman" w:hAnsi="Times New Roman" w:cs="Times New Roman"/>
            <w:sz w:val="24"/>
            <w:szCs w:val="24"/>
            <w:lang w:val="ro-RO"/>
            <w:rPrChange w:id="3118" w:author="Tatiana TUGUI" w:date="2023-02-21T15:29:00Z">
              <w:rPr>
                <w:rFonts w:ascii="Times New Roman" w:hAnsi="Times New Roman" w:cs="Times New Roman"/>
                <w:sz w:val="24"/>
                <w:szCs w:val="24"/>
                <w:lang w:val="ro-RO"/>
              </w:rPr>
            </w:rPrChange>
          </w:rPr>
          <w:t xml:space="preserve">activitatea financiară </w:t>
        </w:r>
      </w:ins>
      <w:ins w:id="3119" w:author="Tatiana TUGUI" w:date="2022-10-20T11:55:00Z">
        <w:r w:rsidRPr="00260DCB">
          <w:rPr>
            <w:rFonts w:ascii="Times New Roman" w:hAnsi="Times New Roman" w:cs="Times New Roman"/>
            <w:sz w:val="24"/>
            <w:szCs w:val="24"/>
            <w:lang w:val="ro-RO"/>
            <w:rPrChange w:id="3120" w:author="Tatiana TUGUI" w:date="2023-02-21T15:29:00Z">
              <w:rPr>
                <w:rFonts w:ascii="Times New Roman" w:hAnsi="Times New Roman" w:cs="Times New Roman"/>
                <w:sz w:val="24"/>
                <w:szCs w:val="24"/>
                <w:highlight w:val="yellow"/>
                <w:lang w:val="ro-RO"/>
              </w:rPr>
            </w:rPrChange>
          </w:rPr>
          <w:t xml:space="preserve">a </w:t>
        </w:r>
        <w:r w:rsidRPr="00260DCB">
          <w:rPr>
            <w:rFonts w:ascii="Times New Roman" w:hAnsi="Times New Roman" w:cs="Times New Roman"/>
            <w:sz w:val="24"/>
            <w:szCs w:val="24"/>
            <w:lang w:val="en-US"/>
            <w:rPrChange w:id="3121" w:author="Tatiana TUGUI" w:date="2023-02-21T15:29:00Z">
              <w:rPr>
                <w:rFonts w:ascii="Times New Roman" w:hAnsi="Times New Roman" w:cs="Times New Roman"/>
                <w:sz w:val="24"/>
                <w:szCs w:val="24"/>
                <w:highlight w:val="yellow"/>
                <w:lang w:val="en-US"/>
              </w:rPr>
            </w:rPrChange>
          </w:rPr>
          <w:t>sistemului</w:t>
        </w:r>
      </w:ins>
      <w:ins w:id="3122" w:author="Tatiana TUGUI" w:date="2022-10-20T11:53:00Z">
        <w:r w:rsidRPr="00260DCB">
          <w:rPr>
            <w:rFonts w:ascii="Times New Roman" w:hAnsi="Times New Roman" w:cs="Times New Roman"/>
            <w:sz w:val="24"/>
            <w:szCs w:val="24"/>
            <w:lang w:val="en-US"/>
            <w:rPrChange w:id="3123" w:author="Tatiana TUGUI" w:date="2023-02-21T15:29:00Z">
              <w:rPr>
                <w:rFonts w:ascii="Times New Roman" w:hAnsi="Times New Roman" w:cs="Times New Roman"/>
                <w:sz w:val="24"/>
                <w:szCs w:val="24"/>
                <w:lang w:val="en-US"/>
              </w:rPr>
            </w:rPrChange>
          </w:rPr>
          <w:t xml:space="preserve"> colectiv</w:t>
        </w:r>
      </w:ins>
      <w:ins w:id="3124" w:author="Tatiana TUGUI" w:date="2022-10-20T11:54:00Z">
        <w:r w:rsidRPr="00260DCB">
          <w:rPr>
            <w:rFonts w:ascii="Times New Roman" w:hAnsi="Times New Roman" w:cs="Times New Roman"/>
            <w:sz w:val="24"/>
            <w:szCs w:val="24"/>
            <w:lang w:val="en-US"/>
            <w:rPrChange w:id="3125" w:author="Tatiana TUGUI" w:date="2023-02-21T15:29:00Z">
              <w:rPr>
                <w:rFonts w:ascii="Times New Roman" w:hAnsi="Times New Roman" w:cs="Times New Roman"/>
                <w:sz w:val="24"/>
                <w:szCs w:val="24"/>
                <w:lang w:val="en-US"/>
              </w:rPr>
            </w:rPrChange>
          </w:rPr>
          <w:t xml:space="preserve">, </w:t>
        </w:r>
      </w:ins>
      <w:ins w:id="3126" w:author="Tatiana TUGUI" w:date="2022-10-20T11:55:00Z">
        <w:r w:rsidRPr="00260DCB">
          <w:rPr>
            <w:rFonts w:ascii="Times New Roman" w:hAnsi="Times New Roman" w:cs="Times New Roman"/>
            <w:sz w:val="24"/>
            <w:szCs w:val="24"/>
            <w:lang w:val="en-US"/>
            <w:rPrChange w:id="3127" w:author="Tatiana TUGUI" w:date="2023-02-21T15:29:00Z">
              <w:rPr>
                <w:rFonts w:ascii="Times New Roman" w:hAnsi="Times New Roman" w:cs="Times New Roman"/>
                <w:sz w:val="24"/>
                <w:szCs w:val="24"/>
                <w:highlight w:val="yellow"/>
                <w:lang w:val="en-US"/>
              </w:rPr>
            </w:rPrChange>
          </w:rPr>
          <w:t>concomitent activitatea</w:t>
        </w:r>
      </w:ins>
      <w:ins w:id="3128" w:author="Tatiana TUGUI" w:date="2022-10-20T11:51:00Z">
        <w:r w:rsidRPr="00260DCB">
          <w:rPr>
            <w:rFonts w:ascii="Times New Roman" w:hAnsi="Times New Roman" w:cs="Times New Roman"/>
            <w:sz w:val="24"/>
            <w:szCs w:val="24"/>
            <w:lang w:val="ro-RO"/>
            <w:rPrChange w:id="3129" w:author="Tatiana TUGUI" w:date="2023-02-21T15:29:00Z">
              <w:rPr>
                <w:rFonts w:ascii="Times New Roman" w:hAnsi="Times New Roman" w:cs="Times New Roman"/>
                <w:sz w:val="24"/>
                <w:szCs w:val="24"/>
                <w:lang w:val="ro-RO"/>
              </w:rPr>
            </w:rPrChange>
          </w:rPr>
          <w:t xml:space="preserve"> </w:t>
        </w:r>
      </w:ins>
      <w:ins w:id="3130" w:author="Tatiana TUGUI" w:date="2022-10-26T14:28:00Z">
        <w:r w:rsidR="00945714" w:rsidRPr="00260DCB">
          <w:rPr>
            <w:rFonts w:ascii="Times New Roman" w:hAnsi="Times New Roman" w:cs="Times New Roman"/>
            <w:sz w:val="24"/>
            <w:szCs w:val="24"/>
            <w:lang w:val="ro-RO"/>
            <w:rPrChange w:id="3131" w:author="Tatiana TUGUI" w:date="2023-02-21T15:29:00Z">
              <w:rPr>
                <w:rFonts w:ascii="Times New Roman" w:hAnsi="Times New Roman" w:cs="Times New Roman"/>
                <w:sz w:val="24"/>
                <w:szCs w:val="24"/>
                <w:highlight w:val="yellow"/>
                <w:lang w:val="ro-RO"/>
              </w:rPr>
            </w:rPrChange>
          </w:rPr>
          <w:t xml:space="preserve">sistemului este </w:t>
        </w:r>
      </w:ins>
      <w:ins w:id="3132" w:author="Tatiana TUGUI" w:date="2022-10-20T11:54:00Z">
        <w:r w:rsidRPr="00260DCB">
          <w:rPr>
            <w:rFonts w:ascii="Times New Roman" w:hAnsi="Times New Roman" w:cs="Times New Roman"/>
            <w:sz w:val="24"/>
            <w:szCs w:val="24"/>
            <w:lang w:val="ro-RO"/>
            <w:rPrChange w:id="3133" w:author="Tatiana TUGUI" w:date="2023-02-21T15:29:00Z">
              <w:rPr>
                <w:rFonts w:ascii="Times New Roman" w:hAnsi="Times New Roman" w:cs="Times New Roman"/>
                <w:sz w:val="24"/>
                <w:szCs w:val="24"/>
                <w:lang w:val="ro-RO"/>
              </w:rPr>
            </w:rPrChange>
          </w:rPr>
          <w:t>auditată</w:t>
        </w:r>
        <w:r w:rsidRPr="00260DCB">
          <w:rPr>
            <w:rFonts w:ascii="Times New Roman" w:hAnsi="Times New Roman" w:cs="Times New Roman"/>
            <w:sz w:val="24"/>
            <w:szCs w:val="24"/>
            <w:lang w:val="en-US"/>
            <w:rPrChange w:id="3134" w:author="Tatiana TUGUI" w:date="2023-02-21T15:29:00Z">
              <w:rPr>
                <w:rFonts w:ascii="Times New Roman" w:hAnsi="Times New Roman" w:cs="Times New Roman"/>
                <w:sz w:val="24"/>
                <w:szCs w:val="24"/>
                <w:lang w:val="en-US"/>
              </w:rPr>
            </w:rPrChange>
          </w:rPr>
          <w:t xml:space="preserve"> odată la 2 ani </w:t>
        </w:r>
      </w:ins>
      <w:ins w:id="3135" w:author="Tatiana TUGUI" w:date="2022-10-20T11:51:00Z">
        <w:r w:rsidRPr="00260DCB">
          <w:rPr>
            <w:rFonts w:ascii="Times New Roman" w:hAnsi="Times New Roman" w:cs="Times New Roman"/>
            <w:sz w:val="24"/>
            <w:szCs w:val="24"/>
            <w:lang w:val="ro-RO"/>
            <w:rPrChange w:id="3136" w:author="Tatiana TUGUI" w:date="2023-02-21T15:29:00Z">
              <w:rPr>
                <w:rFonts w:ascii="Times New Roman" w:hAnsi="Times New Roman" w:cs="Times New Roman"/>
                <w:sz w:val="24"/>
                <w:szCs w:val="24"/>
                <w:lang w:val="ro-RO"/>
              </w:rPr>
            </w:rPrChange>
          </w:rPr>
          <w:t>de către un auditor extern</w:t>
        </w:r>
      </w:ins>
      <w:ins w:id="3137" w:author="Tatiana TUGUI" w:date="2022-10-20T11:55:00Z">
        <w:r w:rsidRPr="00260DCB">
          <w:rPr>
            <w:rFonts w:ascii="Times New Roman" w:hAnsi="Times New Roman" w:cs="Times New Roman"/>
            <w:sz w:val="24"/>
            <w:szCs w:val="24"/>
            <w:lang w:val="ro-RO"/>
            <w:rPrChange w:id="3138" w:author="Tatiana TUGUI" w:date="2023-02-21T15:29:00Z">
              <w:rPr>
                <w:rFonts w:ascii="Times New Roman" w:hAnsi="Times New Roman" w:cs="Times New Roman"/>
                <w:sz w:val="24"/>
                <w:szCs w:val="24"/>
                <w:lang w:val="ro-RO"/>
              </w:rPr>
            </w:rPrChange>
          </w:rPr>
          <w:t>.</w:t>
        </w:r>
      </w:ins>
    </w:p>
    <w:p w14:paraId="32946D40" w14:textId="77777777" w:rsidR="00826050" w:rsidRPr="00260DCB" w:rsidRDefault="00826050">
      <w:pPr>
        <w:spacing w:after="0"/>
        <w:jc w:val="both"/>
        <w:rPr>
          <w:rFonts w:ascii="Times New Roman" w:hAnsi="Times New Roman" w:cs="Times New Roman"/>
          <w:sz w:val="24"/>
          <w:szCs w:val="24"/>
          <w:lang w:val="en-US"/>
          <w:rPrChange w:id="3139" w:author="Tatiana TUGUI" w:date="2023-02-21T15:29:00Z">
            <w:rPr>
              <w:rFonts w:ascii="Times New Roman" w:hAnsi="Times New Roman" w:cs="Times New Roman"/>
              <w:sz w:val="24"/>
              <w:szCs w:val="24"/>
              <w:lang w:val="en-US"/>
            </w:rPr>
          </w:rPrChange>
        </w:rPr>
        <w:pPrChange w:id="3140" w:author="Tatiana TUGUI" w:date="2022-05-17T16:25:00Z">
          <w:pPr>
            <w:jc w:val="both"/>
          </w:pPr>
        </w:pPrChange>
      </w:pPr>
      <w:r w:rsidRPr="00260DCB">
        <w:rPr>
          <w:rFonts w:ascii="Times New Roman" w:hAnsi="Times New Roman" w:cs="Times New Roman"/>
          <w:sz w:val="24"/>
          <w:szCs w:val="24"/>
          <w:lang w:val="en-US"/>
          <w:rPrChange w:id="3141" w:author="Tatiana TUGUI" w:date="2023-02-21T15:29:00Z">
            <w:rPr>
              <w:rFonts w:ascii="Times New Roman" w:hAnsi="Times New Roman" w:cs="Times New Roman"/>
              <w:sz w:val="24"/>
              <w:szCs w:val="24"/>
              <w:lang w:val="en-US"/>
            </w:rPr>
          </w:rPrChange>
        </w:rPr>
        <w:lastRenderedPageBreak/>
        <w:t>(3) Activităţile pentru aplicarea responsabilităţii extinse a producătorului trebuie să fie însoţite de măsurile necesare pentru a încuraja atît proiectarea ecologică şi producerea de produse, cît şi utilizarea componentelor şi materialelor care au un impact redus asupra mediului şi care generează o cantitate scăzută de deşeuri în timpul producerii şi al utilizării ulterioare, precum şi pentru a se asigura că valorificarea şi eliminarea produselor care au devenit deşeuri se realizează în conformitate cu respectarea prevederilor art. 3 şi 4. Prezenţa substanţelor periculoase în produsele menţionate la alin. (14), supuse în mod prioritar reglementărilor de responsabilitate extinsă a producătorului, precum mercurul, cadmiul, plumbul, cromul hexavalent, bifenilii polibromuraţi, eterii de difenil polibromuraţi și substanțele ce distrug stratul de ozon, inclusiv hidroclorofluorocarburile, este reglementată prin prezenta lege şi prin actele normative privind gestionarea acestor produse, aprobate de Guvern. </w:t>
      </w:r>
    </w:p>
    <w:p w14:paraId="03300286" w14:textId="77777777" w:rsidR="00826050" w:rsidRPr="00260DCB" w:rsidRDefault="00826050">
      <w:pPr>
        <w:spacing w:after="0"/>
        <w:jc w:val="both"/>
        <w:rPr>
          <w:rFonts w:ascii="Times New Roman" w:hAnsi="Times New Roman" w:cs="Times New Roman"/>
          <w:sz w:val="24"/>
          <w:szCs w:val="24"/>
          <w:lang w:val="en-US"/>
          <w:rPrChange w:id="3142" w:author="Tatiana TUGUI" w:date="2023-02-21T15:29:00Z">
            <w:rPr>
              <w:rFonts w:ascii="Times New Roman" w:hAnsi="Times New Roman" w:cs="Times New Roman"/>
              <w:sz w:val="24"/>
              <w:szCs w:val="24"/>
              <w:lang w:val="en-US"/>
            </w:rPr>
          </w:rPrChange>
        </w:rPr>
        <w:pPrChange w:id="3143" w:author="Tatiana TUGUI" w:date="2022-05-17T16:25:00Z">
          <w:pPr>
            <w:jc w:val="both"/>
          </w:pPr>
        </w:pPrChange>
      </w:pPr>
      <w:r w:rsidRPr="00260DCB">
        <w:rPr>
          <w:rFonts w:ascii="Times New Roman" w:hAnsi="Times New Roman" w:cs="Times New Roman"/>
          <w:sz w:val="24"/>
          <w:szCs w:val="24"/>
          <w:lang w:val="en-US"/>
          <w:rPrChange w:id="3144" w:author="Tatiana TUGUI" w:date="2023-02-21T15:29:00Z">
            <w:rPr>
              <w:rFonts w:ascii="Times New Roman" w:hAnsi="Times New Roman" w:cs="Times New Roman"/>
              <w:sz w:val="24"/>
              <w:szCs w:val="24"/>
              <w:lang w:val="en-US"/>
            </w:rPr>
          </w:rPrChange>
        </w:rPr>
        <w:t>(4) Măsurile menţionate la alin. (2) trebuie să încurajeze dezvoltarea, producerea şi comercializarea produselor cu utilizări multiple, care sînt durabile din punct de vedere tehnic şi care pot, după ce au devenit deşeuri, să facă obiectul unei valorificări sigure şi al unei eliminări ce nu poluează mediul. </w:t>
      </w:r>
    </w:p>
    <w:p w14:paraId="63DD9316" w14:textId="77777777" w:rsidR="00826050" w:rsidRPr="00260DCB" w:rsidRDefault="00826050">
      <w:pPr>
        <w:spacing w:after="0"/>
        <w:jc w:val="both"/>
        <w:rPr>
          <w:rFonts w:ascii="Times New Roman" w:hAnsi="Times New Roman" w:cs="Times New Roman"/>
          <w:sz w:val="24"/>
          <w:szCs w:val="24"/>
          <w:lang w:val="en-US"/>
          <w:rPrChange w:id="3145" w:author="Tatiana TUGUI" w:date="2023-02-21T15:29:00Z">
            <w:rPr>
              <w:rFonts w:ascii="Times New Roman" w:hAnsi="Times New Roman" w:cs="Times New Roman"/>
              <w:sz w:val="24"/>
              <w:szCs w:val="24"/>
              <w:lang w:val="en-US"/>
            </w:rPr>
          </w:rPrChange>
        </w:rPr>
        <w:pPrChange w:id="3146" w:author="Tatiana TUGUI" w:date="2022-05-17T16:25:00Z">
          <w:pPr>
            <w:jc w:val="both"/>
          </w:pPr>
        </w:pPrChange>
      </w:pPr>
      <w:r w:rsidRPr="00260DCB">
        <w:rPr>
          <w:rFonts w:ascii="Times New Roman" w:hAnsi="Times New Roman" w:cs="Times New Roman"/>
          <w:sz w:val="24"/>
          <w:szCs w:val="24"/>
          <w:lang w:val="en-US"/>
          <w:rPrChange w:id="3147" w:author="Tatiana TUGUI" w:date="2023-02-21T15:29:00Z">
            <w:rPr>
              <w:rFonts w:ascii="Times New Roman" w:hAnsi="Times New Roman" w:cs="Times New Roman"/>
              <w:sz w:val="24"/>
              <w:szCs w:val="24"/>
              <w:lang w:val="en-US"/>
            </w:rPr>
          </w:rPrChange>
        </w:rPr>
        <w:t>(5) Producătorii de produse supuse reglementărilor de responsabilitate extinsă a producătorului sînt obligaţi:</w:t>
      </w:r>
    </w:p>
    <w:p w14:paraId="4660ACFA" w14:textId="77777777" w:rsidR="00826050" w:rsidRPr="00260DCB" w:rsidRDefault="00826050">
      <w:pPr>
        <w:spacing w:after="0"/>
        <w:jc w:val="both"/>
        <w:rPr>
          <w:rFonts w:ascii="Times New Roman" w:hAnsi="Times New Roman" w:cs="Times New Roman"/>
          <w:sz w:val="24"/>
          <w:szCs w:val="24"/>
          <w:lang w:val="en-US"/>
          <w:rPrChange w:id="3148" w:author="Tatiana TUGUI" w:date="2023-02-21T15:29:00Z">
            <w:rPr>
              <w:rFonts w:ascii="Times New Roman" w:hAnsi="Times New Roman" w:cs="Times New Roman"/>
              <w:sz w:val="24"/>
              <w:szCs w:val="24"/>
              <w:lang w:val="en-US"/>
            </w:rPr>
          </w:rPrChange>
        </w:rPr>
        <w:pPrChange w:id="3149" w:author="Tatiana TUGUI" w:date="2022-05-17T16:25:00Z">
          <w:pPr>
            <w:jc w:val="both"/>
          </w:pPr>
        </w:pPrChange>
      </w:pPr>
      <w:r w:rsidRPr="00260DCB">
        <w:rPr>
          <w:rFonts w:ascii="Times New Roman" w:hAnsi="Times New Roman" w:cs="Times New Roman"/>
          <w:sz w:val="24"/>
          <w:szCs w:val="24"/>
          <w:lang w:val="en-US"/>
          <w:rPrChange w:id="3150" w:author="Tatiana TUGUI" w:date="2023-02-21T15:29:00Z">
            <w:rPr>
              <w:rFonts w:ascii="Times New Roman" w:hAnsi="Times New Roman" w:cs="Times New Roman"/>
              <w:sz w:val="24"/>
              <w:szCs w:val="24"/>
              <w:lang w:val="en-US"/>
            </w:rPr>
          </w:rPrChange>
        </w:rPr>
        <w:t>a) să asigure, conform cerinţelor aprobate de Guvern, etichetarea şi marcarea produselor şi utilizarea simbolurilor care indică faptul că produsul face obiectul unei colectări separate, fiind interzisă eliminarea acestuia;</w:t>
      </w:r>
    </w:p>
    <w:p w14:paraId="05D8D894" w14:textId="13FFF5B7" w:rsidR="00826050" w:rsidRPr="00260DCB" w:rsidRDefault="00826050">
      <w:pPr>
        <w:spacing w:after="0"/>
        <w:jc w:val="both"/>
        <w:rPr>
          <w:ins w:id="3151" w:author="Tatiana TUGUI" w:date="2022-07-14T10:49:00Z"/>
          <w:rFonts w:ascii="Times New Roman" w:hAnsi="Times New Roman" w:cs="Times New Roman"/>
          <w:sz w:val="24"/>
          <w:szCs w:val="24"/>
          <w:lang w:val="en-US"/>
          <w:rPrChange w:id="3152" w:author="Tatiana TUGUI" w:date="2023-02-21T15:29:00Z">
            <w:rPr>
              <w:ins w:id="3153" w:author="Tatiana TUGUI" w:date="2022-07-14T10:49:00Z"/>
              <w:rFonts w:ascii="Times New Roman" w:hAnsi="Times New Roman" w:cs="Times New Roman"/>
              <w:sz w:val="24"/>
              <w:szCs w:val="24"/>
              <w:lang w:val="en-US"/>
            </w:rPr>
          </w:rPrChange>
        </w:rPr>
        <w:pPrChange w:id="3154" w:author="Tatiana TUGUI" w:date="2022-05-17T16:25:00Z">
          <w:pPr>
            <w:jc w:val="both"/>
          </w:pPr>
        </w:pPrChange>
      </w:pPr>
      <w:r w:rsidRPr="00260DCB">
        <w:rPr>
          <w:rFonts w:ascii="Times New Roman" w:hAnsi="Times New Roman" w:cs="Times New Roman"/>
          <w:sz w:val="24"/>
          <w:szCs w:val="24"/>
          <w:lang w:val="en-US"/>
          <w:rPrChange w:id="3155" w:author="Tatiana TUGUI" w:date="2023-02-21T15:29:00Z">
            <w:rPr>
              <w:rFonts w:ascii="Times New Roman" w:hAnsi="Times New Roman" w:cs="Times New Roman"/>
              <w:sz w:val="24"/>
              <w:szCs w:val="24"/>
              <w:lang w:val="en-US"/>
            </w:rPr>
          </w:rPrChange>
        </w:rPr>
        <w:t>b) să asigure organizarea şi funcţionarea sistemelor individuale sau colective de gestionare a respectivelor fluxuri de deșeuri</w:t>
      </w:r>
      <w:ins w:id="3156" w:author="Tatiana TUGUI" w:date="2022-07-14T10:45:00Z">
        <w:r w:rsidR="006202E5" w:rsidRPr="00260DCB">
          <w:rPr>
            <w:rFonts w:ascii="Times New Roman" w:hAnsi="Times New Roman" w:cs="Times New Roman"/>
            <w:sz w:val="24"/>
            <w:szCs w:val="24"/>
            <w:lang w:val="en-US"/>
            <w:rPrChange w:id="3157" w:author="Tatiana TUGUI" w:date="2023-02-21T15:29:00Z">
              <w:rPr>
                <w:rFonts w:ascii="Times New Roman" w:hAnsi="Times New Roman" w:cs="Times New Roman"/>
                <w:sz w:val="24"/>
                <w:szCs w:val="24"/>
                <w:lang w:val="en-US"/>
              </w:rPr>
            </w:rPrChange>
          </w:rPr>
          <w:t xml:space="preserve"> </w:t>
        </w:r>
      </w:ins>
      <w:ins w:id="3158" w:author="Tatiana TUGUI" w:date="2022-07-14T10:44:00Z">
        <w:r w:rsidR="006202E5" w:rsidRPr="00260DCB">
          <w:rPr>
            <w:rFonts w:ascii="Times New Roman" w:hAnsi="Times New Roman" w:cs="Times New Roman"/>
            <w:sz w:val="24"/>
            <w:szCs w:val="24"/>
            <w:lang w:val="en-US"/>
            <w:rPrChange w:id="3159" w:author="Tatiana TUGUI" w:date="2023-02-21T15:29:00Z">
              <w:rPr>
                <w:rFonts w:ascii="Times New Roman" w:hAnsi="Times New Roman" w:cs="Times New Roman"/>
                <w:sz w:val="24"/>
                <w:szCs w:val="24"/>
                <w:lang w:val="en-US"/>
              </w:rPr>
            </w:rPrChange>
          </w:rPr>
          <w:t>pe tot teritoriul țării</w:t>
        </w:r>
      </w:ins>
      <w:ins w:id="3160" w:author="Tatiana TUGUI" w:date="2022-07-14T10:45:00Z">
        <w:r w:rsidR="006202E5" w:rsidRPr="00260DCB">
          <w:rPr>
            <w:rFonts w:ascii="Times New Roman" w:hAnsi="Times New Roman" w:cs="Times New Roman"/>
            <w:sz w:val="24"/>
            <w:szCs w:val="24"/>
            <w:lang w:val="en-US"/>
            <w:rPrChange w:id="3161" w:author="Tatiana TUGUI" w:date="2023-02-21T15:29:00Z">
              <w:rPr>
                <w:rFonts w:ascii="Times New Roman" w:hAnsi="Times New Roman" w:cs="Times New Roman"/>
                <w:sz w:val="24"/>
                <w:szCs w:val="24"/>
                <w:lang w:val="en-US"/>
              </w:rPr>
            </w:rPrChange>
          </w:rPr>
          <w:t>, fără a se limita la acele zone în care colectarea și gestionarea deșeurilor sunt cele mai profitabile</w:t>
        </w:r>
      </w:ins>
      <w:r w:rsidRPr="00260DCB">
        <w:rPr>
          <w:rFonts w:ascii="Times New Roman" w:hAnsi="Times New Roman" w:cs="Times New Roman"/>
          <w:sz w:val="24"/>
          <w:szCs w:val="24"/>
          <w:lang w:val="en-US"/>
          <w:rPrChange w:id="3162" w:author="Tatiana TUGUI" w:date="2023-02-21T15:29:00Z">
            <w:rPr>
              <w:rFonts w:ascii="Times New Roman" w:hAnsi="Times New Roman" w:cs="Times New Roman"/>
              <w:sz w:val="24"/>
              <w:szCs w:val="24"/>
              <w:lang w:val="en-US"/>
            </w:rPr>
          </w:rPrChange>
        </w:rPr>
        <w:t>;</w:t>
      </w:r>
    </w:p>
    <w:p w14:paraId="5D82174A" w14:textId="1D2E4ECA" w:rsidR="006202E5" w:rsidRPr="00260DCB" w:rsidRDefault="006202E5">
      <w:pPr>
        <w:spacing w:after="0"/>
        <w:jc w:val="both"/>
        <w:rPr>
          <w:ins w:id="3163" w:author="Tatiana TUGUI" w:date="2022-07-14T10:51:00Z"/>
          <w:rFonts w:ascii="Times New Roman" w:hAnsi="Times New Roman" w:cs="Times New Roman"/>
          <w:sz w:val="24"/>
          <w:szCs w:val="24"/>
          <w:lang w:val="en-US"/>
          <w:rPrChange w:id="3164" w:author="Tatiana TUGUI" w:date="2023-02-21T15:29:00Z">
            <w:rPr>
              <w:ins w:id="3165" w:author="Tatiana TUGUI" w:date="2022-07-14T10:51:00Z"/>
              <w:rFonts w:ascii="Times New Roman" w:hAnsi="Times New Roman" w:cs="Times New Roman"/>
              <w:sz w:val="24"/>
              <w:szCs w:val="24"/>
              <w:lang w:val="en-US"/>
            </w:rPr>
          </w:rPrChange>
        </w:rPr>
        <w:pPrChange w:id="3166" w:author="Tatiana TUGUI" w:date="2022-05-17T16:25:00Z">
          <w:pPr>
            <w:jc w:val="both"/>
          </w:pPr>
        </w:pPrChange>
      </w:pPr>
      <w:ins w:id="3167" w:author="Tatiana TUGUI" w:date="2022-07-14T10:49:00Z">
        <w:r w:rsidRPr="00260DCB">
          <w:rPr>
            <w:rFonts w:ascii="Times New Roman" w:hAnsi="Times New Roman" w:cs="Times New Roman"/>
            <w:sz w:val="24"/>
            <w:szCs w:val="24"/>
            <w:lang w:val="en-US"/>
            <w:rPrChange w:id="3168" w:author="Tatiana TUGUI" w:date="2023-02-21T15:29:00Z">
              <w:rPr>
                <w:rFonts w:ascii="Times New Roman" w:hAnsi="Times New Roman" w:cs="Times New Roman"/>
                <w:sz w:val="24"/>
                <w:szCs w:val="24"/>
                <w:lang w:val="en-US"/>
              </w:rPr>
            </w:rPrChange>
          </w:rPr>
          <w:t>b)</w:t>
        </w:r>
      </w:ins>
      <w:ins w:id="3169" w:author="Tatiana TUGUI" w:date="2022-07-14T10:50:00Z">
        <w:r w:rsidRPr="00260DCB">
          <w:rPr>
            <w:rFonts w:ascii="Times New Roman" w:hAnsi="Times New Roman" w:cs="Times New Roman"/>
            <w:sz w:val="24"/>
            <w:szCs w:val="24"/>
            <w:vertAlign w:val="superscript"/>
            <w:lang w:val="en-US"/>
            <w:rPrChange w:id="3170" w:author="Tatiana TUGUI" w:date="2023-02-21T15:29:00Z">
              <w:rPr>
                <w:rFonts w:ascii="Times New Roman" w:hAnsi="Times New Roman" w:cs="Times New Roman"/>
                <w:sz w:val="24"/>
                <w:szCs w:val="24"/>
                <w:vertAlign w:val="superscript"/>
                <w:lang w:val="en-US"/>
              </w:rPr>
            </w:rPrChange>
          </w:rPr>
          <w:t>1</w:t>
        </w:r>
      </w:ins>
      <w:ins w:id="3171" w:author="Tatiana TUGUI" w:date="2022-07-14T10:49:00Z">
        <w:r w:rsidRPr="00260DCB">
          <w:rPr>
            <w:rFonts w:ascii="Times New Roman" w:hAnsi="Times New Roman" w:cs="Times New Roman"/>
            <w:sz w:val="24"/>
            <w:szCs w:val="24"/>
            <w:lang w:val="en-US"/>
            <w:rPrChange w:id="3172" w:author="Tatiana TUGUI" w:date="2023-02-21T15:29:00Z">
              <w:rPr>
                <w:rFonts w:ascii="Times New Roman" w:hAnsi="Times New Roman" w:cs="Times New Roman"/>
                <w:sz w:val="24"/>
                <w:szCs w:val="24"/>
                <w:lang w:val="en-US"/>
              </w:rPr>
            </w:rPrChange>
          </w:rPr>
          <w:t xml:space="preserve"> </w:t>
        </w:r>
      </w:ins>
      <w:ins w:id="3173" w:author="Tatiana TUGUI" w:date="2022-07-14T10:50:00Z">
        <w:r w:rsidRPr="00260DCB">
          <w:rPr>
            <w:rFonts w:ascii="Times New Roman" w:hAnsi="Times New Roman" w:cs="Times New Roman"/>
            <w:sz w:val="24"/>
            <w:szCs w:val="24"/>
            <w:lang w:val="en-US"/>
            <w:rPrChange w:id="3174" w:author="Tatiana TUGUI" w:date="2023-02-21T15:29:00Z">
              <w:rPr>
                <w:rFonts w:ascii="Times New Roman" w:hAnsi="Times New Roman" w:cs="Times New Roman"/>
                <w:sz w:val="24"/>
                <w:szCs w:val="24"/>
                <w:lang w:val="en-US"/>
              </w:rPr>
            </w:rPrChange>
          </w:rPr>
          <w:t>să asigure mijloacele financiare sau financiare și organizatorice necesare pentru a-și îndeplini obligațiile în materie de răspundere extinsă a producătorilor;</w:t>
        </w:r>
      </w:ins>
    </w:p>
    <w:p w14:paraId="0953E24D" w14:textId="5ACC5990" w:rsidR="006608D8" w:rsidRPr="00260DCB" w:rsidRDefault="006608D8">
      <w:pPr>
        <w:spacing w:after="0"/>
        <w:jc w:val="both"/>
        <w:rPr>
          <w:rFonts w:ascii="Times New Roman" w:hAnsi="Times New Roman" w:cs="Times New Roman"/>
          <w:sz w:val="24"/>
          <w:szCs w:val="24"/>
          <w:lang w:val="en-US"/>
          <w:rPrChange w:id="3175" w:author="Tatiana TUGUI" w:date="2023-02-21T15:29:00Z">
            <w:rPr>
              <w:rFonts w:ascii="Times New Roman" w:hAnsi="Times New Roman" w:cs="Times New Roman"/>
              <w:sz w:val="24"/>
              <w:szCs w:val="24"/>
              <w:lang w:val="en-US"/>
            </w:rPr>
          </w:rPrChange>
        </w:rPr>
        <w:pPrChange w:id="3176" w:author="Tatiana TUGUI" w:date="2022-05-17T16:25:00Z">
          <w:pPr>
            <w:jc w:val="both"/>
          </w:pPr>
        </w:pPrChange>
      </w:pPr>
      <w:ins w:id="3177" w:author="Tatiana TUGUI" w:date="2022-07-14T10:52:00Z">
        <w:r w:rsidRPr="00260DCB">
          <w:rPr>
            <w:rFonts w:ascii="Times New Roman" w:hAnsi="Times New Roman" w:cs="Times New Roman"/>
            <w:sz w:val="24"/>
            <w:szCs w:val="24"/>
            <w:lang w:val="en-US"/>
            <w:rPrChange w:id="3178" w:author="Tatiana TUGUI" w:date="2023-02-21T15:29:00Z">
              <w:rPr>
                <w:rFonts w:ascii="Times New Roman" w:hAnsi="Times New Roman" w:cs="Times New Roman"/>
                <w:sz w:val="24"/>
                <w:szCs w:val="24"/>
                <w:lang w:val="en-US"/>
              </w:rPr>
            </w:rPrChange>
          </w:rPr>
          <w:t>b)</w:t>
        </w:r>
        <w:r w:rsidRPr="00260DCB">
          <w:rPr>
            <w:rFonts w:ascii="Times New Roman" w:hAnsi="Times New Roman" w:cs="Times New Roman"/>
            <w:sz w:val="24"/>
            <w:szCs w:val="24"/>
            <w:vertAlign w:val="superscript"/>
            <w:lang w:val="en-US"/>
            <w:rPrChange w:id="3179" w:author="Tatiana TUGUI" w:date="2023-02-21T15:29:00Z">
              <w:rPr>
                <w:rFonts w:ascii="Times New Roman" w:hAnsi="Times New Roman" w:cs="Times New Roman"/>
                <w:sz w:val="24"/>
                <w:szCs w:val="24"/>
                <w:vertAlign w:val="superscript"/>
                <w:lang w:val="en-US"/>
              </w:rPr>
            </w:rPrChange>
          </w:rPr>
          <w:t>2</w:t>
        </w:r>
        <w:r w:rsidRPr="00260DCB">
          <w:rPr>
            <w:rFonts w:ascii="Times New Roman" w:hAnsi="Times New Roman" w:cs="Times New Roman"/>
            <w:sz w:val="24"/>
            <w:szCs w:val="24"/>
            <w:lang w:val="en-US"/>
            <w:rPrChange w:id="3180" w:author="Tatiana TUGUI" w:date="2023-02-21T15:29:00Z">
              <w:rPr>
                <w:rFonts w:ascii="Times New Roman" w:hAnsi="Times New Roman" w:cs="Times New Roman"/>
                <w:sz w:val="24"/>
                <w:szCs w:val="24"/>
                <w:lang w:val="en-US"/>
              </w:rPr>
            </w:rPrChange>
          </w:rPr>
          <w:t xml:space="preserve"> să </w:t>
        </w:r>
      </w:ins>
      <w:ins w:id="3181" w:author="Tatiana TUGUI" w:date="2022-07-14T10:51:00Z">
        <w:r w:rsidRPr="00260DCB">
          <w:rPr>
            <w:rFonts w:ascii="Times New Roman" w:hAnsi="Times New Roman" w:cs="Times New Roman"/>
            <w:sz w:val="24"/>
            <w:szCs w:val="24"/>
            <w:lang w:val="en-US"/>
            <w:rPrChange w:id="3182" w:author="Tatiana TUGUI" w:date="2023-02-21T15:29:00Z">
              <w:rPr>
                <w:rFonts w:ascii="Times New Roman" w:hAnsi="Times New Roman" w:cs="Times New Roman"/>
                <w:sz w:val="24"/>
                <w:szCs w:val="24"/>
                <w:lang w:val="en-US"/>
              </w:rPr>
            </w:rPrChange>
          </w:rPr>
          <w:t>instituie un mecanism de autocontrol adecvat, susținut, unde este cazul, de audituri independente periodice, pentru a evalua gestiunea sa financiară, inclusiv conformitatea cu cerințele prevăzute la alin</w:t>
        </w:r>
      </w:ins>
      <w:ins w:id="3183" w:author="Tatiana TUGUI" w:date="2022-07-14T10:53:00Z">
        <w:r w:rsidRPr="00260DCB">
          <w:rPr>
            <w:rFonts w:ascii="Times New Roman" w:hAnsi="Times New Roman" w:cs="Times New Roman"/>
            <w:sz w:val="24"/>
            <w:szCs w:val="24"/>
            <w:lang w:val="en-US"/>
            <w:rPrChange w:id="3184" w:author="Tatiana TUGUI" w:date="2023-02-21T15:29:00Z">
              <w:rPr>
                <w:rFonts w:ascii="Times New Roman" w:hAnsi="Times New Roman" w:cs="Times New Roman"/>
                <w:sz w:val="24"/>
                <w:szCs w:val="24"/>
                <w:lang w:val="en-US"/>
              </w:rPr>
            </w:rPrChange>
          </w:rPr>
          <w:t>. (2)</w:t>
        </w:r>
        <w:r w:rsidRPr="00260DCB">
          <w:rPr>
            <w:rFonts w:ascii="Times New Roman" w:hAnsi="Times New Roman" w:cs="Times New Roman"/>
            <w:sz w:val="24"/>
            <w:szCs w:val="24"/>
            <w:vertAlign w:val="superscript"/>
            <w:lang w:val="en-US"/>
            <w:rPrChange w:id="3185" w:author="Tatiana TUGUI" w:date="2023-02-21T15:29:00Z">
              <w:rPr>
                <w:rFonts w:ascii="Times New Roman" w:hAnsi="Times New Roman" w:cs="Times New Roman"/>
                <w:sz w:val="24"/>
                <w:szCs w:val="24"/>
                <w:vertAlign w:val="superscript"/>
                <w:lang w:val="en-US"/>
              </w:rPr>
            </w:rPrChange>
          </w:rPr>
          <w:t>1</w:t>
        </w:r>
        <w:r w:rsidRPr="00260DCB">
          <w:rPr>
            <w:rFonts w:ascii="Times New Roman" w:hAnsi="Times New Roman" w:cs="Times New Roman"/>
            <w:sz w:val="24"/>
            <w:szCs w:val="24"/>
            <w:lang w:val="en-US"/>
            <w:rPrChange w:id="3186" w:author="Tatiana TUGUI" w:date="2023-02-21T15:29:00Z">
              <w:rPr>
                <w:rFonts w:ascii="Times New Roman" w:hAnsi="Times New Roman" w:cs="Times New Roman"/>
                <w:sz w:val="24"/>
                <w:szCs w:val="24"/>
                <w:lang w:val="en-US"/>
              </w:rPr>
            </w:rPrChange>
          </w:rPr>
          <w:t xml:space="preserve"> </w:t>
        </w:r>
      </w:ins>
      <w:ins w:id="3187" w:author="Tatiana TUGUI" w:date="2022-07-14T10:51:00Z">
        <w:r w:rsidRPr="00260DCB">
          <w:rPr>
            <w:rFonts w:ascii="Times New Roman" w:hAnsi="Times New Roman" w:cs="Times New Roman"/>
            <w:sz w:val="24"/>
            <w:szCs w:val="24"/>
            <w:lang w:val="en-US"/>
            <w:rPrChange w:id="3188" w:author="Tatiana TUGUI" w:date="2023-02-21T15:29:00Z">
              <w:rPr>
                <w:rFonts w:ascii="Times New Roman" w:hAnsi="Times New Roman" w:cs="Times New Roman"/>
                <w:sz w:val="24"/>
                <w:szCs w:val="24"/>
                <w:lang w:val="en-US"/>
              </w:rPr>
            </w:rPrChange>
          </w:rPr>
          <w:t>lit</w:t>
        </w:r>
      </w:ins>
      <w:ins w:id="3189" w:author="Tatiana TUGUI" w:date="2022-07-14T10:54:00Z">
        <w:r w:rsidRPr="00260DCB">
          <w:rPr>
            <w:rFonts w:ascii="Times New Roman" w:hAnsi="Times New Roman" w:cs="Times New Roman"/>
            <w:sz w:val="24"/>
            <w:szCs w:val="24"/>
            <w:lang w:val="en-US"/>
            <w:rPrChange w:id="3190" w:author="Tatiana TUGUI" w:date="2023-02-21T15:29:00Z">
              <w:rPr>
                <w:rFonts w:ascii="Times New Roman" w:hAnsi="Times New Roman" w:cs="Times New Roman"/>
                <w:sz w:val="24"/>
                <w:szCs w:val="24"/>
                <w:lang w:val="en-US"/>
              </w:rPr>
            </w:rPrChange>
          </w:rPr>
          <w:t xml:space="preserve">. </w:t>
        </w:r>
      </w:ins>
      <w:ins w:id="3191" w:author="Tatiana TUGUI" w:date="2022-07-14T10:51:00Z">
        <w:r w:rsidRPr="00260DCB">
          <w:rPr>
            <w:rFonts w:ascii="Times New Roman" w:hAnsi="Times New Roman" w:cs="Times New Roman"/>
            <w:sz w:val="24"/>
            <w:szCs w:val="24"/>
            <w:lang w:val="en-US"/>
            <w:rPrChange w:id="3192" w:author="Tatiana TUGUI" w:date="2023-02-21T15:29:00Z">
              <w:rPr>
                <w:rFonts w:ascii="Times New Roman" w:hAnsi="Times New Roman" w:cs="Times New Roman"/>
                <w:sz w:val="24"/>
                <w:szCs w:val="24"/>
                <w:lang w:val="en-US"/>
              </w:rPr>
            </w:rPrChange>
          </w:rPr>
          <w:t>(a) și (b) și calitatea datelor colectate și raportate în conformitate cu alin</w:t>
        </w:r>
      </w:ins>
      <w:ins w:id="3193" w:author="Tatiana TUGUI" w:date="2022-07-14T10:55:00Z">
        <w:r w:rsidRPr="00260DCB">
          <w:rPr>
            <w:rFonts w:ascii="Times New Roman" w:hAnsi="Times New Roman" w:cs="Times New Roman"/>
            <w:sz w:val="24"/>
            <w:szCs w:val="24"/>
            <w:lang w:val="en-US"/>
            <w:rPrChange w:id="3194" w:author="Tatiana TUGUI" w:date="2023-02-21T15:29:00Z">
              <w:rPr>
                <w:rFonts w:ascii="Times New Roman" w:hAnsi="Times New Roman" w:cs="Times New Roman"/>
                <w:sz w:val="24"/>
                <w:szCs w:val="24"/>
                <w:lang w:val="en-US"/>
              </w:rPr>
            </w:rPrChange>
          </w:rPr>
          <w:t>. (5), lit. d).;</w:t>
        </w:r>
      </w:ins>
    </w:p>
    <w:p w14:paraId="7D57FA93" w14:textId="358A956A" w:rsidR="00BA5534" w:rsidRPr="00260DCB" w:rsidRDefault="00826050">
      <w:pPr>
        <w:spacing w:after="0"/>
        <w:jc w:val="both"/>
        <w:rPr>
          <w:ins w:id="3195" w:author="Tatiana TUGUI" w:date="2022-12-13T10:54:00Z"/>
          <w:rFonts w:ascii="Times New Roman" w:hAnsi="Times New Roman" w:cs="Times New Roman"/>
          <w:sz w:val="24"/>
          <w:szCs w:val="24"/>
          <w:lang w:val="en-US"/>
          <w:rPrChange w:id="3196" w:author="Tatiana TUGUI" w:date="2023-02-21T15:29:00Z">
            <w:rPr>
              <w:ins w:id="3197" w:author="Tatiana TUGUI" w:date="2022-12-13T10:54:00Z"/>
              <w:rFonts w:ascii="Times New Roman" w:hAnsi="Times New Roman" w:cs="Times New Roman"/>
              <w:sz w:val="24"/>
              <w:szCs w:val="24"/>
              <w:lang w:val="en-US"/>
            </w:rPr>
          </w:rPrChange>
        </w:rPr>
        <w:pPrChange w:id="3198" w:author="Tatiana TUGUI" w:date="2022-05-17T16:25:00Z">
          <w:pPr>
            <w:jc w:val="both"/>
          </w:pPr>
        </w:pPrChange>
      </w:pPr>
      <w:r w:rsidRPr="00260DCB">
        <w:rPr>
          <w:rFonts w:ascii="Times New Roman" w:hAnsi="Times New Roman" w:cs="Times New Roman"/>
          <w:sz w:val="24"/>
          <w:szCs w:val="24"/>
          <w:lang w:val="en-US"/>
          <w:rPrChange w:id="3199" w:author="Tatiana TUGUI" w:date="2023-02-21T15:29:00Z">
            <w:rPr>
              <w:rFonts w:ascii="Times New Roman" w:hAnsi="Times New Roman" w:cs="Times New Roman"/>
              <w:sz w:val="24"/>
              <w:szCs w:val="24"/>
              <w:lang w:val="en-US"/>
            </w:rPr>
          </w:rPrChange>
        </w:rPr>
        <w:t xml:space="preserve">c) </w:t>
      </w:r>
      <w:ins w:id="3200" w:author="Tatiana TUGUI" w:date="2022-12-13T10:54:00Z">
        <w:r w:rsidR="00BA5534" w:rsidRPr="00260DCB">
          <w:rPr>
            <w:rFonts w:ascii="Times New Roman" w:hAnsi="Times New Roman" w:cs="Times New Roman"/>
            <w:sz w:val="24"/>
            <w:szCs w:val="24"/>
            <w:lang w:val="en-US"/>
            <w:rPrChange w:id="3201" w:author="Tatiana TUGUI" w:date="2023-02-21T15:29:00Z">
              <w:rPr>
                <w:rFonts w:ascii="Times New Roman" w:hAnsi="Times New Roman" w:cs="Times New Roman"/>
                <w:sz w:val="24"/>
                <w:szCs w:val="24"/>
                <w:lang w:val="en-US"/>
              </w:rPr>
            </w:rPrChange>
          </w:rPr>
          <w:t>să se înregistreze în SIA MD, în Lista producătorilor de produse supuse reglementărilor de responsabilitate extinsă a producătorului, deţinută de Agenția de Mediu, prin transmiterea documente</w:t>
        </w:r>
      </w:ins>
      <w:ins w:id="3202" w:author="Tatiana TUGUI" w:date="2022-12-13T11:00:00Z">
        <w:r w:rsidR="00BA5534" w:rsidRPr="00260DCB">
          <w:rPr>
            <w:rFonts w:ascii="Times New Roman" w:hAnsi="Times New Roman" w:cs="Times New Roman"/>
            <w:sz w:val="24"/>
            <w:szCs w:val="24"/>
            <w:lang w:val="en-US"/>
            <w:rPrChange w:id="3203" w:author="Tatiana TUGUI" w:date="2023-02-21T15:29:00Z">
              <w:rPr>
                <w:rFonts w:ascii="Times New Roman" w:hAnsi="Times New Roman" w:cs="Times New Roman"/>
                <w:sz w:val="24"/>
                <w:szCs w:val="24"/>
                <w:lang w:val="en-US"/>
              </w:rPr>
            </w:rPrChange>
          </w:rPr>
          <w:t xml:space="preserve">lor indicate </w:t>
        </w:r>
      </w:ins>
      <w:ins w:id="3204" w:author="Tatiana TUGUI" w:date="2022-12-13T11:01:00Z">
        <w:r w:rsidR="00BA5534" w:rsidRPr="00260DCB">
          <w:rPr>
            <w:rFonts w:ascii="Times New Roman" w:hAnsi="Times New Roman" w:cs="Times New Roman"/>
            <w:sz w:val="24"/>
            <w:szCs w:val="24"/>
            <w:lang w:val="en-US"/>
            <w:rPrChange w:id="3205" w:author="Tatiana TUGUI" w:date="2023-02-21T15:29:00Z">
              <w:rPr>
                <w:rFonts w:ascii="Times New Roman" w:hAnsi="Times New Roman" w:cs="Times New Roman"/>
                <w:sz w:val="24"/>
                <w:szCs w:val="24"/>
                <w:lang w:val="en-US"/>
              </w:rPr>
            </w:rPrChange>
          </w:rPr>
          <w:t>î</w:t>
        </w:r>
      </w:ins>
      <w:ins w:id="3206" w:author="Tatiana TUGUI" w:date="2022-12-13T11:00:00Z">
        <w:r w:rsidR="00BA5534" w:rsidRPr="00260DCB">
          <w:rPr>
            <w:rFonts w:ascii="Times New Roman" w:hAnsi="Times New Roman" w:cs="Times New Roman"/>
            <w:sz w:val="24"/>
            <w:szCs w:val="24"/>
            <w:lang w:val="en-US"/>
            <w:rPrChange w:id="3207" w:author="Tatiana TUGUI" w:date="2023-02-21T15:29:00Z">
              <w:rPr>
                <w:rFonts w:ascii="Times New Roman" w:hAnsi="Times New Roman" w:cs="Times New Roman"/>
                <w:sz w:val="24"/>
                <w:szCs w:val="24"/>
                <w:lang w:val="en-US"/>
              </w:rPr>
            </w:rPrChange>
          </w:rPr>
          <w:t xml:space="preserve">n actele normative adoptate conform </w:t>
        </w:r>
      </w:ins>
      <w:ins w:id="3208" w:author="Tatiana TUGUI" w:date="2022-12-13T11:01:00Z">
        <w:r w:rsidR="00BA5534" w:rsidRPr="00260DCB">
          <w:rPr>
            <w:rFonts w:ascii="Times New Roman" w:hAnsi="Times New Roman" w:cs="Times New Roman"/>
            <w:sz w:val="24"/>
            <w:szCs w:val="24"/>
            <w:lang w:val="en-US"/>
            <w:rPrChange w:id="3209" w:author="Tatiana TUGUI" w:date="2023-02-21T15:29:00Z">
              <w:rPr>
                <w:rFonts w:ascii="Times New Roman" w:hAnsi="Times New Roman" w:cs="Times New Roman"/>
                <w:sz w:val="24"/>
                <w:szCs w:val="24"/>
                <w:lang w:val="en-US"/>
              </w:rPr>
            </w:rPrChange>
          </w:rPr>
          <w:t>alin. (15)</w:t>
        </w:r>
      </w:ins>
      <w:ins w:id="3210" w:author="Tatiana TUGUI" w:date="2022-12-13T10:54:00Z">
        <w:r w:rsidR="00BA5534" w:rsidRPr="00260DCB">
          <w:rPr>
            <w:rFonts w:ascii="Times New Roman" w:hAnsi="Times New Roman" w:cs="Times New Roman"/>
            <w:sz w:val="24"/>
            <w:szCs w:val="24"/>
            <w:lang w:val="en-US"/>
            <w:rPrChange w:id="3211" w:author="Tatiana TUGUI" w:date="2023-02-21T15:29:00Z">
              <w:rPr>
                <w:rFonts w:ascii="Times New Roman" w:hAnsi="Times New Roman" w:cs="Times New Roman"/>
                <w:sz w:val="24"/>
                <w:szCs w:val="24"/>
                <w:lang w:val="en-US"/>
              </w:rPr>
            </w:rPrChange>
          </w:rPr>
          <w:t xml:space="preserve"> </w:t>
        </w:r>
      </w:ins>
      <w:ins w:id="3212" w:author="Tatiana TUGUI" w:date="2022-12-13T11:09:00Z">
        <w:r w:rsidR="00E54F5B" w:rsidRPr="00260DCB">
          <w:rPr>
            <w:rFonts w:ascii="Times New Roman" w:hAnsi="Times New Roman" w:cs="Times New Roman"/>
            <w:sz w:val="24"/>
            <w:szCs w:val="24"/>
            <w:lang w:val="en-US"/>
            <w:rPrChange w:id="3213" w:author="Tatiana TUGUI" w:date="2023-02-21T15:29:00Z">
              <w:rPr>
                <w:rFonts w:ascii="Times New Roman" w:hAnsi="Times New Roman" w:cs="Times New Roman"/>
                <w:sz w:val="24"/>
                <w:szCs w:val="24"/>
                <w:lang w:val="en-US"/>
              </w:rPr>
            </w:rPrChange>
          </w:rPr>
          <w:t xml:space="preserve">și </w:t>
        </w:r>
      </w:ins>
      <w:ins w:id="3214" w:author="Tatiana TUGUI" w:date="2022-12-13T14:58:00Z">
        <w:r w:rsidR="001E76C0" w:rsidRPr="00260DCB">
          <w:rPr>
            <w:rFonts w:ascii="Times New Roman" w:hAnsi="Times New Roman" w:cs="Times New Roman"/>
            <w:sz w:val="24"/>
            <w:szCs w:val="24"/>
            <w:lang w:val="en-US"/>
            <w:rPrChange w:id="3215" w:author="Tatiana TUGUI" w:date="2023-02-21T15:29:00Z">
              <w:rPr>
                <w:rFonts w:ascii="Times New Roman" w:hAnsi="Times New Roman" w:cs="Times New Roman"/>
                <w:sz w:val="24"/>
                <w:szCs w:val="24"/>
                <w:highlight w:val="yellow"/>
                <w:lang w:val="en-US"/>
              </w:rPr>
            </w:rPrChange>
          </w:rPr>
          <w:t xml:space="preserve">să </w:t>
        </w:r>
      </w:ins>
      <w:ins w:id="3216" w:author="Tatiana TUGUI" w:date="2022-12-13T10:54:00Z">
        <w:r w:rsidR="001E76C0" w:rsidRPr="00260DCB">
          <w:rPr>
            <w:rFonts w:ascii="Times New Roman" w:hAnsi="Times New Roman" w:cs="Times New Roman"/>
            <w:sz w:val="24"/>
            <w:szCs w:val="24"/>
            <w:lang w:val="en-US"/>
            <w:rPrChange w:id="3217" w:author="Tatiana TUGUI" w:date="2023-02-21T15:29:00Z">
              <w:rPr>
                <w:rFonts w:ascii="Times New Roman" w:hAnsi="Times New Roman" w:cs="Times New Roman"/>
                <w:sz w:val="24"/>
                <w:szCs w:val="24"/>
                <w:highlight w:val="yellow"/>
                <w:lang w:val="en-US"/>
              </w:rPr>
            </w:rPrChange>
          </w:rPr>
          <w:t>prim</w:t>
        </w:r>
        <w:r w:rsidR="00BA5534" w:rsidRPr="00260DCB">
          <w:rPr>
            <w:rFonts w:ascii="Times New Roman" w:hAnsi="Times New Roman" w:cs="Times New Roman"/>
            <w:sz w:val="24"/>
            <w:szCs w:val="24"/>
            <w:lang w:val="en-US"/>
            <w:rPrChange w:id="3218" w:author="Tatiana TUGUI" w:date="2023-02-21T15:29:00Z">
              <w:rPr>
                <w:rFonts w:ascii="Times New Roman" w:hAnsi="Times New Roman" w:cs="Times New Roman"/>
                <w:sz w:val="24"/>
                <w:szCs w:val="24"/>
                <w:lang w:val="en-US"/>
              </w:rPr>
            </w:rPrChange>
          </w:rPr>
          <w:t>ea</w:t>
        </w:r>
      </w:ins>
      <w:ins w:id="3219" w:author="Tatiana TUGUI" w:date="2022-12-13T14:58:00Z">
        <w:r w:rsidR="001E76C0" w:rsidRPr="00260DCB">
          <w:rPr>
            <w:rFonts w:ascii="Times New Roman" w:hAnsi="Times New Roman" w:cs="Times New Roman"/>
            <w:sz w:val="24"/>
            <w:szCs w:val="24"/>
            <w:lang w:val="en-US"/>
            <w:rPrChange w:id="3220" w:author="Tatiana TUGUI" w:date="2023-02-21T15:29:00Z">
              <w:rPr>
                <w:rFonts w:ascii="Times New Roman" w:hAnsi="Times New Roman" w:cs="Times New Roman"/>
                <w:sz w:val="24"/>
                <w:szCs w:val="24"/>
                <w:highlight w:val="yellow"/>
                <w:lang w:val="en-US"/>
              </w:rPr>
            </w:rPrChange>
          </w:rPr>
          <w:t>scă</w:t>
        </w:r>
      </w:ins>
      <w:ins w:id="3221" w:author="Tatiana TUGUI" w:date="2022-12-13T10:54:00Z">
        <w:r w:rsidR="00BA5534" w:rsidRPr="00260DCB">
          <w:rPr>
            <w:rFonts w:ascii="Times New Roman" w:hAnsi="Times New Roman" w:cs="Times New Roman"/>
            <w:sz w:val="24"/>
            <w:szCs w:val="24"/>
            <w:lang w:val="en-US"/>
            <w:rPrChange w:id="3222" w:author="Tatiana TUGUI" w:date="2023-02-21T15:29:00Z">
              <w:rPr>
                <w:rFonts w:ascii="Times New Roman" w:hAnsi="Times New Roman" w:cs="Times New Roman"/>
                <w:sz w:val="24"/>
                <w:szCs w:val="24"/>
                <w:lang w:val="en-US"/>
              </w:rPr>
            </w:rPrChange>
          </w:rPr>
          <w:t xml:space="preserve"> număr</w:t>
        </w:r>
      </w:ins>
      <w:ins w:id="3223" w:author="Tatiana TUGUI" w:date="2022-12-13T14:58:00Z">
        <w:r w:rsidR="001E76C0" w:rsidRPr="00260DCB">
          <w:rPr>
            <w:rFonts w:ascii="Times New Roman" w:hAnsi="Times New Roman" w:cs="Times New Roman"/>
            <w:sz w:val="24"/>
            <w:szCs w:val="24"/>
            <w:lang w:val="en-US"/>
            <w:rPrChange w:id="3224" w:author="Tatiana TUGUI" w:date="2023-02-21T15:29:00Z">
              <w:rPr>
                <w:rFonts w:ascii="Times New Roman" w:hAnsi="Times New Roman" w:cs="Times New Roman"/>
                <w:sz w:val="24"/>
                <w:szCs w:val="24"/>
                <w:highlight w:val="yellow"/>
                <w:lang w:val="en-US"/>
              </w:rPr>
            </w:rPrChange>
          </w:rPr>
          <w:t>ul</w:t>
        </w:r>
      </w:ins>
      <w:ins w:id="3225" w:author="Tatiana TUGUI" w:date="2022-12-13T10:54:00Z">
        <w:r w:rsidR="001E76C0" w:rsidRPr="00260DCB">
          <w:rPr>
            <w:rFonts w:ascii="Times New Roman" w:hAnsi="Times New Roman" w:cs="Times New Roman"/>
            <w:sz w:val="24"/>
            <w:szCs w:val="24"/>
            <w:lang w:val="en-US"/>
            <w:rPrChange w:id="3226" w:author="Tatiana TUGUI" w:date="2023-02-21T15:29:00Z">
              <w:rPr>
                <w:rFonts w:ascii="Times New Roman" w:hAnsi="Times New Roman" w:cs="Times New Roman"/>
                <w:sz w:val="24"/>
                <w:szCs w:val="24"/>
                <w:highlight w:val="yellow"/>
                <w:lang w:val="en-US"/>
              </w:rPr>
            </w:rPrChange>
          </w:rPr>
          <w:t xml:space="preserve"> de înregistrare</w:t>
        </w:r>
      </w:ins>
      <w:ins w:id="3227" w:author="Tatiana TUGUI" w:date="2022-12-13T11:10:00Z">
        <w:r w:rsidR="00E54F5B" w:rsidRPr="00260DCB">
          <w:rPr>
            <w:rFonts w:ascii="Times New Roman" w:hAnsi="Times New Roman" w:cs="Times New Roman"/>
            <w:sz w:val="24"/>
            <w:szCs w:val="24"/>
            <w:lang w:val="en-US"/>
            <w:rPrChange w:id="3228" w:author="Tatiana TUGUI" w:date="2023-02-21T15:29:00Z">
              <w:rPr>
                <w:rFonts w:ascii="Times New Roman" w:hAnsi="Times New Roman" w:cs="Times New Roman"/>
                <w:sz w:val="24"/>
                <w:szCs w:val="24"/>
                <w:lang w:val="en-US"/>
              </w:rPr>
            </w:rPrChange>
          </w:rPr>
          <w:t>;</w:t>
        </w:r>
      </w:ins>
    </w:p>
    <w:p w14:paraId="6AF94C80" w14:textId="3334D81B" w:rsidR="00826050" w:rsidRPr="00260DCB" w:rsidRDefault="00826050">
      <w:pPr>
        <w:spacing w:after="0"/>
        <w:jc w:val="both"/>
        <w:rPr>
          <w:rFonts w:ascii="Times New Roman" w:hAnsi="Times New Roman" w:cs="Times New Roman"/>
          <w:sz w:val="24"/>
          <w:szCs w:val="24"/>
          <w:lang w:val="en-US"/>
          <w:rPrChange w:id="3229" w:author="Tatiana TUGUI" w:date="2023-02-21T15:29:00Z">
            <w:rPr>
              <w:rFonts w:ascii="Times New Roman" w:hAnsi="Times New Roman" w:cs="Times New Roman"/>
              <w:sz w:val="24"/>
              <w:szCs w:val="24"/>
              <w:lang w:val="en-US"/>
            </w:rPr>
          </w:rPrChange>
        </w:rPr>
        <w:pPrChange w:id="3230" w:author="Tatiana TUGUI" w:date="2022-05-17T16:25:00Z">
          <w:pPr>
            <w:jc w:val="both"/>
          </w:pPr>
        </w:pPrChange>
      </w:pPr>
      <w:del w:id="3231" w:author="Tatiana TUGUI" w:date="2022-12-13T10:54:00Z">
        <w:r w:rsidRPr="00260DCB" w:rsidDel="00BA5534">
          <w:rPr>
            <w:rFonts w:ascii="Times New Roman" w:hAnsi="Times New Roman" w:cs="Times New Roman"/>
            <w:sz w:val="24"/>
            <w:szCs w:val="24"/>
            <w:lang w:val="en-US"/>
            <w:rPrChange w:id="3232" w:author="Tatiana TUGUI" w:date="2023-02-21T15:29:00Z">
              <w:rPr>
                <w:rFonts w:ascii="Times New Roman" w:hAnsi="Times New Roman" w:cs="Times New Roman"/>
                <w:sz w:val="24"/>
                <w:szCs w:val="24"/>
                <w:lang w:val="en-US"/>
              </w:rPr>
            </w:rPrChange>
          </w:rPr>
          <w:delText>să se înregistreze în SIA MD, prin transmiterea unei liste de documente necesare registratorului, desemnat de proprietarul registrului format în SIA MD</w:delText>
        </w:r>
      </w:del>
      <w:r w:rsidRPr="00260DCB">
        <w:rPr>
          <w:rFonts w:ascii="Times New Roman" w:hAnsi="Times New Roman" w:cs="Times New Roman"/>
          <w:sz w:val="24"/>
          <w:szCs w:val="24"/>
          <w:lang w:val="en-US"/>
          <w:rPrChange w:id="3233" w:author="Tatiana TUGUI" w:date="2023-02-21T15:29:00Z">
            <w:rPr>
              <w:rFonts w:ascii="Times New Roman" w:hAnsi="Times New Roman" w:cs="Times New Roman"/>
              <w:sz w:val="24"/>
              <w:szCs w:val="24"/>
              <w:lang w:val="en-US"/>
            </w:rPr>
          </w:rPrChange>
        </w:rPr>
        <w:t>;</w:t>
      </w:r>
    </w:p>
    <w:p w14:paraId="78F8C72D" w14:textId="77777777" w:rsidR="00826050" w:rsidRPr="00260DCB" w:rsidRDefault="00826050">
      <w:pPr>
        <w:spacing w:after="0"/>
        <w:jc w:val="both"/>
        <w:rPr>
          <w:rFonts w:ascii="Times New Roman" w:hAnsi="Times New Roman" w:cs="Times New Roman"/>
          <w:sz w:val="24"/>
          <w:szCs w:val="24"/>
          <w:lang w:val="en-US"/>
          <w:rPrChange w:id="3234" w:author="Tatiana TUGUI" w:date="2023-02-21T15:29:00Z">
            <w:rPr>
              <w:rFonts w:ascii="Times New Roman" w:hAnsi="Times New Roman" w:cs="Times New Roman"/>
              <w:sz w:val="24"/>
              <w:szCs w:val="24"/>
              <w:lang w:val="en-US"/>
            </w:rPr>
          </w:rPrChange>
        </w:rPr>
        <w:pPrChange w:id="3235" w:author="Tatiana TUGUI" w:date="2022-05-17T16:25:00Z">
          <w:pPr>
            <w:jc w:val="both"/>
          </w:pPr>
        </w:pPrChange>
      </w:pPr>
      <w:r w:rsidRPr="00260DCB">
        <w:rPr>
          <w:rFonts w:ascii="Times New Roman" w:hAnsi="Times New Roman" w:cs="Times New Roman"/>
          <w:sz w:val="24"/>
          <w:szCs w:val="24"/>
          <w:lang w:val="en-US"/>
          <w:rPrChange w:id="3236" w:author="Tatiana TUGUI" w:date="2023-02-21T15:29:00Z">
            <w:rPr>
              <w:rFonts w:ascii="Times New Roman" w:hAnsi="Times New Roman" w:cs="Times New Roman"/>
              <w:sz w:val="24"/>
              <w:szCs w:val="24"/>
              <w:lang w:val="en-US"/>
            </w:rPr>
          </w:rPrChange>
        </w:rPr>
        <w:t>d) să asigure evidenţa, începînd cu data intrării în vigoare a prezentei legi, a punerii la dispoziție pe piaţă a produselor pe o perioadă de 5 ani, raportînd anual autorităţii de reglementare cantitatea de produse puse la dispoziție pe piață în cazul onorării responsabilităţii extinse a producătorului în mod individual. La prezentarea dovezii de membru al unui sistem colectiv, această responsabilitate va fi onorată de către un sistem colectiv;</w:t>
      </w:r>
    </w:p>
    <w:p w14:paraId="7AFE1323" w14:textId="4DAAC461" w:rsidR="00826050" w:rsidRPr="00260DCB" w:rsidRDefault="00826050">
      <w:pPr>
        <w:spacing w:after="0"/>
        <w:jc w:val="both"/>
        <w:rPr>
          <w:rFonts w:ascii="Times New Roman" w:hAnsi="Times New Roman" w:cs="Times New Roman"/>
          <w:sz w:val="24"/>
          <w:szCs w:val="24"/>
          <w:lang w:val="en-US"/>
          <w:rPrChange w:id="3237" w:author="Tatiana TUGUI" w:date="2023-02-21T15:29:00Z">
            <w:rPr>
              <w:rFonts w:ascii="Times New Roman" w:hAnsi="Times New Roman" w:cs="Times New Roman"/>
              <w:sz w:val="24"/>
              <w:szCs w:val="24"/>
              <w:lang w:val="en-US"/>
            </w:rPr>
          </w:rPrChange>
        </w:rPr>
        <w:pPrChange w:id="3238" w:author="Tatiana TUGUI" w:date="2022-05-17T16:25:00Z">
          <w:pPr>
            <w:jc w:val="both"/>
          </w:pPr>
        </w:pPrChange>
      </w:pPr>
      <w:r w:rsidRPr="00260DCB">
        <w:rPr>
          <w:rFonts w:ascii="Times New Roman" w:hAnsi="Times New Roman" w:cs="Times New Roman"/>
          <w:sz w:val="24"/>
          <w:szCs w:val="24"/>
          <w:lang w:val="en-US"/>
          <w:rPrChange w:id="3239" w:author="Tatiana TUGUI" w:date="2023-02-21T15:29:00Z">
            <w:rPr>
              <w:rFonts w:ascii="Times New Roman" w:hAnsi="Times New Roman" w:cs="Times New Roman"/>
              <w:sz w:val="24"/>
              <w:szCs w:val="24"/>
              <w:lang w:val="en-US"/>
            </w:rPr>
          </w:rPrChange>
        </w:rPr>
        <w:t>e) să prezinte</w:t>
      </w:r>
      <w:ins w:id="3240" w:author="Tatiana TUGUI" w:date="2022-12-13T11:07:00Z">
        <w:r w:rsidR="00E54F5B" w:rsidRPr="00260DCB">
          <w:rPr>
            <w:rFonts w:ascii="Times New Roman" w:hAnsi="Times New Roman" w:cs="Times New Roman"/>
            <w:sz w:val="24"/>
            <w:szCs w:val="24"/>
            <w:lang w:val="en-US"/>
            <w:rPrChange w:id="3241" w:author="Tatiana TUGUI" w:date="2023-02-21T15:29:00Z">
              <w:rPr>
                <w:rFonts w:ascii="Times New Roman" w:hAnsi="Times New Roman" w:cs="Times New Roman"/>
                <w:sz w:val="24"/>
                <w:szCs w:val="24"/>
                <w:lang w:val="en-US"/>
              </w:rPr>
            </w:rPrChange>
          </w:rPr>
          <w:t>, la etap</w:t>
        </w:r>
      </w:ins>
      <w:ins w:id="3242" w:author="Tatiana TUGUI" w:date="2022-12-13T11:09:00Z">
        <w:r w:rsidR="00E54F5B" w:rsidRPr="00260DCB">
          <w:rPr>
            <w:rFonts w:ascii="Times New Roman" w:hAnsi="Times New Roman" w:cs="Times New Roman"/>
            <w:sz w:val="24"/>
            <w:szCs w:val="24"/>
            <w:lang w:val="en-US"/>
            <w:rPrChange w:id="3243" w:author="Tatiana TUGUI" w:date="2023-02-21T15:29:00Z">
              <w:rPr>
                <w:rFonts w:ascii="Times New Roman" w:hAnsi="Times New Roman" w:cs="Times New Roman"/>
                <w:sz w:val="24"/>
                <w:szCs w:val="24"/>
                <w:lang w:val="en-US"/>
              </w:rPr>
            </w:rPrChange>
          </w:rPr>
          <w:t>a</w:t>
        </w:r>
      </w:ins>
      <w:ins w:id="3244" w:author="Tatiana TUGUI" w:date="2022-12-13T11:07:00Z">
        <w:r w:rsidR="00E54F5B" w:rsidRPr="00260DCB">
          <w:rPr>
            <w:rFonts w:ascii="Times New Roman" w:hAnsi="Times New Roman" w:cs="Times New Roman"/>
            <w:sz w:val="24"/>
            <w:szCs w:val="24"/>
            <w:lang w:val="en-US"/>
            <w:rPrChange w:id="3245" w:author="Tatiana TUGUI" w:date="2023-02-21T15:29:00Z">
              <w:rPr>
                <w:rFonts w:ascii="Times New Roman" w:hAnsi="Times New Roman" w:cs="Times New Roman"/>
                <w:sz w:val="24"/>
                <w:szCs w:val="24"/>
                <w:lang w:val="en-US"/>
              </w:rPr>
            </w:rPrChange>
          </w:rPr>
          <w:t xml:space="preserve"> de</w:t>
        </w:r>
      </w:ins>
      <w:ins w:id="3246" w:author="Tatiana TUGUI" w:date="2022-12-13T11:09:00Z">
        <w:r w:rsidR="00E54F5B" w:rsidRPr="00260DCB">
          <w:rPr>
            <w:rFonts w:ascii="Times New Roman" w:hAnsi="Times New Roman" w:cs="Times New Roman"/>
            <w:sz w:val="24"/>
            <w:szCs w:val="24"/>
            <w:lang w:val="en-US"/>
            <w:rPrChange w:id="3247" w:author="Tatiana TUGUI" w:date="2023-02-21T15:29:00Z">
              <w:rPr>
                <w:rFonts w:ascii="Times New Roman" w:hAnsi="Times New Roman" w:cs="Times New Roman"/>
                <w:sz w:val="24"/>
                <w:szCs w:val="24"/>
                <w:lang w:val="en-US"/>
              </w:rPr>
            </w:rPrChange>
          </w:rPr>
          <w:t xml:space="preserve"> înregistreze în Lista producătorilor de produse supuse reglementărilor de responsabilitate extinsă a producătorului,</w:t>
        </w:r>
      </w:ins>
      <w:ins w:id="3248" w:author="Tatiana TUGUI" w:date="2022-12-13T11:07:00Z">
        <w:r w:rsidR="00E54F5B" w:rsidRPr="00260DCB">
          <w:rPr>
            <w:rFonts w:ascii="Times New Roman" w:hAnsi="Times New Roman" w:cs="Times New Roman"/>
            <w:sz w:val="24"/>
            <w:szCs w:val="24"/>
            <w:lang w:val="en-US"/>
            <w:rPrChange w:id="3249" w:author="Tatiana TUGUI" w:date="2023-02-21T15:29:00Z">
              <w:rPr>
                <w:rFonts w:ascii="Times New Roman" w:hAnsi="Times New Roman" w:cs="Times New Roman"/>
                <w:sz w:val="24"/>
                <w:szCs w:val="24"/>
                <w:lang w:val="en-US"/>
              </w:rPr>
            </w:rPrChange>
          </w:rPr>
          <w:t xml:space="preserve"> </w:t>
        </w:r>
      </w:ins>
      <w:r w:rsidRPr="00260DCB">
        <w:rPr>
          <w:rFonts w:ascii="Times New Roman" w:hAnsi="Times New Roman" w:cs="Times New Roman"/>
          <w:sz w:val="24"/>
          <w:szCs w:val="24"/>
          <w:lang w:val="en-US"/>
          <w:rPrChange w:id="3250" w:author="Tatiana TUGUI" w:date="2023-02-21T15:29:00Z">
            <w:rPr>
              <w:rFonts w:ascii="Times New Roman" w:hAnsi="Times New Roman" w:cs="Times New Roman"/>
              <w:sz w:val="24"/>
              <w:szCs w:val="24"/>
              <w:lang w:val="en-US"/>
            </w:rPr>
          </w:rPrChange>
        </w:rPr>
        <w:t xml:space="preserve"> dovada unui sistem individual sau să certifice </w:t>
      </w:r>
      <w:r w:rsidRPr="00260DCB">
        <w:rPr>
          <w:rFonts w:ascii="Times New Roman" w:hAnsi="Times New Roman" w:cs="Times New Roman"/>
          <w:sz w:val="24"/>
          <w:szCs w:val="24"/>
          <w:lang w:val="en-US"/>
          <w:rPrChange w:id="3251" w:author="Tatiana TUGUI" w:date="2023-02-21T15:29:00Z">
            <w:rPr>
              <w:rFonts w:ascii="Times New Roman" w:hAnsi="Times New Roman" w:cs="Times New Roman"/>
              <w:sz w:val="24"/>
              <w:szCs w:val="24"/>
              <w:lang w:val="en-US"/>
            </w:rPr>
          </w:rPrChange>
        </w:rPr>
        <w:lastRenderedPageBreak/>
        <w:t>calitatea de membru al unui sistem colectiv de colectare, tratare, valorificare sau eliminare a produselor ce au devenit deşeuri;</w:t>
      </w:r>
    </w:p>
    <w:p w14:paraId="0031276C" w14:textId="77777777" w:rsidR="00826050" w:rsidRPr="00260DCB" w:rsidRDefault="00826050">
      <w:pPr>
        <w:spacing w:after="0"/>
        <w:jc w:val="both"/>
        <w:rPr>
          <w:rFonts w:ascii="Times New Roman" w:hAnsi="Times New Roman" w:cs="Times New Roman"/>
          <w:sz w:val="24"/>
          <w:szCs w:val="24"/>
          <w:lang w:val="en-US"/>
          <w:rPrChange w:id="3252" w:author="Tatiana TUGUI" w:date="2023-02-21T15:29:00Z">
            <w:rPr>
              <w:rFonts w:ascii="Times New Roman" w:hAnsi="Times New Roman" w:cs="Times New Roman"/>
              <w:sz w:val="24"/>
              <w:szCs w:val="24"/>
              <w:lang w:val="en-US"/>
            </w:rPr>
          </w:rPrChange>
        </w:rPr>
        <w:pPrChange w:id="3253" w:author="Tatiana TUGUI" w:date="2022-05-17T16:25:00Z">
          <w:pPr>
            <w:jc w:val="both"/>
          </w:pPr>
        </w:pPrChange>
      </w:pPr>
      <w:r w:rsidRPr="00260DCB">
        <w:rPr>
          <w:rFonts w:ascii="Times New Roman" w:hAnsi="Times New Roman" w:cs="Times New Roman"/>
          <w:sz w:val="24"/>
          <w:szCs w:val="24"/>
          <w:lang w:val="en-US"/>
          <w:rPrChange w:id="3254" w:author="Tatiana TUGUI" w:date="2023-02-21T15:29:00Z">
            <w:rPr>
              <w:rFonts w:ascii="Times New Roman" w:hAnsi="Times New Roman" w:cs="Times New Roman"/>
              <w:sz w:val="24"/>
              <w:szCs w:val="24"/>
              <w:lang w:val="en-US"/>
            </w:rPr>
          </w:rPrChange>
        </w:rPr>
        <w:t>f) să deruleze programe educaționale şi de informare/conştientizare privind colectarea şi tratarea produselor ce au devenit deșeuri;</w:t>
      </w:r>
    </w:p>
    <w:p w14:paraId="78C1F787" w14:textId="22B91936" w:rsidR="00826050" w:rsidRPr="00260DCB" w:rsidRDefault="00826050">
      <w:pPr>
        <w:spacing w:after="0"/>
        <w:jc w:val="both"/>
        <w:rPr>
          <w:ins w:id="3255" w:author="Tatiana TUGUI" w:date="2022-07-14T10:56:00Z"/>
          <w:rFonts w:ascii="Times New Roman" w:hAnsi="Times New Roman" w:cs="Times New Roman"/>
          <w:sz w:val="24"/>
          <w:szCs w:val="24"/>
          <w:lang w:val="en-US"/>
          <w:rPrChange w:id="3256" w:author="Tatiana TUGUI" w:date="2023-02-21T15:29:00Z">
            <w:rPr>
              <w:ins w:id="3257" w:author="Tatiana TUGUI" w:date="2022-07-14T10:56:00Z"/>
              <w:rFonts w:ascii="Times New Roman" w:hAnsi="Times New Roman" w:cs="Times New Roman"/>
              <w:sz w:val="24"/>
              <w:szCs w:val="24"/>
              <w:lang w:val="en-US"/>
            </w:rPr>
          </w:rPrChange>
        </w:rPr>
        <w:pPrChange w:id="3258" w:author="Tatiana TUGUI" w:date="2022-05-17T16:25:00Z">
          <w:pPr>
            <w:jc w:val="both"/>
          </w:pPr>
        </w:pPrChange>
      </w:pPr>
      <w:r w:rsidRPr="00260DCB">
        <w:rPr>
          <w:rFonts w:ascii="Times New Roman" w:hAnsi="Times New Roman" w:cs="Times New Roman"/>
          <w:sz w:val="24"/>
          <w:szCs w:val="24"/>
          <w:lang w:val="en-US"/>
          <w:rPrChange w:id="3259" w:author="Tatiana TUGUI" w:date="2023-02-21T15:29:00Z">
            <w:rPr>
              <w:rFonts w:ascii="Times New Roman" w:hAnsi="Times New Roman" w:cs="Times New Roman"/>
              <w:sz w:val="24"/>
              <w:szCs w:val="24"/>
              <w:lang w:val="en-US"/>
            </w:rPr>
          </w:rPrChange>
        </w:rPr>
        <w:t>g) să asigure, în mod individual sau prin intermediul sistemelor colective, realizarea ţintelor de colectare şi reciclare a produselor ce au devenit deşeuri, stabilite de Guvern</w:t>
      </w:r>
      <w:ins w:id="3260" w:author="Tatiana TUGUI" w:date="2022-07-14T10:56:00Z">
        <w:r w:rsidR="006608D8" w:rsidRPr="00260DCB">
          <w:rPr>
            <w:rFonts w:ascii="Times New Roman" w:hAnsi="Times New Roman" w:cs="Times New Roman"/>
            <w:sz w:val="24"/>
            <w:szCs w:val="24"/>
            <w:lang w:val="en-US"/>
            <w:rPrChange w:id="3261" w:author="Tatiana TUGUI" w:date="2023-02-21T15:29:00Z">
              <w:rPr>
                <w:rFonts w:ascii="Times New Roman" w:hAnsi="Times New Roman" w:cs="Times New Roman"/>
                <w:sz w:val="24"/>
                <w:szCs w:val="24"/>
                <w:lang w:val="en-US"/>
              </w:rPr>
            </w:rPrChange>
          </w:rPr>
          <w:t>;</w:t>
        </w:r>
      </w:ins>
      <w:del w:id="3262" w:author="Tatiana TUGUI" w:date="2022-07-14T10:56:00Z">
        <w:r w:rsidRPr="00260DCB" w:rsidDel="006608D8">
          <w:rPr>
            <w:rFonts w:ascii="Times New Roman" w:hAnsi="Times New Roman" w:cs="Times New Roman"/>
            <w:sz w:val="24"/>
            <w:szCs w:val="24"/>
            <w:lang w:val="en-US"/>
            <w:rPrChange w:id="3263" w:author="Tatiana TUGUI" w:date="2023-02-21T15:29:00Z">
              <w:rPr>
                <w:rFonts w:ascii="Times New Roman" w:hAnsi="Times New Roman" w:cs="Times New Roman"/>
                <w:sz w:val="24"/>
                <w:szCs w:val="24"/>
                <w:lang w:val="en-US"/>
              </w:rPr>
            </w:rPrChange>
          </w:rPr>
          <w:delText>.</w:delText>
        </w:r>
      </w:del>
    </w:p>
    <w:p w14:paraId="60C217AE" w14:textId="77777777" w:rsidR="006608D8" w:rsidRPr="00260DCB" w:rsidRDefault="006608D8" w:rsidP="006608D8">
      <w:pPr>
        <w:spacing w:after="0"/>
        <w:jc w:val="both"/>
        <w:rPr>
          <w:ins w:id="3264" w:author="Tatiana TUGUI" w:date="2022-07-14T10:58:00Z"/>
          <w:rFonts w:ascii="Times New Roman" w:hAnsi="Times New Roman" w:cs="Times New Roman"/>
          <w:sz w:val="24"/>
          <w:szCs w:val="24"/>
          <w:lang w:val="en-US"/>
          <w:rPrChange w:id="3265" w:author="Tatiana TUGUI" w:date="2023-02-21T15:29:00Z">
            <w:rPr>
              <w:ins w:id="3266" w:author="Tatiana TUGUI" w:date="2022-07-14T10:58:00Z"/>
              <w:rFonts w:ascii="Times New Roman" w:hAnsi="Times New Roman" w:cs="Times New Roman"/>
              <w:sz w:val="24"/>
              <w:szCs w:val="24"/>
              <w:lang w:val="en-US"/>
            </w:rPr>
          </w:rPrChange>
        </w:rPr>
      </w:pPr>
      <w:ins w:id="3267" w:author="Tatiana TUGUI" w:date="2022-07-14T10:56:00Z">
        <w:r w:rsidRPr="00260DCB">
          <w:rPr>
            <w:rFonts w:ascii="Times New Roman" w:hAnsi="Times New Roman" w:cs="Times New Roman"/>
            <w:sz w:val="24"/>
            <w:szCs w:val="24"/>
            <w:lang w:val="en-US"/>
            <w:rPrChange w:id="3268" w:author="Tatiana TUGUI" w:date="2023-02-21T15:29:00Z">
              <w:rPr>
                <w:rFonts w:ascii="Times New Roman" w:hAnsi="Times New Roman" w:cs="Times New Roman"/>
                <w:sz w:val="24"/>
                <w:szCs w:val="24"/>
                <w:lang w:val="en-US"/>
              </w:rPr>
            </w:rPrChange>
          </w:rPr>
          <w:t xml:space="preserve">h) </w:t>
        </w:r>
      </w:ins>
      <w:ins w:id="3269" w:author="Tatiana TUGUI" w:date="2022-07-14T10:57:00Z">
        <w:r w:rsidRPr="00260DCB">
          <w:rPr>
            <w:rFonts w:ascii="Times New Roman" w:hAnsi="Times New Roman" w:cs="Times New Roman"/>
            <w:sz w:val="24"/>
            <w:szCs w:val="24"/>
            <w:lang w:val="en-US"/>
            <w:rPrChange w:id="3270" w:author="Tatiana TUGUI" w:date="2023-02-21T15:29:00Z">
              <w:rPr>
                <w:rFonts w:ascii="Times New Roman" w:hAnsi="Times New Roman" w:cs="Times New Roman"/>
                <w:sz w:val="24"/>
                <w:szCs w:val="24"/>
                <w:lang w:val="en-US"/>
              </w:rPr>
            </w:rPrChange>
          </w:rPr>
          <w:t>să pună la dispoziția publicului informații cu privire la îndeplinirea obiectivelor în materie de gestionare a deșeurilor menționate la alin. (5) lit</w:t>
        </w:r>
      </w:ins>
      <w:ins w:id="3271" w:author="Tatiana TUGUI" w:date="2022-07-14T10:58:00Z">
        <w:r w:rsidRPr="00260DCB">
          <w:rPr>
            <w:rFonts w:ascii="Times New Roman" w:hAnsi="Times New Roman" w:cs="Times New Roman"/>
            <w:sz w:val="24"/>
            <w:szCs w:val="24"/>
            <w:lang w:val="en-US"/>
            <w:rPrChange w:id="3272" w:author="Tatiana TUGUI" w:date="2023-02-21T15:29:00Z">
              <w:rPr>
                <w:rFonts w:ascii="Times New Roman" w:hAnsi="Times New Roman" w:cs="Times New Roman"/>
                <w:sz w:val="24"/>
                <w:szCs w:val="24"/>
                <w:lang w:val="en-US"/>
              </w:rPr>
            </w:rPrChange>
          </w:rPr>
          <w:t xml:space="preserve">. </w:t>
        </w:r>
      </w:ins>
      <w:ins w:id="3273" w:author="Tatiana TUGUI" w:date="2022-07-14T10:57:00Z">
        <w:r w:rsidRPr="00260DCB">
          <w:rPr>
            <w:rFonts w:ascii="Times New Roman" w:hAnsi="Times New Roman" w:cs="Times New Roman"/>
            <w:sz w:val="24"/>
            <w:szCs w:val="24"/>
            <w:lang w:val="en-US"/>
            <w:rPrChange w:id="3274" w:author="Tatiana TUGUI" w:date="2023-02-21T15:29:00Z">
              <w:rPr>
                <w:rFonts w:ascii="Times New Roman" w:hAnsi="Times New Roman" w:cs="Times New Roman"/>
                <w:sz w:val="24"/>
                <w:szCs w:val="24"/>
                <w:lang w:val="en-US"/>
              </w:rPr>
            </w:rPrChange>
          </w:rPr>
          <w:t xml:space="preserve">g) și, în cazul îndeplinirii colective a obligațiilor aferente răspunderii extinse a producătorului, și informații cu privire la </w:t>
        </w:r>
      </w:ins>
    </w:p>
    <w:p w14:paraId="195409C4" w14:textId="136E9365" w:rsidR="006608D8" w:rsidRPr="00260DCB" w:rsidRDefault="006608D8" w:rsidP="006608D8">
      <w:pPr>
        <w:spacing w:after="0"/>
        <w:jc w:val="both"/>
        <w:rPr>
          <w:ins w:id="3275" w:author="Tatiana TUGUI" w:date="2022-07-14T10:57:00Z"/>
          <w:rFonts w:ascii="Times New Roman" w:hAnsi="Times New Roman" w:cs="Times New Roman"/>
          <w:sz w:val="24"/>
          <w:szCs w:val="24"/>
          <w:lang w:val="en-US"/>
          <w:rPrChange w:id="3276" w:author="Tatiana TUGUI" w:date="2023-02-21T15:29:00Z">
            <w:rPr>
              <w:ins w:id="3277" w:author="Tatiana TUGUI" w:date="2022-07-14T10:57:00Z"/>
              <w:rFonts w:ascii="Times New Roman" w:hAnsi="Times New Roman" w:cs="Times New Roman"/>
              <w:sz w:val="24"/>
              <w:szCs w:val="24"/>
              <w:lang w:val="en-US"/>
            </w:rPr>
          </w:rPrChange>
        </w:rPr>
      </w:pPr>
      <w:ins w:id="3278" w:author="Tatiana TUGUI" w:date="2022-07-14T10:57:00Z">
        <w:r w:rsidRPr="00260DCB">
          <w:rPr>
            <w:rFonts w:ascii="Times New Roman" w:hAnsi="Times New Roman" w:cs="Times New Roman"/>
            <w:sz w:val="24"/>
            <w:szCs w:val="24"/>
            <w:lang w:val="en-US"/>
            <w:rPrChange w:id="3279" w:author="Tatiana TUGUI" w:date="2023-02-21T15:29:00Z">
              <w:rPr>
                <w:rFonts w:ascii="Times New Roman" w:hAnsi="Times New Roman" w:cs="Times New Roman"/>
                <w:sz w:val="24"/>
                <w:szCs w:val="24"/>
                <w:lang w:val="en-US"/>
              </w:rPr>
            </w:rPrChange>
          </w:rPr>
          <w:t xml:space="preserve">(i) </w:t>
        </w:r>
      </w:ins>
      <w:ins w:id="3280" w:author="Tatiana TUGUI" w:date="2023-02-07T10:48:00Z">
        <w:r w:rsidR="0031712F" w:rsidRPr="00260DCB">
          <w:rPr>
            <w:rFonts w:ascii="Times New Roman" w:hAnsi="Times New Roman" w:cs="Times New Roman"/>
            <w:sz w:val="24"/>
            <w:szCs w:val="24"/>
            <w:lang w:val="en-US"/>
            <w:rPrChange w:id="3281" w:author="Tatiana TUGUI" w:date="2023-02-21T15:29:00Z">
              <w:rPr>
                <w:rFonts w:ascii="Times New Roman" w:hAnsi="Times New Roman" w:cs="Times New Roman"/>
                <w:sz w:val="24"/>
                <w:szCs w:val="24"/>
                <w:lang w:val="en-US"/>
              </w:rPr>
            </w:rPrChange>
          </w:rPr>
          <w:t>fondatori</w:t>
        </w:r>
      </w:ins>
      <w:ins w:id="3282" w:author="Tatiana TUGUI" w:date="2022-07-14T10:57:00Z">
        <w:r w:rsidRPr="00260DCB">
          <w:rPr>
            <w:rFonts w:ascii="Times New Roman" w:hAnsi="Times New Roman" w:cs="Times New Roman"/>
            <w:sz w:val="24"/>
            <w:szCs w:val="24"/>
            <w:lang w:val="en-US"/>
            <w:rPrChange w:id="3283" w:author="Tatiana TUGUI" w:date="2023-02-21T15:29:00Z">
              <w:rPr>
                <w:rFonts w:ascii="Times New Roman" w:hAnsi="Times New Roman" w:cs="Times New Roman"/>
                <w:sz w:val="24"/>
                <w:szCs w:val="24"/>
                <w:lang w:val="en-US"/>
              </w:rPr>
            </w:rPrChange>
          </w:rPr>
          <w:t xml:space="preserve"> și membri; </w:t>
        </w:r>
      </w:ins>
    </w:p>
    <w:p w14:paraId="480771D4" w14:textId="77777777" w:rsidR="006608D8" w:rsidRPr="00260DCB" w:rsidRDefault="006608D8" w:rsidP="006608D8">
      <w:pPr>
        <w:spacing w:after="0"/>
        <w:jc w:val="both"/>
        <w:rPr>
          <w:ins w:id="3284" w:author="Tatiana TUGUI" w:date="2022-07-14T10:57:00Z"/>
          <w:rFonts w:ascii="Times New Roman" w:hAnsi="Times New Roman" w:cs="Times New Roman"/>
          <w:sz w:val="24"/>
          <w:szCs w:val="24"/>
          <w:lang w:val="en-US"/>
          <w:rPrChange w:id="3285" w:author="Tatiana TUGUI" w:date="2023-02-21T15:29:00Z">
            <w:rPr>
              <w:ins w:id="3286" w:author="Tatiana TUGUI" w:date="2022-07-14T10:57:00Z"/>
              <w:rFonts w:ascii="Times New Roman" w:hAnsi="Times New Roman" w:cs="Times New Roman"/>
              <w:sz w:val="24"/>
              <w:szCs w:val="24"/>
              <w:lang w:val="en-US"/>
            </w:rPr>
          </w:rPrChange>
        </w:rPr>
      </w:pPr>
      <w:ins w:id="3287" w:author="Tatiana TUGUI" w:date="2022-07-14T10:57:00Z">
        <w:r w:rsidRPr="00260DCB">
          <w:rPr>
            <w:rFonts w:ascii="Times New Roman" w:hAnsi="Times New Roman" w:cs="Times New Roman"/>
            <w:sz w:val="24"/>
            <w:szCs w:val="24"/>
            <w:lang w:val="en-US"/>
            <w:rPrChange w:id="3288" w:author="Tatiana TUGUI" w:date="2023-02-21T15:29:00Z">
              <w:rPr>
                <w:rFonts w:ascii="Times New Roman" w:hAnsi="Times New Roman" w:cs="Times New Roman"/>
                <w:sz w:val="24"/>
                <w:szCs w:val="24"/>
                <w:lang w:val="en-US"/>
              </w:rPr>
            </w:rPrChange>
          </w:rPr>
          <w:t xml:space="preserve">(ii) contribuțiile financiare plătite de producătorii de produse pe unitate vândută sau pe tonă de produs plasat pe piață; și </w:t>
        </w:r>
      </w:ins>
    </w:p>
    <w:p w14:paraId="6C94C792" w14:textId="60A6B2BF" w:rsidR="006608D8" w:rsidRPr="00260DCB" w:rsidRDefault="006608D8">
      <w:pPr>
        <w:spacing w:after="0"/>
        <w:jc w:val="both"/>
        <w:rPr>
          <w:rFonts w:ascii="Times New Roman" w:hAnsi="Times New Roman" w:cs="Times New Roman"/>
          <w:sz w:val="24"/>
          <w:szCs w:val="24"/>
          <w:lang w:val="en-US"/>
          <w:rPrChange w:id="3289" w:author="Tatiana TUGUI" w:date="2023-02-21T15:29:00Z">
            <w:rPr>
              <w:rFonts w:ascii="Times New Roman" w:hAnsi="Times New Roman" w:cs="Times New Roman"/>
              <w:sz w:val="24"/>
              <w:szCs w:val="24"/>
              <w:lang w:val="en-US"/>
            </w:rPr>
          </w:rPrChange>
        </w:rPr>
        <w:pPrChange w:id="3290" w:author="Tatiana TUGUI" w:date="2022-05-17T16:25:00Z">
          <w:pPr>
            <w:jc w:val="both"/>
          </w:pPr>
        </w:pPrChange>
      </w:pPr>
      <w:ins w:id="3291" w:author="Tatiana TUGUI" w:date="2022-07-14T10:57:00Z">
        <w:r w:rsidRPr="00260DCB">
          <w:rPr>
            <w:rFonts w:ascii="Times New Roman" w:hAnsi="Times New Roman" w:cs="Times New Roman"/>
            <w:sz w:val="24"/>
            <w:szCs w:val="24"/>
            <w:lang w:val="en-US"/>
            <w:rPrChange w:id="3292" w:author="Tatiana TUGUI" w:date="2023-02-21T15:29:00Z">
              <w:rPr>
                <w:rFonts w:ascii="Times New Roman" w:hAnsi="Times New Roman" w:cs="Times New Roman"/>
                <w:sz w:val="24"/>
                <w:szCs w:val="24"/>
                <w:lang w:val="en-US"/>
              </w:rPr>
            </w:rPrChange>
          </w:rPr>
          <w:t>(iii) procedura de selecție a operatorilor care se ocupă de gestionarea deșeurilor.</w:t>
        </w:r>
      </w:ins>
    </w:p>
    <w:p w14:paraId="4441F712" w14:textId="77777777" w:rsidR="00826050" w:rsidRPr="00260DCB" w:rsidRDefault="00826050">
      <w:pPr>
        <w:spacing w:after="0"/>
        <w:jc w:val="both"/>
        <w:rPr>
          <w:rFonts w:ascii="Times New Roman" w:hAnsi="Times New Roman" w:cs="Times New Roman"/>
          <w:sz w:val="24"/>
          <w:szCs w:val="24"/>
          <w:lang w:val="en-US"/>
          <w:rPrChange w:id="3293" w:author="Tatiana TUGUI" w:date="2023-02-21T15:29:00Z">
            <w:rPr>
              <w:rFonts w:ascii="Times New Roman" w:hAnsi="Times New Roman" w:cs="Times New Roman"/>
              <w:sz w:val="24"/>
              <w:szCs w:val="24"/>
              <w:lang w:val="en-US"/>
            </w:rPr>
          </w:rPrChange>
        </w:rPr>
        <w:pPrChange w:id="3294" w:author="Tatiana TUGUI" w:date="2022-05-17T16:25:00Z">
          <w:pPr>
            <w:jc w:val="both"/>
          </w:pPr>
        </w:pPrChange>
      </w:pPr>
      <w:r w:rsidRPr="00260DCB">
        <w:rPr>
          <w:rFonts w:ascii="Times New Roman" w:hAnsi="Times New Roman" w:cs="Times New Roman"/>
          <w:sz w:val="24"/>
          <w:szCs w:val="24"/>
          <w:lang w:val="en-US"/>
          <w:rPrChange w:id="3295" w:author="Tatiana TUGUI" w:date="2023-02-21T15:29:00Z">
            <w:rPr>
              <w:rFonts w:ascii="Times New Roman" w:hAnsi="Times New Roman" w:cs="Times New Roman"/>
              <w:sz w:val="24"/>
              <w:szCs w:val="24"/>
              <w:lang w:val="en-US"/>
            </w:rPr>
          </w:rPrChange>
        </w:rPr>
        <w:t> (6) Distribuitorii de produse supuse reglementărilor de responsabilitate extinsă a producătorului sînt obligaţi:</w:t>
      </w:r>
    </w:p>
    <w:p w14:paraId="31B04D86" w14:textId="77777777" w:rsidR="00826050" w:rsidRPr="00260DCB" w:rsidRDefault="00826050">
      <w:pPr>
        <w:spacing w:after="0"/>
        <w:jc w:val="both"/>
        <w:rPr>
          <w:rFonts w:ascii="Times New Roman" w:hAnsi="Times New Roman" w:cs="Times New Roman"/>
          <w:sz w:val="24"/>
          <w:szCs w:val="24"/>
          <w:lang w:val="en-US"/>
          <w:rPrChange w:id="3296" w:author="Tatiana TUGUI" w:date="2023-02-21T15:29:00Z">
            <w:rPr>
              <w:rFonts w:ascii="Times New Roman" w:hAnsi="Times New Roman" w:cs="Times New Roman"/>
              <w:sz w:val="24"/>
              <w:szCs w:val="24"/>
              <w:lang w:val="en-US"/>
            </w:rPr>
          </w:rPrChange>
        </w:rPr>
        <w:pPrChange w:id="3297" w:author="Tatiana TUGUI" w:date="2022-05-17T16:25:00Z">
          <w:pPr>
            <w:jc w:val="both"/>
          </w:pPr>
        </w:pPrChange>
      </w:pPr>
      <w:r w:rsidRPr="00260DCB">
        <w:rPr>
          <w:rFonts w:ascii="Times New Roman" w:hAnsi="Times New Roman" w:cs="Times New Roman"/>
          <w:sz w:val="24"/>
          <w:szCs w:val="24"/>
          <w:lang w:val="en-US"/>
          <w:rPrChange w:id="3298" w:author="Tatiana TUGUI" w:date="2023-02-21T15:29:00Z">
            <w:rPr>
              <w:rFonts w:ascii="Times New Roman" w:hAnsi="Times New Roman" w:cs="Times New Roman"/>
              <w:sz w:val="24"/>
              <w:szCs w:val="24"/>
              <w:lang w:val="en-US"/>
            </w:rPr>
          </w:rPrChange>
        </w:rPr>
        <w:t>a) să se înregistreze în Lista producătorilor de produse supuse reglementărilor de responsabilitate extinsă a producătorului, deţinută de Agenția de Mediu; </w:t>
      </w:r>
    </w:p>
    <w:p w14:paraId="539ADB4E" w14:textId="77777777" w:rsidR="00826050" w:rsidRPr="00260DCB" w:rsidRDefault="00826050">
      <w:pPr>
        <w:spacing w:after="0"/>
        <w:jc w:val="both"/>
        <w:rPr>
          <w:rFonts w:ascii="Times New Roman" w:hAnsi="Times New Roman" w:cs="Times New Roman"/>
          <w:sz w:val="24"/>
          <w:szCs w:val="24"/>
          <w:lang w:val="en-US"/>
          <w:rPrChange w:id="3299" w:author="Tatiana TUGUI" w:date="2023-02-21T15:29:00Z">
            <w:rPr>
              <w:rFonts w:ascii="Times New Roman" w:hAnsi="Times New Roman" w:cs="Times New Roman"/>
              <w:sz w:val="24"/>
              <w:szCs w:val="24"/>
              <w:lang w:val="en-US"/>
            </w:rPr>
          </w:rPrChange>
        </w:rPr>
        <w:pPrChange w:id="3300" w:author="Tatiana TUGUI" w:date="2022-05-17T16:25:00Z">
          <w:pPr>
            <w:jc w:val="both"/>
          </w:pPr>
        </w:pPrChange>
      </w:pPr>
      <w:r w:rsidRPr="00260DCB">
        <w:rPr>
          <w:rFonts w:ascii="Times New Roman" w:hAnsi="Times New Roman" w:cs="Times New Roman"/>
          <w:sz w:val="24"/>
          <w:szCs w:val="24"/>
          <w:lang w:val="en-US"/>
          <w:rPrChange w:id="3301" w:author="Tatiana TUGUI" w:date="2023-02-21T15:29:00Z">
            <w:rPr>
              <w:rFonts w:ascii="Times New Roman" w:hAnsi="Times New Roman" w:cs="Times New Roman"/>
              <w:sz w:val="24"/>
              <w:szCs w:val="24"/>
              <w:lang w:val="en-US"/>
            </w:rPr>
          </w:rPrChange>
        </w:rPr>
        <w:t>b) să asigure, începînd cu data intrării în vigoare a prezentei legi, evidenţa plasării pe piaţă a produselor pe o perioadă de 5 ani precedenți și să raporteze anual autorităţii de reglementare cantitatea de produse puse la dispoziție pe piață.</w:t>
      </w:r>
    </w:p>
    <w:p w14:paraId="76DC2011" w14:textId="781CEBA9" w:rsidR="00826050" w:rsidRPr="00260DCB" w:rsidRDefault="00826050">
      <w:pPr>
        <w:spacing w:after="0"/>
        <w:jc w:val="both"/>
        <w:rPr>
          <w:rFonts w:ascii="Times New Roman" w:hAnsi="Times New Roman" w:cs="Times New Roman"/>
          <w:sz w:val="24"/>
          <w:szCs w:val="24"/>
          <w:lang w:val="en-US"/>
          <w:rPrChange w:id="3302" w:author="Tatiana TUGUI" w:date="2023-02-21T15:29:00Z">
            <w:rPr>
              <w:rFonts w:ascii="Times New Roman" w:hAnsi="Times New Roman" w:cs="Times New Roman"/>
              <w:sz w:val="24"/>
              <w:szCs w:val="24"/>
              <w:lang w:val="en-US"/>
            </w:rPr>
          </w:rPrChange>
        </w:rPr>
        <w:pPrChange w:id="3303" w:author="Tatiana TUGUI" w:date="2022-05-17T16:25:00Z">
          <w:pPr>
            <w:jc w:val="both"/>
          </w:pPr>
        </w:pPrChange>
      </w:pPr>
      <w:r w:rsidRPr="00260DCB">
        <w:rPr>
          <w:rFonts w:ascii="Times New Roman" w:hAnsi="Times New Roman" w:cs="Times New Roman"/>
          <w:sz w:val="24"/>
          <w:szCs w:val="24"/>
          <w:lang w:val="en-US"/>
          <w:rPrChange w:id="3304" w:author="Tatiana TUGUI" w:date="2023-02-21T15:29:00Z">
            <w:rPr>
              <w:rFonts w:ascii="Times New Roman" w:hAnsi="Times New Roman" w:cs="Times New Roman"/>
              <w:sz w:val="24"/>
              <w:szCs w:val="24"/>
              <w:lang w:val="en-US"/>
            </w:rPr>
          </w:rPrChange>
        </w:rPr>
        <w:t xml:space="preserve">(7) Producătorii de produse supuse reglementărilor de responsabilitate extinsă a producătorului își onorează în mod individual obligațiile stipulate în acest articol și prezintă autorităţii de reglementare dovada existenței sistemelor individuale de preluare gratuită şi colectare separată, </w:t>
      </w:r>
      <w:del w:id="3305" w:author="Tatiana TUGUI" w:date="2022-07-11T18:15:00Z">
        <w:r w:rsidRPr="00260DCB" w:rsidDel="007D7740">
          <w:rPr>
            <w:rFonts w:ascii="Times New Roman" w:hAnsi="Times New Roman" w:cs="Times New Roman"/>
            <w:sz w:val="24"/>
            <w:szCs w:val="24"/>
            <w:lang w:val="en-US"/>
            <w:rPrChange w:id="3306" w:author="Tatiana TUGUI" w:date="2023-02-21T15:29:00Z">
              <w:rPr>
                <w:rFonts w:ascii="Times New Roman" w:hAnsi="Times New Roman" w:cs="Times New Roman"/>
                <w:sz w:val="24"/>
                <w:szCs w:val="24"/>
                <w:lang w:val="en-US"/>
              </w:rPr>
            </w:rPrChange>
          </w:rPr>
          <w:delText xml:space="preserve">tratare, </w:delText>
        </w:r>
      </w:del>
      <w:r w:rsidRPr="00260DCB">
        <w:rPr>
          <w:rFonts w:ascii="Times New Roman" w:hAnsi="Times New Roman" w:cs="Times New Roman"/>
          <w:sz w:val="24"/>
          <w:szCs w:val="24"/>
          <w:lang w:val="en-US"/>
          <w:rPrChange w:id="3307" w:author="Tatiana TUGUI" w:date="2023-02-21T15:29:00Z">
            <w:rPr>
              <w:rFonts w:ascii="Times New Roman" w:hAnsi="Times New Roman" w:cs="Times New Roman"/>
              <w:sz w:val="24"/>
              <w:szCs w:val="24"/>
              <w:lang w:val="en-US"/>
            </w:rPr>
          </w:rPrChange>
        </w:rPr>
        <w:t>valorificare sau eliminare a produselor ce au devenit deșeuri.</w:t>
      </w:r>
    </w:p>
    <w:p w14:paraId="55DFEFA1" w14:textId="411B8361" w:rsidR="007D7740" w:rsidRPr="00260DCB" w:rsidRDefault="00826050" w:rsidP="007D7740">
      <w:pPr>
        <w:spacing w:after="0"/>
        <w:jc w:val="both"/>
        <w:rPr>
          <w:ins w:id="3308" w:author="Tatiana TUGUI" w:date="2022-07-11T18:20:00Z"/>
          <w:rFonts w:ascii="Times New Roman" w:hAnsi="Times New Roman" w:cs="Times New Roman"/>
          <w:sz w:val="24"/>
          <w:szCs w:val="24"/>
          <w:lang w:val="en-US"/>
          <w:rPrChange w:id="3309" w:author="Tatiana TUGUI" w:date="2023-02-21T15:29:00Z">
            <w:rPr>
              <w:ins w:id="3310" w:author="Tatiana TUGUI" w:date="2022-07-11T18:20:00Z"/>
              <w:rFonts w:ascii="Times New Roman" w:hAnsi="Times New Roman" w:cs="Times New Roman"/>
              <w:sz w:val="24"/>
              <w:szCs w:val="24"/>
              <w:lang w:val="en-US"/>
            </w:rPr>
          </w:rPrChange>
        </w:rPr>
      </w:pPr>
      <w:r w:rsidRPr="00260DCB">
        <w:rPr>
          <w:rFonts w:ascii="Times New Roman" w:hAnsi="Times New Roman" w:cs="Times New Roman"/>
          <w:sz w:val="24"/>
          <w:szCs w:val="24"/>
          <w:lang w:val="en-US"/>
          <w:rPrChange w:id="3311" w:author="Tatiana TUGUI" w:date="2023-02-21T15:29:00Z">
            <w:rPr>
              <w:rFonts w:ascii="Times New Roman" w:hAnsi="Times New Roman" w:cs="Times New Roman"/>
              <w:sz w:val="24"/>
              <w:szCs w:val="24"/>
              <w:lang w:val="en-US"/>
            </w:rPr>
          </w:rPrChange>
        </w:rPr>
        <w:t>(8) În cazul în care producătorii de produse supuse reglementărilor de responsabilitate extinsă a producătorului îşi onorează obligaţiile stipulate în acest articol în mod colectiv, prin aderarea la un sistem colectiv, responsabilitatea individuală va fi subsidiară responsabilităţii sistemului colectiv, aceștia fiind responsabili de colectarea separată a produselor ce au devenit deşeuri, de asigurarea ţintelor de reciclare, valorificare şi eliminare în condiţii sigure pentru mediu a produselor ce au devenit deşeuri, în conformitate cu prevederile prezentei legi şi ale actelor normative privind gestionarea acestor produse, aprobate de Guvern. Sistemele colective care acţionează în numele producătorilor se autorizează de Agenția de Mediu conform art. 25.</w:t>
      </w:r>
      <w:ins w:id="3312" w:author="Tatiana TUGUI" w:date="2022-07-11T18:20:00Z">
        <w:r w:rsidR="007D7740" w:rsidRPr="00260DCB">
          <w:rPr>
            <w:rFonts w:ascii="Times New Roman" w:hAnsi="Times New Roman" w:cs="Times New Roman"/>
            <w:sz w:val="24"/>
            <w:szCs w:val="24"/>
            <w:lang w:val="ro-RO"/>
            <w:rPrChange w:id="3313" w:author="Tatiana TUGUI" w:date="2023-02-21T15:29:00Z">
              <w:rPr>
                <w:rFonts w:ascii="Times New Roman" w:hAnsi="Times New Roman" w:cs="Times New Roman"/>
                <w:sz w:val="24"/>
                <w:szCs w:val="24"/>
                <w:lang w:val="ro-RO"/>
              </w:rPr>
            </w:rPrChange>
          </w:rPr>
          <w:t xml:space="preserve"> </w:t>
        </w:r>
      </w:ins>
    </w:p>
    <w:p w14:paraId="1FC2A87B" w14:textId="1827897A" w:rsidR="007D7740" w:rsidRPr="00260DCB" w:rsidRDefault="007D7740" w:rsidP="007D7740">
      <w:pPr>
        <w:spacing w:after="0"/>
        <w:jc w:val="both"/>
        <w:rPr>
          <w:ins w:id="3314" w:author="Tatiana TUGUI" w:date="2022-07-11T18:11:00Z"/>
          <w:rFonts w:ascii="Times New Roman" w:hAnsi="Times New Roman" w:cs="Times New Roman"/>
          <w:sz w:val="24"/>
          <w:szCs w:val="24"/>
          <w:lang w:val="ro-RO"/>
          <w:rPrChange w:id="3315" w:author="Tatiana TUGUI" w:date="2023-02-21T15:29:00Z">
            <w:rPr>
              <w:ins w:id="3316" w:author="Tatiana TUGUI" w:date="2022-07-11T18:11:00Z"/>
              <w:rFonts w:ascii="Times New Roman" w:hAnsi="Times New Roman" w:cs="Times New Roman"/>
              <w:sz w:val="24"/>
              <w:szCs w:val="24"/>
              <w:lang w:val="ro-RO"/>
            </w:rPr>
          </w:rPrChange>
        </w:rPr>
      </w:pPr>
      <w:ins w:id="3317" w:author="Tatiana TUGUI" w:date="2022-07-11T18:11:00Z">
        <w:r w:rsidRPr="00260DCB">
          <w:rPr>
            <w:rFonts w:ascii="Times New Roman" w:hAnsi="Times New Roman" w:cs="Times New Roman"/>
            <w:sz w:val="24"/>
            <w:szCs w:val="24"/>
            <w:lang w:val="en-US"/>
            <w:rPrChange w:id="3318" w:author="Tatiana TUGUI" w:date="2023-02-21T15:29:00Z">
              <w:rPr>
                <w:rFonts w:ascii="Times New Roman" w:hAnsi="Times New Roman" w:cs="Times New Roman"/>
                <w:sz w:val="24"/>
                <w:szCs w:val="24"/>
                <w:lang w:val="en-US"/>
              </w:rPr>
            </w:rPrChange>
          </w:rPr>
          <w:t>(8)</w:t>
        </w:r>
      </w:ins>
      <w:ins w:id="3319" w:author="Tatiana TUGUI" w:date="2022-07-11T18:12:00Z">
        <w:r w:rsidRPr="00260DCB">
          <w:rPr>
            <w:rFonts w:ascii="Times New Roman" w:hAnsi="Times New Roman" w:cs="Times New Roman"/>
            <w:sz w:val="24"/>
            <w:szCs w:val="24"/>
            <w:vertAlign w:val="superscript"/>
            <w:lang w:val="en-US"/>
            <w:rPrChange w:id="3320" w:author="Tatiana TUGUI" w:date="2023-02-21T15:29:00Z">
              <w:rPr>
                <w:rFonts w:ascii="Times New Roman" w:hAnsi="Times New Roman" w:cs="Times New Roman"/>
                <w:sz w:val="24"/>
                <w:szCs w:val="24"/>
                <w:vertAlign w:val="superscript"/>
                <w:lang w:val="en-US"/>
              </w:rPr>
            </w:rPrChange>
          </w:rPr>
          <w:t>1</w:t>
        </w:r>
      </w:ins>
      <w:ins w:id="3321" w:author="Tatiana TUGUI" w:date="2022-07-11T18:11:00Z">
        <w:r w:rsidRPr="00260DCB">
          <w:rPr>
            <w:rFonts w:ascii="Times New Roman" w:hAnsi="Times New Roman" w:cs="Times New Roman"/>
            <w:sz w:val="24"/>
            <w:szCs w:val="24"/>
            <w:lang w:val="en-US"/>
            <w:rPrChange w:id="3322" w:author="Tatiana TUGUI" w:date="2023-02-21T15:29:00Z">
              <w:rPr>
                <w:rFonts w:ascii="Times New Roman" w:hAnsi="Times New Roman" w:cs="Times New Roman"/>
                <w:sz w:val="24"/>
                <w:szCs w:val="24"/>
                <w:lang w:val="en-US"/>
              </w:rPr>
            </w:rPrChange>
          </w:rPr>
          <w:t xml:space="preserve"> </w:t>
        </w:r>
        <w:r w:rsidRPr="00260DCB">
          <w:rPr>
            <w:rFonts w:ascii="Times New Roman" w:hAnsi="Times New Roman" w:cs="Times New Roman"/>
            <w:sz w:val="24"/>
            <w:szCs w:val="24"/>
            <w:lang w:val="ro-RO"/>
            <w:rPrChange w:id="3323" w:author="Tatiana TUGUI" w:date="2023-02-21T15:29:00Z">
              <w:rPr>
                <w:rFonts w:ascii="Times New Roman" w:hAnsi="Times New Roman" w:cs="Times New Roman"/>
                <w:sz w:val="24"/>
                <w:szCs w:val="24"/>
                <w:lang w:val="ro-RO"/>
              </w:rPr>
            </w:rPrChange>
          </w:rPr>
          <w:t>Producătorii care și-au delegat atribuțiile unui sistem colectiv, confo</w:t>
        </w:r>
      </w:ins>
      <w:ins w:id="3324" w:author="Tatiana TUGUI" w:date="2022-08-09T16:48:00Z">
        <w:r w:rsidR="00D80322" w:rsidRPr="00260DCB">
          <w:rPr>
            <w:rFonts w:ascii="Times New Roman" w:hAnsi="Times New Roman" w:cs="Times New Roman"/>
            <w:sz w:val="24"/>
            <w:szCs w:val="24"/>
            <w:lang w:val="ro-RO"/>
            <w:rPrChange w:id="3325" w:author="Tatiana TUGUI" w:date="2023-02-21T15:29:00Z">
              <w:rPr>
                <w:rFonts w:ascii="Times New Roman" w:hAnsi="Times New Roman" w:cs="Times New Roman"/>
                <w:sz w:val="24"/>
                <w:szCs w:val="24"/>
                <w:lang w:val="ro-RO"/>
              </w:rPr>
            </w:rPrChange>
          </w:rPr>
          <w:t>r</w:t>
        </w:r>
      </w:ins>
      <w:ins w:id="3326" w:author="Tatiana TUGUI" w:date="2022-07-11T18:11:00Z">
        <w:r w:rsidRPr="00260DCB">
          <w:rPr>
            <w:rFonts w:ascii="Times New Roman" w:hAnsi="Times New Roman" w:cs="Times New Roman"/>
            <w:sz w:val="24"/>
            <w:szCs w:val="24"/>
            <w:lang w:val="ro-RO"/>
            <w:rPrChange w:id="3327" w:author="Tatiana TUGUI" w:date="2023-02-21T15:29:00Z">
              <w:rPr>
                <w:rFonts w:ascii="Times New Roman" w:hAnsi="Times New Roman" w:cs="Times New Roman"/>
                <w:sz w:val="24"/>
                <w:szCs w:val="24"/>
                <w:lang w:val="ro-RO"/>
              </w:rPr>
            </w:rPrChange>
          </w:rPr>
          <w:t>m alin</w:t>
        </w:r>
      </w:ins>
      <w:ins w:id="3328" w:author="Tatiana TUGUI" w:date="2022-07-11T18:12:00Z">
        <w:r w:rsidRPr="00260DCB">
          <w:rPr>
            <w:rFonts w:ascii="Times New Roman" w:hAnsi="Times New Roman" w:cs="Times New Roman"/>
            <w:sz w:val="24"/>
            <w:szCs w:val="24"/>
            <w:lang w:val="ro-RO"/>
            <w:rPrChange w:id="3329" w:author="Tatiana TUGUI" w:date="2023-02-21T15:29:00Z">
              <w:rPr>
                <w:rFonts w:ascii="Times New Roman" w:hAnsi="Times New Roman" w:cs="Times New Roman"/>
                <w:sz w:val="24"/>
                <w:szCs w:val="24"/>
                <w:lang w:val="ro-RO"/>
              </w:rPr>
            </w:rPrChange>
          </w:rPr>
          <w:t>.</w:t>
        </w:r>
      </w:ins>
      <w:ins w:id="3330" w:author="Tatiana TUGUI" w:date="2022-07-11T18:11:00Z">
        <w:r w:rsidRPr="00260DCB">
          <w:rPr>
            <w:rFonts w:ascii="Times New Roman" w:hAnsi="Times New Roman" w:cs="Times New Roman"/>
            <w:sz w:val="24"/>
            <w:szCs w:val="24"/>
            <w:lang w:val="ro-RO"/>
            <w:rPrChange w:id="3331" w:author="Tatiana TUGUI" w:date="2023-02-21T15:29:00Z">
              <w:rPr>
                <w:rFonts w:ascii="Times New Roman" w:hAnsi="Times New Roman" w:cs="Times New Roman"/>
                <w:sz w:val="24"/>
                <w:szCs w:val="24"/>
                <w:lang w:val="ro-RO"/>
              </w:rPr>
            </w:rPrChange>
          </w:rPr>
          <w:t xml:space="preserve"> (8) nu își pot delega atribuțiile un</w:t>
        </w:r>
      </w:ins>
      <w:ins w:id="3332" w:author="Tatiana TUGUI" w:date="2022-07-11T18:13:00Z">
        <w:r w:rsidRPr="00260DCB">
          <w:rPr>
            <w:rFonts w:ascii="Times New Roman" w:hAnsi="Times New Roman" w:cs="Times New Roman"/>
            <w:sz w:val="24"/>
            <w:szCs w:val="24"/>
            <w:lang w:val="ro-RO"/>
            <w:rPrChange w:id="3333" w:author="Tatiana TUGUI" w:date="2023-02-21T15:29:00Z">
              <w:rPr>
                <w:rFonts w:ascii="Times New Roman" w:hAnsi="Times New Roman" w:cs="Times New Roman"/>
                <w:sz w:val="24"/>
                <w:szCs w:val="24"/>
                <w:lang w:val="ro-RO"/>
              </w:rPr>
            </w:rPrChange>
          </w:rPr>
          <w:t>u</w:t>
        </w:r>
      </w:ins>
      <w:ins w:id="3334" w:author="Tatiana TUGUI" w:date="2022-07-11T18:11:00Z">
        <w:r w:rsidRPr="00260DCB">
          <w:rPr>
            <w:rFonts w:ascii="Times New Roman" w:hAnsi="Times New Roman" w:cs="Times New Roman"/>
            <w:sz w:val="24"/>
            <w:szCs w:val="24"/>
            <w:lang w:val="ro-RO"/>
            <w:rPrChange w:id="3335" w:author="Tatiana TUGUI" w:date="2023-02-21T15:29:00Z">
              <w:rPr>
                <w:rFonts w:ascii="Times New Roman" w:hAnsi="Times New Roman" w:cs="Times New Roman"/>
                <w:sz w:val="24"/>
                <w:szCs w:val="24"/>
                <w:lang w:val="ro-RO"/>
              </w:rPr>
            </w:rPrChange>
          </w:rPr>
          <w:t xml:space="preserve">i altui sistem  coleciv în cursul anului calendaristic în curs (cu excepția cazului în care </w:t>
        </w:r>
      </w:ins>
      <w:ins w:id="3336" w:author="Tatiana TUGUI" w:date="2022-07-11T18:12:00Z">
        <w:r w:rsidRPr="00260DCB">
          <w:rPr>
            <w:rFonts w:ascii="Times New Roman" w:hAnsi="Times New Roman" w:cs="Times New Roman"/>
            <w:sz w:val="24"/>
            <w:szCs w:val="24"/>
            <w:lang w:val="ro-RO"/>
            <w:rPrChange w:id="3337" w:author="Tatiana TUGUI" w:date="2023-02-21T15:29:00Z">
              <w:rPr>
                <w:rFonts w:ascii="Times New Roman" w:hAnsi="Times New Roman" w:cs="Times New Roman"/>
                <w:sz w:val="24"/>
                <w:szCs w:val="24"/>
                <w:lang w:val="ro-RO"/>
              </w:rPr>
            </w:rPrChange>
          </w:rPr>
          <w:t>autoriza</w:t>
        </w:r>
      </w:ins>
      <w:ins w:id="3338" w:author="Tatiana TUGUI" w:date="2022-07-11T18:13:00Z">
        <w:r w:rsidRPr="00260DCB">
          <w:rPr>
            <w:rFonts w:ascii="Times New Roman" w:hAnsi="Times New Roman" w:cs="Times New Roman"/>
            <w:sz w:val="24"/>
            <w:szCs w:val="24"/>
            <w:lang w:val="ro-RO"/>
            <w:rPrChange w:id="3339" w:author="Tatiana TUGUI" w:date="2023-02-21T15:29:00Z">
              <w:rPr>
                <w:rFonts w:ascii="Times New Roman" w:hAnsi="Times New Roman" w:cs="Times New Roman"/>
                <w:sz w:val="24"/>
                <w:szCs w:val="24"/>
                <w:lang w:val="ro-RO"/>
              </w:rPr>
            </w:rPrChange>
          </w:rPr>
          <w:t>ț</w:t>
        </w:r>
      </w:ins>
      <w:ins w:id="3340" w:author="Tatiana TUGUI" w:date="2022-07-11T18:12:00Z">
        <w:r w:rsidRPr="00260DCB">
          <w:rPr>
            <w:rFonts w:ascii="Times New Roman" w:hAnsi="Times New Roman" w:cs="Times New Roman"/>
            <w:sz w:val="24"/>
            <w:szCs w:val="24"/>
            <w:lang w:val="ro-RO"/>
            <w:rPrChange w:id="3341" w:author="Tatiana TUGUI" w:date="2023-02-21T15:29:00Z">
              <w:rPr>
                <w:rFonts w:ascii="Times New Roman" w:hAnsi="Times New Roman" w:cs="Times New Roman"/>
                <w:sz w:val="24"/>
                <w:szCs w:val="24"/>
                <w:lang w:val="ro-RO"/>
              </w:rPr>
            </w:rPrChange>
          </w:rPr>
          <w:t xml:space="preserve">ia </w:t>
        </w:r>
      </w:ins>
      <w:ins w:id="3342" w:author="Tatiana TUGUI" w:date="2022-07-11T18:11:00Z">
        <w:r w:rsidRPr="00260DCB">
          <w:rPr>
            <w:rFonts w:ascii="Times New Roman" w:hAnsi="Times New Roman" w:cs="Times New Roman"/>
            <w:sz w:val="24"/>
            <w:szCs w:val="24"/>
            <w:lang w:val="ro-RO"/>
            <w:rPrChange w:id="3343" w:author="Tatiana TUGUI" w:date="2023-02-21T15:29:00Z">
              <w:rPr>
                <w:rFonts w:ascii="Times New Roman" w:hAnsi="Times New Roman" w:cs="Times New Roman"/>
                <w:sz w:val="24"/>
                <w:szCs w:val="24"/>
                <w:lang w:val="ro-RO"/>
              </w:rPr>
            </w:rPrChange>
          </w:rPr>
          <w:t xml:space="preserve"> este suspendată sau r</w:t>
        </w:r>
      </w:ins>
      <w:ins w:id="3344" w:author="Tatiana TUGUI" w:date="2022-07-11T18:14:00Z">
        <w:r w:rsidRPr="00260DCB">
          <w:rPr>
            <w:rFonts w:ascii="Times New Roman" w:hAnsi="Times New Roman" w:cs="Times New Roman"/>
            <w:sz w:val="24"/>
            <w:szCs w:val="24"/>
            <w:lang w:val="ro-RO"/>
            <w:rPrChange w:id="3345" w:author="Tatiana TUGUI" w:date="2023-02-21T15:29:00Z">
              <w:rPr>
                <w:rFonts w:ascii="Times New Roman" w:hAnsi="Times New Roman" w:cs="Times New Roman"/>
                <w:sz w:val="24"/>
                <w:szCs w:val="24"/>
                <w:lang w:val="ro-RO"/>
              </w:rPr>
            </w:rPrChange>
          </w:rPr>
          <w:t>etrasă</w:t>
        </w:r>
      </w:ins>
      <w:ins w:id="3346" w:author="Tatiana TUGUI" w:date="2022-07-11T18:11:00Z">
        <w:r w:rsidRPr="00260DCB">
          <w:rPr>
            <w:rFonts w:ascii="Times New Roman" w:hAnsi="Times New Roman" w:cs="Times New Roman"/>
            <w:sz w:val="24"/>
            <w:szCs w:val="24"/>
            <w:lang w:val="ro-RO"/>
            <w:rPrChange w:id="3347" w:author="Tatiana TUGUI" w:date="2023-02-21T15:29:00Z">
              <w:rPr>
                <w:rFonts w:ascii="Times New Roman" w:hAnsi="Times New Roman" w:cs="Times New Roman"/>
                <w:sz w:val="24"/>
                <w:szCs w:val="24"/>
                <w:lang w:val="ro-RO"/>
              </w:rPr>
            </w:rPrChange>
          </w:rPr>
          <w:t>).</w:t>
        </w:r>
      </w:ins>
    </w:p>
    <w:p w14:paraId="337DEF13" w14:textId="733A56F4" w:rsidR="007D7740" w:rsidRPr="00260DCB" w:rsidDel="00B52553" w:rsidRDefault="00B52E83">
      <w:pPr>
        <w:spacing w:after="0"/>
        <w:jc w:val="both"/>
        <w:rPr>
          <w:del w:id="3348" w:author="Tatiana TUGUI" w:date="2022-07-13T17:31:00Z"/>
          <w:rFonts w:ascii="Times New Roman" w:hAnsi="Times New Roman" w:cs="Times New Roman"/>
          <w:sz w:val="24"/>
          <w:szCs w:val="24"/>
          <w:lang w:val="ro-RO"/>
          <w:rPrChange w:id="3349" w:author="Tatiana TUGUI" w:date="2023-02-21T15:29:00Z">
            <w:rPr>
              <w:del w:id="3350" w:author="Tatiana TUGUI" w:date="2022-07-13T17:31:00Z"/>
              <w:rFonts w:ascii="Times New Roman" w:hAnsi="Times New Roman" w:cs="Times New Roman"/>
              <w:sz w:val="24"/>
              <w:szCs w:val="24"/>
              <w:lang w:val="en-US"/>
            </w:rPr>
          </w:rPrChange>
        </w:rPr>
        <w:pPrChange w:id="3351" w:author="Tatiana TUGUI" w:date="2022-05-17T16:25:00Z">
          <w:pPr>
            <w:jc w:val="both"/>
          </w:pPr>
        </w:pPrChange>
      </w:pPr>
      <w:ins w:id="3352" w:author="Tatiana TUGUI" w:date="2023-01-04T13:01:00Z">
        <w:r w:rsidRPr="00260DCB">
          <w:rPr>
            <w:rFonts w:ascii="Times New Roman" w:hAnsi="Times New Roman" w:cs="Times New Roman"/>
            <w:sz w:val="24"/>
            <w:szCs w:val="24"/>
            <w:lang w:val="ro-RO"/>
            <w:rPrChange w:id="3353" w:author="Tatiana TUGUI" w:date="2023-02-21T15:29:00Z">
              <w:rPr>
                <w:rFonts w:ascii="Times New Roman" w:hAnsi="Times New Roman" w:cs="Times New Roman"/>
                <w:sz w:val="24"/>
                <w:szCs w:val="24"/>
                <w:lang w:val="ro-RO"/>
              </w:rPr>
            </w:rPrChange>
          </w:rPr>
          <w:t>(8)</w:t>
        </w:r>
        <w:r w:rsidRPr="00260DCB">
          <w:rPr>
            <w:rFonts w:ascii="Times New Roman" w:hAnsi="Times New Roman" w:cs="Times New Roman"/>
            <w:sz w:val="24"/>
            <w:szCs w:val="24"/>
            <w:vertAlign w:val="superscript"/>
            <w:lang w:val="ro-RO"/>
            <w:rPrChange w:id="3354" w:author="Tatiana TUGUI" w:date="2023-02-21T15:29:00Z">
              <w:rPr>
                <w:rFonts w:ascii="Times New Roman" w:hAnsi="Times New Roman" w:cs="Times New Roman"/>
                <w:sz w:val="24"/>
                <w:szCs w:val="24"/>
                <w:vertAlign w:val="superscript"/>
                <w:lang w:val="ro-RO"/>
              </w:rPr>
            </w:rPrChange>
          </w:rPr>
          <w:t>2</w:t>
        </w:r>
        <w:r w:rsidRPr="00260DCB">
          <w:rPr>
            <w:rFonts w:ascii="Times New Roman" w:hAnsi="Times New Roman" w:cs="Times New Roman"/>
            <w:sz w:val="24"/>
            <w:szCs w:val="24"/>
            <w:lang w:val="ro-RO"/>
            <w:rPrChange w:id="3355" w:author="Tatiana TUGUI" w:date="2023-02-21T15:29:00Z">
              <w:rPr>
                <w:rFonts w:ascii="Times New Roman" w:hAnsi="Times New Roman" w:cs="Times New Roman"/>
                <w:sz w:val="24"/>
                <w:szCs w:val="24"/>
                <w:lang w:val="ro-RO"/>
              </w:rPr>
            </w:rPrChange>
          </w:rPr>
          <w:t xml:space="preserve"> </w:t>
        </w:r>
      </w:ins>
      <w:ins w:id="3356" w:author="Tatiana TUGUI" w:date="2023-01-04T13:02:00Z">
        <w:r w:rsidRPr="00260DCB">
          <w:rPr>
            <w:rFonts w:ascii="Times New Roman" w:hAnsi="Times New Roman" w:cs="Times New Roman"/>
            <w:sz w:val="24"/>
            <w:szCs w:val="24"/>
            <w:lang w:val="ro-RO"/>
            <w:rPrChange w:id="3357" w:author="Tatiana TUGUI" w:date="2023-02-21T15:29:00Z">
              <w:rPr>
                <w:rFonts w:ascii="Times New Roman" w:hAnsi="Times New Roman" w:cs="Times New Roman"/>
                <w:sz w:val="24"/>
                <w:szCs w:val="24"/>
                <w:lang w:val="ro-RO"/>
              </w:rPr>
            </w:rPrChange>
          </w:rPr>
          <w:t xml:space="preserve">Sistemele colective </w:t>
        </w:r>
      </w:ins>
      <w:ins w:id="3358" w:author="Tatiana TUGUI" w:date="2023-01-24T15:27:00Z">
        <w:r w:rsidR="00762631" w:rsidRPr="00260DCB">
          <w:rPr>
            <w:rFonts w:ascii="Times New Roman" w:hAnsi="Times New Roman" w:cs="Times New Roman"/>
            <w:sz w:val="24"/>
            <w:szCs w:val="24"/>
            <w:lang w:val="ro-RO"/>
            <w:rPrChange w:id="3359" w:author="Tatiana TUGUI" w:date="2023-02-21T15:29:00Z">
              <w:rPr>
                <w:rFonts w:ascii="Times New Roman" w:hAnsi="Times New Roman" w:cs="Times New Roman"/>
                <w:sz w:val="24"/>
                <w:szCs w:val="24"/>
                <w:lang w:val="ro-RO"/>
              </w:rPr>
            </w:rPrChange>
          </w:rPr>
          <w:t>acceptă cere</w:t>
        </w:r>
      </w:ins>
      <w:ins w:id="3360" w:author="Tatiana TUGUI" w:date="2023-01-24T15:28:00Z">
        <w:r w:rsidR="00762631" w:rsidRPr="00260DCB">
          <w:rPr>
            <w:rFonts w:ascii="Times New Roman" w:hAnsi="Times New Roman" w:cs="Times New Roman"/>
            <w:sz w:val="24"/>
            <w:szCs w:val="24"/>
            <w:lang w:val="ro-RO"/>
            <w:rPrChange w:id="3361" w:author="Tatiana TUGUI" w:date="2023-02-21T15:29:00Z">
              <w:rPr>
                <w:rFonts w:ascii="Times New Roman" w:hAnsi="Times New Roman" w:cs="Times New Roman"/>
                <w:sz w:val="24"/>
                <w:szCs w:val="24"/>
                <w:lang w:val="ro-RO"/>
              </w:rPr>
            </w:rPrChange>
          </w:rPr>
          <w:t>r</w:t>
        </w:r>
      </w:ins>
      <w:ins w:id="3362" w:author="Tatiana TUGUI" w:date="2023-01-24T15:27:00Z">
        <w:r w:rsidR="00762631" w:rsidRPr="00260DCB">
          <w:rPr>
            <w:rFonts w:ascii="Times New Roman" w:hAnsi="Times New Roman" w:cs="Times New Roman"/>
            <w:sz w:val="24"/>
            <w:szCs w:val="24"/>
            <w:lang w:val="ro-RO"/>
            <w:rPrChange w:id="3363" w:author="Tatiana TUGUI" w:date="2023-02-21T15:29:00Z">
              <w:rPr>
                <w:rFonts w:ascii="Times New Roman" w:hAnsi="Times New Roman" w:cs="Times New Roman"/>
                <w:sz w:val="24"/>
                <w:szCs w:val="24"/>
                <w:lang w:val="ro-RO"/>
              </w:rPr>
            </w:rPrChange>
          </w:rPr>
          <w:t xml:space="preserve">ea de aderarea </w:t>
        </w:r>
      </w:ins>
      <w:ins w:id="3364" w:author="Tatiana TUGUI" w:date="2023-01-24T15:28:00Z">
        <w:r w:rsidR="00762631" w:rsidRPr="00260DCB">
          <w:rPr>
            <w:rFonts w:ascii="Times New Roman" w:hAnsi="Times New Roman" w:cs="Times New Roman"/>
            <w:sz w:val="24"/>
            <w:szCs w:val="24"/>
            <w:lang w:val="ro-RO"/>
            <w:rPrChange w:id="3365" w:author="Tatiana TUGUI" w:date="2023-02-21T15:29:00Z">
              <w:rPr>
                <w:rFonts w:ascii="Times New Roman" w:hAnsi="Times New Roman" w:cs="Times New Roman"/>
                <w:sz w:val="24"/>
                <w:szCs w:val="24"/>
                <w:lang w:val="ro-RO"/>
              </w:rPr>
            </w:rPrChange>
          </w:rPr>
          <w:t xml:space="preserve">/ excludere </w:t>
        </w:r>
      </w:ins>
      <w:ins w:id="3366" w:author="Tatiana TUGUI" w:date="2023-01-24T15:27:00Z">
        <w:r w:rsidR="00762631" w:rsidRPr="00260DCB">
          <w:rPr>
            <w:rFonts w:ascii="Times New Roman" w:hAnsi="Times New Roman" w:cs="Times New Roman"/>
            <w:sz w:val="24"/>
            <w:szCs w:val="24"/>
            <w:lang w:val="ro-RO"/>
            <w:rPrChange w:id="3367" w:author="Tatiana TUGUI" w:date="2023-02-21T15:29:00Z">
              <w:rPr>
                <w:rFonts w:ascii="Times New Roman" w:hAnsi="Times New Roman" w:cs="Times New Roman"/>
                <w:sz w:val="24"/>
                <w:szCs w:val="24"/>
                <w:lang w:val="ro-RO"/>
              </w:rPr>
            </w:rPrChange>
          </w:rPr>
          <w:t xml:space="preserve">a </w:t>
        </w:r>
      </w:ins>
      <w:ins w:id="3368" w:author="Tatiana TUGUI" w:date="2023-01-24T15:24:00Z">
        <w:r w:rsidR="00762631" w:rsidRPr="00260DCB">
          <w:rPr>
            <w:rFonts w:ascii="Times New Roman" w:hAnsi="Times New Roman" w:cs="Times New Roman"/>
            <w:sz w:val="24"/>
            <w:szCs w:val="24"/>
            <w:lang w:val="ro-RO"/>
            <w:rPrChange w:id="3369" w:author="Tatiana TUGUI" w:date="2023-02-21T15:29:00Z">
              <w:rPr>
                <w:rFonts w:ascii="Times New Roman" w:hAnsi="Times New Roman" w:cs="Times New Roman"/>
                <w:sz w:val="24"/>
                <w:szCs w:val="24"/>
                <w:lang w:val="ro-RO"/>
              </w:rPr>
            </w:rPrChange>
          </w:rPr>
          <w:t>membri</w:t>
        </w:r>
      </w:ins>
      <w:ins w:id="3370" w:author="Tatiana TUGUI" w:date="2023-01-24T15:28:00Z">
        <w:r w:rsidR="00762631" w:rsidRPr="00260DCB">
          <w:rPr>
            <w:rFonts w:ascii="Times New Roman" w:hAnsi="Times New Roman" w:cs="Times New Roman"/>
            <w:sz w:val="24"/>
            <w:szCs w:val="24"/>
            <w:lang w:val="ro-RO"/>
            <w:rPrChange w:id="3371" w:author="Tatiana TUGUI" w:date="2023-02-21T15:29:00Z">
              <w:rPr>
                <w:rFonts w:ascii="Times New Roman" w:hAnsi="Times New Roman" w:cs="Times New Roman"/>
                <w:sz w:val="24"/>
                <w:szCs w:val="24"/>
                <w:lang w:val="ro-RO"/>
              </w:rPr>
            </w:rPrChange>
          </w:rPr>
          <w:t>lor</w:t>
        </w:r>
      </w:ins>
      <w:ins w:id="3372" w:author="Tatiana TUGUI" w:date="2023-01-24T15:24:00Z">
        <w:r w:rsidR="00762631" w:rsidRPr="00260DCB">
          <w:rPr>
            <w:rFonts w:ascii="Times New Roman" w:hAnsi="Times New Roman" w:cs="Times New Roman"/>
            <w:sz w:val="24"/>
            <w:szCs w:val="24"/>
            <w:lang w:val="ro-RO"/>
            <w:rPrChange w:id="3373" w:author="Tatiana TUGUI" w:date="2023-02-21T15:29:00Z">
              <w:rPr>
                <w:rFonts w:ascii="Times New Roman" w:hAnsi="Times New Roman" w:cs="Times New Roman"/>
                <w:sz w:val="24"/>
                <w:szCs w:val="24"/>
                <w:lang w:val="ro-RO"/>
              </w:rPr>
            </w:rPrChange>
          </w:rPr>
          <w:t xml:space="preserve"> </w:t>
        </w:r>
      </w:ins>
      <w:ins w:id="3374" w:author="Tatiana TUGUI" w:date="2023-01-24T15:25:00Z">
        <w:r w:rsidR="00762631" w:rsidRPr="00260DCB">
          <w:rPr>
            <w:rFonts w:ascii="Times New Roman" w:hAnsi="Times New Roman" w:cs="Times New Roman"/>
            <w:sz w:val="24"/>
            <w:szCs w:val="24"/>
            <w:lang w:val="ro-RO"/>
            <w:rPrChange w:id="3375" w:author="Tatiana TUGUI" w:date="2023-02-21T15:29:00Z">
              <w:rPr>
                <w:rFonts w:ascii="Times New Roman" w:hAnsi="Times New Roman" w:cs="Times New Roman"/>
                <w:sz w:val="24"/>
                <w:szCs w:val="24"/>
                <w:lang w:val="ro-RO"/>
              </w:rPr>
            </w:rPrChange>
          </w:rPr>
          <w:t xml:space="preserve">la finele anului calendaristic, </w:t>
        </w:r>
      </w:ins>
      <w:ins w:id="3376" w:author="Tatiana TUGUI" w:date="2023-01-24T15:27:00Z">
        <w:r w:rsidR="00762631" w:rsidRPr="00260DCB">
          <w:rPr>
            <w:rFonts w:ascii="Times New Roman" w:hAnsi="Times New Roman" w:cs="Times New Roman"/>
            <w:sz w:val="24"/>
            <w:szCs w:val="24"/>
            <w:lang w:val="ro-RO"/>
            <w:rPrChange w:id="3377" w:author="Tatiana TUGUI" w:date="2023-02-21T15:29:00Z">
              <w:rPr>
                <w:rFonts w:ascii="Times New Roman" w:hAnsi="Times New Roman" w:cs="Times New Roman"/>
                <w:sz w:val="24"/>
                <w:szCs w:val="24"/>
                <w:lang w:val="ro-RO"/>
              </w:rPr>
            </w:rPrChange>
          </w:rPr>
          <w:t>cu actualiz</w:t>
        </w:r>
      </w:ins>
      <w:ins w:id="3378" w:author="Tatiana TUGUI" w:date="2023-01-24T15:28:00Z">
        <w:r w:rsidR="00762631" w:rsidRPr="00260DCB">
          <w:rPr>
            <w:rFonts w:ascii="Times New Roman" w:hAnsi="Times New Roman" w:cs="Times New Roman"/>
            <w:sz w:val="24"/>
            <w:szCs w:val="24"/>
            <w:lang w:val="ro-RO"/>
            <w:rPrChange w:id="3379" w:author="Tatiana TUGUI" w:date="2023-02-21T15:29:00Z">
              <w:rPr>
                <w:rFonts w:ascii="Times New Roman" w:hAnsi="Times New Roman" w:cs="Times New Roman"/>
                <w:sz w:val="24"/>
                <w:szCs w:val="24"/>
                <w:lang w:val="ro-RO"/>
              </w:rPr>
            </w:rPrChange>
          </w:rPr>
          <w:t xml:space="preserve">area </w:t>
        </w:r>
      </w:ins>
      <w:ins w:id="3380" w:author="Tatiana TUGUI" w:date="2023-01-24T15:27:00Z">
        <w:r w:rsidR="00762631" w:rsidRPr="00260DCB">
          <w:rPr>
            <w:rFonts w:ascii="Times New Roman" w:hAnsi="Times New Roman" w:cs="Times New Roman"/>
            <w:sz w:val="24"/>
            <w:szCs w:val="24"/>
            <w:lang w:val="ro-RO"/>
            <w:rPrChange w:id="3381" w:author="Tatiana TUGUI" w:date="2023-02-21T15:29:00Z">
              <w:rPr>
                <w:rFonts w:ascii="Times New Roman" w:hAnsi="Times New Roman" w:cs="Times New Roman"/>
                <w:sz w:val="24"/>
                <w:szCs w:val="24"/>
                <w:lang w:val="ro-RO"/>
              </w:rPr>
            </w:rPrChange>
          </w:rPr>
          <w:t xml:space="preserve">și </w:t>
        </w:r>
      </w:ins>
      <w:ins w:id="3382" w:author="Tatiana TUGUI" w:date="2023-01-24T15:34:00Z">
        <w:r w:rsidR="009920D3" w:rsidRPr="00260DCB">
          <w:rPr>
            <w:rFonts w:ascii="Times New Roman" w:hAnsi="Times New Roman" w:cs="Times New Roman"/>
            <w:sz w:val="24"/>
            <w:szCs w:val="24"/>
            <w:lang w:val="en-US"/>
            <w:rPrChange w:id="3383" w:author="Tatiana TUGUI" w:date="2023-02-21T15:29:00Z">
              <w:rPr>
                <w:rFonts w:ascii="Times New Roman" w:hAnsi="Times New Roman" w:cs="Times New Roman"/>
                <w:sz w:val="24"/>
                <w:szCs w:val="24"/>
                <w:lang w:val="en-US"/>
              </w:rPr>
            </w:rPrChange>
          </w:rPr>
          <w:t xml:space="preserve">transmiterea </w:t>
        </w:r>
      </w:ins>
      <w:ins w:id="3384" w:author="Tatiana TUGUI" w:date="2023-02-07T10:55:00Z">
        <w:r w:rsidR="0031712F" w:rsidRPr="00260DCB">
          <w:rPr>
            <w:rFonts w:ascii="Times New Roman" w:hAnsi="Times New Roman" w:cs="Times New Roman"/>
            <w:sz w:val="24"/>
            <w:szCs w:val="24"/>
            <w:lang w:val="ro-RO"/>
            <w:rPrChange w:id="3385" w:author="Tatiana TUGUI" w:date="2023-02-21T15:29:00Z">
              <w:rPr>
                <w:rFonts w:ascii="Times New Roman" w:hAnsi="Times New Roman" w:cs="Times New Roman"/>
                <w:sz w:val="24"/>
                <w:szCs w:val="24"/>
                <w:highlight w:val="yellow"/>
                <w:lang w:val="ro-RO"/>
              </w:rPr>
            </w:rPrChange>
          </w:rPr>
          <w:t>Agenției de Mediu</w:t>
        </w:r>
        <w:r w:rsidR="0031712F" w:rsidRPr="00260DCB">
          <w:rPr>
            <w:rFonts w:ascii="Times New Roman" w:hAnsi="Times New Roman" w:cs="Times New Roman"/>
            <w:sz w:val="24"/>
            <w:szCs w:val="24"/>
            <w:lang w:val="en-US"/>
            <w:rPrChange w:id="3386" w:author="Tatiana TUGUI" w:date="2023-02-21T15:29:00Z">
              <w:rPr>
                <w:rFonts w:ascii="Times New Roman" w:hAnsi="Times New Roman" w:cs="Times New Roman"/>
                <w:sz w:val="24"/>
                <w:szCs w:val="24"/>
                <w:highlight w:val="yellow"/>
                <w:lang w:val="en-US"/>
              </w:rPr>
            </w:rPrChange>
          </w:rPr>
          <w:t xml:space="preserve"> a </w:t>
        </w:r>
      </w:ins>
      <w:ins w:id="3387" w:author="Tatiana TUGUI" w:date="2023-01-24T15:34:00Z">
        <w:r w:rsidR="009920D3" w:rsidRPr="00260DCB">
          <w:rPr>
            <w:rFonts w:ascii="Times New Roman" w:hAnsi="Times New Roman" w:cs="Times New Roman"/>
            <w:sz w:val="24"/>
            <w:szCs w:val="24"/>
            <w:lang w:val="en-US"/>
            <w:rPrChange w:id="3388" w:author="Tatiana TUGUI" w:date="2023-02-21T15:29:00Z">
              <w:rPr>
                <w:rFonts w:ascii="Times New Roman" w:hAnsi="Times New Roman" w:cs="Times New Roman"/>
                <w:sz w:val="24"/>
                <w:szCs w:val="24"/>
                <w:lang w:val="en-US"/>
              </w:rPr>
            </w:rPrChange>
          </w:rPr>
          <w:t>documentelor indicate în actele normative adoptate conform alin. (15)</w:t>
        </w:r>
      </w:ins>
      <w:ins w:id="3389" w:author="Tatiana TUGUI" w:date="2023-01-24T15:28:00Z">
        <w:r w:rsidR="00762631" w:rsidRPr="00260DCB">
          <w:rPr>
            <w:rFonts w:ascii="Times New Roman" w:hAnsi="Times New Roman" w:cs="Times New Roman"/>
            <w:sz w:val="24"/>
            <w:szCs w:val="24"/>
            <w:lang w:val="ro-RO"/>
            <w:rPrChange w:id="3390" w:author="Tatiana TUGUI" w:date="2023-02-21T15:29:00Z">
              <w:rPr>
                <w:rFonts w:ascii="Times New Roman" w:hAnsi="Times New Roman" w:cs="Times New Roman"/>
                <w:sz w:val="24"/>
                <w:szCs w:val="24"/>
                <w:lang w:val="ro-RO"/>
              </w:rPr>
            </w:rPrChange>
          </w:rPr>
          <w:t>.</w:t>
        </w:r>
      </w:ins>
    </w:p>
    <w:p w14:paraId="721B984B" w14:textId="77777777" w:rsidR="00826050" w:rsidRPr="00260DCB" w:rsidRDefault="00826050">
      <w:pPr>
        <w:spacing w:after="0"/>
        <w:jc w:val="both"/>
        <w:rPr>
          <w:rFonts w:ascii="Times New Roman" w:hAnsi="Times New Roman" w:cs="Times New Roman"/>
          <w:sz w:val="24"/>
          <w:szCs w:val="24"/>
          <w:lang w:val="en-US"/>
          <w:rPrChange w:id="3391" w:author="Tatiana TUGUI" w:date="2023-02-21T15:29:00Z">
            <w:rPr>
              <w:rFonts w:ascii="Times New Roman" w:hAnsi="Times New Roman" w:cs="Times New Roman"/>
              <w:sz w:val="24"/>
              <w:szCs w:val="24"/>
              <w:lang w:val="en-US"/>
            </w:rPr>
          </w:rPrChange>
        </w:rPr>
        <w:pPrChange w:id="3392" w:author="Tatiana TUGUI" w:date="2022-05-17T16:25:00Z">
          <w:pPr>
            <w:jc w:val="both"/>
          </w:pPr>
        </w:pPrChange>
      </w:pPr>
      <w:r w:rsidRPr="00260DCB">
        <w:rPr>
          <w:rFonts w:ascii="Times New Roman" w:hAnsi="Times New Roman" w:cs="Times New Roman"/>
          <w:sz w:val="24"/>
          <w:szCs w:val="24"/>
          <w:lang w:val="en-US"/>
          <w:rPrChange w:id="3393" w:author="Tatiana TUGUI" w:date="2023-02-21T15:29:00Z">
            <w:rPr>
              <w:rFonts w:ascii="Times New Roman" w:hAnsi="Times New Roman" w:cs="Times New Roman"/>
              <w:sz w:val="24"/>
              <w:szCs w:val="24"/>
              <w:lang w:val="en-US"/>
            </w:rPr>
          </w:rPrChange>
        </w:rPr>
        <w:t xml:space="preserve">(9) Sistemele colective care acţionează în numele producătorilor de echipamente electrice şi electronice şi de vehicule sînt obligate să constituie un comision, în baza garanţiilor financiare prezentate de producători, care să acopere sumele necesare finanțării operațiunilor de colectare, tratare, valorificare şi eliminare nepoluante a deşeurilor de echipamente electrice şi electronice generate în gospodăriile private şi a vehiculelor scoase din uz, provenite de la produsele introduse </w:t>
      </w:r>
      <w:r w:rsidRPr="00260DCB">
        <w:rPr>
          <w:rFonts w:ascii="Times New Roman" w:hAnsi="Times New Roman" w:cs="Times New Roman"/>
          <w:sz w:val="24"/>
          <w:szCs w:val="24"/>
          <w:lang w:val="en-US"/>
          <w:rPrChange w:id="3394" w:author="Tatiana TUGUI" w:date="2023-02-21T15:29:00Z">
            <w:rPr>
              <w:rFonts w:ascii="Times New Roman" w:hAnsi="Times New Roman" w:cs="Times New Roman"/>
              <w:sz w:val="24"/>
              <w:szCs w:val="24"/>
              <w:lang w:val="en-US"/>
            </w:rPr>
          </w:rPrChange>
        </w:rPr>
        <w:lastRenderedPageBreak/>
        <w:t>pe piaţa naţională de către producătorii care au aderat la sistemul colectiv şi care şi-au încetat activitatea. Modalitățile de calcul şi gestionare a garanţiei financiare se stabilesc prin actele normative privind gestionarea acestor produse, aprobate de Guvern.</w:t>
      </w:r>
    </w:p>
    <w:p w14:paraId="27AE73F4" w14:textId="6A89C7AC" w:rsidR="00826050" w:rsidRPr="00260DCB" w:rsidRDefault="00826050">
      <w:pPr>
        <w:spacing w:after="0"/>
        <w:jc w:val="both"/>
        <w:rPr>
          <w:rFonts w:ascii="Times New Roman" w:hAnsi="Times New Roman" w:cs="Times New Roman"/>
          <w:sz w:val="24"/>
          <w:szCs w:val="24"/>
          <w:lang w:val="en-US"/>
          <w:rPrChange w:id="3395" w:author="Tatiana TUGUI" w:date="2023-02-21T15:29:00Z">
            <w:rPr>
              <w:rFonts w:ascii="Times New Roman" w:hAnsi="Times New Roman" w:cs="Times New Roman"/>
              <w:sz w:val="24"/>
              <w:szCs w:val="24"/>
              <w:lang w:val="en-US"/>
            </w:rPr>
          </w:rPrChange>
        </w:rPr>
        <w:pPrChange w:id="3396" w:author="Tatiana TUGUI" w:date="2022-05-17T16:25:00Z">
          <w:pPr>
            <w:jc w:val="both"/>
          </w:pPr>
        </w:pPrChange>
      </w:pPr>
      <w:r w:rsidRPr="00260DCB">
        <w:rPr>
          <w:rFonts w:ascii="Times New Roman" w:hAnsi="Times New Roman" w:cs="Times New Roman"/>
          <w:sz w:val="24"/>
          <w:szCs w:val="24"/>
          <w:lang w:val="en-US"/>
          <w:rPrChange w:id="3397" w:author="Tatiana TUGUI" w:date="2023-02-21T15:29:00Z">
            <w:rPr>
              <w:rFonts w:ascii="Times New Roman" w:hAnsi="Times New Roman" w:cs="Times New Roman"/>
              <w:sz w:val="24"/>
              <w:szCs w:val="24"/>
              <w:lang w:val="en-US"/>
            </w:rPr>
          </w:rPrChange>
        </w:rPr>
        <w:t xml:space="preserve">(10) La elaborarea măsurilor privind aplicarea responsabilităţii extinse a producătorului menţionate la alin. (2), </w:t>
      </w:r>
      <w:r w:rsidR="0031712F" w:rsidRPr="00260DCB">
        <w:rPr>
          <w:rFonts w:ascii="Times New Roman" w:hAnsi="Times New Roman" w:cs="Times New Roman"/>
          <w:sz w:val="24"/>
          <w:szCs w:val="24"/>
          <w:rPrChange w:id="3398" w:author="Tatiana TUGUI" w:date="2023-02-21T15:29:00Z">
            <w:rPr>
              <w:rFonts w:ascii="Times New Roman" w:hAnsi="Times New Roman" w:cs="Times New Roman"/>
              <w:sz w:val="24"/>
              <w:szCs w:val="24"/>
            </w:rPr>
          </w:rPrChange>
        </w:rPr>
        <w:t xml:space="preserve">Agenția de Mediu </w:t>
      </w:r>
      <w:r w:rsidRPr="00260DCB">
        <w:rPr>
          <w:rFonts w:ascii="Times New Roman" w:hAnsi="Times New Roman" w:cs="Times New Roman"/>
          <w:sz w:val="24"/>
          <w:szCs w:val="24"/>
          <w:lang w:val="en-US"/>
          <w:rPrChange w:id="3399" w:author="Tatiana TUGUI" w:date="2023-02-21T15:29:00Z">
            <w:rPr>
              <w:rFonts w:ascii="Times New Roman" w:hAnsi="Times New Roman" w:cs="Times New Roman"/>
              <w:sz w:val="24"/>
              <w:szCs w:val="24"/>
              <w:lang w:val="en-US"/>
            </w:rPr>
          </w:rPrChange>
        </w:rPr>
        <w:t>ia în considerare fezabilitatea tehnică şi viabilitatea economică a acestor masuri, efectele globale asupra mediului şi a sănătăţii populației, precum şi impactul social, cu respectarea necesităţii de a asigura buna funcţionare a pieţei interne.</w:t>
      </w:r>
    </w:p>
    <w:p w14:paraId="6AA3111C" w14:textId="77777777" w:rsidR="00826050" w:rsidRPr="00260DCB" w:rsidRDefault="00826050">
      <w:pPr>
        <w:spacing w:after="0"/>
        <w:jc w:val="both"/>
        <w:rPr>
          <w:rFonts w:ascii="Times New Roman" w:hAnsi="Times New Roman" w:cs="Times New Roman"/>
          <w:sz w:val="24"/>
          <w:szCs w:val="24"/>
          <w:lang w:val="en-US"/>
          <w:rPrChange w:id="3400" w:author="Tatiana TUGUI" w:date="2023-02-21T15:29:00Z">
            <w:rPr>
              <w:rFonts w:ascii="Times New Roman" w:hAnsi="Times New Roman" w:cs="Times New Roman"/>
              <w:sz w:val="24"/>
              <w:szCs w:val="24"/>
              <w:lang w:val="en-US"/>
            </w:rPr>
          </w:rPrChange>
        </w:rPr>
        <w:pPrChange w:id="3401" w:author="Tatiana TUGUI" w:date="2022-05-17T16:25:00Z">
          <w:pPr>
            <w:jc w:val="both"/>
          </w:pPr>
        </w:pPrChange>
      </w:pPr>
      <w:r w:rsidRPr="00260DCB">
        <w:rPr>
          <w:rFonts w:ascii="Times New Roman" w:hAnsi="Times New Roman" w:cs="Times New Roman"/>
          <w:sz w:val="24"/>
          <w:szCs w:val="24"/>
          <w:lang w:val="en-US"/>
          <w:rPrChange w:id="3402" w:author="Tatiana TUGUI" w:date="2023-02-21T15:29:00Z">
            <w:rPr>
              <w:rFonts w:ascii="Times New Roman" w:hAnsi="Times New Roman" w:cs="Times New Roman"/>
              <w:sz w:val="24"/>
              <w:szCs w:val="24"/>
              <w:lang w:val="en-US"/>
            </w:rPr>
          </w:rPrChange>
        </w:rPr>
        <w:t>(11) În scopul evaluării performanţelor atinse în colectarea, tratarea, valorificarea sau eliminarea produselor ce au devenit deşeuri, Agenția de Mediu menţine şi actualizează Lista producătorilor de produse supuse reglementărilor de responsabilitate extinsă a producătorului, care este parte componentă a SIA MD.</w:t>
      </w:r>
    </w:p>
    <w:p w14:paraId="0CD4453A" w14:textId="77777777" w:rsidR="00826050" w:rsidRPr="00260DCB" w:rsidRDefault="00826050">
      <w:pPr>
        <w:spacing w:after="0"/>
        <w:jc w:val="both"/>
        <w:rPr>
          <w:rFonts w:ascii="Times New Roman" w:hAnsi="Times New Roman" w:cs="Times New Roman"/>
          <w:sz w:val="24"/>
          <w:szCs w:val="24"/>
          <w:lang w:val="en-US"/>
          <w:rPrChange w:id="3403" w:author="Tatiana TUGUI" w:date="2023-02-21T15:29:00Z">
            <w:rPr>
              <w:rFonts w:ascii="Times New Roman" w:hAnsi="Times New Roman" w:cs="Times New Roman"/>
              <w:sz w:val="24"/>
              <w:szCs w:val="24"/>
              <w:lang w:val="en-US"/>
            </w:rPr>
          </w:rPrChange>
        </w:rPr>
        <w:pPrChange w:id="3404" w:author="Tatiana TUGUI" w:date="2022-05-17T16:25:00Z">
          <w:pPr>
            <w:jc w:val="both"/>
          </w:pPr>
        </w:pPrChange>
      </w:pPr>
      <w:r w:rsidRPr="00260DCB">
        <w:rPr>
          <w:rFonts w:ascii="Times New Roman" w:hAnsi="Times New Roman" w:cs="Times New Roman"/>
          <w:sz w:val="24"/>
          <w:szCs w:val="24"/>
          <w:lang w:val="en-US"/>
          <w:rPrChange w:id="3405" w:author="Tatiana TUGUI" w:date="2023-02-21T15:29:00Z">
            <w:rPr>
              <w:rFonts w:ascii="Times New Roman" w:hAnsi="Times New Roman" w:cs="Times New Roman"/>
              <w:sz w:val="24"/>
              <w:szCs w:val="24"/>
              <w:lang w:val="en-US"/>
            </w:rPr>
          </w:rPrChange>
        </w:rPr>
        <w:t>(12) Informaţia despre activităţile producătorilor de produse supuse reglementărilor de responsabilitate extinsă a producătorului, care vizează acceptarea produselor returnate şi a deşeurilor care rămîn după utilizarea respectivelor produse, caracterul reutilizabil şi reciclabil al produselor, precum şi gestionarea ulterioară a deşeurilor şi răspunderea financiară pentru acestea, este pusă în mod obligatoriu la dispoziţia publicului.</w:t>
      </w:r>
    </w:p>
    <w:p w14:paraId="467084AE" w14:textId="77777777" w:rsidR="00826050" w:rsidRPr="00260DCB" w:rsidRDefault="00826050">
      <w:pPr>
        <w:spacing w:after="0"/>
        <w:jc w:val="both"/>
        <w:rPr>
          <w:rFonts w:ascii="Times New Roman" w:hAnsi="Times New Roman" w:cs="Times New Roman"/>
          <w:sz w:val="24"/>
          <w:szCs w:val="24"/>
          <w:lang w:val="en-US"/>
          <w:rPrChange w:id="3406" w:author="Tatiana TUGUI" w:date="2023-02-21T15:29:00Z">
            <w:rPr>
              <w:rFonts w:ascii="Times New Roman" w:hAnsi="Times New Roman" w:cs="Times New Roman"/>
              <w:sz w:val="24"/>
              <w:szCs w:val="24"/>
              <w:lang w:val="en-US"/>
            </w:rPr>
          </w:rPrChange>
        </w:rPr>
        <w:pPrChange w:id="3407" w:author="Tatiana TUGUI" w:date="2022-05-17T16:25:00Z">
          <w:pPr>
            <w:jc w:val="both"/>
          </w:pPr>
        </w:pPrChange>
      </w:pPr>
      <w:r w:rsidRPr="00260DCB">
        <w:rPr>
          <w:rFonts w:ascii="Times New Roman" w:hAnsi="Times New Roman" w:cs="Times New Roman"/>
          <w:sz w:val="24"/>
          <w:szCs w:val="24"/>
          <w:lang w:val="en-US"/>
          <w:rPrChange w:id="3408" w:author="Tatiana TUGUI" w:date="2023-02-21T15:29:00Z">
            <w:rPr>
              <w:rFonts w:ascii="Times New Roman" w:hAnsi="Times New Roman" w:cs="Times New Roman"/>
              <w:sz w:val="24"/>
              <w:szCs w:val="24"/>
              <w:lang w:val="en-US"/>
            </w:rPr>
          </w:rPrChange>
        </w:rPr>
        <w:t>(13) Regimul de responsabilitate extinsă a producătorului este aplicat fără a aduce atingere răspunderii pentru gestionarea deșeurilor, prevăzută la art. 18 alin. (1), şi legislaţiei specifice existente privind fluxul de deșeuri și produse.</w:t>
      </w:r>
    </w:p>
    <w:p w14:paraId="659EF368" w14:textId="77777777" w:rsidR="00826050" w:rsidRPr="00260DCB" w:rsidRDefault="00826050">
      <w:pPr>
        <w:spacing w:after="0"/>
        <w:jc w:val="both"/>
        <w:rPr>
          <w:rFonts w:ascii="Times New Roman" w:hAnsi="Times New Roman" w:cs="Times New Roman"/>
          <w:sz w:val="24"/>
          <w:szCs w:val="24"/>
          <w:lang w:val="en-US"/>
          <w:rPrChange w:id="3409" w:author="Tatiana TUGUI" w:date="2023-02-21T15:29:00Z">
            <w:rPr>
              <w:rFonts w:ascii="Times New Roman" w:hAnsi="Times New Roman" w:cs="Times New Roman"/>
              <w:sz w:val="24"/>
              <w:szCs w:val="24"/>
              <w:lang w:val="en-US"/>
            </w:rPr>
          </w:rPrChange>
        </w:rPr>
        <w:pPrChange w:id="3410" w:author="Tatiana TUGUI" w:date="2022-05-17T16:25:00Z">
          <w:pPr>
            <w:jc w:val="both"/>
          </w:pPr>
        </w:pPrChange>
      </w:pPr>
      <w:r w:rsidRPr="00260DCB">
        <w:rPr>
          <w:rFonts w:ascii="Times New Roman" w:hAnsi="Times New Roman" w:cs="Times New Roman"/>
          <w:sz w:val="24"/>
          <w:szCs w:val="24"/>
          <w:lang w:val="en-US"/>
          <w:rPrChange w:id="3411" w:author="Tatiana TUGUI" w:date="2023-02-21T15:29:00Z">
            <w:rPr>
              <w:rFonts w:ascii="Times New Roman" w:hAnsi="Times New Roman" w:cs="Times New Roman"/>
              <w:sz w:val="24"/>
              <w:szCs w:val="24"/>
              <w:lang w:val="en-US"/>
            </w:rPr>
          </w:rPrChange>
        </w:rPr>
        <w:t>(14) În scopul promovării responsabilităţii extinse a producătorului, prioritar vor fi supuse acestor reglementări următoarele produse: </w:t>
      </w:r>
    </w:p>
    <w:p w14:paraId="1DECC1B6" w14:textId="77777777" w:rsidR="00826050" w:rsidRPr="00260DCB" w:rsidRDefault="00826050">
      <w:pPr>
        <w:spacing w:after="0"/>
        <w:jc w:val="both"/>
        <w:rPr>
          <w:rFonts w:ascii="Times New Roman" w:hAnsi="Times New Roman" w:cs="Times New Roman"/>
          <w:sz w:val="24"/>
          <w:szCs w:val="24"/>
          <w:lang w:val="en-US"/>
          <w:rPrChange w:id="3412" w:author="Tatiana TUGUI" w:date="2023-02-21T15:29:00Z">
            <w:rPr>
              <w:rFonts w:ascii="Times New Roman" w:hAnsi="Times New Roman" w:cs="Times New Roman"/>
              <w:sz w:val="24"/>
              <w:szCs w:val="24"/>
              <w:lang w:val="en-US"/>
            </w:rPr>
          </w:rPrChange>
        </w:rPr>
        <w:pPrChange w:id="3413" w:author="Tatiana TUGUI" w:date="2022-05-17T16:25:00Z">
          <w:pPr>
            <w:jc w:val="both"/>
          </w:pPr>
        </w:pPrChange>
      </w:pPr>
      <w:r w:rsidRPr="00260DCB">
        <w:rPr>
          <w:rFonts w:ascii="Times New Roman" w:hAnsi="Times New Roman" w:cs="Times New Roman"/>
          <w:sz w:val="24"/>
          <w:szCs w:val="24"/>
          <w:lang w:val="en-US"/>
          <w:rPrChange w:id="3414" w:author="Tatiana TUGUI" w:date="2023-02-21T15:29:00Z">
            <w:rPr>
              <w:rFonts w:ascii="Times New Roman" w:hAnsi="Times New Roman" w:cs="Times New Roman"/>
              <w:sz w:val="24"/>
              <w:szCs w:val="24"/>
              <w:lang w:val="en-US"/>
            </w:rPr>
          </w:rPrChange>
        </w:rPr>
        <w:t>a) baterii şi acumulatori; </w:t>
      </w:r>
    </w:p>
    <w:p w14:paraId="1ED0304C" w14:textId="77777777" w:rsidR="00826050" w:rsidRPr="00260DCB" w:rsidRDefault="00826050">
      <w:pPr>
        <w:spacing w:after="0"/>
        <w:jc w:val="both"/>
        <w:rPr>
          <w:rFonts w:ascii="Times New Roman" w:hAnsi="Times New Roman" w:cs="Times New Roman"/>
          <w:sz w:val="24"/>
          <w:szCs w:val="24"/>
          <w:lang w:val="en-US"/>
          <w:rPrChange w:id="3415" w:author="Tatiana TUGUI" w:date="2023-02-21T15:29:00Z">
            <w:rPr>
              <w:rFonts w:ascii="Times New Roman" w:hAnsi="Times New Roman" w:cs="Times New Roman"/>
              <w:sz w:val="24"/>
              <w:szCs w:val="24"/>
              <w:lang w:val="en-US"/>
            </w:rPr>
          </w:rPrChange>
        </w:rPr>
        <w:pPrChange w:id="3416" w:author="Tatiana TUGUI" w:date="2022-05-17T16:25:00Z">
          <w:pPr>
            <w:jc w:val="both"/>
          </w:pPr>
        </w:pPrChange>
      </w:pPr>
      <w:r w:rsidRPr="00260DCB">
        <w:rPr>
          <w:rFonts w:ascii="Times New Roman" w:hAnsi="Times New Roman" w:cs="Times New Roman"/>
          <w:sz w:val="24"/>
          <w:szCs w:val="24"/>
          <w:lang w:val="en-US"/>
          <w:rPrChange w:id="3417" w:author="Tatiana TUGUI" w:date="2023-02-21T15:29:00Z">
            <w:rPr>
              <w:rFonts w:ascii="Times New Roman" w:hAnsi="Times New Roman" w:cs="Times New Roman"/>
              <w:sz w:val="24"/>
              <w:szCs w:val="24"/>
              <w:lang w:val="en-US"/>
            </w:rPr>
          </w:rPrChange>
        </w:rPr>
        <w:t>b) echipamente electrice şi electronice; </w:t>
      </w:r>
    </w:p>
    <w:p w14:paraId="33D98A88" w14:textId="77777777" w:rsidR="00826050" w:rsidRPr="00260DCB" w:rsidRDefault="00826050">
      <w:pPr>
        <w:spacing w:after="0"/>
        <w:jc w:val="both"/>
        <w:rPr>
          <w:rFonts w:ascii="Times New Roman" w:hAnsi="Times New Roman" w:cs="Times New Roman"/>
          <w:sz w:val="24"/>
          <w:szCs w:val="24"/>
          <w:lang w:val="en-US"/>
          <w:rPrChange w:id="3418" w:author="Tatiana TUGUI" w:date="2023-02-21T15:29:00Z">
            <w:rPr>
              <w:rFonts w:ascii="Times New Roman" w:hAnsi="Times New Roman" w:cs="Times New Roman"/>
              <w:sz w:val="24"/>
              <w:szCs w:val="24"/>
              <w:lang w:val="en-US"/>
            </w:rPr>
          </w:rPrChange>
        </w:rPr>
        <w:pPrChange w:id="3419" w:author="Tatiana TUGUI" w:date="2022-05-17T16:25:00Z">
          <w:pPr>
            <w:jc w:val="both"/>
          </w:pPr>
        </w:pPrChange>
      </w:pPr>
      <w:r w:rsidRPr="00260DCB">
        <w:rPr>
          <w:rFonts w:ascii="Times New Roman" w:hAnsi="Times New Roman" w:cs="Times New Roman"/>
          <w:sz w:val="24"/>
          <w:szCs w:val="24"/>
          <w:lang w:val="en-US"/>
          <w:rPrChange w:id="3420" w:author="Tatiana TUGUI" w:date="2023-02-21T15:29:00Z">
            <w:rPr>
              <w:rFonts w:ascii="Times New Roman" w:hAnsi="Times New Roman" w:cs="Times New Roman"/>
              <w:sz w:val="24"/>
              <w:szCs w:val="24"/>
              <w:lang w:val="en-US"/>
            </w:rPr>
          </w:rPrChange>
        </w:rPr>
        <w:t>c) vehicule;</w:t>
      </w:r>
    </w:p>
    <w:p w14:paraId="3BA462B7" w14:textId="77777777" w:rsidR="00826050" w:rsidRPr="00260DCB" w:rsidRDefault="00826050">
      <w:pPr>
        <w:spacing w:after="0"/>
        <w:jc w:val="both"/>
        <w:rPr>
          <w:rFonts w:ascii="Times New Roman" w:hAnsi="Times New Roman" w:cs="Times New Roman"/>
          <w:sz w:val="24"/>
          <w:szCs w:val="24"/>
          <w:lang w:val="en-US"/>
          <w:rPrChange w:id="3421" w:author="Tatiana TUGUI" w:date="2023-02-21T15:29:00Z">
            <w:rPr>
              <w:rFonts w:ascii="Times New Roman" w:hAnsi="Times New Roman" w:cs="Times New Roman"/>
              <w:sz w:val="24"/>
              <w:szCs w:val="24"/>
              <w:lang w:val="en-US"/>
            </w:rPr>
          </w:rPrChange>
        </w:rPr>
        <w:pPrChange w:id="3422" w:author="Tatiana TUGUI" w:date="2022-05-17T16:25:00Z">
          <w:pPr>
            <w:jc w:val="both"/>
          </w:pPr>
        </w:pPrChange>
      </w:pPr>
      <w:r w:rsidRPr="00260DCB">
        <w:rPr>
          <w:rFonts w:ascii="Times New Roman" w:hAnsi="Times New Roman" w:cs="Times New Roman"/>
          <w:sz w:val="24"/>
          <w:szCs w:val="24"/>
          <w:lang w:val="en-US"/>
          <w:rPrChange w:id="3423" w:author="Tatiana TUGUI" w:date="2023-02-21T15:29:00Z">
            <w:rPr>
              <w:rFonts w:ascii="Times New Roman" w:hAnsi="Times New Roman" w:cs="Times New Roman"/>
              <w:sz w:val="24"/>
              <w:szCs w:val="24"/>
              <w:lang w:val="en-US"/>
            </w:rPr>
          </w:rPrChange>
        </w:rPr>
        <w:t>d) uleiuri;</w:t>
      </w:r>
    </w:p>
    <w:p w14:paraId="2C6BE21F" w14:textId="77777777" w:rsidR="00826050" w:rsidRPr="00260DCB" w:rsidRDefault="00826050">
      <w:pPr>
        <w:spacing w:after="0"/>
        <w:jc w:val="both"/>
        <w:rPr>
          <w:ins w:id="3424" w:author="Tatiana TUGUI" w:date="2023-02-07T16:06:00Z"/>
          <w:rFonts w:ascii="Times New Roman" w:hAnsi="Times New Roman" w:cs="Times New Roman"/>
          <w:sz w:val="24"/>
          <w:szCs w:val="24"/>
          <w:lang w:val="en-US"/>
          <w:rPrChange w:id="3425" w:author="Tatiana TUGUI" w:date="2023-02-21T15:29:00Z">
            <w:rPr>
              <w:ins w:id="3426" w:author="Tatiana TUGUI" w:date="2023-02-07T16:06:00Z"/>
              <w:rFonts w:ascii="Times New Roman" w:hAnsi="Times New Roman" w:cs="Times New Roman"/>
              <w:sz w:val="24"/>
              <w:szCs w:val="24"/>
              <w:lang w:val="en-US"/>
            </w:rPr>
          </w:rPrChange>
        </w:rPr>
        <w:pPrChange w:id="3427" w:author="Tatiana TUGUI" w:date="2022-05-17T16:25:00Z">
          <w:pPr>
            <w:jc w:val="both"/>
          </w:pPr>
        </w:pPrChange>
      </w:pPr>
      <w:r w:rsidRPr="00260DCB">
        <w:rPr>
          <w:rFonts w:ascii="Times New Roman" w:hAnsi="Times New Roman" w:cs="Times New Roman"/>
          <w:sz w:val="24"/>
          <w:szCs w:val="24"/>
          <w:lang w:val="en-US"/>
          <w:rPrChange w:id="3428" w:author="Tatiana TUGUI" w:date="2023-02-21T15:29:00Z">
            <w:rPr>
              <w:rFonts w:ascii="Times New Roman" w:hAnsi="Times New Roman" w:cs="Times New Roman"/>
              <w:sz w:val="24"/>
              <w:szCs w:val="24"/>
              <w:lang w:val="en-US"/>
            </w:rPr>
          </w:rPrChange>
        </w:rPr>
        <w:t>e) ambalaje.</w:t>
      </w:r>
    </w:p>
    <w:p w14:paraId="5BEA7738" w14:textId="6581582B" w:rsidR="00B01214" w:rsidRPr="00260DCB" w:rsidRDefault="00B01214">
      <w:pPr>
        <w:spacing w:after="0"/>
        <w:jc w:val="both"/>
        <w:rPr>
          <w:rFonts w:ascii="Times New Roman" w:hAnsi="Times New Roman" w:cs="Times New Roman"/>
          <w:sz w:val="24"/>
          <w:szCs w:val="24"/>
          <w:lang w:val="en-US"/>
          <w:rPrChange w:id="3429" w:author="Tatiana TUGUI" w:date="2023-02-21T15:29:00Z">
            <w:rPr>
              <w:rFonts w:ascii="Times New Roman" w:hAnsi="Times New Roman" w:cs="Times New Roman"/>
              <w:sz w:val="24"/>
              <w:szCs w:val="24"/>
              <w:lang w:val="en-US"/>
            </w:rPr>
          </w:rPrChange>
        </w:rPr>
        <w:pPrChange w:id="3430" w:author="Tatiana TUGUI" w:date="2022-05-17T16:25:00Z">
          <w:pPr>
            <w:jc w:val="both"/>
          </w:pPr>
        </w:pPrChange>
      </w:pPr>
      <w:ins w:id="3431" w:author="Tatiana TUGUI" w:date="2023-02-07T16:06:00Z">
        <w:r w:rsidRPr="00260DCB">
          <w:rPr>
            <w:rFonts w:ascii="Times New Roman" w:hAnsi="Times New Roman" w:cs="Times New Roman"/>
            <w:sz w:val="24"/>
            <w:szCs w:val="24"/>
            <w:lang w:val="en-US"/>
            <w:rPrChange w:id="3432" w:author="Tatiana TUGUI" w:date="2023-02-21T15:29:00Z">
              <w:rPr>
                <w:rFonts w:ascii="Times New Roman" w:hAnsi="Times New Roman" w:cs="Times New Roman"/>
                <w:sz w:val="24"/>
                <w:szCs w:val="24"/>
                <w:lang w:val="en-US"/>
              </w:rPr>
            </w:rPrChange>
          </w:rPr>
          <w:t>f</w:t>
        </w:r>
      </w:ins>
      <w:ins w:id="3433" w:author="Tatiana TUGUI" w:date="2023-02-07T16:07:00Z">
        <w:r w:rsidRPr="00260DCB">
          <w:rPr>
            <w:rFonts w:ascii="Times New Roman" w:hAnsi="Times New Roman" w:cs="Times New Roman"/>
            <w:sz w:val="24"/>
            <w:szCs w:val="24"/>
            <w:lang w:val="en-US"/>
            <w:rPrChange w:id="3434" w:author="Tatiana TUGUI" w:date="2023-02-21T15:29:00Z">
              <w:rPr>
                <w:rFonts w:ascii="Times New Roman" w:hAnsi="Times New Roman" w:cs="Times New Roman"/>
                <w:sz w:val="24"/>
                <w:szCs w:val="24"/>
                <w:lang w:val="en-US"/>
              </w:rPr>
            </w:rPrChange>
          </w:rPr>
          <w:t>) anvelope .</w:t>
        </w:r>
      </w:ins>
    </w:p>
    <w:p w14:paraId="41CE785B" w14:textId="77777777" w:rsidR="00826050" w:rsidRPr="00260DCB" w:rsidRDefault="00826050">
      <w:pPr>
        <w:spacing w:after="0"/>
        <w:jc w:val="both"/>
        <w:rPr>
          <w:ins w:id="3435" w:author="Tatiana TUGUI" w:date="2022-05-30T11:16:00Z"/>
          <w:rFonts w:ascii="Times New Roman" w:hAnsi="Times New Roman" w:cs="Times New Roman"/>
          <w:sz w:val="24"/>
          <w:szCs w:val="24"/>
          <w:lang w:val="en-US"/>
          <w:rPrChange w:id="3436" w:author="Tatiana TUGUI" w:date="2023-02-21T15:29:00Z">
            <w:rPr>
              <w:ins w:id="3437" w:author="Tatiana TUGUI" w:date="2022-05-30T11:16:00Z"/>
              <w:rFonts w:ascii="Times New Roman" w:hAnsi="Times New Roman" w:cs="Times New Roman"/>
              <w:sz w:val="24"/>
              <w:szCs w:val="24"/>
              <w:lang w:val="en-US"/>
            </w:rPr>
          </w:rPrChange>
        </w:rPr>
        <w:pPrChange w:id="3438" w:author="Tatiana TUGUI" w:date="2022-05-17T16:25:00Z">
          <w:pPr>
            <w:jc w:val="both"/>
          </w:pPr>
        </w:pPrChange>
      </w:pPr>
      <w:r w:rsidRPr="00260DCB">
        <w:rPr>
          <w:rFonts w:ascii="Times New Roman" w:hAnsi="Times New Roman" w:cs="Times New Roman"/>
          <w:sz w:val="24"/>
          <w:szCs w:val="24"/>
          <w:lang w:val="en-US"/>
          <w:rPrChange w:id="3439" w:author="Tatiana TUGUI" w:date="2023-02-21T15:29:00Z">
            <w:rPr>
              <w:rFonts w:ascii="Times New Roman" w:hAnsi="Times New Roman" w:cs="Times New Roman"/>
              <w:sz w:val="24"/>
              <w:szCs w:val="24"/>
              <w:lang w:val="en-US"/>
            </w:rPr>
          </w:rPrChange>
        </w:rPr>
        <w:t>(15) Mecanismul de implementare a responsabilităţii extinse a producătorului pentru produsele menţionate la alin. (14) se stabilește prin actele normative privind gestionarea acestor produse, aprobate de Guvern. </w:t>
      </w:r>
    </w:p>
    <w:p w14:paraId="56FC0E4D" w14:textId="7B57E1B6" w:rsidR="00E263D0" w:rsidRPr="00260DCB" w:rsidRDefault="00DE29F6" w:rsidP="004D1DFA">
      <w:pPr>
        <w:spacing w:after="0"/>
        <w:jc w:val="both"/>
        <w:rPr>
          <w:ins w:id="3440" w:author="Tatiana TUGUI" w:date="2022-12-13T14:45:00Z"/>
          <w:rFonts w:ascii="Times New Roman" w:hAnsi="Times New Roman" w:cs="Times New Roman"/>
          <w:sz w:val="24"/>
          <w:szCs w:val="24"/>
          <w:lang w:val="en-US"/>
          <w:rPrChange w:id="3441" w:author="Tatiana TUGUI" w:date="2023-02-21T15:29:00Z">
            <w:rPr>
              <w:ins w:id="3442" w:author="Tatiana TUGUI" w:date="2022-12-13T14:45:00Z"/>
              <w:rFonts w:ascii="Times New Roman" w:hAnsi="Times New Roman" w:cs="Times New Roman"/>
              <w:sz w:val="24"/>
              <w:szCs w:val="24"/>
              <w:lang w:val="en-US"/>
            </w:rPr>
          </w:rPrChange>
        </w:rPr>
      </w:pPr>
      <w:ins w:id="3443" w:author="Tatiana TUGUI" w:date="2022-05-30T11:17:00Z">
        <w:r w:rsidRPr="00260DCB">
          <w:rPr>
            <w:rFonts w:ascii="Times New Roman" w:hAnsi="Times New Roman" w:cs="Times New Roman"/>
            <w:sz w:val="24"/>
            <w:szCs w:val="24"/>
            <w:lang w:val="en-US"/>
            <w:rPrChange w:id="3444" w:author="Tatiana TUGUI" w:date="2023-02-21T15:29:00Z">
              <w:rPr>
                <w:rFonts w:ascii="Times New Roman" w:hAnsi="Times New Roman" w:cs="Times New Roman"/>
                <w:sz w:val="24"/>
                <w:szCs w:val="24"/>
                <w:lang w:val="en-US"/>
              </w:rPr>
            </w:rPrChange>
          </w:rPr>
          <w:t xml:space="preserve">(16) </w:t>
        </w:r>
      </w:ins>
      <w:ins w:id="3445" w:author="Tatiana TUGUI" w:date="2022-12-13T14:46:00Z">
        <w:r w:rsidR="00E263D0" w:rsidRPr="00260DCB">
          <w:rPr>
            <w:rFonts w:ascii="Times New Roman" w:hAnsi="Times New Roman" w:cs="Times New Roman"/>
            <w:sz w:val="24"/>
            <w:szCs w:val="24"/>
            <w:lang w:val="en-US"/>
            <w:rPrChange w:id="3446" w:author="Tatiana TUGUI" w:date="2023-02-21T15:29:00Z">
              <w:rPr>
                <w:rFonts w:ascii="Times New Roman" w:hAnsi="Times New Roman" w:cs="Times New Roman"/>
                <w:sz w:val="24"/>
                <w:szCs w:val="24"/>
                <w:lang w:val="en-US"/>
              </w:rPr>
            </w:rPrChange>
          </w:rPr>
          <w:t>Este interzis</w:t>
        </w:r>
      </w:ins>
      <w:ins w:id="3447" w:author="Tatiana TUGUI" w:date="2022-12-13T14:54:00Z">
        <w:r w:rsidR="001E76C0" w:rsidRPr="00260DCB">
          <w:rPr>
            <w:rFonts w:ascii="Times New Roman" w:hAnsi="Times New Roman" w:cs="Times New Roman"/>
            <w:sz w:val="24"/>
            <w:szCs w:val="24"/>
            <w:lang w:val="en-US"/>
            <w:rPrChange w:id="3448" w:author="Tatiana TUGUI" w:date="2023-02-21T15:29:00Z">
              <w:rPr>
                <w:rFonts w:ascii="Times New Roman" w:hAnsi="Times New Roman" w:cs="Times New Roman"/>
                <w:sz w:val="24"/>
                <w:szCs w:val="24"/>
                <w:lang w:val="en-US"/>
              </w:rPr>
            </w:rPrChange>
          </w:rPr>
          <w:t>ă</w:t>
        </w:r>
      </w:ins>
      <w:ins w:id="3449" w:author="Tatiana TUGUI" w:date="2022-12-13T14:46:00Z">
        <w:r w:rsidR="00E263D0" w:rsidRPr="00260DCB">
          <w:rPr>
            <w:rFonts w:ascii="Times New Roman" w:hAnsi="Times New Roman" w:cs="Times New Roman"/>
            <w:sz w:val="24"/>
            <w:szCs w:val="24"/>
            <w:lang w:val="en-US"/>
            <w:rPrChange w:id="3450" w:author="Tatiana TUGUI" w:date="2023-02-21T15:29:00Z">
              <w:rPr>
                <w:rFonts w:ascii="Times New Roman" w:hAnsi="Times New Roman" w:cs="Times New Roman"/>
                <w:sz w:val="24"/>
                <w:szCs w:val="24"/>
                <w:lang w:val="en-US"/>
              </w:rPr>
            </w:rPrChange>
          </w:rPr>
          <w:t xml:space="preserve"> plasarea pe piață a </w:t>
        </w:r>
        <w:r w:rsidR="001E76C0" w:rsidRPr="00260DCB">
          <w:rPr>
            <w:rFonts w:ascii="Times New Roman" w:hAnsi="Times New Roman" w:cs="Times New Roman"/>
            <w:sz w:val="24"/>
            <w:szCs w:val="24"/>
            <w:lang w:val="en-US"/>
            <w:rPrChange w:id="3451" w:author="Tatiana TUGUI" w:date="2023-02-21T15:29:00Z">
              <w:rPr>
                <w:rFonts w:ascii="Times New Roman" w:hAnsi="Times New Roman" w:cs="Times New Roman"/>
                <w:sz w:val="24"/>
                <w:szCs w:val="24"/>
                <w:lang w:val="en-US"/>
              </w:rPr>
            </w:rPrChange>
          </w:rPr>
          <w:t>produselor</w:t>
        </w:r>
        <w:r w:rsidR="00E263D0" w:rsidRPr="00260DCB">
          <w:rPr>
            <w:rFonts w:ascii="Times New Roman" w:hAnsi="Times New Roman" w:cs="Times New Roman"/>
            <w:sz w:val="24"/>
            <w:szCs w:val="24"/>
            <w:lang w:val="en-US"/>
            <w:rPrChange w:id="3452" w:author="Tatiana TUGUI" w:date="2023-02-21T15:29:00Z">
              <w:rPr>
                <w:rFonts w:ascii="Times New Roman" w:hAnsi="Times New Roman" w:cs="Times New Roman"/>
                <w:sz w:val="24"/>
                <w:szCs w:val="24"/>
                <w:lang w:val="en-US"/>
              </w:rPr>
            </w:rPrChange>
          </w:rPr>
          <w:t xml:space="preserve"> menţionate la alin. (14)</w:t>
        </w:r>
        <w:r w:rsidR="001E76C0" w:rsidRPr="00260DCB">
          <w:rPr>
            <w:rFonts w:ascii="Times New Roman" w:hAnsi="Times New Roman" w:cs="Times New Roman"/>
            <w:sz w:val="24"/>
            <w:szCs w:val="24"/>
            <w:lang w:val="en-US"/>
            <w:rPrChange w:id="3453" w:author="Tatiana TUGUI" w:date="2023-02-21T15:29:00Z">
              <w:rPr>
                <w:rFonts w:ascii="Times New Roman" w:hAnsi="Times New Roman" w:cs="Times New Roman"/>
                <w:sz w:val="24"/>
                <w:szCs w:val="24"/>
                <w:lang w:val="en-US"/>
              </w:rPr>
            </w:rPrChange>
          </w:rPr>
          <w:t xml:space="preserve"> </w:t>
        </w:r>
      </w:ins>
      <w:ins w:id="3454" w:author="Tatiana TUGUI" w:date="2022-12-13T14:52:00Z">
        <w:r w:rsidR="001E76C0" w:rsidRPr="00260DCB">
          <w:rPr>
            <w:rFonts w:ascii="Times New Roman" w:hAnsi="Times New Roman" w:cs="Times New Roman"/>
            <w:sz w:val="24"/>
            <w:szCs w:val="24"/>
            <w:lang w:val="en-US"/>
            <w:rPrChange w:id="3455" w:author="Tatiana TUGUI" w:date="2023-02-21T15:29:00Z">
              <w:rPr>
                <w:rFonts w:ascii="Times New Roman" w:hAnsi="Times New Roman" w:cs="Times New Roman"/>
                <w:sz w:val="24"/>
                <w:szCs w:val="24"/>
                <w:lang w:val="en-US"/>
              </w:rPr>
            </w:rPrChange>
          </w:rPr>
          <w:t xml:space="preserve">furnizate de către producătorii care nu s-au înregistrat </w:t>
        </w:r>
      </w:ins>
      <w:ins w:id="3456" w:author="Tatiana TUGUI" w:date="2022-12-13T14:54:00Z">
        <w:r w:rsidR="001E76C0" w:rsidRPr="00260DCB">
          <w:rPr>
            <w:rFonts w:ascii="Times New Roman" w:hAnsi="Times New Roman" w:cs="Times New Roman"/>
            <w:sz w:val="24"/>
            <w:szCs w:val="24"/>
            <w:lang w:val="en-US"/>
            <w:rPrChange w:id="3457" w:author="Tatiana TUGUI" w:date="2023-02-21T15:29:00Z">
              <w:rPr>
                <w:rFonts w:ascii="Times New Roman" w:hAnsi="Times New Roman" w:cs="Times New Roman"/>
                <w:sz w:val="24"/>
                <w:szCs w:val="24"/>
                <w:lang w:val="en-US"/>
              </w:rPr>
            </w:rPrChange>
          </w:rPr>
          <w:t xml:space="preserve">în Lista producătorilor de produse supuse reglementărilor de responsabilitate extinsă a producătorului, </w:t>
        </w:r>
      </w:ins>
      <w:ins w:id="3458" w:author="Tatiana TUGUI" w:date="2022-12-13T14:55:00Z">
        <w:r w:rsidR="001E76C0" w:rsidRPr="00260DCB">
          <w:rPr>
            <w:rFonts w:ascii="Times New Roman" w:hAnsi="Times New Roman" w:cs="Times New Roman"/>
            <w:sz w:val="24"/>
            <w:szCs w:val="24"/>
            <w:lang w:val="en-US"/>
            <w:rPrChange w:id="3459" w:author="Tatiana TUGUI" w:date="2023-02-21T15:29:00Z">
              <w:rPr>
                <w:rFonts w:ascii="Times New Roman" w:hAnsi="Times New Roman" w:cs="Times New Roman"/>
                <w:sz w:val="24"/>
                <w:szCs w:val="24"/>
                <w:lang w:val="en-US"/>
              </w:rPr>
            </w:rPrChange>
          </w:rPr>
          <w:t>conform</w:t>
        </w:r>
      </w:ins>
      <w:ins w:id="3460" w:author="Tatiana TUGUI" w:date="2022-12-13T14:54:00Z">
        <w:r w:rsidR="001E76C0" w:rsidRPr="00260DCB">
          <w:rPr>
            <w:rFonts w:ascii="Times New Roman" w:hAnsi="Times New Roman" w:cs="Times New Roman"/>
            <w:sz w:val="24"/>
            <w:szCs w:val="24"/>
            <w:lang w:val="en-US"/>
            <w:rPrChange w:id="3461" w:author="Tatiana TUGUI" w:date="2023-02-21T15:29:00Z">
              <w:rPr>
                <w:rFonts w:ascii="Times New Roman" w:hAnsi="Times New Roman" w:cs="Times New Roman"/>
                <w:sz w:val="24"/>
                <w:szCs w:val="24"/>
                <w:lang w:val="en-US"/>
              </w:rPr>
            </w:rPrChange>
          </w:rPr>
          <w:t xml:space="preserve"> </w:t>
        </w:r>
      </w:ins>
      <w:ins w:id="3462" w:author="Tatiana TUGUI" w:date="2022-12-13T14:55:00Z">
        <w:r w:rsidR="001E76C0" w:rsidRPr="00260DCB">
          <w:rPr>
            <w:rFonts w:ascii="Times New Roman" w:hAnsi="Times New Roman" w:cs="Times New Roman"/>
            <w:sz w:val="24"/>
            <w:szCs w:val="24"/>
            <w:lang w:val="en-US"/>
            <w:rPrChange w:id="3463" w:author="Tatiana TUGUI" w:date="2023-02-21T15:29:00Z">
              <w:rPr>
                <w:rFonts w:ascii="Times New Roman" w:hAnsi="Times New Roman" w:cs="Times New Roman"/>
                <w:sz w:val="24"/>
                <w:szCs w:val="24"/>
                <w:lang w:val="en-US"/>
              </w:rPr>
            </w:rPrChange>
          </w:rPr>
          <w:t>alin. (5).</w:t>
        </w:r>
      </w:ins>
    </w:p>
    <w:p w14:paraId="6E1EF43B" w14:textId="19519615" w:rsidR="00DE29F6" w:rsidRPr="00260DCB" w:rsidRDefault="00E263D0" w:rsidP="004D1DFA">
      <w:pPr>
        <w:spacing w:after="0"/>
        <w:jc w:val="both"/>
        <w:rPr>
          <w:ins w:id="3464" w:author="Tatiana TUGUI" w:date="2022-05-30T11:16:00Z"/>
          <w:rFonts w:ascii="Times New Roman" w:hAnsi="Times New Roman" w:cs="Times New Roman"/>
          <w:sz w:val="24"/>
          <w:szCs w:val="24"/>
          <w:lang w:val="en-US"/>
          <w:rPrChange w:id="3465" w:author="Tatiana TUGUI" w:date="2023-02-21T15:29:00Z">
            <w:rPr>
              <w:ins w:id="3466" w:author="Tatiana TUGUI" w:date="2022-05-30T11:16:00Z"/>
              <w:rFonts w:ascii="Times New Roman" w:hAnsi="Times New Roman" w:cs="Times New Roman"/>
              <w:sz w:val="24"/>
              <w:szCs w:val="24"/>
              <w:lang w:val="en-US"/>
            </w:rPr>
          </w:rPrChange>
        </w:rPr>
      </w:pPr>
      <w:ins w:id="3467" w:author="Tatiana TUGUI" w:date="2022-12-13T14:45:00Z">
        <w:r w:rsidRPr="00260DCB">
          <w:rPr>
            <w:rFonts w:ascii="Times New Roman" w:hAnsi="Times New Roman" w:cs="Times New Roman"/>
            <w:sz w:val="24"/>
            <w:szCs w:val="24"/>
            <w:lang w:val="en-US"/>
            <w:rPrChange w:id="3468" w:author="Tatiana TUGUI" w:date="2023-02-21T15:29:00Z">
              <w:rPr>
                <w:rFonts w:ascii="Times New Roman" w:hAnsi="Times New Roman" w:cs="Times New Roman"/>
                <w:sz w:val="24"/>
                <w:szCs w:val="24"/>
                <w:lang w:val="en-US"/>
              </w:rPr>
            </w:rPrChange>
          </w:rPr>
          <w:t xml:space="preserve">(17) </w:t>
        </w:r>
      </w:ins>
      <w:ins w:id="3469" w:author="Tatiana TUGUI" w:date="2022-06-08T14:13:00Z">
        <w:r w:rsidR="004D1DFA" w:rsidRPr="00260DCB">
          <w:rPr>
            <w:rFonts w:ascii="Times New Roman" w:hAnsi="Times New Roman" w:cs="Times New Roman"/>
            <w:sz w:val="24"/>
            <w:szCs w:val="24"/>
            <w:lang w:val="en-US"/>
            <w:rPrChange w:id="3470" w:author="Tatiana TUGUI" w:date="2023-02-21T15:29:00Z">
              <w:rPr>
                <w:rFonts w:ascii="Times New Roman" w:hAnsi="Times New Roman" w:cs="Times New Roman"/>
                <w:sz w:val="24"/>
                <w:szCs w:val="24"/>
                <w:highlight w:val="cyan"/>
                <w:lang w:val="en-US"/>
              </w:rPr>
            </w:rPrChange>
          </w:rPr>
          <w:t xml:space="preserve">În scopul </w:t>
        </w:r>
        <w:r w:rsidR="004D1DFA" w:rsidRPr="00260DCB">
          <w:rPr>
            <w:rFonts w:ascii="Times New Roman" w:hAnsi="Times New Roman" w:cs="Times New Roman"/>
            <w:sz w:val="24"/>
            <w:szCs w:val="24"/>
            <w:lang w:val="ro-RO"/>
            <w:rPrChange w:id="3471" w:author="Tatiana TUGUI" w:date="2023-02-21T15:29:00Z">
              <w:rPr>
                <w:rFonts w:ascii="Times New Roman" w:hAnsi="Times New Roman" w:cs="Times New Roman"/>
                <w:sz w:val="24"/>
                <w:szCs w:val="24"/>
                <w:highlight w:val="cyan"/>
                <w:lang w:val="ro-RO"/>
              </w:rPr>
            </w:rPrChange>
          </w:rPr>
          <w:t>asigurării îndeplinirii țintelor de colectare a deșeurilor</w:t>
        </w:r>
        <w:r w:rsidR="004D1DFA" w:rsidRPr="00260DCB">
          <w:rPr>
            <w:rFonts w:ascii="Times New Roman" w:hAnsi="Times New Roman" w:cs="Times New Roman"/>
            <w:sz w:val="24"/>
            <w:szCs w:val="24"/>
            <w:lang w:val="en-US"/>
            <w:rPrChange w:id="3472" w:author="Tatiana TUGUI" w:date="2023-02-21T15:29:00Z">
              <w:rPr>
                <w:rFonts w:ascii="Times New Roman" w:hAnsi="Times New Roman" w:cs="Times New Roman"/>
                <w:sz w:val="24"/>
                <w:szCs w:val="24"/>
                <w:highlight w:val="cyan"/>
                <w:lang w:val="en-US"/>
              </w:rPr>
            </w:rPrChange>
          </w:rPr>
          <w:t xml:space="preserve"> p</w:t>
        </w:r>
      </w:ins>
      <w:ins w:id="3473" w:author="Tatiana TUGUI" w:date="2022-06-08T14:07:00Z">
        <w:r w:rsidR="004D1DFA" w:rsidRPr="00260DCB">
          <w:rPr>
            <w:rFonts w:ascii="Times New Roman" w:hAnsi="Times New Roman" w:cs="Times New Roman"/>
            <w:sz w:val="24"/>
            <w:szCs w:val="24"/>
            <w:lang w:val="en-US"/>
            <w:rPrChange w:id="3474" w:author="Tatiana TUGUI" w:date="2023-02-21T15:29:00Z">
              <w:rPr>
                <w:rFonts w:ascii="Times New Roman" w:hAnsi="Times New Roman" w:cs="Times New Roman"/>
                <w:sz w:val="24"/>
                <w:szCs w:val="24"/>
                <w:highlight w:val="cyan"/>
                <w:lang w:val="en-US"/>
              </w:rPr>
            </w:rPrChange>
          </w:rPr>
          <w:t xml:space="preserve">roducătorii de produse supuse reglementărilor de responsabilitate extinsă a producătorului </w:t>
        </w:r>
      </w:ins>
      <w:ins w:id="3475" w:author="Tatiana TUGUI" w:date="2022-06-08T14:12:00Z">
        <w:r w:rsidR="004D1DFA" w:rsidRPr="00260DCB">
          <w:rPr>
            <w:rFonts w:ascii="Times New Roman" w:hAnsi="Times New Roman" w:cs="Times New Roman"/>
            <w:sz w:val="24"/>
            <w:szCs w:val="24"/>
            <w:lang w:val="en-US"/>
            <w:rPrChange w:id="3476" w:author="Tatiana TUGUI" w:date="2023-02-21T15:29:00Z">
              <w:rPr>
                <w:rFonts w:ascii="Times New Roman" w:hAnsi="Times New Roman" w:cs="Times New Roman"/>
                <w:sz w:val="24"/>
                <w:szCs w:val="24"/>
                <w:highlight w:val="cyan"/>
                <w:lang w:val="en-US"/>
              </w:rPr>
            </w:rPrChange>
          </w:rPr>
          <w:t xml:space="preserve">care </w:t>
        </w:r>
      </w:ins>
      <w:ins w:id="3477" w:author="Tatiana TUGUI" w:date="2022-06-08T14:07:00Z">
        <w:r w:rsidR="004D1DFA" w:rsidRPr="00260DCB">
          <w:rPr>
            <w:rFonts w:ascii="Times New Roman" w:hAnsi="Times New Roman" w:cs="Times New Roman"/>
            <w:sz w:val="24"/>
            <w:szCs w:val="24"/>
            <w:lang w:val="en-US"/>
            <w:rPrChange w:id="3478" w:author="Tatiana TUGUI" w:date="2023-02-21T15:29:00Z">
              <w:rPr>
                <w:rFonts w:ascii="Times New Roman" w:hAnsi="Times New Roman" w:cs="Times New Roman"/>
                <w:sz w:val="24"/>
                <w:szCs w:val="24"/>
                <w:highlight w:val="cyan"/>
                <w:lang w:val="en-US"/>
              </w:rPr>
            </w:rPrChange>
          </w:rPr>
          <w:t xml:space="preserve">își onorează </w:t>
        </w:r>
      </w:ins>
      <w:ins w:id="3479" w:author="Tatiana TUGUI" w:date="2022-06-08T14:12:00Z">
        <w:r w:rsidR="004D1DFA" w:rsidRPr="00260DCB">
          <w:rPr>
            <w:rFonts w:ascii="Times New Roman" w:hAnsi="Times New Roman" w:cs="Times New Roman"/>
            <w:sz w:val="24"/>
            <w:szCs w:val="24"/>
            <w:lang w:val="en-US"/>
            <w:rPrChange w:id="3480" w:author="Tatiana TUGUI" w:date="2023-02-21T15:29:00Z">
              <w:rPr>
                <w:rFonts w:ascii="Times New Roman" w:hAnsi="Times New Roman" w:cs="Times New Roman"/>
                <w:sz w:val="24"/>
                <w:szCs w:val="24"/>
                <w:highlight w:val="cyan"/>
                <w:lang w:val="en-US"/>
              </w:rPr>
            </w:rPrChange>
          </w:rPr>
          <w:t xml:space="preserve">obligațiunea </w:t>
        </w:r>
      </w:ins>
      <w:ins w:id="3481" w:author="Tatiana TUGUI" w:date="2022-06-08T14:07:00Z">
        <w:r w:rsidR="004D1DFA" w:rsidRPr="00260DCB">
          <w:rPr>
            <w:rFonts w:ascii="Times New Roman" w:hAnsi="Times New Roman" w:cs="Times New Roman"/>
            <w:sz w:val="24"/>
            <w:szCs w:val="24"/>
            <w:lang w:val="en-US"/>
            <w:rPrChange w:id="3482" w:author="Tatiana TUGUI" w:date="2023-02-21T15:29:00Z">
              <w:rPr>
                <w:rFonts w:ascii="Times New Roman" w:hAnsi="Times New Roman" w:cs="Times New Roman"/>
                <w:sz w:val="24"/>
                <w:szCs w:val="24"/>
                <w:highlight w:val="cyan"/>
                <w:lang w:val="en-US"/>
              </w:rPr>
            </w:rPrChange>
          </w:rPr>
          <w:t>în mod colectiv colaborează</w:t>
        </w:r>
      </w:ins>
      <w:ins w:id="3483" w:author="Tatiana TUGUI" w:date="2022-06-28T12:50:00Z">
        <w:r w:rsidR="003E7C8E" w:rsidRPr="00260DCB">
          <w:rPr>
            <w:rFonts w:ascii="Times New Roman" w:hAnsi="Times New Roman" w:cs="Times New Roman"/>
            <w:sz w:val="24"/>
            <w:szCs w:val="24"/>
            <w:lang w:val="en-US"/>
            <w:rPrChange w:id="3484" w:author="Tatiana TUGUI" w:date="2023-02-21T15:29:00Z">
              <w:rPr>
                <w:rFonts w:ascii="Times New Roman" w:hAnsi="Times New Roman" w:cs="Times New Roman"/>
                <w:sz w:val="24"/>
                <w:szCs w:val="24"/>
                <w:lang w:val="en-US"/>
              </w:rPr>
            </w:rPrChange>
          </w:rPr>
          <w:t>,</w:t>
        </w:r>
      </w:ins>
      <w:ins w:id="3485" w:author="Tatiana TUGUI" w:date="2022-06-08T14:07:00Z">
        <w:r w:rsidR="004D1DFA" w:rsidRPr="00260DCB">
          <w:rPr>
            <w:rFonts w:ascii="Times New Roman" w:hAnsi="Times New Roman" w:cs="Times New Roman"/>
            <w:sz w:val="24"/>
            <w:szCs w:val="24"/>
            <w:lang w:val="en-US"/>
            <w:rPrChange w:id="3486" w:author="Tatiana TUGUI" w:date="2023-02-21T15:29:00Z">
              <w:rPr>
                <w:rFonts w:ascii="Times New Roman" w:hAnsi="Times New Roman" w:cs="Times New Roman"/>
                <w:sz w:val="24"/>
                <w:szCs w:val="24"/>
                <w:highlight w:val="cyan"/>
                <w:lang w:val="en-US"/>
              </w:rPr>
            </w:rPrChange>
          </w:rPr>
          <w:t xml:space="preserve"> </w:t>
        </w:r>
      </w:ins>
      <w:ins w:id="3487" w:author="Tatiana TUGUI" w:date="2022-06-08T14:16:00Z">
        <w:r w:rsidR="00080373" w:rsidRPr="00260DCB">
          <w:rPr>
            <w:rFonts w:ascii="Times New Roman" w:hAnsi="Times New Roman" w:cs="Times New Roman"/>
            <w:sz w:val="24"/>
            <w:szCs w:val="24"/>
            <w:lang w:val="en-US"/>
            <w:rPrChange w:id="3488" w:author="Tatiana TUGUI" w:date="2023-02-21T15:29:00Z">
              <w:rPr>
                <w:rFonts w:ascii="Times New Roman" w:hAnsi="Times New Roman" w:cs="Times New Roman"/>
                <w:sz w:val="24"/>
                <w:szCs w:val="24"/>
                <w:highlight w:val="cyan"/>
                <w:lang w:val="en-US"/>
              </w:rPr>
            </w:rPrChange>
          </w:rPr>
          <w:t xml:space="preserve">prioritar și </w:t>
        </w:r>
      </w:ins>
      <w:ins w:id="3489" w:author="Tatiana TUGUI" w:date="2022-06-08T14:08:00Z">
        <w:r w:rsidR="004D1DFA" w:rsidRPr="00260DCB">
          <w:rPr>
            <w:rFonts w:ascii="Times New Roman" w:hAnsi="Times New Roman" w:cs="Times New Roman"/>
            <w:sz w:val="24"/>
            <w:szCs w:val="24"/>
            <w:lang w:val="en-US"/>
            <w:rPrChange w:id="3490" w:author="Tatiana TUGUI" w:date="2023-02-21T15:29:00Z">
              <w:rPr>
                <w:rFonts w:ascii="Times New Roman" w:hAnsi="Times New Roman" w:cs="Times New Roman"/>
                <w:sz w:val="24"/>
                <w:szCs w:val="24"/>
                <w:highlight w:val="cyan"/>
                <w:lang w:val="en-US"/>
              </w:rPr>
            </w:rPrChange>
          </w:rPr>
          <w:t>în baza de contract</w:t>
        </w:r>
      </w:ins>
      <w:ins w:id="3491" w:author="Tatiana TUGUI" w:date="2022-06-28T12:50:00Z">
        <w:r w:rsidR="003E7C8E" w:rsidRPr="00260DCB">
          <w:rPr>
            <w:rFonts w:ascii="Times New Roman" w:hAnsi="Times New Roman" w:cs="Times New Roman"/>
            <w:sz w:val="24"/>
            <w:szCs w:val="24"/>
            <w:lang w:val="en-US"/>
            <w:rPrChange w:id="3492" w:author="Tatiana TUGUI" w:date="2023-02-21T15:29:00Z">
              <w:rPr>
                <w:rFonts w:ascii="Times New Roman" w:hAnsi="Times New Roman" w:cs="Times New Roman"/>
                <w:sz w:val="24"/>
                <w:szCs w:val="24"/>
                <w:lang w:val="en-US"/>
              </w:rPr>
            </w:rPrChange>
          </w:rPr>
          <w:t>,</w:t>
        </w:r>
      </w:ins>
      <w:ins w:id="3493" w:author="Tatiana TUGUI" w:date="2022-06-08T14:08:00Z">
        <w:r w:rsidR="004D1DFA" w:rsidRPr="00260DCB">
          <w:rPr>
            <w:rFonts w:ascii="Times New Roman" w:hAnsi="Times New Roman" w:cs="Times New Roman"/>
            <w:sz w:val="24"/>
            <w:szCs w:val="24"/>
            <w:lang w:val="en-US"/>
            <w:rPrChange w:id="3494" w:author="Tatiana TUGUI" w:date="2023-02-21T15:29:00Z">
              <w:rPr>
                <w:rFonts w:ascii="Times New Roman" w:hAnsi="Times New Roman" w:cs="Times New Roman"/>
                <w:sz w:val="24"/>
                <w:szCs w:val="24"/>
                <w:highlight w:val="cyan"/>
                <w:lang w:val="en-US"/>
              </w:rPr>
            </w:rPrChange>
          </w:rPr>
          <w:t xml:space="preserve"> </w:t>
        </w:r>
        <w:r w:rsidR="004D1DFA" w:rsidRPr="00260DCB">
          <w:rPr>
            <w:rFonts w:ascii="Times New Roman" w:hAnsi="Times New Roman" w:cs="Times New Roman"/>
            <w:sz w:val="24"/>
            <w:szCs w:val="24"/>
            <w:lang w:val="ro-RO"/>
            <w:rPrChange w:id="3495" w:author="Tatiana TUGUI" w:date="2023-02-21T15:29:00Z">
              <w:rPr>
                <w:rFonts w:ascii="Times New Roman" w:hAnsi="Times New Roman" w:cs="Times New Roman"/>
                <w:sz w:val="24"/>
                <w:szCs w:val="24"/>
                <w:highlight w:val="cyan"/>
                <w:lang w:val="ro-RO"/>
              </w:rPr>
            </w:rPrChange>
          </w:rPr>
          <w:t xml:space="preserve">cu </w:t>
        </w:r>
        <w:r w:rsidR="004D1DFA" w:rsidRPr="00260DCB">
          <w:rPr>
            <w:rFonts w:ascii="Times New Roman" w:hAnsi="Times New Roman" w:cs="Times New Roman"/>
            <w:sz w:val="24"/>
            <w:szCs w:val="24"/>
            <w:lang w:val="en-US"/>
            <w:rPrChange w:id="3496" w:author="Tatiana TUGUI" w:date="2023-02-21T15:29:00Z">
              <w:rPr>
                <w:rFonts w:ascii="Times New Roman" w:hAnsi="Times New Roman" w:cs="Times New Roman"/>
                <w:sz w:val="24"/>
                <w:szCs w:val="24"/>
                <w:highlight w:val="cyan"/>
                <w:lang w:val="en-US"/>
              </w:rPr>
            </w:rPrChange>
          </w:rPr>
          <w:t xml:space="preserve">autoritatea  administrației publice locale </w:t>
        </w:r>
      </w:ins>
      <w:ins w:id="3497" w:author="Tatiana TUGUI" w:date="2022-06-08T14:15:00Z">
        <w:r w:rsidR="00080373" w:rsidRPr="00260DCB">
          <w:rPr>
            <w:rFonts w:ascii="Times New Roman" w:hAnsi="Times New Roman" w:cs="Times New Roman"/>
            <w:sz w:val="24"/>
            <w:szCs w:val="24"/>
            <w:lang w:val="ro-RO"/>
            <w:rPrChange w:id="3498" w:author="Tatiana TUGUI" w:date="2023-02-21T15:29:00Z">
              <w:rPr>
                <w:rFonts w:ascii="Times New Roman" w:hAnsi="Times New Roman" w:cs="Times New Roman"/>
                <w:sz w:val="24"/>
                <w:szCs w:val="24"/>
                <w:highlight w:val="cyan"/>
                <w:lang w:val="ro-RO"/>
              </w:rPr>
            </w:rPrChange>
          </w:rPr>
          <w:t xml:space="preserve">confrom art. 11, alin (4), </w:t>
        </w:r>
      </w:ins>
      <w:ins w:id="3499" w:author="Tatiana TUGUI" w:date="2022-06-08T14:16:00Z">
        <w:r w:rsidR="00080373" w:rsidRPr="00260DCB">
          <w:rPr>
            <w:rFonts w:ascii="Times New Roman" w:hAnsi="Times New Roman" w:cs="Times New Roman"/>
            <w:sz w:val="24"/>
            <w:szCs w:val="24"/>
            <w:lang w:val="ro-RO"/>
            <w:rPrChange w:id="3500" w:author="Tatiana TUGUI" w:date="2023-02-21T15:29:00Z">
              <w:rPr>
                <w:rFonts w:ascii="Times New Roman" w:hAnsi="Times New Roman" w:cs="Times New Roman"/>
                <w:sz w:val="24"/>
                <w:szCs w:val="24"/>
                <w:highlight w:val="cyan"/>
                <w:lang w:val="ro-RO"/>
              </w:rPr>
            </w:rPrChange>
          </w:rPr>
          <w:t>la</w:t>
        </w:r>
      </w:ins>
      <w:ins w:id="3501" w:author="Tatiana TUGUI" w:date="2022-06-08T14:08:00Z">
        <w:r w:rsidR="004D1DFA" w:rsidRPr="00260DCB">
          <w:rPr>
            <w:rFonts w:ascii="Times New Roman" w:hAnsi="Times New Roman" w:cs="Times New Roman"/>
            <w:sz w:val="24"/>
            <w:szCs w:val="24"/>
            <w:lang w:val="en-US"/>
            <w:rPrChange w:id="3502" w:author="Tatiana TUGUI" w:date="2023-02-21T15:29:00Z">
              <w:rPr>
                <w:rFonts w:ascii="Times New Roman" w:hAnsi="Times New Roman" w:cs="Times New Roman"/>
                <w:sz w:val="24"/>
                <w:szCs w:val="24"/>
                <w:highlight w:val="cyan"/>
                <w:lang w:val="en-US"/>
              </w:rPr>
            </w:rPrChange>
          </w:rPr>
          <w:t xml:space="preserve"> </w:t>
        </w:r>
      </w:ins>
      <w:ins w:id="3503" w:author="Tatiana TUGUI" w:date="2022-06-08T14:09:00Z">
        <w:r w:rsidR="004D1DFA" w:rsidRPr="00260DCB">
          <w:rPr>
            <w:rFonts w:ascii="Times New Roman" w:hAnsi="Times New Roman" w:cs="Times New Roman"/>
            <w:sz w:val="24"/>
            <w:szCs w:val="24"/>
            <w:lang w:val="en-US"/>
            <w:rPrChange w:id="3504" w:author="Tatiana TUGUI" w:date="2023-02-21T15:29:00Z">
              <w:rPr>
                <w:rFonts w:ascii="Times New Roman" w:hAnsi="Times New Roman" w:cs="Times New Roman"/>
                <w:sz w:val="24"/>
                <w:szCs w:val="24"/>
                <w:highlight w:val="cyan"/>
                <w:lang w:val="en-US"/>
              </w:rPr>
            </w:rPrChange>
          </w:rPr>
          <w:t>dezvot</w:t>
        </w:r>
      </w:ins>
      <w:ins w:id="3505" w:author="Tatiana TUGUI" w:date="2022-06-08T14:16:00Z">
        <w:r w:rsidR="00080373" w:rsidRPr="00260DCB">
          <w:rPr>
            <w:rFonts w:ascii="Times New Roman" w:hAnsi="Times New Roman" w:cs="Times New Roman"/>
            <w:sz w:val="24"/>
            <w:szCs w:val="24"/>
            <w:lang w:val="en-US"/>
            <w:rPrChange w:id="3506" w:author="Tatiana TUGUI" w:date="2023-02-21T15:29:00Z">
              <w:rPr>
                <w:rFonts w:ascii="Times New Roman" w:hAnsi="Times New Roman" w:cs="Times New Roman"/>
                <w:sz w:val="24"/>
                <w:szCs w:val="24"/>
                <w:highlight w:val="cyan"/>
                <w:lang w:val="en-US"/>
              </w:rPr>
            </w:rPrChange>
          </w:rPr>
          <w:t xml:space="preserve">area </w:t>
        </w:r>
      </w:ins>
      <w:ins w:id="3507" w:author="Tatiana TUGUI" w:date="2022-06-08T14:09:00Z">
        <w:r w:rsidR="004D1DFA" w:rsidRPr="00260DCB">
          <w:rPr>
            <w:rFonts w:ascii="Times New Roman" w:hAnsi="Times New Roman" w:cs="Times New Roman"/>
            <w:sz w:val="24"/>
            <w:szCs w:val="24"/>
            <w:lang w:val="en-US"/>
            <w:rPrChange w:id="3508" w:author="Tatiana TUGUI" w:date="2023-02-21T15:29:00Z">
              <w:rPr>
                <w:rFonts w:ascii="Times New Roman" w:hAnsi="Times New Roman" w:cs="Times New Roman"/>
                <w:sz w:val="24"/>
                <w:szCs w:val="24"/>
                <w:highlight w:val="cyan"/>
                <w:lang w:val="en-US"/>
              </w:rPr>
            </w:rPrChange>
          </w:rPr>
          <w:t xml:space="preserve"> </w:t>
        </w:r>
      </w:ins>
      <w:ins w:id="3509" w:author="Tatiana TUGUI" w:date="2022-06-08T14:12:00Z">
        <w:r w:rsidR="00D77326" w:rsidRPr="00260DCB">
          <w:rPr>
            <w:rFonts w:ascii="Times New Roman" w:hAnsi="Times New Roman" w:cs="Times New Roman"/>
            <w:sz w:val="24"/>
            <w:szCs w:val="24"/>
            <w:lang w:val="ro-RO"/>
            <w:rPrChange w:id="3510" w:author="Tatiana TUGUI" w:date="2023-02-21T15:29:00Z">
              <w:rPr>
                <w:rFonts w:ascii="Times New Roman" w:hAnsi="Times New Roman" w:cs="Times New Roman"/>
                <w:sz w:val="24"/>
                <w:szCs w:val="24"/>
                <w:lang w:val="ro-RO"/>
              </w:rPr>
            </w:rPrChange>
          </w:rPr>
          <w:t>sistemului  comple</w:t>
        </w:r>
        <w:r w:rsidR="004D1DFA" w:rsidRPr="00260DCB">
          <w:rPr>
            <w:rFonts w:ascii="Times New Roman" w:hAnsi="Times New Roman" w:cs="Times New Roman"/>
            <w:sz w:val="24"/>
            <w:szCs w:val="24"/>
            <w:lang w:val="ro-RO"/>
            <w:rPrChange w:id="3511" w:author="Tatiana TUGUI" w:date="2023-02-21T15:29:00Z">
              <w:rPr>
                <w:rFonts w:ascii="Times New Roman" w:hAnsi="Times New Roman" w:cs="Times New Roman"/>
                <w:sz w:val="24"/>
                <w:szCs w:val="24"/>
                <w:highlight w:val="cyan"/>
                <w:lang w:val="ro-RO"/>
              </w:rPr>
            </w:rPrChange>
          </w:rPr>
          <w:t xml:space="preserve">mentar de colectare a deșeurilor  generate de utilizarea produselor </w:t>
        </w:r>
      </w:ins>
      <w:ins w:id="3512" w:author="Tatiana TUGUI" w:date="2022-06-08T14:15:00Z">
        <w:r w:rsidR="00080373" w:rsidRPr="00260DCB">
          <w:rPr>
            <w:rFonts w:ascii="Times New Roman" w:hAnsi="Times New Roman" w:cs="Times New Roman"/>
            <w:sz w:val="24"/>
            <w:szCs w:val="24"/>
            <w:lang w:val="ro-RO"/>
            <w:rPrChange w:id="3513" w:author="Tatiana TUGUI" w:date="2023-02-21T15:29:00Z">
              <w:rPr>
                <w:rFonts w:ascii="Times New Roman" w:hAnsi="Times New Roman" w:cs="Times New Roman"/>
                <w:sz w:val="24"/>
                <w:szCs w:val="24"/>
                <w:highlight w:val="cyan"/>
                <w:lang w:val="ro-RO"/>
              </w:rPr>
            </w:rPrChange>
          </w:rPr>
          <w:t>precu</w:t>
        </w:r>
      </w:ins>
      <w:ins w:id="3514" w:author="Tatiana TUGUI" w:date="2022-06-08T14:16:00Z">
        <w:r w:rsidR="00080373" w:rsidRPr="00260DCB">
          <w:rPr>
            <w:rFonts w:ascii="Times New Roman" w:hAnsi="Times New Roman" w:cs="Times New Roman"/>
            <w:sz w:val="24"/>
            <w:szCs w:val="24"/>
            <w:lang w:val="ro-RO"/>
            <w:rPrChange w:id="3515" w:author="Tatiana TUGUI" w:date="2023-02-21T15:29:00Z">
              <w:rPr>
                <w:rFonts w:ascii="Times New Roman" w:hAnsi="Times New Roman" w:cs="Times New Roman"/>
                <w:sz w:val="24"/>
                <w:szCs w:val="24"/>
                <w:highlight w:val="cyan"/>
                <w:lang w:val="ro-RO"/>
              </w:rPr>
            </w:rPrChange>
          </w:rPr>
          <w:t>m</w:t>
        </w:r>
      </w:ins>
      <w:ins w:id="3516" w:author="Tatiana TUGUI" w:date="2022-06-08T14:15:00Z">
        <w:r w:rsidR="00080373" w:rsidRPr="00260DCB">
          <w:rPr>
            <w:rFonts w:ascii="Times New Roman" w:hAnsi="Times New Roman" w:cs="Times New Roman"/>
            <w:sz w:val="24"/>
            <w:szCs w:val="24"/>
            <w:lang w:val="ro-RO"/>
            <w:rPrChange w:id="3517" w:author="Tatiana TUGUI" w:date="2023-02-21T15:29:00Z">
              <w:rPr>
                <w:rFonts w:ascii="Times New Roman" w:hAnsi="Times New Roman" w:cs="Times New Roman"/>
                <w:sz w:val="24"/>
                <w:szCs w:val="24"/>
                <w:highlight w:val="cyan"/>
                <w:lang w:val="ro-RO"/>
              </w:rPr>
            </w:rPrChange>
          </w:rPr>
          <w:t xml:space="preserve"> </w:t>
        </w:r>
      </w:ins>
      <w:ins w:id="3518" w:author="Tatiana TUGUI" w:date="2022-06-08T14:12:00Z">
        <w:r w:rsidR="004D1DFA" w:rsidRPr="00260DCB">
          <w:rPr>
            <w:rFonts w:ascii="Times New Roman" w:hAnsi="Times New Roman" w:cs="Times New Roman"/>
            <w:sz w:val="24"/>
            <w:szCs w:val="24"/>
            <w:lang w:val="ro-RO"/>
            <w:rPrChange w:id="3519" w:author="Tatiana TUGUI" w:date="2023-02-21T15:29:00Z">
              <w:rPr>
                <w:rFonts w:ascii="Times New Roman" w:hAnsi="Times New Roman" w:cs="Times New Roman"/>
                <w:sz w:val="24"/>
                <w:szCs w:val="24"/>
                <w:highlight w:val="cyan"/>
                <w:lang w:val="ro-RO"/>
              </w:rPr>
            </w:rPrChange>
          </w:rPr>
          <w:t>echipamente</w:t>
        </w:r>
      </w:ins>
      <w:ins w:id="3520" w:author="Tatiana TUGUI" w:date="2022-06-08T14:16:00Z">
        <w:r w:rsidR="00080373" w:rsidRPr="00260DCB">
          <w:rPr>
            <w:rFonts w:ascii="Times New Roman" w:hAnsi="Times New Roman" w:cs="Times New Roman"/>
            <w:sz w:val="24"/>
            <w:szCs w:val="24"/>
            <w:lang w:val="ro-RO"/>
            <w:rPrChange w:id="3521" w:author="Tatiana TUGUI" w:date="2023-02-21T15:29:00Z">
              <w:rPr>
                <w:rFonts w:ascii="Times New Roman" w:hAnsi="Times New Roman" w:cs="Times New Roman"/>
                <w:sz w:val="24"/>
                <w:szCs w:val="24"/>
                <w:highlight w:val="cyan"/>
                <w:lang w:val="ro-RO"/>
              </w:rPr>
            </w:rPrChange>
          </w:rPr>
          <w:t>le</w:t>
        </w:r>
      </w:ins>
      <w:ins w:id="3522" w:author="Tatiana TUGUI" w:date="2022-06-08T14:12:00Z">
        <w:r w:rsidR="004D1DFA" w:rsidRPr="00260DCB">
          <w:rPr>
            <w:rFonts w:ascii="Times New Roman" w:hAnsi="Times New Roman" w:cs="Times New Roman"/>
            <w:sz w:val="24"/>
            <w:szCs w:val="24"/>
            <w:lang w:val="ro-RO"/>
            <w:rPrChange w:id="3523" w:author="Tatiana TUGUI" w:date="2023-02-21T15:29:00Z">
              <w:rPr>
                <w:rFonts w:ascii="Times New Roman" w:hAnsi="Times New Roman" w:cs="Times New Roman"/>
                <w:sz w:val="24"/>
                <w:szCs w:val="24"/>
                <w:highlight w:val="cyan"/>
                <w:lang w:val="ro-RO"/>
              </w:rPr>
            </w:rPrChange>
          </w:rPr>
          <w:t xml:space="preserve"> electrice și electronice, baterii</w:t>
        </w:r>
      </w:ins>
      <w:ins w:id="3524" w:author="Tatiana TUGUI" w:date="2022-06-08T14:16:00Z">
        <w:r w:rsidR="00080373" w:rsidRPr="00260DCB">
          <w:rPr>
            <w:rFonts w:ascii="Times New Roman" w:hAnsi="Times New Roman" w:cs="Times New Roman"/>
            <w:sz w:val="24"/>
            <w:szCs w:val="24"/>
            <w:lang w:val="ro-RO"/>
            <w:rPrChange w:id="3525" w:author="Tatiana TUGUI" w:date="2023-02-21T15:29:00Z">
              <w:rPr>
                <w:rFonts w:ascii="Times New Roman" w:hAnsi="Times New Roman" w:cs="Times New Roman"/>
                <w:sz w:val="24"/>
                <w:szCs w:val="24"/>
                <w:highlight w:val="cyan"/>
                <w:lang w:val="ro-RO"/>
              </w:rPr>
            </w:rPrChange>
          </w:rPr>
          <w:t>le</w:t>
        </w:r>
      </w:ins>
      <w:ins w:id="3526" w:author="Tatiana TUGUI" w:date="2022-06-08T14:12:00Z">
        <w:r w:rsidR="004D1DFA" w:rsidRPr="00260DCB">
          <w:rPr>
            <w:rFonts w:ascii="Times New Roman" w:hAnsi="Times New Roman" w:cs="Times New Roman"/>
            <w:sz w:val="24"/>
            <w:szCs w:val="24"/>
            <w:lang w:val="ro-RO"/>
            <w:rPrChange w:id="3527" w:author="Tatiana TUGUI" w:date="2023-02-21T15:29:00Z">
              <w:rPr>
                <w:rFonts w:ascii="Times New Roman" w:hAnsi="Times New Roman" w:cs="Times New Roman"/>
                <w:sz w:val="24"/>
                <w:szCs w:val="24"/>
                <w:highlight w:val="cyan"/>
                <w:lang w:val="ro-RO"/>
              </w:rPr>
            </w:rPrChange>
          </w:rPr>
          <w:t xml:space="preserve"> și acumulatori și a </w:t>
        </w:r>
      </w:ins>
      <w:ins w:id="3528" w:author="Tatiana TUGUI" w:date="2023-01-24T15:30:00Z">
        <w:r w:rsidR="00762631" w:rsidRPr="00260DCB">
          <w:rPr>
            <w:rFonts w:ascii="Times New Roman" w:hAnsi="Times New Roman" w:cs="Times New Roman"/>
            <w:sz w:val="24"/>
            <w:szCs w:val="24"/>
            <w:lang w:val="ro-RO"/>
            <w:rPrChange w:id="3529" w:author="Tatiana TUGUI" w:date="2023-02-21T15:29:00Z">
              <w:rPr>
                <w:rFonts w:ascii="Times New Roman" w:hAnsi="Times New Roman" w:cs="Times New Roman"/>
                <w:sz w:val="24"/>
                <w:szCs w:val="24"/>
                <w:lang w:val="ro-RO"/>
              </w:rPr>
            </w:rPrChange>
          </w:rPr>
          <w:t xml:space="preserve">amabalajelor și </w:t>
        </w:r>
      </w:ins>
      <w:ins w:id="3530" w:author="Tatiana TUGUI" w:date="2022-06-08T14:12:00Z">
        <w:r w:rsidR="004D1DFA" w:rsidRPr="00260DCB">
          <w:rPr>
            <w:rFonts w:ascii="Times New Roman" w:hAnsi="Times New Roman" w:cs="Times New Roman"/>
            <w:sz w:val="24"/>
            <w:szCs w:val="24"/>
            <w:lang w:val="ro-RO"/>
            <w:rPrChange w:id="3531" w:author="Tatiana TUGUI" w:date="2023-02-21T15:29:00Z">
              <w:rPr>
                <w:rFonts w:ascii="Times New Roman" w:hAnsi="Times New Roman" w:cs="Times New Roman"/>
                <w:sz w:val="24"/>
                <w:szCs w:val="24"/>
                <w:highlight w:val="cyan"/>
                <w:lang w:val="ro-RO"/>
              </w:rPr>
            </w:rPrChange>
          </w:rPr>
          <w:t>produselor ambalate</w:t>
        </w:r>
      </w:ins>
      <w:ins w:id="3532" w:author="Tatiana TUGUI" w:date="2022-06-08T14:14:00Z">
        <w:r w:rsidR="004D1DFA" w:rsidRPr="00260DCB">
          <w:rPr>
            <w:rFonts w:ascii="Times New Roman" w:hAnsi="Times New Roman" w:cs="Times New Roman"/>
            <w:sz w:val="24"/>
            <w:szCs w:val="24"/>
            <w:lang w:val="ro-RO"/>
            <w:rPrChange w:id="3533" w:author="Tatiana TUGUI" w:date="2023-02-21T15:29:00Z">
              <w:rPr>
                <w:rFonts w:ascii="Times New Roman" w:hAnsi="Times New Roman" w:cs="Times New Roman"/>
                <w:sz w:val="24"/>
                <w:szCs w:val="24"/>
                <w:highlight w:val="cyan"/>
                <w:lang w:val="ro-RO"/>
              </w:rPr>
            </w:rPrChange>
          </w:rPr>
          <w:t xml:space="preserve">. </w:t>
        </w:r>
      </w:ins>
    </w:p>
    <w:p w14:paraId="526D52DE" w14:textId="77777777" w:rsidR="0030450D" w:rsidRPr="00260DCB" w:rsidRDefault="0030450D" w:rsidP="0030450D">
      <w:pPr>
        <w:spacing w:after="0"/>
        <w:jc w:val="both"/>
        <w:rPr>
          <w:ins w:id="3534" w:author="Tatiana TUGUI" w:date="2023-01-27T11:38:00Z"/>
          <w:rFonts w:ascii="Times New Roman" w:hAnsi="Times New Roman" w:cs="Times New Roman"/>
          <w:sz w:val="24"/>
          <w:szCs w:val="24"/>
          <w:lang w:val="en-US"/>
          <w:rPrChange w:id="3535" w:author="Tatiana TUGUI" w:date="2023-02-21T15:29:00Z">
            <w:rPr>
              <w:ins w:id="3536" w:author="Tatiana TUGUI" w:date="2023-01-27T11:38:00Z"/>
              <w:rFonts w:ascii="Times New Roman" w:hAnsi="Times New Roman" w:cs="Times New Roman"/>
              <w:sz w:val="24"/>
              <w:szCs w:val="24"/>
              <w:lang w:val="en-US"/>
            </w:rPr>
          </w:rPrChange>
        </w:rPr>
      </w:pPr>
      <w:ins w:id="3537" w:author="Tatiana TUGUI" w:date="2023-01-27T11:38:00Z">
        <w:r w:rsidRPr="00260DCB">
          <w:rPr>
            <w:rFonts w:ascii="Times New Roman" w:hAnsi="Times New Roman" w:cs="Times New Roman"/>
            <w:sz w:val="24"/>
            <w:szCs w:val="24"/>
            <w:lang w:val="ro-RO"/>
            <w:rPrChange w:id="3538" w:author="Tatiana TUGUI" w:date="2023-02-21T15:29:00Z">
              <w:rPr>
                <w:rFonts w:ascii="Times New Roman" w:hAnsi="Times New Roman" w:cs="Times New Roman"/>
                <w:sz w:val="24"/>
                <w:szCs w:val="24"/>
                <w:lang w:val="ro-RO"/>
              </w:rPr>
            </w:rPrChange>
          </w:rPr>
          <w:t>(18) Este intersisă colectarea deșeurilor</w:t>
        </w:r>
        <w:r w:rsidRPr="00260DCB">
          <w:rPr>
            <w:rFonts w:ascii="Times New Roman" w:hAnsi="Times New Roman" w:cs="Times New Roman"/>
            <w:sz w:val="24"/>
            <w:szCs w:val="24"/>
            <w:lang w:val="en-US"/>
            <w:rPrChange w:id="3539" w:author="Tatiana TUGUI" w:date="2023-02-21T15:29:00Z">
              <w:rPr>
                <w:rFonts w:ascii="Times New Roman" w:hAnsi="Times New Roman" w:cs="Times New Roman"/>
                <w:sz w:val="24"/>
                <w:szCs w:val="24"/>
                <w:lang w:val="en-US"/>
              </w:rPr>
            </w:rPrChange>
          </w:rPr>
          <w:t xml:space="preserve"> de produse supuse reglementărilor de responsabilitate extinsă a producătorului de către alte entități, cu excepția prevederilor alin. (17) și în cazul contractării de către sistemele colective sau a producătorilor individuali a operatorilor autorizați în tratarea acestor fluxuri de deșeuri. </w:t>
        </w:r>
      </w:ins>
    </w:p>
    <w:p w14:paraId="4710E437" w14:textId="77777777" w:rsidR="0030450D" w:rsidRPr="00260DCB" w:rsidRDefault="0030450D" w:rsidP="0030450D">
      <w:pPr>
        <w:spacing w:after="0"/>
        <w:jc w:val="both"/>
        <w:rPr>
          <w:ins w:id="3540" w:author="Tatiana TUGUI" w:date="2023-01-27T11:38:00Z"/>
          <w:rFonts w:ascii="Times New Roman" w:hAnsi="Times New Roman" w:cs="Times New Roman"/>
          <w:sz w:val="24"/>
          <w:szCs w:val="24"/>
          <w:lang w:val="en-US"/>
          <w:rPrChange w:id="3541" w:author="Tatiana TUGUI" w:date="2023-02-21T15:29:00Z">
            <w:rPr>
              <w:ins w:id="3542" w:author="Tatiana TUGUI" w:date="2023-01-27T11:38:00Z"/>
              <w:rFonts w:ascii="Times New Roman" w:hAnsi="Times New Roman" w:cs="Times New Roman"/>
              <w:sz w:val="24"/>
              <w:szCs w:val="24"/>
              <w:lang w:val="en-US"/>
            </w:rPr>
          </w:rPrChange>
        </w:rPr>
      </w:pPr>
    </w:p>
    <w:p w14:paraId="1506DFD7" w14:textId="77777777" w:rsidR="00DE29F6" w:rsidRPr="00260DCB" w:rsidRDefault="00DE29F6">
      <w:pPr>
        <w:spacing w:after="0"/>
        <w:jc w:val="both"/>
        <w:rPr>
          <w:rFonts w:ascii="Times New Roman" w:hAnsi="Times New Roman" w:cs="Times New Roman"/>
          <w:sz w:val="24"/>
          <w:szCs w:val="24"/>
          <w:lang w:val="en-US"/>
          <w:rPrChange w:id="3543" w:author="Tatiana TUGUI" w:date="2023-02-21T15:29:00Z">
            <w:rPr>
              <w:rFonts w:ascii="Times New Roman" w:hAnsi="Times New Roman" w:cs="Times New Roman"/>
              <w:sz w:val="24"/>
              <w:szCs w:val="24"/>
              <w:lang w:val="en-US"/>
            </w:rPr>
          </w:rPrChange>
        </w:rPr>
        <w:pPrChange w:id="3544" w:author="Tatiana TUGUI" w:date="2022-05-17T16:25:00Z">
          <w:pPr>
            <w:jc w:val="both"/>
          </w:pPr>
        </w:pPrChange>
      </w:pPr>
    </w:p>
    <w:p w14:paraId="0FF5EBB9" w14:textId="77777777" w:rsidR="006B330C" w:rsidRPr="00260DCB" w:rsidRDefault="006B330C">
      <w:pPr>
        <w:spacing w:after="0"/>
        <w:jc w:val="both"/>
        <w:rPr>
          <w:ins w:id="3545" w:author="Tatiana TUGUI" w:date="2022-05-18T16:31:00Z"/>
          <w:rFonts w:ascii="Times New Roman" w:hAnsi="Times New Roman" w:cs="Times New Roman"/>
          <w:b/>
          <w:bCs/>
          <w:sz w:val="24"/>
          <w:szCs w:val="24"/>
          <w:lang w:val="en-US"/>
          <w:rPrChange w:id="3546" w:author="Tatiana TUGUI" w:date="2023-02-21T15:29:00Z">
            <w:rPr>
              <w:ins w:id="3547" w:author="Tatiana TUGUI" w:date="2022-05-18T16:31:00Z"/>
              <w:rFonts w:ascii="Times New Roman" w:hAnsi="Times New Roman" w:cs="Times New Roman"/>
              <w:b/>
              <w:bCs/>
              <w:sz w:val="24"/>
              <w:szCs w:val="24"/>
              <w:lang w:val="en-US"/>
            </w:rPr>
          </w:rPrChange>
        </w:rPr>
        <w:pPrChange w:id="3548" w:author="Tatiana TUGUI" w:date="2022-05-17T16:25:00Z">
          <w:pPr>
            <w:jc w:val="both"/>
          </w:pPr>
        </w:pPrChange>
      </w:pPr>
    </w:p>
    <w:p w14:paraId="28EC24A2" w14:textId="77777777" w:rsidR="00826050" w:rsidRPr="00260DCB" w:rsidRDefault="00826050">
      <w:pPr>
        <w:pStyle w:val="Heading2"/>
        <w:rPr>
          <w:lang w:val="en-US"/>
          <w:rPrChange w:id="3549" w:author="Tatiana TUGUI" w:date="2023-02-21T15:29:00Z">
            <w:rPr>
              <w:lang w:val="en-US"/>
            </w:rPr>
          </w:rPrChange>
        </w:rPr>
        <w:pPrChange w:id="3550" w:author="Tatiana TUGUI" w:date="2022-05-17T16:25:00Z">
          <w:pPr>
            <w:jc w:val="both"/>
          </w:pPr>
        </w:pPrChange>
      </w:pPr>
      <w:r w:rsidRPr="00260DCB">
        <w:rPr>
          <w:b/>
          <w:bCs/>
          <w:lang w:val="en-US"/>
          <w:rPrChange w:id="3551" w:author="Tatiana TUGUI" w:date="2023-02-21T15:29:00Z">
            <w:rPr>
              <w:b/>
              <w:bCs/>
              <w:lang w:val="en-US"/>
            </w:rPr>
          </w:rPrChange>
        </w:rPr>
        <w:t>Articolul 13.</w:t>
      </w:r>
      <w:r w:rsidRPr="00260DCB">
        <w:rPr>
          <w:lang w:val="en-US"/>
          <w:rPrChange w:id="3552" w:author="Tatiana TUGUI" w:date="2023-02-21T15:29:00Z">
            <w:rPr>
              <w:lang w:val="en-US"/>
            </w:rPr>
          </w:rPrChange>
        </w:rPr>
        <w:t> Valorificarea deşeurilor </w:t>
      </w:r>
    </w:p>
    <w:p w14:paraId="06463212" w14:textId="5D3B158E" w:rsidR="00826050" w:rsidRPr="00260DCB" w:rsidRDefault="00826050">
      <w:pPr>
        <w:spacing w:after="0"/>
        <w:jc w:val="both"/>
        <w:rPr>
          <w:ins w:id="3553" w:author="Tatiana TUGUI" w:date="2022-05-20T09:32:00Z"/>
          <w:rFonts w:ascii="Times New Roman" w:hAnsi="Times New Roman" w:cs="Times New Roman"/>
          <w:sz w:val="24"/>
          <w:szCs w:val="24"/>
          <w:lang w:val="en-US"/>
          <w:rPrChange w:id="3554" w:author="Tatiana TUGUI" w:date="2023-02-21T15:29:00Z">
            <w:rPr>
              <w:ins w:id="3555" w:author="Tatiana TUGUI" w:date="2022-05-20T09:32:00Z"/>
              <w:rFonts w:ascii="Times New Roman" w:hAnsi="Times New Roman" w:cs="Times New Roman"/>
              <w:sz w:val="24"/>
              <w:szCs w:val="24"/>
              <w:lang w:val="en-US"/>
            </w:rPr>
          </w:rPrChange>
        </w:rPr>
        <w:pPrChange w:id="3556" w:author="Tatiana TUGUI" w:date="2022-05-17T16:25:00Z">
          <w:pPr>
            <w:jc w:val="both"/>
          </w:pPr>
        </w:pPrChange>
      </w:pPr>
      <w:r w:rsidRPr="00260DCB">
        <w:rPr>
          <w:rFonts w:ascii="Times New Roman" w:hAnsi="Times New Roman" w:cs="Times New Roman"/>
          <w:sz w:val="24"/>
          <w:szCs w:val="24"/>
          <w:lang w:val="en-US"/>
          <w:rPrChange w:id="3557" w:author="Tatiana TUGUI" w:date="2023-02-21T15:29:00Z">
            <w:rPr>
              <w:rFonts w:ascii="Times New Roman" w:hAnsi="Times New Roman" w:cs="Times New Roman"/>
              <w:sz w:val="24"/>
              <w:szCs w:val="24"/>
              <w:lang w:val="en-US"/>
            </w:rPr>
          </w:rPrChange>
        </w:rPr>
        <w:t>(1) Producătorii inițiali de deşeuri şi deţinătorii de deşeuri au obligaţia valorificării acestora cu respectarea prevederilor art. 3 alin. (1)–(3) și art. 4. </w:t>
      </w:r>
    </w:p>
    <w:p w14:paraId="5C869D0C" w14:textId="342E5C04" w:rsidR="00814267" w:rsidRPr="00260DCB" w:rsidRDefault="009867D6" w:rsidP="00814267">
      <w:pPr>
        <w:spacing w:after="0"/>
        <w:jc w:val="both"/>
        <w:rPr>
          <w:ins w:id="3558" w:author="Tatiana TUGUI" w:date="2022-05-23T16:32:00Z"/>
          <w:rFonts w:ascii="Times New Roman" w:hAnsi="Times New Roman" w:cs="Times New Roman"/>
          <w:sz w:val="24"/>
          <w:szCs w:val="24"/>
          <w:lang w:val="ro-RO"/>
          <w:rPrChange w:id="3559" w:author="Tatiana TUGUI" w:date="2023-02-21T15:29:00Z">
            <w:rPr>
              <w:ins w:id="3560" w:author="Tatiana TUGUI" w:date="2022-05-23T16:32:00Z"/>
              <w:rFonts w:ascii="Times New Roman" w:hAnsi="Times New Roman" w:cs="Times New Roman"/>
              <w:sz w:val="24"/>
              <w:szCs w:val="24"/>
              <w:vertAlign w:val="superscript"/>
              <w:lang w:val="ro-RO"/>
            </w:rPr>
          </w:rPrChange>
        </w:rPr>
      </w:pPr>
      <w:ins w:id="3561" w:author="Tatiana TUGUI" w:date="2022-05-20T09:32:00Z">
        <w:r w:rsidRPr="00260DCB">
          <w:rPr>
            <w:rFonts w:ascii="Times New Roman" w:hAnsi="Times New Roman" w:cs="Times New Roman"/>
            <w:sz w:val="24"/>
            <w:szCs w:val="24"/>
            <w:lang w:val="ro-RO"/>
            <w:rPrChange w:id="3562" w:author="Tatiana TUGUI" w:date="2023-02-21T15:29:00Z">
              <w:rPr>
                <w:rFonts w:ascii="Times New Roman" w:hAnsi="Times New Roman" w:cs="Times New Roman"/>
                <w:sz w:val="24"/>
                <w:szCs w:val="24"/>
                <w:lang w:val="ro-RO"/>
              </w:rPr>
            </w:rPrChange>
          </w:rPr>
          <w:t>(1)</w:t>
        </w:r>
      </w:ins>
      <w:ins w:id="3563" w:author="Tatiana TUGUI" w:date="2022-05-20T09:34:00Z">
        <w:r w:rsidRPr="00260DCB">
          <w:rPr>
            <w:rFonts w:ascii="Times New Roman" w:hAnsi="Times New Roman" w:cs="Times New Roman"/>
            <w:sz w:val="24"/>
            <w:szCs w:val="24"/>
            <w:vertAlign w:val="superscript"/>
            <w:lang w:val="ro-RO"/>
            <w:rPrChange w:id="3564" w:author="Tatiana TUGUI" w:date="2023-02-21T15:29:00Z">
              <w:rPr>
                <w:rFonts w:ascii="Times New Roman" w:hAnsi="Times New Roman" w:cs="Times New Roman"/>
                <w:sz w:val="24"/>
                <w:szCs w:val="24"/>
                <w:vertAlign w:val="superscript"/>
                <w:lang w:val="ro-RO"/>
              </w:rPr>
            </w:rPrChange>
          </w:rPr>
          <w:t>1</w:t>
        </w:r>
      </w:ins>
      <w:ins w:id="3565" w:author="Tatiana TUGUI" w:date="2022-05-20T09:36:00Z">
        <w:r w:rsidR="00183EC4" w:rsidRPr="00260DCB">
          <w:rPr>
            <w:rFonts w:ascii="Times New Roman" w:hAnsi="Times New Roman" w:cs="Times New Roman"/>
            <w:sz w:val="24"/>
            <w:szCs w:val="24"/>
            <w:vertAlign w:val="superscript"/>
            <w:lang w:val="ro-RO"/>
            <w:rPrChange w:id="3566" w:author="Tatiana TUGUI" w:date="2023-02-21T15:29:00Z">
              <w:rPr>
                <w:rFonts w:ascii="Times New Roman" w:hAnsi="Times New Roman" w:cs="Times New Roman"/>
                <w:sz w:val="24"/>
                <w:szCs w:val="24"/>
                <w:vertAlign w:val="superscript"/>
                <w:lang w:val="ro-RO"/>
              </w:rPr>
            </w:rPrChange>
          </w:rPr>
          <w:t xml:space="preserve"> </w:t>
        </w:r>
      </w:ins>
      <w:ins w:id="3567" w:author="Tatiana TUGUI" w:date="2022-05-24T08:40:00Z">
        <w:r w:rsidR="009D7854" w:rsidRPr="00260DCB">
          <w:rPr>
            <w:rFonts w:ascii="Times New Roman" w:hAnsi="Times New Roman" w:cs="Times New Roman"/>
            <w:bCs/>
            <w:sz w:val="24"/>
            <w:szCs w:val="24"/>
            <w:lang w:val="ro-RO"/>
            <w:rPrChange w:id="3568" w:author="Tatiana TUGUI" w:date="2023-02-21T15:29:00Z">
              <w:rPr>
                <w:rFonts w:ascii="Times New Roman" w:hAnsi="Times New Roman" w:cs="Times New Roman"/>
                <w:bCs/>
                <w:sz w:val="24"/>
                <w:szCs w:val="24"/>
                <w:lang w:val="ro-RO"/>
              </w:rPr>
            </w:rPrChange>
          </w:rPr>
          <w:t>Operator</w:t>
        </w:r>
        <w:r w:rsidR="00CC51B3" w:rsidRPr="00260DCB">
          <w:rPr>
            <w:rFonts w:ascii="Times New Roman" w:hAnsi="Times New Roman" w:cs="Times New Roman"/>
            <w:bCs/>
            <w:sz w:val="24"/>
            <w:szCs w:val="24"/>
            <w:lang w:val="ro-RO"/>
            <w:rPrChange w:id="3569" w:author="Tatiana TUGUI" w:date="2023-02-21T15:29:00Z">
              <w:rPr>
                <w:rFonts w:ascii="Times New Roman" w:hAnsi="Times New Roman" w:cs="Times New Roman"/>
                <w:bCs/>
                <w:sz w:val="24"/>
                <w:szCs w:val="24"/>
                <w:lang w:val="ro-RO"/>
              </w:rPr>
            </w:rPrChange>
          </w:rPr>
          <w:t xml:space="preserve">ul </w:t>
        </w:r>
        <w:r w:rsidR="009D7854" w:rsidRPr="00260DCB">
          <w:rPr>
            <w:rFonts w:ascii="Times New Roman" w:hAnsi="Times New Roman" w:cs="Times New Roman"/>
            <w:bCs/>
            <w:sz w:val="24"/>
            <w:szCs w:val="24"/>
            <w:lang w:val="ro-RO"/>
            <w:rPrChange w:id="3570" w:author="Tatiana TUGUI" w:date="2023-02-21T15:29:00Z">
              <w:rPr>
                <w:rFonts w:ascii="Times New Roman" w:hAnsi="Times New Roman" w:cs="Times New Roman"/>
                <w:bCs/>
                <w:sz w:val="24"/>
                <w:szCs w:val="24"/>
                <w:lang w:val="ro-RO"/>
              </w:rPr>
            </w:rPrChange>
          </w:rPr>
          <w:t>po</w:t>
        </w:r>
      </w:ins>
      <w:ins w:id="3571" w:author="Tatiana TUGUI" w:date="2022-05-24T09:04:00Z">
        <w:r w:rsidR="00CC51B3" w:rsidRPr="00260DCB">
          <w:rPr>
            <w:rFonts w:ascii="Times New Roman" w:hAnsi="Times New Roman" w:cs="Times New Roman"/>
            <w:bCs/>
            <w:sz w:val="24"/>
            <w:szCs w:val="24"/>
            <w:lang w:val="ro-RO"/>
            <w:rPrChange w:id="3572" w:author="Tatiana TUGUI" w:date="2023-02-21T15:29:00Z">
              <w:rPr>
                <w:rFonts w:ascii="Times New Roman" w:hAnsi="Times New Roman" w:cs="Times New Roman"/>
                <w:bCs/>
                <w:sz w:val="24"/>
                <w:szCs w:val="24"/>
                <w:lang w:val="ro-RO"/>
              </w:rPr>
            </w:rPrChange>
          </w:rPr>
          <w:t>a</w:t>
        </w:r>
      </w:ins>
      <w:ins w:id="3573" w:author="Tatiana TUGUI" w:date="2022-05-24T08:40:00Z">
        <w:r w:rsidR="009D7854" w:rsidRPr="00260DCB">
          <w:rPr>
            <w:rFonts w:ascii="Times New Roman" w:hAnsi="Times New Roman" w:cs="Times New Roman"/>
            <w:bCs/>
            <w:sz w:val="24"/>
            <w:szCs w:val="24"/>
            <w:lang w:val="ro-RO"/>
            <w:rPrChange w:id="3574" w:author="Tatiana TUGUI" w:date="2023-02-21T15:29:00Z">
              <w:rPr>
                <w:rFonts w:ascii="Times New Roman" w:hAnsi="Times New Roman" w:cs="Times New Roman"/>
                <w:bCs/>
                <w:sz w:val="24"/>
                <w:szCs w:val="24"/>
                <w:lang w:val="ro-RO"/>
              </w:rPr>
            </w:rPrChange>
          </w:rPr>
          <w:t>t</w:t>
        </w:r>
      </w:ins>
      <w:ins w:id="3575" w:author="Tatiana TUGUI" w:date="2022-05-24T09:04:00Z">
        <w:r w:rsidR="00CC51B3" w:rsidRPr="00260DCB">
          <w:rPr>
            <w:rFonts w:ascii="Times New Roman" w:hAnsi="Times New Roman" w:cs="Times New Roman"/>
            <w:bCs/>
            <w:sz w:val="24"/>
            <w:szCs w:val="24"/>
            <w:lang w:val="ro-RO"/>
            <w:rPrChange w:id="3576" w:author="Tatiana TUGUI" w:date="2023-02-21T15:29:00Z">
              <w:rPr>
                <w:rFonts w:ascii="Times New Roman" w:hAnsi="Times New Roman" w:cs="Times New Roman"/>
                <w:bCs/>
                <w:sz w:val="24"/>
                <w:szCs w:val="24"/>
                <w:lang w:val="ro-RO"/>
              </w:rPr>
            </w:rPrChange>
          </w:rPr>
          <w:t>e</w:t>
        </w:r>
      </w:ins>
      <w:ins w:id="3577" w:author="Tatiana TUGUI" w:date="2022-05-24T08:40:00Z">
        <w:r w:rsidR="009D7854" w:rsidRPr="00260DCB">
          <w:rPr>
            <w:rFonts w:ascii="Times New Roman" w:hAnsi="Times New Roman" w:cs="Times New Roman"/>
            <w:bCs/>
            <w:sz w:val="24"/>
            <w:szCs w:val="24"/>
            <w:lang w:val="ro-RO"/>
            <w:rPrChange w:id="3578" w:author="Tatiana TUGUI" w:date="2023-02-21T15:29:00Z">
              <w:rPr>
                <w:rFonts w:ascii="Times New Roman" w:hAnsi="Times New Roman" w:cs="Times New Roman"/>
                <w:bCs/>
                <w:sz w:val="24"/>
                <w:szCs w:val="24"/>
                <w:lang w:val="ro-RO"/>
              </w:rPr>
            </w:rPrChange>
          </w:rPr>
          <w:t xml:space="preserve"> </w:t>
        </w:r>
        <w:r w:rsidR="009D7854" w:rsidRPr="00260DCB">
          <w:rPr>
            <w:rFonts w:ascii="Times New Roman" w:hAnsi="Times New Roman" w:cs="Times New Roman"/>
            <w:bCs/>
            <w:iCs/>
            <w:sz w:val="24"/>
            <w:szCs w:val="24"/>
            <w:lang w:val="ro-RO"/>
            <w:rPrChange w:id="3579" w:author="Tatiana TUGUI" w:date="2023-02-21T15:29:00Z">
              <w:rPr>
                <w:rFonts w:ascii="Times New Roman" w:hAnsi="Times New Roman" w:cs="Times New Roman"/>
                <w:bCs/>
                <w:iCs/>
                <w:sz w:val="24"/>
                <w:szCs w:val="24"/>
                <w:lang w:val="ro-RO"/>
              </w:rPr>
            </w:rPrChange>
          </w:rPr>
          <w:t xml:space="preserve">desfășura activitatea de </w:t>
        </w:r>
        <w:r w:rsidR="007F7C67" w:rsidRPr="00260DCB">
          <w:rPr>
            <w:rFonts w:ascii="Times New Roman" w:hAnsi="Times New Roman" w:cs="Times New Roman"/>
            <w:bCs/>
            <w:iCs/>
            <w:sz w:val="24"/>
            <w:szCs w:val="24"/>
            <w:lang w:val="ro-RO"/>
            <w:rPrChange w:id="3580" w:author="Tatiana TUGUI" w:date="2023-02-21T15:29:00Z">
              <w:rPr>
                <w:rFonts w:ascii="Times New Roman" w:hAnsi="Times New Roman" w:cs="Times New Roman"/>
                <w:bCs/>
                <w:iCs/>
                <w:sz w:val="24"/>
                <w:szCs w:val="24"/>
                <w:lang w:val="ro-RO"/>
              </w:rPr>
            </w:rPrChange>
          </w:rPr>
          <w:t>valorificare</w:t>
        </w:r>
      </w:ins>
      <w:ins w:id="3581" w:author="Tatiana TUGUI" w:date="2022-05-24T08:39:00Z">
        <w:r w:rsidR="009D7854" w:rsidRPr="00260DCB">
          <w:rPr>
            <w:rFonts w:ascii="Times New Roman" w:hAnsi="Times New Roman" w:cs="Times New Roman"/>
            <w:bCs/>
            <w:sz w:val="24"/>
            <w:szCs w:val="24"/>
            <w:lang w:val="ro-RO"/>
            <w:rPrChange w:id="3582" w:author="Tatiana TUGUI" w:date="2023-02-21T15:29:00Z">
              <w:rPr>
                <w:rFonts w:ascii="Times New Roman" w:hAnsi="Times New Roman" w:cs="Times New Roman"/>
                <w:bCs/>
                <w:sz w:val="24"/>
                <w:szCs w:val="24"/>
                <w:lang w:val="ro-RO"/>
              </w:rPr>
            </w:rPrChange>
          </w:rPr>
          <w:t xml:space="preserve"> dacă instalația</w:t>
        </w:r>
      </w:ins>
      <w:ins w:id="3583" w:author="Tatiana TUGUI" w:date="2022-05-24T08:38:00Z">
        <w:r w:rsidR="009D7854" w:rsidRPr="00260DCB">
          <w:rPr>
            <w:rFonts w:ascii="Times New Roman" w:hAnsi="Times New Roman" w:cs="Times New Roman"/>
            <w:sz w:val="24"/>
            <w:szCs w:val="24"/>
            <w:lang w:val="ro-RO"/>
            <w:rPrChange w:id="3584" w:author="Tatiana TUGUI" w:date="2023-02-21T15:29:00Z">
              <w:rPr>
                <w:rFonts w:ascii="Times New Roman" w:hAnsi="Times New Roman" w:cs="Times New Roman"/>
                <w:sz w:val="24"/>
                <w:szCs w:val="24"/>
                <w:lang w:val="ro-RO"/>
              </w:rPr>
            </w:rPrChange>
          </w:rPr>
          <w:t>:</w:t>
        </w:r>
      </w:ins>
    </w:p>
    <w:p w14:paraId="27349606" w14:textId="4D4A1216" w:rsidR="00814267" w:rsidRPr="00260DCB" w:rsidRDefault="009867D6">
      <w:pPr>
        <w:spacing w:after="0"/>
        <w:ind w:left="360"/>
        <w:jc w:val="both"/>
        <w:rPr>
          <w:ins w:id="3585" w:author="Tatiana TUGUI" w:date="2022-05-23T16:32:00Z"/>
          <w:rFonts w:ascii="Times New Roman" w:hAnsi="Times New Roman" w:cs="Times New Roman"/>
          <w:bCs/>
          <w:sz w:val="24"/>
          <w:szCs w:val="24"/>
          <w:lang w:val="ro-RO"/>
          <w:rPrChange w:id="3586" w:author="Tatiana TUGUI" w:date="2023-02-21T15:29:00Z">
            <w:rPr>
              <w:ins w:id="3587" w:author="Tatiana TUGUI" w:date="2022-05-23T16:32:00Z"/>
              <w:rFonts w:ascii="Times New Roman" w:hAnsi="Times New Roman" w:cs="Times New Roman"/>
              <w:bCs/>
              <w:sz w:val="24"/>
              <w:szCs w:val="24"/>
              <w:lang w:val="ro-RO"/>
            </w:rPr>
          </w:rPrChange>
        </w:rPr>
        <w:pPrChange w:id="3588" w:author="Tatiana TUGUI" w:date="2022-05-23T16:33:00Z">
          <w:pPr>
            <w:spacing w:after="0"/>
            <w:jc w:val="both"/>
          </w:pPr>
        </w:pPrChange>
      </w:pPr>
      <w:ins w:id="3589" w:author="Tatiana TUGUI" w:date="2022-05-20T09:32:00Z">
        <w:r w:rsidRPr="00260DCB">
          <w:rPr>
            <w:rFonts w:ascii="Times New Roman" w:hAnsi="Times New Roman" w:cs="Times New Roman"/>
            <w:sz w:val="24"/>
            <w:szCs w:val="24"/>
            <w:lang w:val="ro-RO"/>
            <w:rPrChange w:id="3590" w:author="Tatiana TUGUI" w:date="2023-02-21T15:29:00Z">
              <w:rPr>
                <w:rFonts w:ascii="Times New Roman" w:hAnsi="Times New Roman" w:cs="Times New Roman"/>
                <w:sz w:val="24"/>
                <w:szCs w:val="24"/>
                <w:lang w:val="ro-RO"/>
              </w:rPr>
            </w:rPrChange>
          </w:rPr>
          <w:t xml:space="preserve"> </w:t>
        </w:r>
      </w:ins>
      <w:ins w:id="3591" w:author="Tatiana TUGUI" w:date="2022-05-23T16:32:00Z">
        <w:r w:rsidR="00814267" w:rsidRPr="00260DCB">
          <w:rPr>
            <w:rFonts w:ascii="Times New Roman" w:hAnsi="Times New Roman" w:cs="Times New Roman"/>
            <w:bCs/>
            <w:sz w:val="24"/>
            <w:szCs w:val="24"/>
            <w:lang w:val="ro-RO"/>
            <w:rPrChange w:id="3592" w:author="Tatiana TUGUI" w:date="2023-02-21T15:29:00Z">
              <w:rPr>
                <w:rFonts w:ascii="Times New Roman" w:hAnsi="Times New Roman" w:cs="Times New Roman"/>
                <w:bCs/>
                <w:sz w:val="24"/>
                <w:szCs w:val="24"/>
                <w:lang w:val="ro-RO"/>
              </w:rPr>
            </w:rPrChange>
          </w:rPr>
          <w:t>a)</w:t>
        </w:r>
        <w:r w:rsidR="00814267" w:rsidRPr="00260DCB">
          <w:rPr>
            <w:rFonts w:ascii="Times New Roman" w:hAnsi="Times New Roman" w:cs="Times New Roman"/>
            <w:bCs/>
            <w:sz w:val="24"/>
            <w:szCs w:val="24"/>
            <w:lang w:val="ro-RO"/>
            <w:rPrChange w:id="3593" w:author="Tatiana TUGUI" w:date="2023-02-21T15:29:00Z">
              <w:rPr>
                <w:rFonts w:ascii="Times New Roman" w:hAnsi="Times New Roman" w:cs="Times New Roman"/>
                <w:bCs/>
                <w:sz w:val="24"/>
                <w:szCs w:val="24"/>
                <w:lang w:val="ro-RO"/>
              </w:rPr>
            </w:rPrChange>
          </w:rPr>
          <w:tab/>
        </w:r>
      </w:ins>
      <w:ins w:id="3594" w:author="Tatiana TUGUI" w:date="2022-05-24T08:39:00Z">
        <w:r w:rsidR="009D7854" w:rsidRPr="00260DCB">
          <w:rPr>
            <w:rFonts w:ascii="Times New Roman" w:hAnsi="Times New Roman" w:cs="Times New Roman"/>
            <w:bCs/>
            <w:sz w:val="24"/>
            <w:szCs w:val="24"/>
            <w:lang w:val="ro-RO"/>
            <w:rPrChange w:id="3595" w:author="Tatiana TUGUI" w:date="2023-02-21T15:29:00Z">
              <w:rPr>
                <w:rFonts w:ascii="Times New Roman" w:hAnsi="Times New Roman" w:cs="Times New Roman"/>
                <w:bCs/>
                <w:sz w:val="24"/>
                <w:szCs w:val="24"/>
                <w:lang w:val="ro-RO"/>
              </w:rPr>
            </w:rPrChange>
          </w:rPr>
          <w:t xml:space="preserve">este </w:t>
        </w:r>
      </w:ins>
      <w:ins w:id="3596" w:author="Tatiana TUGUI" w:date="2022-05-23T16:33:00Z">
        <w:r w:rsidR="00814267" w:rsidRPr="00260DCB">
          <w:rPr>
            <w:rFonts w:ascii="Times New Roman" w:hAnsi="Times New Roman" w:cs="Times New Roman"/>
            <w:bCs/>
            <w:sz w:val="24"/>
            <w:szCs w:val="24"/>
            <w:lang w:val="ro-RO"/>
            <w:rPrChange w:id="3597" w:author="Tatiana TUGUI" w:date="2023-02-21T15:29:00Z">
              <w:rPr>
                <w:rFonts w:ascii="Times New Roman" w:hAnsi="Times New Roman" w:cs="Times New Roman"/>
                <w:bCs/>
                <w:sz w:val="24"/>
                <w:szCs w:val="24"/>
                <w:lang w:val="ro-RO"/>
              </w:rPr>
            </w:rPrChange>
          </w:rPr>
          <w:t>ampl</w:t>
        </w:r>
      </w:ins>
      <w:ins w:id="3598" w:author="Tatiana TUGUI" w:date="2022-05-23T16:34:00Z">
        <w:r w:rsidR="00814267" w:rsidRPr="00260DCB">
          <w:rPr>
            <w:rFonts w:ascii="Times New Roman" w:hAnsi="Times New Roman" w:cs="Times New Roman"/>
            <w:bCs/>
            <w:sz w:val="24"/>
            <w:szCs w:val="24"/>
            <w:lang w:val="ro-RO"/>
            <w:rPrChange w:id="3599" w:author="Tatiana TUGUI" w:date="2023-02-21T15:29:00Z">
              <w:rPr>
                <w:rFonts w:ascii="Times New Roman" w:hAnsi="Times New Roman" w:cs="Times New Roman"/>
                <w:bCs/>
                <w:sz w:val="24"/>
                <w:szCs w:val="24"/>
                <w:lang w:val="ro-RO"/>
              </w:rPr>
            </w:rPrChange>
          </w:rPr>
          <w:t>a</w:t>
        </w:r>
      </w:ins>
      <w:ins w:id="3600" w:author="Tatiana TUGUI" w:date="2022-05-23T16:33:00Z">
        <w:r w:rsidR="00814267" w:rsidRPr="00260DCB">
          <w:rPr>
            <w:rFonts w:ascii="Times New Roman" w:hAnsi="Times New Roman" w:cs="Times New Roman"/>
            <w:bCs/>
            <w:sz w:val="24"/>
            <w:szCs w:val="24"/>
            <w:lang w:val="ro-RO"/>
            <w:rPrChange w:id="3601" w:author="Tatiana TUGUI" w:date="2023-02-21T15:29:00Z">
              <w:rPr>
                <w:rFonts w:ascii="Times New Roman" w:hAnsi="Times New Roman" w:cs="Times New Roman"/>
                <w:bCs/>
                <w:sz w:val="24"/>
                <w:szCs w:val="24"/>
                <w:lang w:val="ro-RO"/>
              </w:rPr>
            </w:rPrChange>
          </w:rPr>
          <w:t>sată</w:t>
        </w:r>
      </w:ins>
      <w:ins w:id="3602" w:author="Tatiana TUGUI" w:date="2022-05-23T16:32:00Z">
        <w:r w:rsidR="00814267" w:rsidRPr="00260DCB">
          <w:rPr>
            <w:rFonts w:ascii="Times New Roman" w:hAnsi="Times New Roman" w:cs="Times New Roman"/>
            <w:bCs/>
            <w:sz w:val="24"/>
            <w:szCs w:val="24"/>
            <w:lang w:val="ro-RO"/>
            <w:rPrChange w:id="3603" w:author="Tatiana TUGUI" w:date="2023-02-21T15:29:00Z">
              <w:rPr>
                <w:rFonts w:ascii="Times New Roman" w:hAnsi="Times New Roman" w:cs="Times New Roman"/>
                <w:bCs/>
                <w:sz w:val="24"/>
                <w:szCs w:val="24"/>
                <w:lang w:val="ro-RO"/>
              </w:rPr>
            </w:rPrChange>
          </w:rPr>
          <w:t xml:space="preserve"> pe un teren atribuit în acest scop printr-o decizie de utilizare a terenului sau într-un imobil  destinat pentru acest tip de utilizare, printr-un certificat de urbanism pentru proiectare  care stabilește menirea imobilului/terenului, în conformitate cu documentația de urbanism şi de amenajare a teritoriului, în temeiul Legii nr.163/2010 privind autorizarea executării lucrărilor de construcție,</w:t>
        </w:r>
        <w:r w:rsidR="00814267" w:rsidRPr="00260DCB">
          <w:rPr>
            <w:rFonts w:ascii="Times New Roman" w:hAnsi="Times New Roman" w:cs="Times New Roman"/>
            <w:sz w:val="24"/>
            <w:szCs w:val="24"/>
            <w:lang w:val="ro-RO"/>
            <w:rPrChange w:id="3604" w:author="Tatiana TUGUI" w:date="2023-02-21T15:29:00Z">
              <w:rPr>
                <w:rFonts w:ascii="Times New Roman" w:hAnsi="Times New Roman" w:cs="Times New Roman"/>
                <w:sz w:val="24"/>
                <w:szCs w:val="24"/>
                <w:lang w:val="ro-RO"/>
              </w:rPr>
            </w:rPrChange>
          </w:rPr>
          <w:t xml:space="preserve"> </w:t>
        </w:r>
      </w:ins>
      <w:ins w:id="3605" w:author="Tatiana TUGUI" w:date="2022-05-23T16:34:00Z">
        <w:r w:rsidR="00814267" w:rsidRPr="00260DCB">
          <w:rPr>
            <w:rFonts w:ascii="Times New Roman" w:hAnsi="Times New Roman" w:cs="Times New Roman"/>
            <w:sz w:val="24"/>
            <w:szCs w:val="24"/>
            <w:lang w:val="ro-RO"/>
            <w:rPrChange w:id="3606" w:author="Tatiana TUGUI" w:date="2023-02-21T15:29:00Z">
              <w:rPr>
                <w:rFonts w:ascii="Times New Roman" w:hAnsi="Times New Roman" w:cs="Times New Roman"/>
                <w:sz w:val="24"/>
                <w:szCs w:val="24"/>
                <w:lang w:val="ro-RO"/>
              </w:rPr>
            </w:rPrChange>
          </w:rPr>
          <w:t xml:space="preserve">sau pe loturi care fac parte din fondul de terenuri agricole în cazul deșeurilor utilizate pentru îmbunătățirea terenurilor agricole </w:t>
        </w:r>
      </w:ins>
      <w:ins w:id="3607" w:author="Tatiana TUGUI" w:date="2022-05-23T16:32:00Z">
        <w:r w:rsidR="00814267" w:rsidRPr="00260DCB">
          <w:rPr>
            <w:rFonts w:ascii="Times New Roman" w:hAnsi="Times New Roman" w:cs="Times New Roman"/>
            <w:bCs/>
            <w:sz w:val="24"/>
            <w:szCs w:val="24"/>
            <w:lang w:val="ro-RO"/>
            <w:rPrChange w:id="3608" w:author="Tatiana TUGUI" w:date="2023-02-21T15:29:00Z">
              <w:rPr>
                <w:rFonts w:ascii="Times New Roman" w:hAnsi="Times New Roman" w:cs="Times New Roman"/>
                <w:bCs/>
                <w:sz w:val="24"/>
                <w:szCs w:val="24"/>
                <w:lang w:val="ro-RO"/>
              </w:rPr>
            </w:rPrChange>
          </w:rPr>
          <w:t xml:space="preserve">sau instalația mobilă de </w:t>
        </w:r>
      </w:ins>
      <w:ins w:id="3609" w:author="Tatiana TUGUI" w:date="2022-05-23T16:34:00Z">
        <w:r w:rsidR="00CD4EE7" w:rsidRPr="00260DCB">
          <w:rPr>
            <w:rFonts w:ascii="Times New Roman" w:hAnsi="Times New Roman" w:cs="Times New Roman"/>
            <w:bCs/>
            <w:sz w:val="24"/>
            <w:szCs w:val="24"/>
            <w:lang w:val="ro-RO"/>
            <w:rPrChange w:id="3610" w:author="Tatiana TUGUI" w:date="2023-02-21T15:29:00Z">
              <w:rPr>
                <w:rFonts w:ascii="Times New Roman" w:hAnsi="Times New Roman" w:cs="Times New Roman"/>
                <w:bCs/>
                <w:sz w:val="24"/>
                <w:szCs w:val="24"/>
                <w:lang w:val="ro-RO"/>
              </w:rPr>
            </w:rPrChange>
          </w:rPr>
          <w:t>valorificare</w:t>
        </w:r>
      </w:ins>
      <w:ins w:id="3611" w:author="Tatiana TUGUI" w:date="2022-05-23T16:32:00Z">
        <w:r w:rsidR="00814267" w:rsidRPr="00260DCB">
          <w:rPr>
            <w:rFonts w:ascii="Times New Roman" w:hAnsi="Times New Roman" w:cs="Times New Roman"/>
            <w:bCs/>
            <w:sz w:val="24"/>
            <w:szCs w:val="24"/>
            <w:lang w:val="ro-RO"/>
            <w:rPrChange w:id="3612" w:author="Tatiana TUGUI" w:date="2023-02-21T15:29:00Z">
              <w:rPr>
                <w:rFonts w:ascii="Times New Roman" w:hAnsi="Times New Roman" w:cs="Times New Roman"/>
                <w:bCs/>
                <w:sz w:val="24"/>
                <w:szCs w:val="24"/>
                <w:lang w:val="ro-RO"/>
              </w:rPr>
            </w:rPrChange>
          </w:rPr>
          <w:t xml:space="preserve"> a deșeurilor;</w:t>
        </w:r>
      </w:ins>
    </w:p>
    <w:p w14:paraId="276C3DA5" w14:textId="7833465A" w:rsidR="00814267" w:rsidRPr="00260DCB" w:rsidRDefault="00814267">
      <w:pPr>
        <w:spacing w:after="0"/>
        <w:ind w:left="360"/>
        <w:jc w:val="both"/>
        <w:rPr>
          <w:ins w:id="3613" w:author="Tatiana TUGUI" w:date="2022-05-23T16:32:00Z"/>
          <w:rFonts w:ascii="Times New Roman" w:hAnsi="Times New Roman" w:cs="Times New Roman"/>
          <w:bCs/>
          <w:sz w:val="24"/>
          <w:szCs w:val="24"/>
          <w:lang w:val="ro-RO"/>
          <w:rPrChange w:id="3614" w:author="Tatiana TUGUI" w:date="2023-02-21T15:29:00Z">
            <w:rPr>
              <w:ins w:id="3615" w:author="Tatiana TUGUI" w:date="2022-05-23T16:32:00Z"/>
              <w:rFonts w:ascii="Times New Roman" w:hAnsi="Times New Roman" w:cs="Times New Roman"/>
              <w:bCs/>
              <w:sz w:val="24"/>
              <w:szCs w:val="24"/>
              <w:lang w:val="ro-RO"/>
            </w:rPr>
          </w:rPrChange>
        </w:rPr>
        <w:pPrChange w:id="3616" w:author="Tatiana TUGUI" w:date="2022-05-23T16:33:00Z">
          <w:pPr>
            <w:spacing w:after="0"/>
            <w:jc w:val="both"/>
          </w:pPr>
        </w:pPrChange>
      </w:pPr>
      <w:ins w:id="3617" w:author="Tatiana TUGUI" w:date="2022-05-23T16:32:00Z">
        <w:r w:rsidRPr="00260DCB">
          <w:rPr>
            <w:rFonts w:ascii="Times New Roman" w:hAnsi="Times New Roman" w:cs="Times New Roman"/>
            <w:bCs/>
            <w:sz w:val="24"/>
            <w:szCs w:val="24"/>
            <w:lang w:val="ro-RO"/>
            <w:rPrChange w:id="3618" w:author="Tatiana TUGUI" w:date="2023-02-21T15:29:00Z">
              <w:rPr>
                <w:rFonts w:ascii="Times New Roman" w:hAnsi="Times New Roman" w:cs="Times New Roman"/>
                <w:bCs/>
                <w:sz w:val="24"/>
                <w:szCs w:val="24"/>
                <w:lang w:val="ro-RO"/>
              </w:rPr>
            </w:rPrChange>
          </w:rPr>
          <w:t>b)</w:t>
        </w:r>
        <w:r w:rsidRPr="00260DCB">
          <w:rPr>
            <w:rFonts w:ascii="Times New Roman" w:hAnsi="Times New Roman" w:cs="Times New Roman"/>
            <w:bCs/>
            <w:sz w:val="24"/>
            <w:szCs w:val="24"/>
            <w:lang w:val="ro-RO"/>
            <w:rPrChange w:id="3619" w:author="Tatiana TUGUI" w:date="2023-02-21T15:29:00Z">
              <w:rPr>
                <w:rFonts w:ascii="Times New Roman" w:hAnsi="Times New Roman" w:cs="Times New Roman"/>
                <w:bCs/>
                <w:sz w:val="24"/>
                <w:szCs w:val="24"/>
                <w:lang w:val="ro-RO"/>
              </w:rPr>
            </w:rPrChange>
          </w:rPr>
          <w:tab/>
          <w:t xml:space="preserve">este autorizată pentru </w:t>
        </w:r>
      </w:ins>
      <w:ins w:id="3620" w:author="Tatiana TUGUI" w:date="2023-01-25T11:26:00Z">
        <w:r w:rsidR="00F61F3E" w:rsidRPr="00260DCB">
          <w:rPr>
            <w:rFonts w:ascii="Times New Roman" w:hAnsi="Times New Roman" w:cs="Times New Roman"/>
            <w:bCs/>
            <w:sz w:val="24"/>
            <w:szCs w:val="24"/>
            <w:lang w:val="ro-RO"/>
            <w:rPrChange w:id="3621" w:author="Tatiana TUGUI" w:date="2023-02-21T15:29:00Z">
              <w:rPr>
                <w:rFonts w:ascii="Times New Roman" w:hAnsi="Times New Roman" w:cs="Times New Roman"/>
                <w:bCs/>
                <w:sz w:val="24"/>
                <w:szCs w:val="24"/>
                <w:highlight w:val="yellow"/>
                <w:lang w:val="ro-RO"/>
              </w:rPr>
            </w:rPrChange>
          </w:rPr>
          <w:t>valorificare</w:t>
        </w:r>
      </w:ins>
      <w:ins w:id="3622" w:author="Tatiana TUGUI" w:date="2022-05-23T16:32:00Z">
        <w:r w:rsidRPr="00260DCB">
          <w:rPr>
            <w:rFonts w:ascii="Times New Roman" w:hAnsi="Times New Roman" w:cs="Times New Roman"/>
            <w:bCs/>
            <w:sz w:val="24"/>
            <w:szCs w:val="24"/>
            <w:lang w:val="ro-RO"/>
            <w:rPrChange w:id="3623" w:author="Tatiana TUGUI" w:date="2023-02-21T15:29:00Z">
              <w:rPr>
                <w:rFonts w:ascii="Times New Roman" w:hAnsi="Times New Roman" w:cs="Times New Roman"/>
                <w:bCs/>
                <w:sz w:val="24"/>
                <w:szCs w:val="24"/>
                <w:lang w:val="ro-RO"/>
              </w:rPr>
            </w:rPrChange>
          </w:rPr>
          <w:t>a deșeurilor, confrom art.25 și</w:t>
        </w:r>
      </w:ins>
    </w:p>
    <w:p w14:paraId="7E85B822" w14:textId="77777777" w:rsidR="00814267" w:rsidRPr="00260DCB" w:rsidRDefault="00814267">
      <w:pPr>
        <w:spacing w:after="0"/>
        <w:ind w:left="360"/>
        <w:jc w:val="both"/>
        <w:rPr>
          <w:ins w:id="3624" w:author="Tatiana TUGUI" w:date="2022-05-23T16:32:00Z"/>
          <w:rFonts w:ascii="Times New Roman" w:hAnsi="Times New Roman" w:cs="Times New Roman"/>
          <w:bCs/>
          <w:sz w:val="24"/>
          <w:szCs w:val="24"/>
          <w:lang w:val="ro-RO"/>
          <w:rPrChange w:id="3625" w:author="Tatiana TUGUI" w:date="2023-02-21T15:29:00Z">
            <w:rPr>
              <w:ins w:id="3626" w:author="Tatiana TUGUI" w:date="2022-05-23T16:32:00Z"/>
              <w:rFonts w:ascii="Times New Roman" w:hAnsi="Times New Roman" w:cs="Times New Roman"/>
              <w:bCs/>
              <w:sz w:val="24"/>
              <w:szCs w:val="24"/>
              <w:lang w:val="ro-RO"/>
            </w:rPr>
          </w:rPrChange>
        </w:rPr>
        <w:pPrChange w:id="3627" w:author="Tatiana TUGUI" w:date="2022-05-23T16:33:00Z">
          <w:pPr>
            <w:spacing w:after="0"/>
            <w:jc w:val="both"/>
          </w:pPr>
        </w:pPrChange>
      </w:pPr>
      <w:ins w:id="3628" w:author="Tatiana TUGUI" w:date="2022-05-23T16:32:00Z">
        <w:r w:rsidRPr="00260DCB">
          <w:rPr>
            <w:rFonts w:ascii="Times New Roman" w:hAnsi="Times New Roman" w:cs="Times New Roman"/>
            <w:bCs/>
            <w:sz w:val="24"/>
            <w:szCs w:val="24"/>
            <w:lang w:val="ro-RO"/>
            <w:rPrChange w:id="3629" w:author="Tatiana TUGUI" w:date="2023-02-21T15:29:00Z">
              <w:rPr>
                <w:rFonts w:ascii="Times New Roman" w:hAnsi="Times New Roman" w:cs="Times New Roman"/>
                <w:bCs/>
                <w:sz w:val="24"/>
                <w:szCs w:val="24"/>
                <w:lang w:val="ro-RO"/>
              </w:rPr>
            </w:rPrChange>
          </w:rPr>
          <w:t>c)</w:t>
        </w:r>
        <w:r w:rsidRPr="00260DCB">
          <w:rPr>
            <w:rFonts w:ascii="Times New Roman" w:hAnsi="Times New Roman" w:cs="Times New Roman"/>
            <w:bCs/>
            <w:sz w:val="24"/>
            <w:szCs w:val="24"/>
            <w:lang w:val="ro-RO"/>
            <w:rPrChange w:id="3630" w:author="Tatiana TUGUI" w:date="2023-02-21T15:29:00Z">
              <w:rPr>
                <w:rFonts w:ascii="Times New Roman" w:hAnsi="Times New Roman" w:cs="Times New Roman"/>
                <w:bCs/>
                <w:sz w:val="24"/>
                <w:szCs w:val="24"/>
                <w:lang w:val="ro-RO"/>
              </w:rPr>
            </w:rPrChange>
          </w:rPr>
          <w:tab/>
          <w:t>respectă condițiile tehnice de exploatarea a instalației care asigură protecția mediului și a sănătății umane.</w:t>
        </w:r>
      </w:ins>
    </w:p>
    <w:p w14:paraId="07E0E63C" w14:textId="1E0E47A5" w:rsidR="00D31AE8" w:rsidRPr="00260DCB" w:rsidRDefault="00826050" w:rsidP="0012215B">
      <w:pPr>
        <w:spacing w:after="0"/>
        <w:jc w:val="both"/>
        <w:rPr>
          <w:ins w:id="3631" w:author="Tatiana TUGUI" w:date="2022-05-24T09:06:00Z"/>
          <w:rFonts w:ascii="Times New Roman" w:hAnsi="Times New Roman" w:cs="Times New Roman"/>
          <w:sz w:val="24"/>
          <w:szCs w:val="24"/>
          <w:lang w:val="ro-RO"/>
          <w:rPrChange w:id="3632" w:author="Tatiana TUGUI" w:date="2023-02-21T15:29:00Z">
            <w:rPr>
              <w:ins w:id="3633" w:author="Tatiana TUGUI" w:date="2022-05-24T09:06:00Z"/>
              <w:rFonts w:ascii="Times New Roman" w:hAnsi="Times New Roman" w:cs="Times New Roman"/>
              <w:sz w:val="24"/>
              <w:szCs w:val="24"/>
              <w:lang w:val="ro-RO"/>
            </w:rPr>
          </w:rPrChange>
        </w:rPr>
      </w:pPr>
      <w:r w:rsidRPr="00260DCB">
        <w:rPr>
          <w:rFonts w:ascii="Times New Roman" w:hAnsi="Times New Roman" w:cs="Times New Roman"/>
          <w:sz w:val="24"/>
          <w:szCs w:val="24"/>
          <w:lang w:val="ro-RO"/>
          <w:rPrChange w:id="3634" w:author="Tatiana TUGUI" w:date="2023-02-21T15:29:00Z">
            <w:rPr>
              <w:rFonts w:ascii="Times New Roman" w:hAnsi="Times New Roman" w:cs="Times New Roman"/>
              <w:sz w:val="24"/>
              <w:szCs w:val="24"/>
              <w:lang w:val="en-US"/>
            </w:rPr>
          </w:rPrChange>
        </w:rPr>
        <w:t xml:space="preserve">(2) Pentru asigurarea unui grad înalt de valorificare, producătorii iniţiali de deşeuri şi deţinătorii de deşeuri sînt obligaţi să colecteze separat cel puţin următoarele categorii de deșeuri: </w:t>
      </w:r>
      <w:ins w:id="3635" w:author="Tatiana TUGUI" w:date="2022-05-20T10:49:00Z">
        <w:r w:rsidR="00D31AE8" w:rsidRPr="00260DCB">
          <w:rPr>
            <w:rFonts w:ascii="Times New Roman" w:hAnsi="Times New Roman" w:cs="Times New Roman"/>
            <w:sz w:val="24"/>
            <w:szCs w:val="24"/>
            <w:lang w:val="ro-RO"/>
            <w:rPrChange w:id="3636" w:author="Tatiana TUGUI" w:date="2023-02-21T15:29:00Z">
              <w:rPr>
                <w:rFonts w:ascii="Times New Roman" w:hAnsi="Times New Roman" w:cs="Times New Roman"/>
                <w:sz w:val="24"/>
                <w:szCs w:val="24"/>
                <w:lang w:val="ro-RO"/>
              </w:rPr>
            </w:rPrChange>
          </w:rPr>
          <w:t xml:space="preserve">hârtie, materiale plastice, sticlă, metale, textile și deșeuri biologice </w:t>
        </w:r>
      </w:ins>
      <w:del w:id="3637" w:author="Tatiana TUGUI" w:date="2022-05-20T10:49:00Z">
        <w:r w:rsidRPr="00260DCB" w:rsidDel="00D31AE8">
          <w:rPr>
            <w:rFonts w:ascii="Times New Roman" w:hAnsi="Times New Roman" w:cs="Times New Roman"/>
            <w:sz w:val="24"/>
            <w:szCs w:val="24"/>
            <w:lang w:val="ro-RO"/>
            <w:rPrChange w:id="3638" w:author="Tatiana TUGUI" w:date="2023-02-21T15:29:00Z">
              <w:rPr>
                <w:rFonts w:ascii="Times New Roman" w:hAnsi="Times New Roman" w:cs="Times New Roman"/>
                <w:sz w:val="24"/>
                <w:szCs w:val="24"/>
                <w:lang w:val="en-US"/>
              </w:rPr>
            </w:rPrChange>
          </w:rPr>
          <w:delText>hîrtie, sticlă, metal și plastic.</w:delText>
        </w:r>
      </w:del>
    </w:p>
    <w:p w14:paraId="1D0165F6" w14:textId="393B15C7" w:rsidR="00CC51B3" w:rsidRPr="00260DCB" w:rsidRDefault="00CC51B3" w:rsidP="00CC51B3">
      <w:pPr>
        <w:spacing w:after="0"/>
        <w:jc w:val="both"/>
        <w:rPr>
          <w:ins w:id="3639" w:author="Tatiana TUGUI" w:date="2022-05-24T09:06:00Z"/>
          <w:rFonts w:ascii="Times New Roman" w:hAnsi="Times New Roman" w:cs="Times New Roman"/>
          <w:sz w:val="24"/>
          <w:szCs w:val="24"/>
          <w:lang w:val="ro-RO"/>
          <w:rPrChange w:id="3640" w:author="Tatiana TUGUI" w:date="2023-02-21T15:29:00Z">
            <w:rPr>
              <w:ins w:id="3641" w:author="Tatiana TUGUI" w:date="2022-05-24T09:06:00Z"/>
              <w:rFonts w:ascii="Times New Roman" w:hAnsi="Times New Roman" w:cs="Times New Roman"/>
              <w:sz w:val="24"/>
              <w:szCs w:val="24"/>
              <w:lang w:val="ro-RO"/>
            </w:rPr>
          </w:rPrChange>
        </w:rPr>
      </w:pPr>
      <w:ins w:id="3642" w:author="Tatiana TUGUI" w:date="2022-05-24T09:06:00Z">
        <w:r w:rsidRPr="00260DCB">
          <w:rPr>
            <w:rFonts w:ascii="Times New Roman" w:hAnsi="Times New Roman" w:cs="Times New Roman"/>
            <w:sz w:val="24"/>
            <w:szCs w:val="24"/>
            <w:lang w:val="ro-RO"/>
            <w:rPrChange w:id="3643" w:author="Tatiana TUGUI" w:date="2023-02-21T15:29:00Z">
              <w:rPr>
                <w:rFonts w:ascii="Times New Roman" w:hAnsi="Times New Roman" w:cs="Times New Roman"/>
                <w:sz w:val="24"/>
                <w:szCs w:val="24"/>
                <w:lang w:val="ro-RO"/>
              </w:rPr>
            </w:rPrChange>
          </w:rPr>
          <w:t>(3) Valorificarea deșeurilor într-o instalație de reciclare/recuperare</w:t>
        </w:r>
      </w:ins>
      <w:ins w:id="3644" w:author="Tatiana TUGUI" w:date="2022-06-10T17:06:00Z">
        <w:r w:rsidR="00D77326" w:rsidRPr="00260DCB">
          <w:rPr>
            <w:rFonts w:ascii="Times New Roman" w:hAnsi="Times New Roman" w:cs="Times New Roman"/>
            <w:sz w:val="24"/>
            <w:szCs w:val="24"/>
            <w:lang w:val="ro-RO"/>
            <w:rPrChange w:id="3645" w:author="Tatiana TUGUI" w:date="2023-02-21T15:29:00Z">
              <w:rPr>
                <w:rFonts w:ascii="Times New Roman" w:hAnsi="Times New Roman" w:cs="Times New Roman"/>
                <w:sz w:val="24"/>
                <w:szCs w:val="24"/>
                <w:lang w:val="ro-RO"/>
              </w:rPr>
            </w:rPrChange>
          </w:rPr>
          <w:t xml:space="preserve"> </w:t>
        </w:r>
      </w:ins>
      <w:ins w:id="3646" w:author="Tatiana TUGUI" w:date="2022-05-24T09:06:00Z">
        <w:r w:rsidRPr="00260DCB">
          <w:rPr>
            <w:rFonts w:ascii="Times New Roman" w:hAnsi="Times New Roman" w:cs="Times New Roman"/>
            <w:sz w:val="24"/>
            <w:szCs w:val="24"/>
            <w:lang w:val="ro-RO"/>
            <w:rPrChange w:id="3647" w:author="Tatiana TUGUI" w:date="2023-02-21T15:29:00Z">
              <w:rPr>
                <w:rFonts w:ascii="Times New Roman" w:hAnsi="Times New Roman" w:cs="Times New Roman"/>
                <w:sz w:val="24"/>
                <w:szCs w:val="24"/>
                <w:lang w:val="ro-RO"/>
              </w:rPr>
            </w:rPrChange>
          </w:rPr>
          <w:t xml:space="preserve"> confrom  operațiunilor listate în Anexa nr.2, cu excepția  operațiunilor R12 și R13, va avea ca rezultat deșeuri care sunt  </w:t>
        </w:r>
      </w:ins>
      <w:ins w:id="3648" w:author="Tatiana TUGUI" w:date="2022-06-08T17:14:00Z">
        <w:r w:rsidR="002B2D8F" w:rsidRPr="00260DCB">
          <w:rPr>
            <w:rFonts w:ascii="Times New Roman" w:hAnsi="Times New Roman" w:cs="Times New Roman"/>
            <w:sz w:val="24"/>
            <w:szCs w:val="24"/>
            <w:lang w:val="ro-RO"/>
            <w:rPrChange w:id="3649" w:author="Tatiana TUGUI" w:date="2023-02-21T15:29:00Z">
              <w:rPr>
                <w:rFonts w:ascii="Times New Roman" w:hAnsi="Times New Roman" w:cs="Times New Roman"/>
                <w:i/>
                <w:sz w:val="24"/>
                <w:szCs w:val="24"/>
                <w:highlight w:val="yellow"/>
                <w:lang w:val="ro-RO"/>
              </w:rPr>
            </w:rPrChange>
          </w:rPr>
          <w:t>materie primă secundară</w:t>
        </w:r>
      </w:ins>
      <w:ins w:id="3650" w:author="Tatiana TUGUI" w:date="2022-05-24T09:06:00Z">
        <w:r w:rsidRPr="00260DCB">
          <w:rPr>
            <w:rFonts w:ascii="Times New Roman" w:hAnsi="Times New Roman" w:cs="Times New Roman"/>
            <w:sz w:val="24"/>
            <w:szCs w:val="24"/>
            <w:lang w:val="ro-RO"/>
            <w:rPrChange w:id="3651" w:author="Tatiana TUGUI" w:date="2023-02-21T15:29:00Z">
              <w:rPr>
                <w:rFonts w:ascii="Times New Roman" w:hAnsi="Times New Roman" w:cs="Times New Roman"/>
                <w:sz w:val="24"/>
                <w:szCs w:val="24"/>
                <w:highlight w:val="yellow"/>
                <w:lang w:val="ro-RO"/>
              </w:rPr>
            </w:rPrChange>
          </w:rPr>
          <w:t xml:space="preserve">, devin parte </w:t>
        </w:r>
      </w:ins>
      <w:ins w:id="3652" w:author="Tatiana TUGUI" w:date="2022-06-02T14:57:00Z">
        <w:r w:rsidR="00755467" w:rsidRPr="00260DCB">
          <w:rPr>
            <w:rFonts w:ascii="Times New Roman" w:hAnsi="Times New Roman" w:cs="Times New Roman"/>
            <w:sz w:val="24"/>
            <w:szCs w:val="24"/>
            <w:lang w:val="ro-RO"/>
            <w:rPrChange w:id="3653" w:author="Tatiana TUGUI" w:date="2023-02-21T15:29:00Z">
              <w:rPr>
                <w:rFonts w:ascii="Times New Roman" w:hAnsi="Times New Roman" w:cs="Times New Roman"/>
                <w:sz w:val="24"/>
                <w:szCs w:val="24"/>
                <w:highlight w:val="yellow"/>
                <w:lang w:val="ro-RO"/>
              </w:rPr>
            </w:rPrChange>
          </w:rPr>
          <w:t xml:space="preserve">componentă a </w:t>
        </w:r>
      </w:ins>
      <w:ins w:id="3654" w:author="Tatiana TUGUI" w:date="2022-05-24T09:06:00Z">
        <w:r w:rsidRPr="00260DCB">
          <w:rPr>
            <w:rFonts w:ascii="Times New Roman" w:hAnsi="Times New Roman" w:cs="Times New Roman"/>
            <w:sz w:val="24"/>
            <w:szCs w:val="24"/>
            <w:lang w:val="ro-RO"/>
            <w:rPrChange w:id="3655" w:author="Tatiana TUGUI" w:date="2023-02-21T15:29:00Z">
              <w:rPr>
                <w:rFonts w:ascii="Times New Roman" w:hAnsi="Times New Roman" w:cs="Times New Roman"/>
                <w:sz w:val="24"/>
                <w:szCs w:val="24"/>
                <w:highlight w:val="yellow"/>
                <w:lang w:val="ro-RO"/>
              </w:rPr>
            </w:rPrChange>
          </w:rPr>
          <w:t xml:space="preserve">solului sau se transformă în energie.  În aceste condiții operatorul poate solicita aplicarea prevederile art. 6  privind încetarea statului de deșeu. </w:t>
        </w:r>
      </w:ins>
    </w:p>
    <w:p w14:paraId="49491EAC" w14:textId="250F3F39" w:rsidR="00826050" w:rsidRPr="00260DCB" w:rsidDel="008855F3" w:rsidRDefault="00826050">
      <w:pPr>
        <w:spacing w:after="0"/>
        <w:jc w:val="both"/>
        <w:rPr>
          <w:del w:id="3656" w:author="Tatiana TUGUI" w:date="2022-05-24T09:07:00Z"/>
          <w:rFonts w:ascii="Times New Roman" w:hAnsi="Times New Roman" w:cs="Times New Roman"/>
          <w:sz w:val="24"/>
          <w:szCs w:val="24"/>
          <w:lang w:val="en-US"/>
          <w:rPrChange w:id="3657" w:author="Tatiana TUGUI" w:date="2023-02-21T15:29:00Z">
            <w:rPr>
              <w:del w:id="3658" w:author="Tatiana TUGUI" w:date="2022-05-24T09:07:00Z"/>
              <w:rFonts w:ascii="Times New Roman" w:hAnsi="Times New Roman" w:cs="Times New Roman"/>
              <w:sz w:val="24"/>
              <w:szCs w:val="24"/>
              <w:lang w:val="en-US"/>
            </w:rPr>
          </w:rPrChange>
        </w:rPr>
        <w:pPrChange w:id="3659" w:author="Tatiana TUGUI" w:date="2022-05-17T16:25:00Z">
          <w:pPr>
            <w:jc w:val="both"/>
          </w:pPr>
        </w:pPrChange>
      </w:pPr>
    </w:p>
    <w:p w14:paraId="152A93F7" w14:textId="56D0EC15" w:rsidR="00826050" w:rsidRPr="00260DCB" w:rsidRDefault="00826050">
      <w:pPr>
        <w:spacing w:after="0"/>
        <w:jc w:val="both"/>
        <w:rPr>
          <w:rFonts w:ascii="Times New Roman" w:hAnsi="Times New Roman" w:cs="Times New Roman"/>
          <w:sz w:val="24"/>
          <w:szCs w:val="24"/>
          <w:lang w:val="en-US"/>
          <w:rPrChange w:id="3660" w:author="Tatiana TUGUI" w:date="2023-02-21T15:29:00Z">
            <w:rPr>
              <w:rFonts w:ascii="Times New Roman" w:hAnsi="Times New Roman" w:cs="Times New Roman"/>
              <w:sz w:val="24"/>
              <w:szCs w:val="24"/>
              <w:lang w:val="en-US"/>
            </w:rPr>
          </w:rPrChange>
        </w:rPr>
        <w:pPrChange w:id="3661" w:author="Tatiana TUGUI" w:date="2022-05-17T16:25:00Z">
          <w:pPr>
            <w:jc w:val="both"/>
          </w:pPr>
        </w:pPrChange>
      </w:pPr>
      <w:r w:rsidRPr="00260DCB">
        <w:rPr>
          <w:rFonts w:ascii="Times New Roman" w:hAnsi="Times New Roman" w:cs="Times New Roman"/>
          <w:sz w:val="24"/>
          <w:szCs w:val="24"/>
          <w:lang w:val="en-US"/>
          <w:rPrChange w:id="3662" w:author="Tatiana TUGUI" w:date="2023-02-21T15:29:00Z">
            <w:rPr>
              <w:rFonts w:ascii="Times New Roman" w:hAnsi="Times New Roman" w:cs="Times New Roman"/>
              <w:sz w:val="24"/>
              <w:szCs w:val="24"/>
              <w:lang w:val="en-US"/>
            </w:rPr>
          </w:rPrChange>
        </w:rPr>
        <w:t xml:space="preserve">(4) </w:t>
      </w:r>
      <w:ins w:id="3663" w:author="Tatiana TUGUI" w:date="2022-05-20T09:18:00Z">
        <w:r w:rsidR="00441239" w:rsidRPr="00260DCB">
          <w:rPr>
            <w:rFonts w:ascii="Times New Roman" w:hAnsi="Times New Roman" w:cs="Times New Roman"/>
            <w:sz w:val="24"/>
            <w:szCs w:val="24"/>
            <w:lang w:val="en-US"/>
            <w:rPrChange w:id="3664" w:author="Tatiana TUGUI" w:date="2023-02-21T15:29:00Z">
              <w:rPr>
                <w:rFonts w:ascii="Times New Roman" w:hAnsi="Times New Roman" w:cs="Times New Roman"/>
                <w:sz w:val="24"/>
                <w:szCs w:val="24"/>
                <w:lang w:val="en-US"/>
              </w:rPr>
            </w:rPrChange>
          </w:rPr>
          <w:t xml:space="preserve">Operatorii </w:t>
        </w:r>
      </w:ins>
      <w:ins w:id="3665" w:author="Tatiana TUGUI" w:date="2022-07-12T11:53:00Z">
        <w:r w:rsidR="002F3CAD" w:rsidRPr="00260DCB">
          <w:rPr>
            <w:rFonts w:ascii="Times New Roman" w:hAnsi="Times New Roman" w:cs="Times New Roman"/>
            <w:sz w:val="24"/>
            <w:szCs w:val="24"/>
            <w:lang w:val="en-US"/>
            <w:rPrChange w:id="3666" w:author="Tatiana TUGUI" w:date="2023-02-21T15:29:00Z">
              <w:rPr>
                <w:rFonts w:ascii="Times New Roman" w:hAnsi="Times New Roman" w:cs="Times New Roman"/>
                <w:sz w:val="24"/>
                <w:szCs w:val="24"/>
                <w:lang w:val="en-US"/>
              </w:rPr>
            </w:rPrChange>
          </w:rPr>
          <w:t xml:space="preserve">instalațiilor </w:t>
        </w:r>
      </w:ins>
      <w:ins w:id="3667" w:author="Tatiana TUGUI" w:date="2022-05-20T09:18:00Z">
        <w:r w:rsidR="002F3CAD" w:rsidRPr="00260DCB">
          <w:rPr>
            <w:rFonts w:ascii="Times New Roman" w:hAnsi="Times New Roman" w:cs="Times New Roman"/>
            <w:sz w:val="24"/>
            <w:szCs w:val="24"/>
            <w:lang w:val="en-US"/>
            <w:rPrChange w:id="3668" w:author="Tatiana TUGUI" w:date="2023-02-21T15:29:00Z">
              <w:rPr>
                <w:rFonts w:ascii="Times New Roman" w:hAnsi="Times New Roman" w:cs="Times New Roman"/>
                <w:sz w:val="24"/>
                <w:szCs w:val="24"/>
                <w:lang w:val="en-US"/>
              </w:rPr>
            </w:rPrChange>
          </w:rPr>
          <w:t>autorizațe</w:t>
        </w:r>
        <w:r w:rsidR="00441239" w:rsidRPr="00260DCB">
          <w:rPr>
            <w:rFonts w:ascii="Times New Roman" w:hAnsi="Times New Roman" w:cs="Times New Roman"/>
            <w:sz w:val="24"/>
            <w:szCs w:val="24"/>
            <w:lang w:val="en-US"/>
            <w:rPrChange w:id="3669" w:author="Tatiana TUGUI" w:date="2023-02-21T15:29:00Z">
              <w:rPr>
                <w:rFonts w:ascii="Times New Roman" w:hAnsi="Times New Roman" w:cs="Times New Roman"/>
                <w:sz w:val="24"/>
                <w:szCs w:val="24"/>
                <w:lang w:val="en-US"/>
              </w:rPr>
            </w:rPrChange>
          </w:rPr>
          <w:t xml:space="preserve"> </w:t>
        </w:r>
      </w:ins>
      <w:del w:id="3670" w:author="Tatiana TUGUI" w:date="2022-05-20T09:18:00Z">
        <w:r w:rsidRPr="00260DCB" w:rsidDel="00441239">
          <w:rPr>
            <w:rFonts w:ascii="Times New Roman" w:hAnsi="Times New Roman" w:cs="Times New Roman"/>
            <w:sz w:val="24"/>
            <w:szCs w:val="24"/>
            <w:lang w:val="en-US"/>
            <w:rPrChange w:id="3671" w:author="Tatiana TUGUI" w:date="2023-02-21T15:29:00Z">
              <w:rPr>
                <w:rFonts w:ascii="Times New Roman" w:hAnsi="Times New Roman" w:cs="Times New Roman"/>
                <w:sz w:val="24"/>
                <w:szCs w:val="24"/>
                <w:lang w:val="en-US"/>
              </w:rPr>
            </w:rPrChange>
          </w:rPr>
          <w:delText xml:space="preserve">Unităţile şi întreprinderile </w:delText>
        </w:r>
      </w:del>
      <w:r w:rsidRPr="00260DCB">
        <w:rPr>
          <w:rFonts w:ascii="Times New Roman" w:hAnsi="Times New Roman" w:cs="Times New Roman"/>
          <w:sz w:val="24"/>
          <w:szCs w:val="24"/>
          <w:lang w:val="en-US"/>
          <w:rPrChange w:id="3672" w:author="Tatiana TUGUI" w:date="2023-02-21T15:29:00Z">
            <w:rPr>
              <w:rFonts w:ascii="Times New Roman" w:hAnsi="Times New Roman" w:cs="Times New Roman"/>
              <w:sz w:val="24"/>
              <w:szCs w:val="24"/>
              <w:lang w:val="en-US"/>
            </w:rPr>
          </w:rPrChange>
        </w:rPr>
        <w:t>care valorifică deşeurile au următoarele obligaţii:</w:t>
      </w:r>
    </w:p>
    <w:p w14:paraId="1D7B184A" w14:textId="46B7A5DD" w:rsidR="00826050" w:rsidRPr="00260DCB" w:rsidRDefault="00826050">
      <w:pPr>
        <w:spacing w:after="0"/>
        <w:jc w:val="both"/>
        <w:rPr>
          <w:ins w:id="3673" w:author="Tatiana TUGUI" w:date="2022-05-20T10:52:00Z"/>
          <w:rFonts w:ascii="Times New Roman" w:hAnsi="Times New Roman" w:cs="Times New Roman"/>
          <w:sz w:val="24"/>
          <w:szCs w:val="24"/>
          <w:lang w:val="en-US"/>
          <w:rPrChange w:id="3674" w:author="Tatiana TUGUI" w:date="2023-02-21T15:29:00Z">
            <w:rPr>
              <w:ins w:id="3675" w:author="Tatiana TUGUI" w:date="2022-05-20T10:52:00Z"/>
              <w:rFonts w:ascii="Times New Roman" w:hAnsi="Times New Roman" w:cs="Times New Roman"/>
              <w:sz w:val="24"/>
              <w:szCs w:val="24"/>
              <w:lang w:val="en-US"/>
            </w:rPr>
          </w:rPrChange>
        </w:rPr>
        <w:pPrChange w:id="3676" w:author="Tatiana TUGUI" w:date="2022-05-17T16:25:00Z">
          <w:pPr>
            <w:jc w:val="both"/>
          </w:pPr>
        </w:pPrChange>
      </w:pPr>
      <w:r w:rsidRPr="00260DCB">
        <w:rPr>
          <w:rFonts w:ascii="Times New Roman" w:hAnsi="Times New Roman" w:cs="Times New Roman"/>
          <w:sz w:val="24"/>
          <w:szCs w:val="24"/>
          <w:lang w:val="en-US"/>
          <w:rPrChange w:id="3677" w:author="Tatiana TUGUI" w:date="2023-02-21T15:29:00Z">
            <w:rPr>
              <w:rFonts w:ascii="Times New Roman" w:hAnsi="Times New Roman" w:cs="Times New Roman"/>
              <w:sz w:val="24"/>
              <w:szCs w:val="24"/>
              <w:lang w:val="en-US"/>
            </w:rPr>
          </w:rPrChange>
        </w:rPr>
        <w:t xml:space="preserve">a) </w:t>
      </w:r>
      <w:del w:id="3678" w:author="Tatiana TUGUI" w:date="2022-05-24T09:08:00Z">
        <w:r w:rsidRPr="00260DCB" w:rsidDel="008855F3">
          <w:rPr>
            <w:rFonts w:ascii="Times New Roman" w:hAnsi="Times New Roman" w:cs="Times New Roman"/>
            <w:sz w:val="24"/>
            <w:szCs w:val="24"/>
            <w:lang w:val="en-US"/>
            <w:rPrChange w:id="3679" w:author="Tatiana TUGUI" w:date="2023-02-21T15:29:00Z">
              <w:rPr>
                <w:rFonts w:ascii="Times New Roman" w:hAnsi="Times New Roman" w:cs="Times New Roman"/>
                <w:sz w:val="24"/>
                <w:szCs w:val="24"/>
                <w:lang w:val="en-US"/>
              </w:rPr>
            </w:rPrChange>
          </w:rPr>
          <w:delText>să deţină spaţii special amenajate pentru stocarea deşeurilor în condiţii care să garanteze reducerea riscului pentru sănătatea populației şi deteriorării calităţii mediului;</w:delText>
        </w:r>
      </w:del>
    </w:p>
    <w:p w14:paraId="3987FD48" w14:textId="3BAB99D8" w:rsidR="00D31AE8" w:rsidRPr="00260DCB" w:rsidRDefault="00D31AE8" w:rsidP="00D31AE8">
      <w:pPr>
        <w:spacing w:after="0"/>
        <w:jc w:val="both"/>
        <w:rPr>
          <w:ins w:id="3680" w:author="Tatiana TUGUI" w:date="2022-05-20T10:52:00Z"/>
          <w:rFonts w:ascii="Times New Roman" w:hAnsi="Times New Roman" w:cs="Times New Roman"/>
          <w:sz w:val="24"/>
          <w:szCs w:val="24"/>
          <w:lang w:val="ro-RO"/>
          <w:rPrChange w:id="3681" w:author="Tatiana TUGUI" w:date="2023-02-21T15:29:00Z">
            <w:rPr>
              <w:ins w:id="3682" w:author="Tatiana TUGUI" w:date="2022-05-20T10:52:00Z"/>
              <w:rFonts w:ascii="Times New Roman" w:hAnsi="Times New Roman" w:cs="Times New Roman"/>
              <w:sz w:val="24"/>
              <w:szCs w:val="24"/>
              <w:lang w:val="ro-RO"/>
            </w:rPr>
          </w:rPrChange>
        </w:rPr>
      </w:pPr>
      <w:ins w:id="3683" w:author="Tatiana TUGUI" w:date="2022-05-20T10:52:00Z">
        <w:r w:rsidRPr="00260DCB">
          <w:rPr>
            <w:rFonts w:ascii="Times New Roman" w:hAnsi="Times New Roman" w:cs="Times New Roman"/>
            <w:sz w:val="24"/>
            <w:szCs w:val="24"/>
            <w:lang w:val="ro-RO"/>
            <w:rPrChange w:id="3684" w:author="Tatiana TUGUI" w:date="2023-02-21T15:29:00Z">
              <w:rPr>
                <w:rFonts w:ascii="Times New Roman" w:hAnsi="Times New Roman" w:cs="Times New Roman"/>
                <w:sz w:val="24"/>
                <w:szCs w:val="24"/>
                <w:lang w:val="ro-RO"/>
              </w:rPr>
            </w:rPrChange>
          </w:rPr>
          <w:t xml:space="preserve">să se asigure că </w:t>
        </w:r>
      </w:ins>
      <w:ins w:id="3685" w:author="Tatiana TUGUI" w:date="2022-05-20T10:56:00Z">
        <w:r w:rsidRPr="00260DCB">
          <w:rPr>
            <w:rFonts w:ascii="Times New Roman" w:hAnsi="Times New Roman" w:cs="Times New Roman"/>
            <w:sz w:val="24"/>
            <w:szCs w:val="24"/>
            <w:lang w:val="en-US"/>
            <w:rPrChange w:id="3686" w:author="Tatiana TUGUI" w:date="2023-02-21T15:29:00Z">
              <w:rPr>
                <w:rFonts w:ascii="Times New Roman" w:hAnsi="Times New Roman" w:cs="Times New Roman"/>
                <w:sz w:val="24"/>
                <w:szCs w:val="24"/>
                <w:lang w:val="en-US"/>
              </w:rPr>
            </w:rPrChange>
          </w:rPr>
          <w:t>produsele rezultate în urma valorificării</w:t>
        </w:r>
        <w:r w:rsidRPr="00260DCB">
          <w:rPr>
            <w:rFonts w:ascii="Times New Roman" w:hAnsi="Times New Roman" w:cs="Times New Roman"/>
            <w:sz w:val="24"/>
            <w:szCs w:val="24"/>
            <w:lang w:val="ro-RO"/>
            <w:rPrChange w:id="3687" w:author="Tatiana TUGUI" w:date="2023-02-21T15:29:00Z">
              <w:rPr>
                <w:rFonts w:ascii="Times New Roman" w:hAnsi="Times New Roman" w:cs="Times New Roman"/>
                <w:sz w:val="24"/>
                <w:szCs w:val="24"/>
                <w:lang w:val="ro-RO"/>
              </w:rPr>
            </w:rPrChange>
          </w:rPr>
          <w:t xml:space="preserve"> </w:t>
        </w:r>
      </w:ins>
      <w:ins w:id="3688" w:author="Tatiana TUGUI" w:date="2022-05-20T10:52:00Z">
        <w:r w:rsidRPr="00260DCB">
          <w:rPr>
            <w:rFonts w:ascii="Times New Roman" w:hAnsi="Times New Roman" w:cs="Times New Roman"/>
            <w:sz w:val="24"/>
            <w:szCs w:val="24"/>
            <w:lang w:val="ro-RO"/>
            <w:rPrChange w:id="3689" w:author="Tatiana TUGUI" w:date="2023-02-21T15:29:00Z">
              <w:rPr>
                <w:rFonts w:ascii="Times New Roman" w:hAnsi="Times New Roman" w:cs="Times New Roman"/>
                <w:sz w:val="24"/>
                <w:szCs w:val="24"/>
                <w:lang w:val="ro-RO"/>
              </w:rPr>
            </w:rPrChange>
          </w:rPr>
          <w:t xml:space="preserve"> deșeurilor</w:t>
        </w:r>
      </w:ins>
      <w:ins w:id="3690" w:author="Tatiana TUGUI" w:date="2022-06-08T14:19:00Z">
        <w:r w:rsidR="00F47456" w:rsidRPr="00260DCB">
          <w:rPr>
            <w:rFonts w:ascii="Times New Roman" w:hAnsi="Times New Roman" w:cs="Times New Roman"/>
            <w:sz w:val="24"/>
            <w:szCs w:val="24"/>
            <w:lang w:val="ro-RO"/>
            <w:rPrChange w:id="3691" w:author="Tatiana TUGUI" w:date="2023-02-21T15:29:00Z">
              <w:rPr>
                <w:rFonts w:ascii="Times New Roman" w:hAnsi="Times New Roman" w:cs="Times New Roman"/>
                <w:sz w:val="24"/>
                <w:szCs w:val="24"/>
                <w:lang w:val="ro-RO"/>
              </w:rPr>
            </w:rPrChange>
          </w:rPr>
          <w:t xml:space="preserve"> </w:t>
        </w:r>
      </w:ins>
      <w:ins w:id="3692" w:author="Tatiana TUGUI" w:date="2022-06-08T14:18:00Z">
        <w:r w:rsidR="002B2D8F" w:rsidRPr="00260DCB">
          <w:rPr>
            <w:rFonts w:ascii="Times New Roman" w:hAnsi="Times New Roman" w:cs="Times New Roman"/>
            <w:sz w:val="24"/>
            <w:szCs w:val="24"/>
            <w:lang w:val="ro-RO"/>
            <w:rPrChange w:id="3693" w:author="Tatiana TUGUI" w:date="2023-02-21T15:29:00Z">
              <w:rPr>
                <w:rFonts w:ascii="Times New Roman" w:hAnsi="Times New Roman" w:cs="Times New Roman"/>
                <w:sz w:val="24"/>
                <w:szCs w:val="24"/>
                <w:highlight w:val="cyan"/>
                <w:lang w:val="ro-RO"/>
              </w:rPr>
            </w:rPrChange>
          </w:rPr>
          <w:t>(materie primă secundară</w:t>
        </w:r>
        <w:r w:rsidR="00955E1A" w:rsidRPr="00260DCB">
          <w:rPr>
            <w:rFonts w:ascii="Times New Roman" w:hAnsi="Times New Roman" w:cs="Times New Roman"/>
            <w:sz w:val="24"/>
            <w:szCs w:val="24"/>
            <w:lang w:val="ro-RO"/>
            <w:rPrChange w:id="3694" w:author="Tatiana TUGUI" w:date="2023-02-21T15:29:00Z">
              <w:rPr>
                <w:rFonts w:ascii="Times New Roman" w:hAnsi="Times New Roman" w:cs="Times New Roman"/>
                <w:sz w:val="24"/>
                <w:szCs w:val="24"/>
                <w:highlight w:val="cyan"/>
                <w:lang w:val="ro-RO"/>
              </w:rPr>
            </w:rPrChange>
          </w:rPr>
          <w:t>)</w:t>
        </w:r>
      </w:ins>
      <w:ins w:id="3695" w:author="Tatiana TUGUI" w:date="2022-05-20T10:53:00Z">
        <w:r w:rsidRPr="00260DCB">
          <w:rPr>
            <w:rFonts w:ascii="Times New Roman" w:hAnsi="Times New Roman" w:cs="Times New Roman"/>
            <w:sz w:val="24"/>
            <w:szCs w:val="24"/>
            <w:lang w:val="ro-RO"/>
            <w:rPrChange w:id="3696" w:author="Tatiana TUGUI" w:date="2023-02-21T15:29:00Z">
              <w:rPr>
                <w:rFonts w:ascii="Times New Roman" w:hAnsi="Times New Roman" w:cs="Times New Roman"/>
                <w:sz w:val="24"/>
                <w:szCs w:val="24"/>
                <w:lang w:val="ro-RO"/>
              </w:rPr>
            </w:rPrChange>
          </w:rPr>
          <w:t>,</w:t>
        </w:r>
      </w:ins>
      <w:ins w:id="3697" w:author="Tatiana TUGUI" w:date="2022-05-20T10:52:00Z">
        <w:r w:rsidRPr="00260DCB">
          <w:rPr>
            <w:rFonts w:ascii="Times New Roman" w:hAnsi="Times New Roman" w:cs="Times New Roman"/>
            <w:sz w:val="24"/>
            <w:szCs w:val="24"/>
            <w:lang w:val="ro-RO"/>
            <w:rPrChange w:id="3698" w:author="Tatiana TUGUI" w:date="2023-02-21T15:29:00Z">
              <w:rPr>
                <w:rFonts w:ascii="Times New Roman" w:hAnsi="Times New Roman" w:cs="Times New Roman"/>
                <w:sz w:val="24"/>
                <w:szCs w:val="24"/>
                <w:lang w:val="ro-RO"/>
              </w:rPr>
            </w:rPrChange>
          </w:rPr>
          <w:t xml:space="preserve"> respectă cerințele pentru introducerea pe piață a </w:t>
        </w:r>
      </w:ins>
      <w:ins w:id="3699" w:author="Tatiana TUGUI" w:date="2022-05-20T10:56:00Z">
        <w:r w:rsidRPr="00260DCB">
          <w:rPr>
            <w:rFonts w:ascii="Times New Roman" w:hAnsi="Times New Roman" w:cs="Times New Roman"/>
            <w:sz w:val="24"/>
            <w:szCs w:val="24"/>
            <w:lang w:val="ro-RO"/>
            <w:rPrChange w:id="3700" w:author="Tatiana TUGUI" w:date="2023-02-21T15:29:00Z">
              <w:rPr>
                <w:rFonts w:ascii="Times New Roman" w:hAnsi="Times New Roman" w:cs="Times New Roman"/>
                <w:sz w:val="24"/>
                <w:szCs w:val="24"/>
                <w:lang w:val="ro-RO"/>
              </w:rPr>
            </w:rPrChange>
          </w:rPr>
          <w:t>acestora</w:t>
        </w:r>
      </w:ins>
      <w:ins w:id="3701" w:author="Tatiana TUGUI" w:date="2022-06-08T14:18:00Z">
        <w:r w:rsidR="00955E1A" w:rsidRPr="00260DCB">
          <w:rPr>
            <w:rFonts w:ascii="Times New Roman" w:hAnsi="Times New Roman" w:cs="Times New Roman"/>
            <w:sz w:val="24"/>
            <w:szCs w:val="24"/>
            <w:lang w:val="ro-RO"/>
            <w:rPrChange w:id="3702" w:author="Tatiana TUGUI" w:date="2023-02-21T15:29:00Z">
              <w:rPr>
                <w:rFonts w:ascii="Times New Roman" w:hAnsi="Times New Roman" w:cs="Times New Roman"/>
                <w:sz w:val="24"/>
                <w:szCs w:val="24"/>
                <w:lang w:val="ro-RO"/>
              </w:rPr>
            </w:rPrChange>
          </w:rPr>
          <w:t>;</w:t>
        </w:r>
      </w:ins>
      <w:ins w:id="3703" w:author="Tatiana TUGUI" w:date="2022-05-20T10:52:00Z">
        <w:r w:rsidR="00755467" w:rsidRPr="00260DCB">
          <w:rPr>
            <w:rFonts w:ascii="Times New Roman" w:hAnsi="Times New Roman" w:cs="Times New Roman"/>
            <w:sz w:val="24"/>
            <w:szCs w:val="24"/>
            <w:lang w:val="ro-RO"/>
            <w:rPrChange w:id="3704" w:author="Tatiana TUGUI" w:date="2023-02-21T15:29:00Z">
              <w:rPr>
                <w:rFonts w:ascii="Times New Roman" w:hAnsi="Times New Roman" w:cs="Times New Roman"/>
                <w:sz w:val="24"/>
                <w:szCs w:val="24"/>
                <w:lang w:val="ro-RO"/>
              </w:rPr>
            </w:rPrChange>
          </w:rPr>
          <w:t xml:space="preserve"> </w:t>
        </w:r>
      </w:ins>
    </w:p>
    <w:p w14:paraId="165F9325" w14:textId="77777777" w:rsidR="00826050" w:rsidRPr="00260DCB" w:rsidRDefault="00826050">
      <w:pPr>
        <w:spacing w:after="0"/>
        <w:jc w:val="both"/>
        <w:rPr>
          <w:rFonts w:ascii="Times New Roman" w:hAnsi="Times New Roman" w:cs="Times New Roman"/>
          <w:sz w:val="24"/>
          <w:szCs w:val="24"/>
          <w:lang w:val="en-US"/>
          <w:rPrChange w:id="3705" w:author="Tatiana TUGUI" w:date="2023-02-21T15:29:00Z">
            <w:rPr>
              <w:rFonts w:ascii="Times New Roman" w:hAnsi="Times New Roman" w:cs="Times New Roman"/>
              <w:sz w:val="24"/>
              <w:szCs w:val="24"/>
              <w:lang w:val="en-US"/>
            </w:rPr>
          </w:rPrChange>
        </w:rPr>
        <w:pPrChange w:id="3706" w:author="Tatiana TUGUI" w:date="2022-05-17T16:25:00Z">
          <w:pPr>
            <w:jc w:val="both"/>
          </w:pPr>
        </w:pPrChange>
      </w:pPr>
      <w:r w:rsidRPr="00260DCB">
        <w:rPr>
          <w:rFonts w:ascii="Times New Roman" w:hAnsi="Times New Roman" w:cs="Times New Roman"/>
          <w:sz w:val="24"/>
          <w:szCs w:val="24"/>
          <w:lang w:val="en-US"/>
          <w:rPrChange w:id="3707" w:author="Tatiana TUGUI" w:date="2023-02-21T15:29:00Z">
            <w:rPr>
              <w:rFonts w:ascii="Times New Roman" w:hAnsi="Times New Roman" w:cs="Times New Roman"/>
              <w:sz w:val="24"/>
              <w:szCs w:val="24"/>
              <w:lang w:val="en-US"/>
            </w:rPr>
          </w:rPrChange>
        </w:rPr>
        <w:t>b) să evite formarea de stocuri de deşeuri care urmează să fie valorificate, precum şi de produse rezultate în urma valorificării care ar putea genera poluarea mediului sau care ar prezenta riscuri asupra sănătăţii populaţiei;</w:t>
      </w:r>
    </w:p>
    <w:p w14:paraId="6B9CB81F" w14:textId="77777777" w:rsidR="00826050" w:rsidRPr="00260DCB" w:rsidRDefault="00826050">
      <w:pPr>
        <w:spacing w:after="0"/>
        <w:jc w:val="both"/>
        <w:rPr>
          <w:rFonts w:ascii="Times New Roman" w:hAnsi="Times New Roman" w:cs="Times New Roman"/>
          <w:sz w:val="24"/>
          <w:szCs w:val="24"/>
          <w:lang w:val="en-US"/>
          <w:rPrChange w:id="3708" w:author="Tatiana TUGUI" w:date="2023-02-21T15:29:00Z">
            <w:rPr>
              <w:rFonts w:ascii="Times New Roman" w:hAnsi="Times New Roman" w:cs="Times New Roman"/>
              <w:sz w:val="24"/>
              <w:szCs w:val="24"/>
              <w:lang w:val="en-US"/>
            </w:rPr>
          </w:rPrChange>
        </w:rPr>
        <w:pPrChange w:id="3709" w:author="Tatiana TUGUI" w:date="2022-05-17T16:25:00Z">
          <w:pPr>
            <w:jc w:val="both"/>
          </w:pPr>
        </w:pPrChange>
      </w:pPr>
      <w:r w:rsidRPr="00260DCB">
        <w:rPr>
          <w:rFonts w:ascii="Times New Roman" w:hAnsi="Times New Roman" w:cs="Times New Roman"/>
          <w:sz w:val="24"/>
          <w:szCs w:val="24"/>
          <w:lang w:val="en-US"/>
          <w:rPrChange w:id="3710" w:author="Tatiana TUGUI" w:date="2023-02-21T15:29:00Z">
            <w:rPr>
              <w:rFonts w:ascii="Times New Roman" w:hAnsi="Times New Roman" w:cs="Times New Roman"/>
              <w:sz w:val="24"/>
              <w:szCs w:val="24"/>
              <w:lang w:val="en-US"/>
            </w:rPr>
          </w:rPrChange>
        </w:rPr>
        <w:t>c) să folosească cele mai bune tehnici disponibile în domeniul valorificării deşeurilor;</w:t>
      </w:r>
    </w:p>
    <w:p w14:paraId="76507A9D" w14:textId="77777777" w:rsidR="00826050" w:rsidRPr="00260DCB" w:rsidRDefault="00826050">
      <w:pPr>
        <w:spacing w:after="0"/>
        <w:jc w:val="both"/>
        <w:rPr>
          <w:rFonts w:ascii="Times New Roman" w:hAnsi="Times New Roman" w:cs="Times New Roman"/>
          <w:sz w:val="24"/>
          <w:szCs w:val="24"/>
          <w:lang w:val="en-US"/>
          <w:rPrChange w:id="3711" w:author="Tatiana TUGUI" w:date="2023-02-21T15:29:00Z">
            <w:rPr>
              <w:rFonts w:ascii="Times New Roman" w:hAnsi="Times New Roman" w:cs="Times New Roman"/>
              <w:sz w:val="24"/>
              <w:szCs w:val="24"/>
              <w:lang w:val="en-US"/>
            </w:rPr>
          </w:rPrChange>
        </w:rPr>
        <w:pPrChange w:id="3712" w:author="Tatiana TUGUI" w:date="2022-05-17T16:25:00Z">
          <w:pPr>
            <w:jc w:val="both"/>
          </w:pPr>
        </w:pPrChange>
      </w:pPr>
      <w:r w:rsidRPr="00260DCB">
        <w:rPr>
          <w:rFonts w:ascii="Times New Roman" w:hAnsi="Times New Roman" w:cs="Times New Roman"/>
          <w:sz w:val="24"/>
          <w:szCs w:val="24"/>
          <w:lang w:val="en-US"/>
          <w:rPrChange w:id="3713" w:author="Tatiana TUGUI" w:date="2023-02-21T15:29:00Z">
            <w:rPr>
              <w:rFonts w:ascii="Times New Roman" w:hAnsi="Times New Roman" w:cs="Times New Roman"/>
              <w:sz w:val="24"/>
              <w:szCs w:val="24"/>
              <w:lang w:val="en-US"/>
            </w:rPr>
          </w:rPrChange>
        </w:rPr>
        <w:t>d) să îndeplinească cerinţele minime de tratare a deşeurilor rezultate în urma utilizării produselor menţionate la art. 12 alin. (14) lit. a)–c), stabilite de Guvern.</w:t>
      </w:r>
    </w:p>
    <w:p w14:paraId="087CD4E5" w14:textId="77777777" w:rsidR="00826050" w:rsidRPr="00260DCB" w:rsidRDefault="00826050">
      <w:pPr>
        <w:spacing w:after="0"/>
        <w:jc w:val="both"/>
        <w:rPr>
          <w:rFonts w:ascii="Times New Roman" w:hAnsi="Times New Roman" w:cs="Times New Roman"/>
          <w:sz w:val="24"/>
          <w:szCs w:val="24"/>
          <w:lang w:val="en-US"/>
          <w:rPrChange w:id="3714" w:author="Tatiana TUGUI" w:date="2023-02-21T15:29:00Z">
            <w:rPr>
              <w:rFonts w:ascii="Times New Roman" w:hAnsi="Times New Roman" w:cs="Times New Roman"/>
              <w:sz w:val="24"/>
              <w:szCs w:val="24"/>
              <w:lang w:val="en-US"/>
            </w:rPr>
          </w:rPrChange>
        </w:rPr>
        <w:pPrChange w:id="3715" w:author="Tatiana TUGUI" w:date="2022-05-17T16:25:00Z">
          <w:pPr>
            <w:jc w:val="both"/>
          </w:pPr>
        </w:pPrChange>
      </w:pPr>
      <w:r w:rsidRPr="00260DCB">
        <w:rPr>
          <w:rFonts w:ascii="Times New Roman" w:hAnsi="Times New Roman" w:cs="Times New Roman"/>
          <w:sz w:val="24"/>
          <w:szCs w:val="24"/>
          <w:lang w:val="en-US"/>
          <w:rPrChange w:id="3716" w:author="Tatiana TUGUI" w:date="2023-02-21T15:29:00Z">
            <w:rPr>
              <w:rFonts w:ascii="Times New Roman" w:hAnsi="Times New Roman" w:cs="Times New Roman"/>
              <w:sz w:val="24"/>
              <w:szCs w:val="24"/>
              <w:lang w:val="en-US"/>
            </w:rPr>
          </w:rPrChange>
        </w:rPr>
        <w:t>(5) Programul național pentru gestionarea deşeurilor, avînd la bază prevederile art. 3 şi 4, include operaţiuni de valorificare a tuturor deşeurilor prin metode care nu pun în pericol mediul și sănătatea populației. </w:t>
      </w:r>
    </w:p>
    <w:p w14:paraId="6A121F49" w14:textId="77777777" w:rsidR="0012215B" w:rsidRPr="00260DCB" w:rsidRDefault="00826050" w:rsidP="0012215B">
      <w:pPr>
        <w:jc w:val="both"/>
        <w:rPr>
          <w:ins w:id="3717" w:author="Tatiana TUGUI" w:date="2022-05-24T09:07:00Z"/>
          <w:rFonts w:ascii="Times New Roman" w:hAnsi="Times New Roman" w:cs="Times New Roman"/>
          <w:sz w:val="24"/>
          <w:szCs w:val="24"/>
          <w:lang w:val="en-US"/>
          <w:rPrChange w:id="3718" w:author="Tatiana TUGUI" w:date="2023-02-21T15:29:00Z">
            <w:rPr>
              <w:ins w:id="3719" w:author="Tatiana TUGUI" w:date="2022-05-24T09:07:00Z"/>
              <w:rFonts w:ascii="Times New Roman" w:hAnsi="Times New Roman" w:cs="Times New Roman"/>
              <w:sz w:val="24"/>
              <w:szCs w:val="24"/>
              <w:lang w:val="en-US"/>
            </w:rPr>
          </w:rPrChange>
        </w:rPr>
      </w:pPr>
      <w:r w:rsidRPr="00260DCB">
        <w:rPr>
          <w:rFonts w:ascii="Times New Roman" w:hAnsi="Times New Roman" w:cs="Times New Roman"/>
          <w:sz w:val="24"/>
          <w:szCs w:val="24"/>
          <w:lang w:val="en-US"/>
          <w:rPrChange w:id="3720" w:author="Tatiana TUGUI" w:date="2023-02-21T15:29:00Z">
            <w:rPr>
              <w:rFonts w:ascii="Times New Roman" w:hAnsi="Times New Roman" w:cs="Times New Roman"/>
              <w:sz w:val="24"/>
              <w:szCs w:val="24"/>
              <w:lang w:val="en-US"/>
            </w:rPr>
          </w:rPrChange>
        </w:rPr>
        <w:t xml:space="preserve">(6) Fără a aduce atingere prevederilor alin. (1)–(4), în scopul facilitării sau îmbunătățirii valorificării, deșeurile sînt păstrate separat, în cazul în care acest lucru este posibil din punct de </w:t>
      </w:r>
      <w:r w:rsidRPr="00260DCB">
        <w:rPr>
          <w:rFonts w:ascii="Times New Roman" w:hAnsi="Times New Roman" w:cs="Times New Roman"/>
          <w:sz w:val="24"/>
          <w:szCs w:val="24"/>
          <w:lang w:val="en-US"/>
          <w:rPrChange w:id="3721" w:author="Tatiana TUGUI" w:date="2023-02-21T15:29:00Z">
            <w:rPr>
              <w:rFonts w:ascii="Times New Roman" w:hAnsi="Times New Roman" w:cs="Times New Roman"/>
              <w:sz w:val="24"/>
              <w:szCs w:val="24"/>
              <w:lang w:val="en-US"/>
            </w:rPr>
          </w:rPrChange>
        </w:rPr>
        <w:lastRenderedPageBreak/>
        <w:t>vedere tehnic, economic şi al protecţiei mediului, şi nu se amestecă cu alte deşeuri sau materiale cu proprietăţi diferite.</w:t>
      </w:r>
    </w:p>
    <w:p w14:paraId="2722DEB2" w14:textId="652C8D39" w:rsidR="008855F3" w:rsidRPr="00260DCB" w:rsidRDefault="008855F3" w:rsidP="008855F3">
      <w:pPr>
        <w:jc w:val="both"/>
        <w:rPr>
          <w:ins w:id="3722" w:author="Tatiana TUGUI" w:date="2022-05-24T09:08:00Z"/>
          <w:rFonts w:ascii="Times New Roman" w:hAnsi="Times New Roman" w:cs="Times New Roman"/>
          <w:sz w:val="24"/>
          <w:szCs w:val="24"/>
          <w:lang w:val="en-US"/>
          <w:rPrChange w:id="3723" w:author="Tatiana TUGUI" w:date="2023-02-21T15:29:00Z">
            <w:rPr>
              <w:ins w:id="3724" w:author="Tatiana TUGUI" w:date="2022-05-24T09:08:00Z"/>
              <w:rFonts w:ascii="Times New Roman" w:hAnsi="Times New Roman" w:cs="Times New Roman"/>
              <w:sz w:val="24"/>
              <w:szCs w:val="24"/>
              <w:lang w:val="en-US"/>
            </w:rPr>
          </w:rPrChange>
        </w:rPr>
      </w:pPr>
      <w:ins w:id="3725" w:author="Tatiana TUGUI" w:date="2022-05-24T09:08:00Z">
        <w:r w:rsidRPr="00260DCB">
          <w:rPr>
            <w:rFonts w:ascii="Times New Roman" w:hAnsi="Times New Roman" w:cs="Times New Roman"/>
            <w:sz w:val="24"/>
            <w:szCs w:val="24"/>
            <w:lang w:val="ro-RO"/>
            <w:rPrChange w:id="3726" w:author="Tatiana TUGUI" w:date="2023-02-21T15:29:00Z">
              <w:rPr>
                <w:rFonts w:ascii="Times New Roman" w:hAnsi="Times New Roman" w:cs="Times New Roman"/>
                <w:sz w:val="24"/>
                <w:szCs w:val="24"/>
                <w:lang w:val="ro-RO"/>
              </w:rPr>
            </w:rPrChange>
          </w:rPr>
          <w:t>(7)</w:t>
        </w:r>
        <w:r w:rsidRPr="00260DCB">
          <w:rPr>
            <w:rFonts w:ascii="Times New Roman" w:hAnsi="Times New Roman" w:cs="Times New Roman"/>
            <w:sz w:val="24"/>
            <w:szCs w:val="24"/>
            <w:vertAlign w:val="superscript"/>
            <w:lang w:val="ro-RO"/>
            <w:rPrChange w:id="3727" w:author="Tatiana TUGUI" w:date="2023-02-21T15:29:00Z">
              <w:rPr>
                <w:rFonts w:ascii="Times New Roman" w:hAnsi="Times New Roman" w:cs="Times New Roman"/>
                <w:sz w:val="24"/>
                <w:szCs w:val="24"/>
                <w:vertAlign w:val="superscript"/>
                <w:lang w:val="ro-RO"/>
              </w:rPr>
            </w:rPrChange>
          </w:rPr>
          <w:t xml:space="preserve"> </w:t>
        </w:r>
        <w:r w:rsidRPr="00260DCB">
          <w:rPr>
            <w:rFonts w:ascii="Times New Roman" w:hAnsi="Times New Roman" w:cs="Times New Roman"/>
            <w:sz w:val="24"/>
            <w:szCs w:val="24"/>
            <w:lang w:val="ro-RO"/>
            <w:rPrChange w:id="3728" w:author="Tatiana TUGUI" w:date="2023-02-21T15:29:00Z">
              <w:rPr>
                <w:rFonts w:ascii="Times New Roman" w:hAnsi="Times New Roman" w:cs="Times New Roman"/>
                <w:sz w:val="24"/>
                <w:szCs w:val="24"/>
                <w:lang w:val="ro-RO"/>
              </w:rPr>
            </w:rPrChange>
          </w:rPr>
          <w:t xml:space="preserve">Deșeurile municipale colectate separat, </w:t>
        </w:r>
      </w:ins>
      <w:ins w:id="3729" w:author="Tatiana TUGUI" w:date="2023-02-07T11:00:00Z">
        <w:r w:rsidR="0007493B" w:rsidRPr="00260DCB">
          <w:rPr>
            <w:rFonts w:ascii="Times New Roman" w:hAnsi="Times New Roman" w:cs="Times New Roman"/>
            <w:sz w:val="24"/>
            <w:szCs w:val="24"/>
            <w:lang w:val="ro-RO"/>
            <w:rPrChange w:id="3730" w:author="Tatiana TUGUI" w:date="2023-02-21T15:29:00Z">
              <w:rPr>
                <w:rFonts w:ascii="Times New Roman" w:hAnsi="Times New Roman" w:cs="Times New Roman"/>
                <w:sz w:val="24"/>
                <w:szCs w:val="24"/>
                <w:lang w:val="ro-RO"/>
              </w:rPr>
            </w:rPrChange>
          </w:rPr>
          <w:t>acceptabile</w:t>
        </w:r>
      </w:ins>
      <w:ins w:id="3731" w:author="Tatiana TUGUI" w:date="2022-05-24T09:08:00Z">
        <w:r w:rsidRPr="00260DCB">
          <w:rPr>
            <w:rFonts w:ascii="Times New Roman" w:hAnsi="Times New Roman" w:cs="Times New Roman"/>
            <w:sz w:val="24"/>
            <w:szCs w:val="24"/>
            <w:lang w:val="ro-RO"/>
            <w:rPrChange w:id="3732" w:author="Tatiana TUGUI" w:date="2023-02-21T15:29:00Z">
              <w:rPr>
                <w:rFonts w:ascii="Times New Roman" w:hAnsi="Times New Roman" w:cs="Times New Roman"/>
                <w:sz w:val="24"/>
                <w:szCs w:val="24"/>
                <w:lang w:val="ro-RO"/>
              </w:rPr>
            </w:rPrChange>
          </w:rPr>
          <w:t xml:space="preserve"> pentru reutilizare sau reciclare, în special hârtie, materiale plastice, sticlă, metale, textile și deșeuri biologice nu pot fi predate spre incinerare într-o instalație de recuperare a energiei din deșeuri, cu excepția deșeurilor generate în timpul prelucrării acestora, care îndeplinește criteriile stabilite, asigurându-se că incinerarea deșeurilor astfel generate într-o instalație de valorificare energetică din deșeuri aduce cel mai bun rezultat din punct de vedere al mediului înconjurător în conformitate cu ierarhia gestionării deșeurilor</w:t>
        </w:r>
      </w:ins>
      <w:ins w:id="3733" w:author="Tatiana TUGUI" w:date="2022-06-02T14:58:00Z">
        <w:r w:rsidR="00755467" w:rsidRPr="00260DCB">
          <w:rPr>
            <w:rFonts w:ascii="Times New Roman" w:hAnsi="Times New Roman" w:cs="Times New Roman"/>
            <w:sz w:val="24"/>
            <w:szCs w:val="24"/>
            <w:lang w:val="ro-RO"/>
            <w:rPrChange w:id="3734" w:author="Tatiana TUGUI" w:date="2023-02-21T15:29:00Z">
              <w:rPr>
                <w:rFonts w:ascii="Times New Roman" w:hAnsi="Times New Roman" w:cs="Times New Roman"/>
                <w:sz w:val="24"/>
                <w:szCs w:val="24"/>
                <w:lang w:val="ro-RO"/>
              </w:rPr>
            </w:rPrChange>
          </w:rPr>
          <w:t>.</w:t>
        </w:r>
      </w:ins>
      <w:ins w:id="3735" w:author="Tatiana TUGUI" w:date="2022-05-24T09:08:00Z">
        <w:r w:rsidRPr="00260DCB">
          <w:rPr>
            <w:rFonts w:ascii="Times New Roman" w:hAnsi="Times New Roman" w:cs="Times New Roman"/>
            <w:sz w:val="24"/>
            <w:szCs w:val="24"/>
            <w:lang w:val="en-US"/>
            <w:rPrChange w:id="3736" w:author="Tatiana TUGUI" w:date="2023-02-21T15:29:00Z">
              <w:rPr>
                <w:rFonts w:ascii="Times New Roman" w:hAnsi="Times New Roman" w:cs="Times New Roman"/>
                <w:sz w:val="24"/>
                <w:szCs w:val="24"/>
                <w:lang w:val="en-US"/>
              </w:rPr>
            </w:rPrChange>
          </w:rPr>
          <w:t xml:space="preserve"> </w:t>
        </w:r>
      </w:ins>
    </w:p>
    <w:p w14:paraId="670E405E" w14:textId="29503C93" w:rsidR="003D7CBC" w:rsidRPr="00260DCB" w:rsidDel="00B73874" w:rsidRDefault="003D7CBC">
      <w:pPr>
        <w:pStyle w:val="Heading2"/>
        <w:rPr>
          <w:del w:id="3737" w:author="Tatiana TUGUI" w:date="2022-05-20T10:37:00Z"/>
          <w:lang w:val="en-US"/>
          <w:rPrChange w:id="3738" w:author="Tatiana TUGUI" w:date="2023-02-21T15:29:00Z">
            <w:rPr>
              <w:del w:id="3739" w:author="Tatiana TUGUI" w:date="2022-05-20T10:37:00Z"/>
              <w:lang w:val="en-US"/>
            </w:rPr>
          </w:rPrChange>
        </w:rPr>
        <w:pPrChange w:id="3740" w:author="Tatiana TUGUI" w:date="2022-05-17T16:25:00Z">
          <w:pPr>
            <w:jc w:val="both"/>
          </w:pPr>
        </w:pPrChange>
      </w:pPr>
    </w:p>
    <w:p w14:paraId="75CF08FA" w14:textId="77777777" w:rsidR="00826050" w:rsidRPr="00260DCB" w:rsidRDefault="00826050">
      <w:pPr>
        <w:pStyle w:val="Heading2"/>
        <w:rPr>
          <w:lang w:val="en-US"/>
          <w:rPrChange w:id="3741" w:author="Tatiana TUGUI" w:date="2023-02-21T15:29:00Z">
            <w:rPr>
              <w:lang w:val="en-US"/>
            </w:rPr>
          </w:rPrChange>
        </w:rPr>
        <w:pPrChange w:id="3742" w:author="Tatiana TUGUI" w:date="2022-05-17T16:25:00Z">
          <w:pPr>
            <w:jc w:val="both"/>
          </w:pPr>
        </w:pPrChange>
      </w:pPr>
      <w:r w:rsidRPr="00260DCB">
        <w:rPr>
          <w:b/>
          <w:bCs/>
          <w:lang w:val="en-US"/>
          <w:rPrChange w:id="3743" w:author="Tatiana TUGUI" w:date="2023-02-21T15:29:00Z">
            <w:rPr>
              <w:b/>
              <w:bCs/>
              <w:lang w:val="en-US"/>
            </w:rPr>
          </w:rPrChange>
        </w:rPr>
        <w:t>Articolul 14. </w:t>
      </w:r>
      <w:r w:rsidRPr="00260DCB">
        <w:rPr>
          <w:lang w:val="en-US"/>
          <w:rPrChange w:id="3744" w:author="Tatiana TUGUI" w:date="2023-02-21T15:29:00Z">
            <w:rPr>
              <w:lang w:val="en-US"/>
            </w:rPr>
          </w:rPrChange>
        </w:rPr>
        <w:t>Reutilizarea şi reciclarea deşeurilor </w:t>
      </w:r>
    </w:p>
    <w:p w14:paraId="22985FED" w14:textId="77777777" w:rsidR="00826050" w:rsidRPr="00260DCB" w:rsidRDefault="00826050">
      <w:pPr>
        <w:spacing w:after="0"/>
        <w:jc w:val="both"/>
        <w:rPr>
          <w:rFonts w:ascii="Times New Roman" w:hAnsi="Times New Roman" w:cs="Times New Roman"/>
          <w:sz w:val="24"/>
          <w:szCs w:val="24"/>
          <w:lang w:val="en-US"/>
          <w:rPrChange w:id="3745" w:author="Tatiana TUGUI" w:date="2023-02-21T15:29:00Z">
            <w:rPr>
              <w:rFonts w:ascii="Times New Roman" w:hAnsi="Times New Roman" w:cs="Times New Roman"/>
              <w:sz w:val="24"/>
              <w:szCs w:val="24"/>
              <w:lang w:val="en-US"/>
            </w:rPr>
          </w:rPrChange>
        </w:rPr>
        <w:pPrChange w:id="3746" w:author="Tatiana TUGUI" w:date="2022-05-17T16:25:00Z">
          <w:pPr>
            <w:jc w:val="both"/>
          </w:pPr>
        </w:pPrChange>
      </w:pPr>
      <w:r w:rsidRPr="00260DCB">
        <w:rPr>
          <w:rFonts w:ascii="Times New Roman" w:hAnsi="Times New Roman" w:cs="Times New Roman"/>
          <w:sz w:val="24"/>
          <w:szCs w:val="24"/>
          <w:lang w:val="en-US"/>
          <w:rPrChange w:id="3747" w:author="Tatiana TUGUI" w:date="2023-02-21T15:29:00Z">
            <w:rPr>
              <w:rFonts w:ascii="Times New Roman" w:hAnsi="Times New Roman" w:cs="Times New Roman"/>
              <w:sz w:val="24"/>
              <w:szCs w:val="24"/>
              <w:lang w:val="en-US"/>
            </w:rPr>
          </w:rPrChange>
        </w:rPr>
        <w:t>(1) Pentru respectarea prevederilor prezentei legi şi asigurarea unui înalt nivel de eficienţă a folosirii resurselor se stabilesc următoarele obiective ale politicii de stat:</w:t>
      </w:r>
    </w:p>
    <w:p w14:paraId="4AA4B960" w14:textId="2E3C463E" w:rsidR="00826050" w:rsidRPr="00260DCB" w:rsidRDefault="00826050">
      <w:pPr>
        <w:spacing w:after="0"/>
        <w:jc w:val="both"/>
        <w:rPr>
          <w:rFonts w:ascii="Times New Roman" w:hAnsi="Times New Roman" w:cs="Times New Roman"/>
          <w:sz w:val="24"/>
          <w:szCs w:val="24"/>
          <w:lang w:val="en-US"/>
          <w:rPrChange w:id="3748" w:author="Tatiana TUGUI" w:date="2023-02-21T15:29:00Z">
            <w:rPr>
              <w:rFonts w:ascii="Times New Roman" w:hAnsi="Times New Roman" w:cs="Times New Roman"/>
              <w:sz w:val="24"/>
              <w:szCs w:val="24"/>
              <w:lang w:val="en-US"/>
            </w:rPr>
          </w:rPrChange>
        </w:rPr>
        <w:pPrChange w:id="3749" w:author="Tatiana TUGUI" w:date="2022-05-17T16:25:00Z">
          <w:pPr>
            <w:jc w:val="both"/>
          </w:pPr>
        </w:pPrChange>
      </w:pPr>
      <w:r w:rsidRPr="00260DCB">
        <w:rPr>
          <w:rFonts w:ascii="Times New Roman" w:hAnsi="Times New Roman" w:cs="Times New Roman"/>
          <w:sz w:val="24"/>
          <w:szCs w:val="24"/>
          <w:lang w:val="en-US"/>
          <w:rPrChange w:id="3750" w:author="Tatiana TUGUI" w:date="2023-02-21T15:29:00Z">
            <w:rPr>
              <w:rFonts w:ascii="Times New Roman" w:hAnsi="Times New Roman" w:cs="Times New Roman"/>
              <w:sz w:val="24"/>
              <w:szCs w:val="24"/>
              <w:lang w:val="en-US"/>
            </w:rPr>
          </w:rPrChange>
        </w:rPr>
        <w:t xml:space="preserve">a) pînă în </w:t>
      </w:r>
      <w:del w:id="3751" w:author="Tatiana TUGUI" w:date="2022-05-30T19:23:00Z">
        <w:r w:rsidRPr="00260DCB" w:rsidDel="002148A1">
          <w:rPr>
            <w:rFonts w:ascii="Times New Roman" w:hAnsi="Times New Roman" w:cs="Times New Roman"/>
            <w:sz w:val="24"/>
            <w:szCs w:val="24"/>
            <w:lang w:val="en-US"/>
            <w:rPrChange w:id="3752" w:author="Tatiana TUGUI" w:date="2023-02-21T15:29:00Z">
              <w:rPr>
                <w:rFonts w:ascii="Times New Roman" w:hAnsi="Times New Roman" w:cs="Times New Roman"/>
                <w:sz w:val="24"/>
                <w:szCs w:val="24"/>
                <w:lang w:val="en-US"/>
              </w:rPr>
            </w:rPrChange>
          </w:rPr>
          <w:delText xml:space="preserve">2018 </w:delText>
        </w:r>
      </w:del>
      <w:ins w:id="3753" w:author="Tatiana TUGUI" w:date="2022-05-30T19:23:00Z">
        <w:r w:rsidR="002148A1" w:rsidRPr="00260DCB">
          <w:rPr>
            <w:rFonts w:ascii="Times New Roman" w:hAnsi="Times New Roman" w:cs="Times New Roman"/>
            <w:sz w:val="24"/>
            <w:szCs w:val="24"/>
            <w:lang w:val="en-US"/>
            <w:rPrChange w:id="3754" w:author="Tatiana TUGUI" w:date="2023-02-21T15:29:00Z">
              <w:rPr>
                <w:rFonts w:ascii="Times New Roman" w:hAnsi="Times New Roman" w:cs="Times New Roman"/>
                <w:sz w:val="24"/>
                <w:szCs w:val="24"/>
                <w:lang w:val="en-US"/>
              </w:rPr>
            </w:rPrChange>
          </w:rPr>
          <w:t>2025</w:t>
        </w:r>
      </w:ins>
      <w:r w:rsidRPr="00260DCB">
        <w:rPr>
          <w:rFonts w:ascii="Times New Roman" w:hAnsi="Times New Roman" w:cs="Times New Roman"/>
          <w:sz w:val="24"/>
          <w:szCs w:val="24"/>
          <w:lang w:val="en-US"/>
          <w:rPrChange w:id="3755" w:author="Tatiana TUGUI" w:date="2023-02-21T15:29:00Z">
            <w:rPr>
              <w:rFonts w:ascii="Times New Roman" w:hAnsi="Times New Roman" w:cs="Times New Roman"/>
              <w:sz w:val="24"/>
              <w:szCs w:val="24"/>
              <w:lang w:val="en-US"/>
            </w:rPr>
          </w:rPrChange>
        </w:rPr>
        <w:t>– introducerea sistemelor de colectare separată a hîrtiei, sticlei, metalelor și maselor plastice cu respectarea art. 13 alin. (6);</w:t>
      </w:r>
    </w:p>
    <w:p w14:paraId="2C686D25" w14:textId="31386598" w:rsidR="00826050" w:rsidRPr="00260DCB" w:rsidRDefault="00826050">
      <w:pPr>
        <w:spacing w:after="0"/>
        <w:jc w:val="both"/>
        <w:rPr>
          <w:rFonts w:ascii="Times New Roman" w:hAnsi="Times New Roman" w:cs="Times New Roman"/>
          <w:sz w:val="24"/>
          <w:szCs w:val="24"/>
          <w:lang w:val="en-US"/>
          <w:rPrChange w:id="3756" w:author="Tatiana TUGUI" w:date="2023-02-21T15:29:00Z">
            <w:rPr>
              <w:rFonts w:ascii="Times New Roman" w:hAnsi="Times New Roman" w:cs="Times New Roman"/>
              <w:sz w:val="24"/>
              <w:szCs w:val="24"/>
              <w:lang w:val="en-US"/>
            </w:rPr>
          </w:rPrChange>
        </w:rPr>
        <w:pPrChange w:id="3757" w:author="Tatiana TUGUI" w:date="2022-05-17T16:25:00Z">
          <w:pPr>
            <w:jc w:val="both"/>
          </w:pPr>
        </w:pPrChange>
      </w:pPr>
      <w:r w:rsidRPr="00260DCB">
        <w:rPr>
          <w:rFonts w:ascii="Times New Roman" w:hAnsi="Times New Roman" w:cs="Times New Roman"/>
          <w:sz w:val="24"/>
          <w:szCs w:val="24"/>
          <w:lang w:val="en-US"/>
          <w:rPrChange w:id="3758" w:author="Tatiana TUGUI" w:date="2023-02-21T15:29:00Z">
            <w:rPr>
              <w:rFonts w:ascii="Times New Roman" w:hAnsi="Times New Roman" w:cs="Times New Roman"/>
              <w:sz w:val="24"/>
              <w:szCs w:val="24"/>
              <w:lang w:val="en-US"/>
            </w:rPr>
          </w:rPrChange>
        </w:rPr>
        <w:t xml:space="preserve">b) pînă în </w:t>
      </w:r>
      <w:del w:id="3759" w:author="Tatiana TUGUI" w:date="2022-05-30T19:23:00Z">
        <w:r w:rsidRPr="00260DCB" w:rsidDel="002148A1">
          <w:rPr>
            <w:rFonts w:ascii="Times New Roman" w:hAnsi="Times New Roman" w:cs="Times New Roman"/>
            <w:sz w:val="24"/>
            <w:szCs w:val="24"/>
            <w:lang w:val="en-US"/>
            <w:rPrChange w:id="3760" w:author="Tatiana TUGUI" w:date="2023-02-21T15:29:00Z">
              <w:rPr>
                <w:rFonts w:ascii="Times New Roman" w:hAnsi="Times New Roman" w:cs="Times New Roman"/>
                <w:sz w:val="24"/>
                <w:szCs w:val="24"/>
                <w:lang w:val="en-US"/>
              </w:rPr>
            </w:rPrChange>
          </w:rPr>
          <w:delText xml:space="preserve">2020 </w:delText>
        </w:r>
      </w:del>
      <w:ins w:id="3761" w:author="Tatiana TUGUI" w:date="2022-05-30T19:23:00Z">
        <w:r w:rsidR="002148A1" w:rsidRPr="00260DCB">
          <w:rPr>
            <w:rFonts w:ascii="Times New Roman" w:hAnsi="Times New Roman" w:cs="Times New Roman"/>
            <w:sz w:val="24"/>
            <w:szCs w:val="24"/>
            <w:lang w:val="en-US"/>
            <w:rPrChange w:id="3762" w:author="Tatiana TUGUI" w:date="2023-02-21T15:29:00Z">
              <w:rPr>
                <w:rFonts w:ascii="Times New Roman" w:hAnsi="Times New Roman" w:cs="Times New Roman"/>
                <w:sz w:val="24"/>
                <w:szCs w:val="24"/>
                <w:lang w:val="en-US"/>
              </w:rPr>
            </w:rPrChange>
          </w:rPr>
          <w:t xml:space="preserve">2030 </w:t>
        </w:r>
      </w:ins>
      <w:r w:rsidRPr="00260DCB">
        <w:rPr>
          <w:rFonts w:ascii="Times New Roman" w:hAnsi="Times New Roman" w:cs="Times New Roman"/>
          <w:sz w:val="24"/>
          <w:szCs w:val="24"/>
          <w:lang w:val="en-US"/>
          <w:rPrChange w:id="3763" w:author="Tatiana TUGUI" w:date="2023-02-21T15:29:00Z">
            <w:rPr>
              <w:rFonts w:ascii="Times New Roman" w:hAnsi="Times New Roman" w:cs="Times New Roman"/>
              <w:sz w:val="24"/>
              <w:szCs w:val="24"/>
              <w:lang w:val="en-US"/>
            </w:rPr>
          </w:rPrChange>
        </w:rPr>
        <w:t>– pregătirea pentru reutilizarea şi reciclarea deşeurilor, cum ar fi, cel puţin, hîrtia, sticla, metalele și masele plastice provenind din produsele casnice şi, eventual, din alte surse, în măsura în care aceste fluxuri de deşeuri sînt similare deşeurilor care provin din consumul casnic, se măreşte la un nivel minim de 30% din masă totală;</w:t>
      </w:r>
    </w:p>
    <w:p w14:paraId="3D2FF30B" w14:textId="6D681EF9" w:rsidR="00826050" w:rsidRPr="00260DCB" w:rsidRDefault="00826050">
      <w:pPr>
        <w:spacing w:after="0"/>
        <w:jc w:val="both"/>
        <w:rPr>
          <w:ins w:id="3764" w:author="Tatiana TUGUI" w:date="2022-05-20T10:39:00Z"/>
          <w:rFonts w:ascii="Times New Roman" w:hAnsi="Times New Roman" w:cs="Times New Roman"/>
          <w:sz w:val="24"/>
          <w:szCs w:val="24"/>
          <w:lang w:val="en-US"/>
          <w:rPrChange w:id="3765" w:author="Tatiana TUGUI" w:date="2023-02-21T15:29:00Z">
            <w:rPr>
              <w:ins w:id="3766" w:author="Tatiana TUGUI" w:date="2022-05-20T10:39:00Z"/>
              <w:rFonts w:ascii="Times New Roman" w:hAnsi="Times New Roman" w:cs="Times New Roman"/>
              <w:sz w:val="24"/>
              <w:szCs w:val="24"/>
              <w:lang w:val="en-US"/>
            </w:rPr>
          </w:rPrChange>
        </w:rPr>
        <w:pPrChange w:id="3767" w:author="Tatiana TUGUI" w:date="2022-05-17T16:25:00Z">
          <w:pPr>
            <w:jc w:val="both"/>
          </w:pPr>
        </w:pPrChange>
      </w:pPr>
      <w:r w:rsidRPr="00260DCB">
        <w:rPr>
          <w:rFonts w:ascii="Times New Roman" w:hAnsi="Times New Roman" w:cs="Times New Roman"/>
          <w:sz w:val="24"/>
          <w:szCs w:val="24"/>
          <w:lang w:val="en-US"/>
          <w:rPrChange w:id="3768" w:author="Tatiana TUGUI" w:date="2023-02-21T15:29:00Z">
            <w:rPr>
              <w:rFonts w:ascii="Times New Roman" w:hAnsi="Times New Roman" w:cs="Times New Roman"/>
              <w:sz w:val="24"/>
              <w:szCs w:val="24"/>
              <w:lang w:val="en-US"/>
            </w:rPr>
          </w:rPrChange>
        </w:rPr>
        <w:t xml:space="preserve">c) pînă în </w:t>
      </w:r>
      <w:del w:id="3769" w:author="Tatiana TUGUI" w:date="2022-05-30T19:23:00Z">
        <w:r w:rsidRPr="00260DCB" w:rsidDel="002148A1">
          <w:rPr>
            <w:rFonts w:ascii="Times New Roman" w:hAnsi="Times New Roman" w:cs="Times New Roman"/>
            <w:sz w:val="24"/>
            <w:szCs w:val="24"/>
            <w:lang w:val="en-US"/>
            <w:rPrChange w:id="3770" w:author="Tatiana TUGUI" w:date="2023-02-21T15:29:00Z">
              <w:rPr>
                <w:rFonts w:ascii="Times New Roman" w:hAnsi="Times New Roman" w:cs="Times New Roman"/>
                <w:sz w:val="24"/>
                <w:szCs w:val="24"/>
                <w:lang w:val="en-US"/>
              </w:rPr>
            </w:rPrChange>
          </w:rPr>
          <w:delText xml:space="preserve">2020 </w:delText>
        </w:r>
      </w:del>
      <w:ins w:id="3771" w:author="Tatiana TUGUI" w:date="2022-05-30T19:23:00Z">
        <w:r w:rsidR="002148A1" w:rsidRPr="00260DCB">
          <w:rPr>
            <w:rFonts w:ascii="Times New Roman" w:hAnsi="Times New Roman" w:cs="Times New Roman"/>
            <w:sz w:val="24"/>
            <w:szCs w:val="24"/>
            <w:lang w:val="en-US"/>
            <w:rPrChange w:id="3772" w:author="Tatiana TUGUI" w:date="2023-02-21T15:29:00Z">
              <w:rPr>
                <w:rFonts w:ascii="Times New Roman" w:hAnsi="Times New Roman" w:cs="Times New Roman"/>
                <w:sz w:val="24"/>
                <w:szCs w:val="24"/>
                <w:lang w:val="en-US"/>
              </w:rPr>
            </w:rPrChange>
          </w:rPr>
          <w:t>20</w:t>
        </w:r>
      </w:ins>
      <w:ins w:id="3773" w:author="Tatiana TUGUI" w:date="2022-11-16T13:00:00Z">
        <w:r w:rsidR="00CA617C" w:rsidRPr="00260DCB">
          <w:rPr>
            <w:rFonts w:ascii="Times New Roman" w:hAnsi="Times New Roman" w:cs="Times New Roman"/>
            <w:sz w:val="24"/>
            <w:szCs w:val="24"/>
            <w:lang w:val="en-US"/>
            <w:rPrChange w:id="3774" w:author="Tatiana TUGUI" w:date="2023-02-21T15:29:00Z">
              <w:rPr>
                <w:rFonts w:ascii="Times New Roman" w:hAnsi="Times New Roman" w:cs="Times New Roman"/>
                <w:sz w:val="24"/>
                <w:szCs w:val="24"/>
                <w:lang w:val="en-US"/>
              </w:rPr>
            </w:rPrChange>
          </w:rPr>
          <w:t>30</w:t>
        </w:r>
      </w:ins>
      <w:ins w:id="3775" w:author="Tatiana TUGUI" w:date="2022-05-30T19:23:00Z">
        <w:r w:rsidR="002148A1" w:rsidRPr="00260DCB">
          <w:rPr>
            <w:rFonts w:ascii="Times New Roman" w:hAnsi="Times New Roman" w:cs="Times New Roman"/>
            <w:sz w:val="24"/>
            <w:szCs w:val="24"/>
            <w:lang w:val="en-US"/>
            <w:rPrChange w:id="3776" w:author="Tatiana TUGUI" w:date="2023-02-21T15:29:00Z">
              <w:rPr>
                <w:rFonts w:ascii="Times New Roman" w:hAnsi="Times New Roman" w:cs="Times New Roman"/>
                <w:sz w:val="24"/>
                <w:szCs w:val="24"/>
                <w:lang w:val="en-US"/>
              </w:rPr>
            </w:rPrChange>
          </w:rPr>
          <w:t xml:space="preserve"> </w:t>
        </w:r>
      </w:ins>
      <w:r w:rsidRPr="00260DCB">
        <w:rPr>
          <w:rFonts w:ascii="Times New Roman" w:hAnsi="Times New Roman" w:cs="Times New Roman"/>
          <w:sz w:val="24"/>
          <w:szCs w:val="24"/>
          <w:lang w:val="en-US"/>
          <w:rPrChange w:id="3777" w:author="Tatiana TUGUI" w:date="2023-02-21T15:29:00Z">
            <w:rPr>
              <w:rFonts w:ascii="Times New Roman" w:hAnsi="Times New Roman" w:cs="Times New Roman"/>
              <w:sz w:val="24"/>
              <w:szCs w:val="24"/>
              <w:lang w:val="en-US"/>
            </w:rPr>
          </w:rPrChange>
        </w:rPr>
        <w:t>– pregătirea pentru reutilizare şi alte operaţiuni de valorificare materială, inclusiv operaţiuni de rambleiere, care utilizează deşeuri pentru a înlocui alte substanțe, deșeuri nepericuloase provenite din activități de construcţie şi demolări, cu excepţia materialelor geologice naturale, se măreşte la un nivel minim de 55% din masa totală.</w:t>
      </w:r>
    </w:p>
    <w:p w14:paraId="4154F548" w14:textId="3D1CA827" w:rsidR="00B73874" w:rsidRPr="00260DCB" w:rsidRDefault="00B73874" w:rsidP="00B73874">
      <w:pPr>
        <w:spacing w:after="0"/>
        <w:jc w:val="both"/>
        <w:rPr>
          <w:ins w:id="3778" w:author="Tatiana TUGUI" w:date="2022-05-20T10:39:00Z"/>
          <w:rFonts w:ascii="Times New Roman" w:hAnsi="Times New Roman" w:cs="Times New Roman"/>
          <w:sz w:val="24"/>
          <w:szCs w:val="24"/>
          <w:lang w:val="en-US"/>
          <w:rPrChange w:id="3779" w:author="Tatiana TUGUI" w:date="2023-02-21T15:29:00Z">
            <w:rPr>
              <w:ins w:id="3780" w:author="Tatiana TUGUI" w:date="2022-05-20T10:39:00Z"/>
              <w:rFonts w:ascii="Times New Roman" w:hAnsi="Times New Roman" w:cs="Times New Roman"/>
              <w:sz w:val="24"/>
              <w:szCs w:val="24"/>
              <w:lang w:val="en-US"/>
            </w:rPr>
          </w:rPrChange>
        </w:rPr>
      </w:pPr>
      <w:ins w:id="3781" w:author="Tatiana TUGUI" w:date="2022-05-20T10:39:00Z">
        <w:r w:rsidRPr="00260DCB">
          <w:rPr>
            <w:rFonts w:ascii="Times New Roman" w:hAnsi="Times New Roman" w:cs="Times New Roman"/>
            <w:sz w:val="24"/>
            <w:szCs w:val="24"/>
            <w:lang w:val="ro-RO"/>
            <w:rPrChange w:id="3782" w:author="Tatiana TUGUI" w:date="2023-02-21T15:29:00Z">
              <w:rPr>
                <w:rFonts w:ascii="Times New Roman" w:hAnsi="Times New Roman" w:cs="Times New Roman"/>
                <w:sz w:val="24"/>
                <w:szCs w:val="24"/>
                <w:lang w:val="ro-RO"/>
              </w:rPr>
            </w:rPrChange>
          </w:rPr>
          <w:t>(1)</w:t>
        </w:r>
        <w:r w:rsidRPr="00260DCB">
          <w:rPr>
            <w:rFonts w:ascii="Times New Roman" w:hAnsi="Times New Roman" w:cs="Times New Roman"/>
            <w:sz w:val="24"/>
            <w:szCs w:val="24"/>
            <w:vertAlign w:val="superscript"/>
            <w:lang w:val="ro-RO"/>
            <w:rPrChange w:id="3783" w:author="Tatiana TUGUI" w:date="2023-02-21T15:29:00Z">
              <w:rPr>
                <w:rFonts w:ascii="Times New Roman" w:hAnsi="Times New Roman" w:cs="Times New Roman"/>
                <w:sz w:val="24"/>
                <w:szCs w:val="24"/>
                <w:vertAlign w:val="superscript"/>
                <w:lang w:val="ro-RO"/>
              </w:rPr>
            </w:rPrChange>
          </w:rPr>
          <w:t>1</w:t>
        </w:r>
        <w:r w:rsidRPr="00260DCB">
          <w:rPr>
            <w:rFonts w:ascii="Times New Roman" w:hAnsi="Times New Roman" w:cs="Times New Roman"/>
            <w:sz w:val="24"/>
            <w:szCs w:val="24"/>
            <w:lang w:val="ro-RO"/>
            <w:rPrChange w:id="3784" w:author="Tatiana TUGUI" w:date="2023-02-21T15:29:00Z">
              <w:rPr>
                <w:rFonts w:ascii="Times New Roman" w:hAnsi="Times New Roman" w:cs="Times New Roman"/>
                <w:sz w:val="24"/>
                <w:szCs w:val="24"/>
                <w:lang w:val="ro-RO"/>
              </w:rPr>
            </w:rPrChange>
          </w:rPr>
          <w:t xml:space="preserve"> Deșeurile utilizate pentru rambl</w:t>
        </w:r>
      </w:ins>
      <w:ins w:id="3785" w:author="Tatiana TUGUI" w:date="2022-11-17T12:54:00Z">
        <w:r w:rsidR="00232FE2" w:rsidRPr="00260DCB">
          <w:rPr>
            <w:rFonts w:ascii="Times New Roman" w:hAnsi="Times New Roman" w:cs="Times New Roman"/>
            <w:sz w:val="24"/>
            <w:szCs w:val="24"/>
            <w:lang w:val="ro-RO"/>
            <w:rPrChange w:id="3786" w:author="Tatiana TUGUI" w:date="2023-02-21T15:29:00Z">
              <w:rPr>
                <w:rFonts w:ascii="Times New Roman" w:hAnsi="Times New Roman" w:cs="Times New Roman"/>
                <w:sz w:val="24"/>
                <w:szCs w:val="24"/>
                <w:lang w:val="ro-RO"/>
              </w:rPr>
            </w:rPrChange>
          </w:rPr>
          <w:t>e</w:t>
        </w:r>
      </w:ins>
      <w:ins w:id="3787" w:author="Tatiana TUGUI" w:date="2022-05-20T10:39:00Z">
        <w:r w:rsidRPr="00260DCB">
          <w:rPr>
            <w:rFonts w:ascii="Times New Roman" w:hAnsi="Times New Roman" w:cs="Times New Roman"/>
            <w:sz w:val="24"/>
            <w:szCs w:val="24"/>
            <w:lang w:val="ro-RO"/>
            <w:rPrChange w:id="3788" w:author="Tatiana TUGUI" w:date="2023-02-21T15:29:00Z">
              <w:rPr>
                <w:rFonts w:ascii="Times New Roman" w:hAnsi="Times New Roman" w:cs="Times New Roman"/>
                <w:sz w:val="24"/>
                <w:szCs w:val="24"/>
                <w:lang w:val="ro-RO"/>
              </w:rPr>
            </w:rPrChange>
          </w:rPr>
          <w:t>iere, conform lit.</w:t>
        </w:r>
      </w:ins>
      <w:ins w:id="3789" w:author="Tatiana TUGUI" w:date="2022-05-20T10:40:00Z">
        <w:r w:rsidRPr="00260DCB">
          <w:rPr>
            <w:rFonts w:ascii="Times New Roman" w:hAnsi="Times New Roman" w:cs="Times New Roman"/>
            <w:sz w:val="24"/>
            <w:szCs w:val="24"/>
            <w:lang w:val="ro-RO"/>
            <w:rPrChange w:id="3790" w:author="Tatiana TUGUI" w:date="2023-02-21T15:29:00Z">
              <w:rPr>
                <w:rFonts w:ascii="Times New Roman" w:hAnsi="Times New Roman" w:cs="Times New Roman"/>
                <w:sz w:val="24"/>
                <w:szCs w:val="24"/>
                <w:lang w:val="ro-RO"/>
              </w:rPr>
            </w:rPrChange>
          </w:rPr>
          <w:t>c)</w:t>
        </w:r>
      </w:ins>
      <w:ins w:id="3791" w:author="Tatiana TUGUI" w:date="2022-05-20T10:39:00Z">
        <w:r w:rsidRPr="00260DCB">
          <w:rPr>
            <w:rFonts w:ascii="Times New Roman" w:hAnsi="Times New Roman" w:cs="Times New Roman"/>
            <w:sz w:val="24"/>
            <w:szCs w:val="24"/>
            <w:lang w:val="ro-RO"/>
            <w:rPrChange w:id="3792" w:author="Tatiana TUGUI" w:date="2023-02-21T15:29:00Z">
              <w:rPr>
                <w:rFonts w:ascii="Times New Roman" w:hAnsi="Times New Roman" w:cs="Times New Roman"/>
                <w:sz w:val="24"/>
                <w:szCs w:val="24"/>
                <w:lang w:val="ro-RO"/>
              </w:rPr>
            </w:rPrChange>
          </w:rPr>
          <w:t xml:space="preserve"> trebuie să înlocuiască materialele care nu sunt deșeuri, să corespundă scopului și să fie limitate la cantitatea strict necesară pentru atingerea acestui scop. Pentru rambliere pot fi utilizate numai deșeurile care corespund din punct de vedere tehnic pentru o astfel de operațiune și care nu vor  pune în pericol mediul sau sănătatea umană. Este interzisă diluarea sau amestecarea deșeurilor pentru a respecta limitele de rambliere.</w:t>
        </w:r>
      </w:ins>
    </w:p>
    <w:p w14:paraId="1EE4B44D" w14:textId="77777777" w:rsidR="00B73874" w:rsidRPr="00260DCB" w:rsidRDefault="00B73874">
      <w:pPr>
        <w:spacing w:after="0"/>
        <w:jc w:val="both"/>
        <w:rPr>
          <w:rFonts w:ascii="Times New Roman" w:hAnsi="Times New Roman" w:cs="Times New Roman"/>
          <w:sz w:val="24"/>
          <w:szCs w:val="24"/>
          <w:lang w:val="en-US"/>
          <w:rPrChange w:id="3793" w:author="Tatiana TUGUI" w:date="2023-02-21T15:29:00Z">
            <w:rPr>
              <w:rFonts w:ascii="Times New Roman" w:hAnsi="Times New Roman" w:cs="Times New Roman"/>
              <w:sz w:val="24"/>
              <w:szCs w:val="24"/>
              <w:lang w:val="en-US"/>
            </w:rPr>
          </w:rPrChange>
        </w:rPr>
        <w:pPrChange w:id="3794" w:author="Tatiana TUGUI" w:date="2022-05-17T16:25:00Z">
          <w:pPr>
            <w:jc w:val="both"/>
          </w:pPr>
        </w:pPrChange>
      </w:pPr>
    </w:p>
    <w:p w14:paraId="738BB539" w14:textId="77777777" w:rsidR="00826050" w:rsidRPr="00260DCB" w:rsidRDefault="00826050">
      <w:pPr>
        <w:spacing w:after="0"/>
        <w:jc w:val="both"/>
        <w:rPr>
          <w:rFonts w:ascii="Times New Roman" w:hAnsi="Times New Roman" w:cs="Times New Roman"/>
          <w:sz w:val="24"/>
          <w:szCs w:val="24"/>
          <w:lang w:val="en-US"/>
          <w:rPrChange w:id="3795" w:author="Tatiana TUGUI" w:date="2023-02-21T15:29:00Z">
            <w:rPr>
              <w:rFonts w:ascii="Times New Roman" w:hAnsi="Times New Roman" w:cs="Times New Roman"/>
              <w:sz w:val="24"/>
              <w:szCs w:val="24"/>
              <w:lang w:val="en-US"/>
            </w:rPr>
          </w:rPrChange>
        </w:rPr>
        <w:pPrChange w:id="3796" w:author="Tatiana TUGUI" w:date="2022-05-17T16:25:00Z">
          <w:pPr>
            <w:jc w:val="both"/>
          </w:pPr>
        </w:pPrChange>
      </w:pPr>
      <w:r w:rsidRPr="00260DCB">
        <w:rPr>
          <w:rFonts w:ascii="Times New Roman" w:hAnsi="Times New Roman" w:cs="Times New Roman"/>
          <w:sz w:val="24"/>
          <w:szCs w:val="24"/>
          <w:lang w:val="en-US"/>
          <w:rPrChange w:id="3797" w:author="Tatiana TUGUI" w:date="2023-02-21T15:29:00Z">
            <w:rPr>
              <w:rFonts w:ascii="Times New Roman" w:hAnsi="Times New Roman" w:cs="Times New Roman"/>
              <w:sz w:val="24"/>
              <w:szCs w:val="24"/>
              <w:lang w:val="en-US"/>
            </w:rPr>
          </w:rPrChange>
        </w:rPr>
        <w:t>(2) Programul naţional pentru gestionarea deşeurilor aprobat de Guvern conţine măsurile corespunzătoare pentru a promova:</w:t>
      </w:r>
    </w:p>
    <w:p w14:paraId="51B44FCE" w14:textId="77777777" w:rsidR="00826050" w:rsidRPr="00260DCB" w:rsidRDefault="00826050">
      <w:pPr>
        <w:spacing w:after="0"/>
        <w:jc w:val="both"/>
        <w:rPr>
          <w:rFonts w:ascii="Times New Roman" w:hAnsi="Times New Roman" w:cs="Times New Roman"/>
          <w:sz w:val="24"/>
          <w:szCs w:val="24"/>
          <w:lang w:val="en-US"/>
          <w:rPrChange w:id="3798" w:author="Tatiana TUGUI" w:date="2023-02-21T15:29:00Z">
            <w:rPr>
              <w:rFonts w:ascii="Times New Roman" w:hAnsi="Times New Roman" w:cs="Times New Roman"/>
              <w:sz w:val="24"/>
              <w:szCs w:val="24"/>
              <w:lang w:val="en-US"/>
            </w:rPr>
          </w:rPrChange>
        </w:rPr>
        <w:pPrChange w:id="3799" w:author="Tatiana TUGUI" w:date="2022-05-17T16:25:00Z">
          <w:pPr>
            <w:jc w:val="both"/>
          </w:pPr>
        </w:pPrChange>
      </w:pPr>
      <w:r w:rsidRPr="00260DCB">
        <w:rPr>
          <w:rFonts w:ascii="Times New Roman" w:hAnsi="Times New Roman" w:cs="Times New Roman"/>
          <w:sz w:val="24"/>
          <w:szCs w:val="24"/>
          <w:lang w:val="en-US"/>
          <w:rPrChange w:id="3800" w:author="Tatiana TUGUI" w:date="2023-02-21T15:29:00Z">
            <w:rPr>
              <w:rFonts w:ascii="Times New Roman" w:hAnsi="Times New Roman" w:cs="Times New Roman"/>
              <w:sz w:val="24"/>
              <w:szCs w:val="24"/>
              <w:lang w:val="en-US"/>
            </w:rPr>
          </w:rPrChange>
        </w:rPr>
        <w:t>a) reutilizarea produselor şi activităţile de pregătire pentru reutilizare, în special prin măsuri de stimulare a creării unor reţele de reparare şi reutilizare şi prin sprijinirea acestora, prin utilizarea instrumentelor economice şi a criteriilor referitoare la achiziţiile publice, prin obiective cantitative stabilite de acte normative aprobate de Guvern;</w:t>
      </w:r>
    </w:p>
    <w:p w14:paraId="0D6674AB" w14:textId="77777777" w:rsidR="00826050" w:rsidRPr="00260DCB" w:rsidRDefault="00826050">
      <w:pPr>
        <w:spacing w:after="0"/>
        <w:jc w:val="both"/>
        <w:rPr>
          <w:rFonts w:ascii="Times New Roman" w:hAnsi="Times New Roman" w:cs="Times New Roman"/>
          <w:sz w:val="24"/>
          <w:szCs w:val="24"/>
          <w:lang w:val="en-US"/>
          <w:rPrChange w:id="3801" w:author="Tatiana TUGUI" w:date="2023-02-21T15:29:00Z">
            <w:rPr>
              <w:rFonts w:ascii="Times New Roman" w:hAnsi="Times New Roman" w:cs="Times New Roman"/>
              <w:sz w:val="24"/>
              <w:szCs w:val="24"/>
              <w:lang w:val="en-US"/>
            </w:rPr>
          </w:rPrChange>
        </w:rPr>
        <w:pPrChange w:id="3802" w:author="Tatiana TUGUI" w:date="2022-05-17T16:25:00Z">
          <w:pPr>
            <w:jc w:val="both"/>
          </w:pPr>
        </w:pPrChange>
      </w:pPr>
      <w:r w:rsidRPr="00260DCB">
        <w:rPr>
          <w:rFonts w:ascii="Times New Roman" w:hAnsi="Times New Roman" w:cs="Times New Roman"/>
          <w:sz w:val="24"/>
          <w:szCs w:val="24"/>
          <w:lang w:val="en-US"/>
          <w:rPrChange w:id="3803" w:author="Tatiana TUGUI" w:date="2023-02-21T15:29:00Z">
            <w:rPr>
              <w:rFonts w:ascii="Times New Roman" w:hAnsi="Times New Roman" w:cs="Times New Roman"/>
              <w:sz w:val="24"/>
              <w:szCs w:val="24"/>
              <w:lang w:val="en-US"/>
            </w:rPr>
          </w:rPrChange>
        </w:rPr>
        <w:t>b) reciclarea de înaltă calitate şi introducerea, în acest scop, a sistemelor de colectare separată a deşeurilor, în cazul în care acest lucru este posibil din punct de vedere tehnic, economic şi al protecţiei mediului, iar aceste sisteme respectă standardele de calitate stabilite pentru sectoarele de reciclare corespunzătoare.</w:t>
      </w:r>
    </w:p>
    <w:p w14:paraId="2E968E00" w14:textId="77777777" w:rsidR="00826050" w:rsidRPr="00260DCB" w:rsidRDefault="00826050">
      <w:pPr>
        <w:spacing w:after="0"/>
        <w:jc w:val="both"/>
        <w:rPr>
          <w:rFonts w:ascii="Times New Roman" w:hAnsi="Times New Roman" w:cs="Times New Roman"/>
          <w:sz w:val="24"/>
          <w:szCs w:val="24"/>
          <w:lang w:val="en-US"/>
          <w:rPrChange w:id="3804" w:author="Tatiana TUGUI" w:date="2023-02-21T15:29:00Z">
            <w:rPr>
              <w:rFonts w:ascii="Times New Roman" w:hAnsi="Times New Roman" w:cs="Times New Roman"/>
              <w:sz w:val="24"/>
              <w:szCs w:val="24"/>
              <w:lang w:val="en-US"/>
            </w:rPr>
          </w:rPrChange>
        </w:rPr>
        <w:pPrChange w:id="3805" w:author="Tatiana TUGUI" w:date="2022-05-17T16:25:00Z">
          <w:pPr>
            <w:jc w:val="both"/>
          </w:pPr>
        </w:pPrChange>
      </w:pPr>
      <w:r w:rsidRPr="00260DCB">
        <w:rPr>
          <w:rFonts w:ascii="Times New Roman" w:hAnsi="Times New Roman" w:cs="Times New Roman"/>
          <w:sz w:val="24"/>
          <w:szCs w:val="24"/>
          <w:lang w:val="en-US"/>
          <w:rPrChange w:id="3806" w:author="Tatiana TUGUI" w:date="2023-02-21T15:29:00Z">
            <w:rPr>
              <w:rFonts w:ascii="Times New Roman" w:hAnsi="Times New Roman" w:cs="Times New Roman"/>
              <w:sz w:val="24"/>
              <w:szCs w:val="24"/>
              <w:lang w:val="en-US"/>
            </w:rPr>
          </w:rPrChange>
        </w:rPr>
        <w:t>(3) În scopul atingerii obiectivelor politicii de stat prevăzute la alin. (1), autoritățile/instituțiile publice și alte entități responsabile, producătorii iniţiali de deşeuri şi deţinătorii de deşeuri au obligaţia:</w:t>
      </w:r>
    </w:p>
    <w:p w14:paraId="60D27395" w14:textId="77777777" w:rsidR="00826050" w:rsidRPr="00260DCB" w:rsidRDefault="00826050">
      <w:pPr>
        <w:spacing w:after="0"/>
        <w:jc w:val="both"/>
        <w:rPr>
          <w:rFonts w:ascii="Times New Roman" w:hAnsi="Times New Roman" w:cs="Times New Roman"/>
          <w:sz w:val="24"/>
          <w:szCs w:val="24"/>
          <w:lang w:val="en-US"/>
          <w:rPrChange w:id="3807" w:author="Tatiana TUGUI" w:date="2023-02-21T15:29:00Z">
            <w:rPr>
              <w:rFonts w:ascii="Times New Roman" w:hAnsi="Times New Roman" w:cs="Times New Roman"/>
              <w:sz w:val="24"/>
              <w:szCs w:val="24"/>
              <w:lang w:val="en-US"/>
            </w:rPr>
          </w:rPrChange>
        </w:rPr>
        <w:pPrChange w:id="3808" w:author="Tatiana TUGUI" w:date="2022-05-17T16:25:00Z">
          <w:pPr>
            <w:jc w:val="both"/>
          </w:pPr>
        </w:pPrChange>
      </w:pPr>
      <w:r w:rsidRPr="00260DCB">
        <w:rPr>
          <w:rFonts w:ascii="Times New Roman" w:hAnsi="Times New Roman" w:cs="Times New Roman"/>
          <w:sz w:val="24"/>
          <w:szCs w:val="24"/>
          <w:lang w:val="en-US"/>
          <w:rPrChange w:id="3809" w:author="Tatiana TUGUI" w:date="2023-02-21T15:29:00Z">
            <w:rPr>
              <w:rFonts w:ascii="Times New Roman" w:hAnsi="Times New Roman" w:cs="Times New Roman"/>
              <w:sz w:val="24"/>
              <w:szCs w:val="24"/>
              <w:lang w:val="en-US"/>
            </w:rPr>
          </w:rPrChange>
        </w:rPr>
        <w:lastRenderedPageBreak/>
        <w:t>a) începînd cu data intrării în vigoare a prezentei legi, să asigure iniţierea activităţilor de introducere a sistemelor de colectare separată conform alin. (1) lit. a); </w:t>
      </w:r>
    </w:p>
    <w:p w14:paraId="04A91651" w14:textId="77777777" w:rsidR="00826050" w:rsidRPr="00260DCB" w:rsidRDefault="00826050">
      <w:pPr>
        <w:spacing w:after="0"/>
        <w:jc w:val="both"/>
        <w:rPr>
          <w:rFonts w:ascii="Times New Roman" w:hAnsi="Times New Roman" w:cs="Times New Roman"/>
          <w:sz w:val="24"/>
          <w:szCs w:val="24"/>
          <w:lang w:val="en-US"/>
          <w:rPrChange w:id="3810" w:author="Tatiana TUGUI" w:date="2023-02-21T15:29:00Z">
            <w:rPr>
              <w:rFonts w:ascii="Times New Roman" w:hAnsi="Times New Roman" w:cs="Times New Roman"/>
              <w:sz w:val="24"/>
              <w:szCs w:val="24"/>
              <w:lang w:val="en-US"/>
            </w:rPr>
          </w:rPrChange>
        </w:rPr>
        <w:pPrChange w:id="3811" w:author="Tatiana TUGUI" w:date="2022-05-17T16:25:00Z">
          <w:pPr>
            <w:jc w:val="both"/>
          </w:pPr>
        </w:pPrChange>
      </w:pPr>
      <w:r w:rsidRPr="00260DCB">
        <w:rPr>
          <w:rFonts w:ascii="Times New Roman" w:hAnsi="Times New Roman" w:cs="Times New Roman"/>
          <w:sz w:val="24"/>
          <w:szCs w:val="24"/>
          <w:lang w:val="en-US"/>
          <w:rPrChange w:id="3812" w:author="Tatiana TUGUI" w:date="2023-02-21T15:29:00Z">
            <w:rPr>
              <w:rFonts w:ascii="Times New Roman" w:hAnsi="Times New Roman" w:cs="Times New Roman"/>
              <w:sz w:val="24"/>
              <w:szCs w:val="24"/>
              <w:lang w:val="en-US"/>
            </w:rPr>
          </w:rPrChange>
        </w:rPr>
        <w:t>b) să realizeze activităţile de reutilizare şi reciclare a deşeurilor în conformitate cu obiectivele specificate la alin. (1) lit. b) şi c). </w:t>
      </w:r>
    </w:p>
    <w:p w14:paraId="65C9C637" w14:textId="77777777" w:rsidR="00826050" w:rsidRPr="00260DCB" w:rsidRDefault="00826050">
      <w:pPr>
        <w:spacing w:after="0"/>
        <w:jc w:val="both"/>
        <w:rPr>
          <w:rFonts w:ascii="Times New Roman" w:hAnsi="Times New Roman" w:cs="Times New Roman"/>
          <w:sz w:val="24"/>
          <w:szCs w:val="24"/>
          <w:lang w:val="en-US"/>
          <w:rPrChange w:id="3813" w:author="Tatiana TUGUI" w:date="2023-02-21T15:29:00Z">
            <w:rPr>
              <w:rFonts w:ascii="Times New Roman" w:hAnsi="Times New Roman" w:cs="Times New Roman"/>
              <w:sz w:val="24"/>
              <w:szCs w:val="24"/>
              <w:lang w:val="en-US"/>
            </w:rPr>
          </w:rPrChange>
        </w:rPr>
        <w:pPrChange w:id="3814" w:author="Tatiana TUGUI" w:date="2022-05-17T16:25:00Z">
          <w:pPr>
            <w:jc w:val="both"/>
          </w:pPr>
        </w:pPrChange>
      </w:pPr>
      <w:r w:rsidRPr="00260DCB">
        <w:rPr>
          <w:rFonts w:ascii="Times New Roman" w:hAnsi="Times New Roman" w:cs="Times New Roman"/>
          <w:sz w:val="24"/>
          <w:szCs w:val="24"/>
          <w:lang w:val="en-US"/>
          <w:rPrChange w:id="3815" w:author="Tatiana TUGUI" w:date="2023-02-21T15:29:00Z">
            <w:rPr>
              <w:rFonts w:ascii="Times New Roman" w:hAnsi="Times New Roman" w:cs="Times New Roman"/>
              <w:sz w:val="24"/>
              <w:szCs w:val="24"/>
              <w:lang w:val="en-US"/>
            </w:rPr>
          </w:rPrChange>
        </w:rPr>
        <w:t>(4) La fiecare trei ani, Ministerul Agriculturii, Dezvoltării Regionale și Mediului, în colaborare cu celelalte autorităţi implicate în gestionarea deşeurilor, înaintează Guvernului rapoarte privind stadiul îndeplinirii obiectivelor, în conformitate cu art. 36. În cazul neîndeplinirii obiectivelor, acest raport include motivele eşecului respectiv şi măsurile pe care autorităţile implicate le iniţiază în vederea îndeplinirii obiectivelor.</w:t>
      </w:r>
    </w:p>
    <w:p w14:paraId="08C60CF1" w14:textId="77777777" w:rsidR="00826050" w:rsidRPr="00260DCB" w:rsidRDefault="00826050">
      <w:pPr>
        <w:pStyle w:val="Heading2"/>
        <w:rPr>
          <w:lang w:val="en-US"/>
          <w:rPrChange w:id="3816" w:author="Tatiana TUGUI" w:date="2023-02-21T15:29:00Z">
            <w:rPr>
              <w:lang w:val="en-US"/>
            </w:rPr>
          </w:rPrChange>
        </w:rPr>
        <w:pPrChange w:id="3817" w:author="Tatiana TUGUI" w:date="2022-05-17T16:25:00Z">
          <w:pPr>
            <w:jc w:val="both"/>
          </w:pPr>
        </w:pPrChange>
      </w:pPr>
      <w:r w:rsidRPr="00260DCB">
        <w:rPr>
          <w:b/>
          <w:bCs/>
          <w:lang w:val="en-US"/>
          <w:rPrChange w:id="3818" w:author="Tatiana TUGUI" w:date="2023-02-21T15:29:00Z">
            <w:rPr>
              <w:b/>
              <w:bCs/>
              <w:lang w:val="en-US"/>
            </w:rPr>
          </w:rPrChange>
        </w:rPr>
        <w:t>Articolul 15. </w:t>
      </w:r>
      <w:r w:rsidRPr="00260DCB">
        <w:rPr>
          <w:lang w:val="en-US"/>
          <w:rPrChange w:id="3819" w:author="Tatiana TUGUI" w:date="2023-02-21T15:29:00Z">
            <w:rPr>
              <w:lang w:val="en-US"/>
            </w:rPr>
          </w:rPrChange>
        </w:rPr>
        <w:t>Eliminarea deşeurilor </w:t>
      </w:r>
    </w:p>
    <w:p w14:paraId="30EB2EAD" w14:textId="4938C17A" w:rsidR="00826050" w:rsidRPr="00260DCB" w:rsidRDefault="00826050">
      <w:pPr>
        <w:spacing w:after="0"/>
        <w:jc w:val="both"/>
        <w:rPr>
          <w:ins w:id="3820" w:author="Tatiana TUGUI" w:date="2022-05-20T10:57:00Z"/>
          <w:rFonts w:ascii="Times New Roman" w:hAnsi="Times New Roman" w:cs="Times New Roman"/>
          <w:sz w:val="24"/>
          <w:szCs w:val="24"/>
          <w:lang w:val="en-US"/>
          <w:rPrChange w:id="3821" w:author="Tatiana TUGUI" w:date="2023-02-21T15:29:00Z">
            <w:rPr>
              <w:ins w:id="3822" w:author="Tatiana TUGUI" w:date="2022-05-20T10:57:00Z"/>
              <w:rFonts w:ascii="Times New Roman" w:hAnsi="Times New Roman" w:cs="Times New Roman"/>
              <w:sz w:val="24"/>
              <w:szCs w:val="24"/>
              <w:lang w:val="en-US"/>
            </w:rPr>
          </w:rPrChange>
        </w:rPr>
        <w:pPrChange w:id="3823" w:author="Tatiana TUGUI" w:date="2022-05-17T16:25:00Z">
          <w:pPr>
            <w:jc w:val="both"/>
          </w:pPr>
        </w:pPrChange>
      </w:pPr>
      <w:r w:rsidRPr="00260DCB">
        <w:rPr>
          <w:rFonts w:ascii="Times New Roman" w:hAnsi="Times New Roman" w:cs="Times New Roman"/>
          <w:sz w:val="24"/>
          <w:szCs w:val="24"/>
          <w:lang w:val="en-US"/>
          <w:rPrChange w:id="3824" w:author="Tatiana TUGUI" w:date="2023-02-21T15:29:00Z">
            <w:rPr>
              <w:rFonts w:ascii="Times New Roman" w:hAnsi="Times New Roman" w:cs="Times New Roman"/>
              <w:sz w:val="24"/>
              <w:szCs w:val="24"/>
              <w:lang w:val="en-US"/>
            </w:rPr>
          </w:rPrChange>
        </w:rPr>
        <w:t>(1) În cazul în care valorificarea, astfel cum este prevăzută la art. 13, nu are loc, toate deşeurile sînt supuse operaţiunilor de eliminare în condiţii de siguranţă, care îndeplinesc cerințele de la art. 4 privind protecția mediului și sănătatea populației. </w:t>
      </w:r>
    </w:p>
    <w:p w14:paraId="08AB9759" w14:textId="2C842DA6" w:rsidR="00CD4EE7" w:rsidRPr="00260DCB" w:rsidRDefault="00CD4EE7">
      <w:pPr>
        <w:spacing w:after="0"/>
        <w:jc w:val="both"/>
        <w:rPr>
          <w:ins w:id="3825" w:author="Tatiana TUGUI" w:date="2022-05-23T16:36:00Z"/>
          <w:rFonts w:ascii="Times New Roman" w:hAnsi="Times New Roman" w:cs="Times New Roman"/>
          <w:sz w:val="24"/>
          <w:szCs w:val="24"/>
          <w:lang w:val="ro-RO"/>
          <w:rPrChange w:id="3826" w:author="Tatiana TUGUI" w:date="2023-02-21T15:29:00Z">
            <w:rPr>
              <w:ins w:id="3827" w:author="Tatiana TUGUI" w:date="2022-05-23T16:36:00Z"/>
              <w:rFonts w:ascii="Times New Roman" w:hAnsi="Times New Roman" w:cs="Times New Roman"/>
              <w:sz w:val="24"/>
              <w:szCs w:val="24"/>
              <w:lang w:val="ro-RO"/>
            </w:rPr>
          </w:rPrChange>
        </w:rPr>
        <w:pPrChange w:id="3828" w:author="Tatiana TUGUI" w:date="2022-05-23T16:36:00Z">
          <w:pPr>
            <w:jc w:val="both"/>
          </w:pPr>
        </w:pPrChange>
      </w:pPr>
      <w:ins w:id="3829" w:author="Tatiana TUGUI" w:date="2022-05-23T16:36:00Z">
        <w:r w:rsidRPr="00260DCB">
          <w:rPr>
            <w:rFonts w:ascii="Times New Roman" w:hAnsi="Times New Roman" w:cs="Times New Roman"/>
            <w:sz w:val="24"/>
            <w:szCs w:val="24"/>
            <w:lang w:val="ro-RO"/>
            <w:rPrChange w:id="3830" w:author="Tatiana TUGUI" w:date="2023-02-21T15:29:00Z">
              <w:rPr>
                <w:rFonts w:ascii="Times New Roman" w:hAnsi="Times New Roman" w:cs="Times New Roman"/>
                <w:sz w:val="24"/>
                <w:szCs w:val="24"/>
                <w:lang w:val="ro-RO"/>
              </w:rPr>
            </w:rPrChange>
          </w:rPr>
          <w:t>(1)</w:t>
        </w:r>
        <w:r w:rsidRPr="00260DCB">
          <w:rPr>
            <w:rFonts w:ascii="Times New Roman" w:hAnsi="Times New Roman" w:cs="Times New Roman"/>
            <w:sz w:val="24"/>
            <w:szCs w:val="24"/>
            <w:vertAlign w:val="superscript"/>
            <w:lang w:val="ro-RO"/>
            <w:rPrChange w:id="3831" w:author="Tatiana TUGUI" w:date="2023-02-21T15:29:00Z">
              <w:rPr>
                <w:rFonts w:ascii="Times New Roman" w:hAnsi="Times New Roman" w:cs="Times New Roman"/>
                <w:sz w:val="24"/>
                <w:szCs w:val="24"/>
                <w:vertAlign w:val="superscript"/>
                <w:lang w:val="ro-RO"/>
              </w:rPr>
            </w:rPrChange>
          </w:rPr>
          <w:t xml:space="preserve">1 </w:t>
        </w:r>
      </w:ins>
      <w:ins w:id="3832" w:author="Tatiana TUGUI" w:date="2022-05-24T08:43:00Z">
        <w:r w:rsidR="009D7854" w:rsidRPr="00260DCB">
          <w:rPr>
            <w:rFonts w:ascii="Times New Roman" w:hAnsi="Times New Roman" w:cs="Times New Roman"/>
            <w:bCs/>
            <w:sz w:val="24"/>
            <w:szCs w:val="24"/>
            <w:lang w:val="ro-RO"/>
            <w:rPrChange w:id="3833" w:author="Tatiana TUGUI" w:date="2023-02-21T15:29:00Z">
              <w:rPr>
                <w:rFonts w:ascii="Times New Roman" w:hAnsi="Times New Roman" w:cs="Times New Roman"/>
                <w:bCs/>
                <w:sz w:val="24"/>
                <w:szCs w:val="24"/>
                <w:lang w:val="ro-RO"/>
              </w:rPr>
            </w:rPrChange>
          </w:rPr>
          <w:t>Operator</w:t>
        </w:r>
      </w:ins>
      <w:ins w:id="3834" w:author="Tatiana TUGUI" w:date="2022-05-24T09:09:00Z">
        <w:r w:rsidR="008855F3" w:rsidRPr="00260DCB">
          <w:rPr>
            <w:rFonts w:ascii="Times New Roman" w:hAnsi="Times New Roman" w:cs="Times New Roman"/>
            <w:bCs/>
            <w:sz w:val="24"/>
            <w:szCs w:val="24"/>
            <w:lang w:val="ro-RO"/>
            <w:rPrChange w:id="3835" w:author="Tatiana TUGUI" w:date="2023-02-21T15:29:00Z">
              <w:rPr>
                <w:rFonts w:ascii="Times New Roman" w:hAnsi="Times New Roman" w:cs="Times New Roman"/>
                <w:bCs/>
                <w:sz w:val="24"/>
                <w:szCs w:val="24"/>
                <w:lang w:val="ro-RO"/>
              </w:rPr>
            </w:rPrChange>
          </w:rPr>
          <w:t xml:space="preserve">ul </w:t>
        </w:r>
      </w:ins>
      <w:ins w:id="3836" w:author="Tatiana TUGUI" w:date="2022-05-24T08:43:00Z">
        <w:r w:rsidR="009D7854" w:rsidRPr="00260DCB">
          <w:rPr>
            <w:rFonts w:ascii="Times New Roman" w:hAnsi="Times New Roman" w:cs="Times New Roman"/>
            <w:bCs/>
            <w:sz w:val="24"/>
            <w:szCs w:val="24"/>
            <w:lang w:val="ro-RO"/>
            <w:rPrChange w:id="3837" w:author="Tatiana TUGUI" w:date="2023-02-21T15:29:00Z">
              <w:rPr>
                <w:rFonts w:ascii="Times New Roman" w:hAnsi="Times New Roman" w:cs="Times New Roman"/>
                <w:bCs/>
                <w:sz w:val="24"/>
                <w:szCs w:val="24"/>
                <w:lang w:val="ro-RO"/>
              </w:rPr>
            </w:rPrChange>
          </w:rPr>
          <w:t>po</w:t>
        </w:r>
      </w:ins>
      <w:ins w:id="3838" w:author="Tatiana TUGUI" w:date="2022-05-24T09:09:00Z">
        <w:r w:rsidR="008855F3" w:rsidRPr="00260DCB">
          <w:rPr>
            <w:rFonts w:ascii="Times New Roman" w:hAnsi="Times New Roman" w:cs="Times New Roman"/>
            <w:bCs/>
            <w:sz w:val="24"/>
            <w:szCs w:val="24"/>
            <w:lang w:val="ro-RO"/>
            <w:rPrChange w:id="3839" w:author="Tatiana TUGUI" w:date="2023-02-21T15:29:00Z">
              <w:rPr>
                <w:rFonts w:ascii="Times New Roman" w:hAnsi="Times New Roman" w:cs="Times New Roman"/>
                <w:bCs/>
                <w:sz w:val="24"/>
                <w:szCs w:val="24"/>
                <w:lang w:val="ro-RO"/>
              </w:rPr>
            </w:rPrChange>
          </w:rPr>
          <w:t>a</w:t>
        </w:r>
      </w:ins>
      <w:ins w:id="3840" w:author="Tatiana TUGUI" w:date="2022-05-24T08:43:00Z">
        <w:r w:rsidR="009D7854" w:rsidRPr="00260DCB">
          <w:rPr>
            <w:rFonts w:ascii="Times New Roman" w:hAnsi="Times New Roman" w:cs="Times New Roman"/>
            <w:bCs/>
            <w:sz w:val="24"/>
            <w:szCs w:val="24"/>
            <w:lang w:val="ro-RO"/>
            <w:rPrChange w:id="3841" w:author="Tatiana TUGUI" w:date="2023-02-21T15:29:00Z">
              <w:rPr>
                <w:rFonts w:ascii="Times New Roman" w:hAnsi="Times New Roman" w:cs="Times New Roman"/>
                <w:bCs/>
                <w:sz w:val="24"/>
                <w:szCs w:val="24"/>
                <w:lang w:val="ro-RO"/>
              </w:rPr>
            </w:rPrChange>
          </w:rPr>
          <w:t>t</w:t>
        </w:r>
      </w:ins>
      <w:ins w:id="3842" w:author="Tatiana TUGUI" w:date="2022-05-24T09:09:00Z">
        <w:r w:rsidR="008855F3" w:rsidRPr="00260DCB">
          <w:rPr>
            <w:rFonts w:ascii="Times New Roman" w:hAnsi="Times New Roman" w:cs="Times New Roman"/>
            <w:bCs/>
            <w:sz w:val="24"/>
            <w:szCs w:val="24"/>
            <w:lang w:val="ro-RO"/>
            <w:rPrChange w:id="3843" w:author="Tatiana TUGUI" w:date="2023-02-21T15:29:00Z">
              <w:rPr>
                <w:rFonts w:ascii="Times New Roman" w:hAnsi="Times New Roman" w:cs="Times New Roman"/>
                <w:bCs/>
                <w:sz w:val="24"/>
                <w:szCs w:val="24"/>
                <w:lang w:val="ro-RO"/>
              </w:rPr>
            </w:rPrChange>
          </w:rPr>
          <w:t>e</w:t>
        </w:r>
      </w:ins>
      <w:ins w:id="3844" w:author="Tatiana TUGUI" w:date="2022-05-24T08:43:00Z">
        <w:r w:rsidR="009D7854" w:rsidRPr="00260DCB">
          <w:rPr>
            <w:rFonts w:ascii="Times New Roman" w:hAnsi="Times New Roman" w:cs="Times New Roman"/>
            <w:bCs/>
            <w:sz w:val="24"/>
            <w:szCs w:val="24"/>
            <w:lang w:val="ro-RO"/>
            <w:rPrChange w:id="3845" w:author="Tatiana TUGUI" w:date="2023-02-21T15:29:00Z">
              <w:rPr>
                <w:rFonts w:ascii="Times New Roman" w:hAnsi="Times New Roman" w:cs="Times New Roman"/>
                <w:bCs/>
                <w:sz w:val="24"/>
                <w:szCs w:val="24"/>
                <w:lang w:val="ro-RO"/>
              </w:rPr>
            </w:rPrChange>
          </w:rPr>
          <w:t xml:space="preserve"> </w:t>
        </w:r>
        <w:r w:rsidR="009D7854" w:rsidRPr="00260DCB">
          <w:rPr>
            <w:rFonts w:ascii="Times New Roman" w:hAnsi="Times New Roman" w:cs="Times New Roman"/>
            <w:bCs/>
            <w:iCs/>
            <w:sz w:val="24"/>
            <w:szCs w:val="24"/>
            <w:lang w:val="ro-RO"/>
            <w:rPrChange w:id="3846" w:author="Tatiana TUGUI" w:date="2023-02-21T15:29:00Z">
              <w:rPr>
                <w:rFonts w:ascii="Times New Roman" w:hAnsi="Times New Roman" w:cs="Times New Roman"/>
                <w:bCs/>
                <w:iCs/>
                <w:sz w:val="24"/>
                <w:szCs w:val="24"/>
                <w:lang w:val="ro-RO"/>
              </w:rPr>
            </w:rPrChange>
          </w:rPr>
          <w:t xml:space="preserve">desfășura activitatea de </w:t>
        </w:r>
      </w:ins>
      <w:ins w:id="3847" w:author="Tatiana TUGUI" w:date="2022-05-23T16:36:00Z">
        <w:r w:rsidRPr="00260DCB">
          <w:rPr>
            <w:rFonts w:ascii="Times New Roman" w:hAnsi="Times New Roman" w:cs="Times New Roman"/>
            <w:sz w:val="24"/>
            <w:szCs w:val="24"/>
            <w:lang w:val="ro-RO"/>
            <w:rPrChange w:id="3848" w:author="Tatiana TUGUI" w:date="2023-02-21T15:29:00Z">
              <w:rPr>
                <w:rFonts w:ascii="Times New Roman" w:hAnsi="Times New Roman" w:cs="Times New Roman"/>
                <w:sz w:val="24"/>
                <w:szCs w:val="24"/>
                <w:lang w:val="ro-RO"/>
              </w:rPr>
            </w:rPrChange>
          </w:rPr>
          <w:t>eliminare</w:t>
        </w:r>
      </w:ins>
      <w:ins w:id="3849" w:author="Tatiana TUGUI" w:date="2022-05-24T08:44:00Z">
        <w:r w:rsidR="009D7854" w:rsidRPr="00260DCB">
          <w:rPr>
            <w:rFonts w:ascii="Times New Roman" w:hAnsi="Times New Roman" w:cs="Times New Roman"/>
            <w:bCs/>
            <w:sz w:val="24"/>
            <w:szCs w:val="24"/>
            <w:lang w:val="ro-RO"/>
            <w:rPrChange w:id="3850" w:author="Tatiana TUGUI" w:date="2023-02-21T15:29:00Z">
              <w:rPr>
                <w:rFonts w:ascii="Times New Roman" w:hAnsi="Times New Roman" w:cs="Times New Roman"/>
                <w:bCs/>
                <w:sz w:val="24"/>
                <w:szCs w:val="24"/>
                <w:lang w:val="ro-RO"/>
              </w:rPr>
            </w:rPrChange>
          </w:rPr>
          <w:t xml:space="preserve"> dacă instalația</w:t>
        </w:r>
      </w:ins>
      <w:ins w:id="3851" w:author="Tatiana TUGUI" w:date="2022-05-23T16:36:00Z">
        <w:r w:rsidRPr="00260DCB">
          <w:rPr>
            <w:rFonts w:ascii="Times New Roman" w:hAnsi="Times New Roman" w:cs="Times New Roman"/>
            <w:sz w:val="24"/>
            <w:szCs w:val="24"/>
            <w:lang w:val="ro-RO"/>
            <w:rPrChange w:id="3852" w:author="Tatiana TUGUI" w:date="2023-02-21T15:29:00Z">
              <w:rPr>
                <w:rFonts w:ascii="Times New Roman" w:hAnsi="Times New Roman" w:cs="Times New Roman"/>
                <w:sz w:val="24"/>
                <w:szCs w:val="24"/>
                <w:lang w:val="ro-RO"/>
              </w:rPr>
            </w:rPrChange>
          </w:rPr>
          <w:t>:</w:t>
        </w:r>
      </w:ins>
    </w:p>
    <w:p w14:paraId="7695294B" w14:textId="7104E6ED" w:rsidR="00CD4EE7" w:rsidRPr="00260DCB" w:rsidRDefault="00CD4EE7">
      <w:pPr>
        <w:spacing w:after="0"/>
        <w:ind w:left="360"/>
        <w:jc w:val="both"/>
        <w:rPr>
          <w:ins w:id="3853" w:author="Tatiana TUGUI" w:date="2022-05-23T16:37:00Z"/>
          <w:rFonts w:ascii="Times New Roman" w:hAnsi="Times New Roman" w:cs="Times New Roman"/>
          <w:bCs/>
          <w:sz w:val="24"/>
          <w:szCs w:val="24"/>
          <w:lang w:val="ro-RO"/>
          <w:rPrChange w:id="3854" w:author="Tatiana TUGUI" w:date="2023-02-21T15:29:00Z">
            <w:rPr>
              <w:ins w:id="3855" w:author="Tatiana TUGUI" w:date="2022-05-23T16:37:00Z"/>
              <w:rFonts w:ascii="Times New Roman" w:hAnsi="Times New Roman" w:cs="Times New Roman"/>
              <w:bCs/>
              <w:sz w:val="24"/>
              <w:szCs w:val="24"/>
              <w:lang w:val="ro-RO"/>
            </w:rPr>
          </w:rPrChange>
        </w:rPr>
        <w:pPrChange w:id="3856" w:author="Tatiana TUGUI" w:date="2022-05-24T08:44:00Z">
          <w:pPr>
            <w:jc w:val="both"/>
          </w:pPr>
        </w:pPrChange>
      </w:pPr>
      <w:ins w:id="3857" w:author="Tatiana TUGUI" w:date="2022-05-23T16:36:00Z">
        <w:r w:rsidRPr="00260DCB">
          <w:rPr>
            <w:rFonts w:ascii="Times New Roman" w:hAnsi="Times New Roman" w:cs="Times New Roman"/>
            <w:bCs/>
            <w:sz w:val="24"/>
            <w:szCs w:val="24"/>
            <w:lang w:val="ro-RO"/>
            <w:rPrChange w:id="3858" w:author="Tatiana TUGUI" w:date="2023-02-21T15:29:00Z">
              <w:rPr>
                <w:rFonts w:ascii="Times New Roman" w:hAnsi="Times New Roman" w:cs="Times New Roman"/>
                <w:bCs/>
                <w:sz w:val="24"/>
                <w:szCs w:val="24"/>
                <w:lang w:val="ro-RO"/>
              </w:rPr>
            </w:rPrChange>
          </w:rPr>
          <w:t>a)</w:t>
        </w:r>
        <w:r w:rsidRPr="00260DCB">
          <w:rPr>
            <w:rFonts w:ascii="Times New Roman" w:hAnsi="Times New Roman" w:cs="Times New Roman"/>
            <w:bCs/>
            <w:sz w:val="24"/>
            <w:szCs w:val="24"/>
            <w:lang w:val="ro-RO"/>
            <w:rPrChange w:id="3859" w:author="Tatiana TUGUI" w:date="2023-02-21T15:29:00Z">
              <w:rPr>
                <w:rFonts w:ascii="Times New Roman" w:hAnsi="Times New Roman" w:cs="Times New Roman"/>
                <w:bCs/>
                <w:sz w:val="24"/>
                <w:szCs w:val="24"/>
                <w:lang w:val="ro-RO"/>
              </w:rPr>
            </w:rPrChange>
          </w:rPr>
          <w:tab/>
        </w:r>
      </w:ins>
      <w:ins w:id="3860" w:author="Tatiana TUGUI" w:date="2022-05-24T08:44:00Z">
        <w:r w:rsidR="009D7854" w:rsidRPr="00260DCB">
          <w:rPr>
            <w:rFonts w:ascii="Times New Roman" w:hAnsi="Times New Roman" w:cs="Times New Roman"/>
            <w:bCs/>
            <w:sz w:val="24"/>
            <w:szCs w:val="24"/>
            <w:lang w:val="ro-RO"/>
            <w:rPrChange w:id="3861" w:author="Tatiana TUGUI" w:date="2023-02-21T15:29:00Z">
              <w:rPr>
                <w:rFonts w:ascii="Times New Roman" w:hAnsi="Times New Roman" w:cs="Times New Roman"/>
                <w:bCs/>
                <w:sz w:val="24"/>
                <w:szCs w:val="24"/>
                <w:lang w:val="ro-RO"/>
              </w:rPr>
            </w:rPrChange>
          </w:rPr>
          <w:t xml:space="preserve">este </w:t>
        </w:r>
      </w:ins>
      <w:ins w:id="3862" w:author="Tatiana TUGUI" w:date="2022-05-23T16:36:00Z">
        <w:r w:rsidRPr="00260DCB">
          <w:rPr>
            <w:rFonts w:ascii="Times New Roman" w:hAnsi="Times New Roman" w:cs="Times New Roman"/>
            <w:bCs/>
            <w:sz w:val="24"/>
            <w:szCs w:val="24"/>
            <w:lang w:val="ro-RO"/>
            <w:rPrChange w:id="3863" w:author="Tatiana TUGUI" w:date="2023-02-21T15:29:00Z">
              <w:rPr>
                <w:rFonts w:ascii="Times New Roman" w:hAnsi="Times New Roman" w:cs="Times New Roman"/>
                <w:bCs/>
                <w:sz w:val="24"/>
                <w:szCs w:val="24"/>
                <w:lang w:val="ro-RO"/>
              </w:rPr>
            </w:rPrChange>
          </w:rPr>
          <w:t>amplasată pe un teren atribuit în acest scop printr-o decizie de utilizare a terenului sau într-un imobil  destinat pentru acest tip de utilizare, printr-un certificat de urbanism pentru proiectare  care stabilește menirea imobilului/terenului, în conformitate cu documentația de urbanism şi de amenajare a teritoriului, în temeiul Legii nr.163/2010 privind autorizarea executării lucrărilor de construcție,</w:t>
        </w:r>
      </w:ins>
    </w:p>
    <w:p w14:paraId="2FBD876B" w14:textId="234A6D7B" w:rsidR="00CD4EE7" w:rsidRPr="00260DCB" w:rsidRDefault="00CD4EE7">
      <w:pPr>
        <w:spacing w:after="0"/>
        <w:ind w:left="360"/>
        <w:jc w:val="both"/>
        <w:rPr>
          <w:ins w:id="3864" w:author="Tatiana TUGUI" w:date="2022-05-23T16:36:00Z"/>
          <w:rFonts w:ascii="Times New Roman" w:hAnsi="Times New Roman" w:cs="Times New Roman"/>
          <w:bCs/>
          <w:sz w:val="24"/>
          <w:szCs w:val="24"/>
          <w:lang w:val="ro-RO"/>
          <w:rPrChange w:id="3865" w:author="Tatiana TUGUI" w:date="2023-02-21T15:29:00Z">
            <w:rPr>
              <w:ins w:id="3866" w:author="Tatiana TUGUI" w:date="2022-05-23T16:36:00Z"/>
              <w:rFonts w:ascii="Times New Roman" w:hAnsi="Times New Roman" w:cs="Times New Roman"/>
              <w:bCs/>
              <w:sz w:val="24"/>
              <w:szCs w:val="24"/>
              <w:lang w:val="ro-RO"/>
            </w:rPr>
          </w:rPrChange>
        </w:rPr>
        <w:pPrChange w:id="3867" w:author="Tatiana TUGUI" w:date="2022-05-24T08:44:00Z">
          <w:pPr>
            <w:jc w:val="both"/>
          </w:pPr>
        </w:pPrChange>
      </w:pPr>
      <w:ins w:id="3868" w:author="Tatiana TUGUI" w:date="2022-05-23T16:36:00Z">
        <w:r w:rsidRPr="00260DCB">
          <w:rPr>
            <w:rFonts w:ascii="Times New Roman" w:hAnsi="Times New Roman" w:cs="Times New Roman"/>
            <w:bCs/>
            <w:sz w:val="24"/>
            <w:szCs w:val="24"/>
            <w:lang w:val="ro-RO"/>
            <w:rPrChange w:id="3869" w:author="Tatiana TUGUI" w:date="2023-02-21T15:29:00Z">
              <w:rPr>
                <w:rFonts w:ascii="Times New Roman" w:hAnsi="Times New Roman" w:cs="Times New Roman"/>
                <w:bCs/>
                <w:sz w:val="24"/>
                <w:szCs w:val="24"/>
                <w:lang w:val="ro-RO"/>
              </w:rPr>
            </w:rPrChange>
          </w:rPr>
          <w:t>b)</w:t>
        </w:r>
        <w:r w:rsidRPr="00260DCB">
          <w:rPr>
            <w:rFonts w:ascii="Times New Roman" w:hAnsi="Times New Roman" w:cs="Times New Roman"/>
            <w:bCs/>
            <w:sz w:val="24"/>
            <w:szCs w:val="24"/>
            <w:lang w:val="ro-RO"/>
            <w:rPrChange w:id="3870" w:author="Tatiana TUGUI" w:date="2023-02-21T15:29:00Z">
              <w:rPr>
                <w:rFonts w:ascii="Times New Roman" w:hAnsi="Times New Roman" w:cs="Times New Roman"/>
                <w:bCs/>
                <w:sz w:val="24"/>
                <w:szCs w:val="24"/>
                <w:lang w:val="ro-RO"/>
              </w:rPr>
            </w:rPrChange>
          </w:rPr>
          <w:tab/>
        </w:r>
      </w:ins>
      <w:ins w:id="3871" w:author="Tatiana TUGUI" w:date="2022-05-24T08:45:00Z">
        <w:r w:rsidR="009D7854" w:rsidRPr="00260DCB">
          <w:rPr>
            <w:rFonts w:ascii="Times New Roman" w:hAnsi="Times New Roman" w:cs="Times New Roman"/>
            <w:bCs/>
            <w:sz w:val="24"/>
            <w:szCs w:val="24"/>
            <w:lang w:val="ro-RO"/>
            <w:rPrChange w:id="3872" w:author="Tatiana TUGUI" w:date="2023-02-21T15:29:00Z">
              <w:rPr>
                <w:rFonts w:ascii="Times New Roman" w:hAnsi="Times New Roman" w:cs="Times New Roman"/>
                <w:bCs/>
                <w:sz w:val="24"/>
                <w:szCs w:val="24"/>
                <w:lang w:val="ro-RO"/>
              </w:rPr>
            </w:rPrChange>
          </w:rPr>
          <w:t xml:space="preserve">este </w:t>
        </w:r>
      </w:ins>
      <w:ins w:id="3873" w:author="Tatiana TUGUI" w:date="2022-05-23T16:36:00Z">
        <w:r w:rsidRPr="00260DCB">
          <w:rPr>
            <w:rFonts w:ascii="Times New Roman" w:hAnsi="Times New Roman" w:cs="Times New Roman"/>
            <w:bCs/>
            <w:sz w:val="24"/>
            <w:szCs w:val="24"/>
            <w:lang w:val="ro-RO"/>
            <w:rPrChange w:id="3874" w:author="Tatiana TUGUI" w:date="2023-02-21T15:29:00Z">
              <w:rPr>
                <w:rFonts w:ascii="Times New Roman" w:hAnsi="Times New Roman" w:cs="Times New Roman"/>
                <w:bCs/>
                <w:sz w:val="24"/>
                <w:szCs w:val="24"/>
                <w:lang w:val="ro-RO"/>
              </w:rPr>
            </w:rPrChange>
          </w:rPr>
          <w:t xml:space="preserve">autorizată pentru </w:t>
        </w:r>
      </w:ins>
      <w:ins w:id="3875" w:author="Tatiana TUGUI" w:date="2022-05-23T16:45:00Z">
        <w:r w:rsidR="0048305D" w:rsidRPr="00260DCB">
          <w:rPr>
            <w:rFonts w:ascii="Times New Roman" w:hAnsi="Times New Roman" w:cs="Times New Roman"/>
            <w:bCs/>
            <w:sz w:val="24"/>
            <w:szCs w:val="24"/>
            <w:lang w:val="ro-RO"/>
            <w:rPrChange w:id="3876" w:author="Tatiana TUGUI" w:date="2023-02-21T15:29:00Z">
              <w:rPr>
                <w:rFonts w:ascii="Times New Roman" w:hAnsi="Times New Roman" w:cs="Times New Roman"/>
                <w:bCs/>
                <w:sz w:val="24"/>
                <w:szCs w:val="24"/>
                <w:lang w:val="ro-RO"/>
              </w:rPr>
            </w:rPrChange>
          </w:rPr>
          <w:t>eliminarea</w:t>
        </w:r>
      </w:ins>
      <w:ins w:id="3877" w:author="Tatiana TUGUI" w:date="2022-05-23T16:36:00Z">
        <w:r w:rsidRPr="00260DCB">
          <w:rPr>
            <w:rFonts w:ascii="Times New Roman" w:hAnsi="Times New Roman" w:cs="Times New Roman"/>
            <w:bCs/>
            <w:sz w:val="24"/>
            <w:szCs w:val="24"/>
            <w:lang w:val="ro-RO"/>
            <w:rPrChange w:id="3878" w:author="Tatiana TUGUI" w:date="2023-02-21T15:29:00Z">
              <w:rPr>
                <w:rFonts w:ascii="Times New Roman" w:hAnsi="Times New Roman" w:cs="Times New Roman"/>
                <w:bCs/>
                <w:sz w:val="24"/>
                <w:szCs w:val="24"/>
                <w:lang w:val="ro-RO"/>
              </w:rPr>
            </w:rPrChange>
          </w:rPr>
          <w:t xml:space="preserve"> deșeurilor, confrom art.25 și</w:t>
        </w:r>
      </w:ins>
      <w:ins w:id="3879" w:author="Tatiana TUGUI" w:date="2022-05-23T16:45:00Z">
        <w:r w:rsidR="0048305D" w:rsidRPr="00260DCB">
          <w:rPr>
            <w:rFonts w:ascii="Times New Roman" w:hAnsi="Times New Roman" w:cs="Times New Roman"/>
            <w:bCs/>
            <w:sz w:val="24"/>
            <w:szCs w:val="24"/>
            <w:lang w:val="ro-RO"/>
            <w:rPrChange w:id="3880" w:author="Tatiana TUGUI" w:date="2023-02-21T15:29:00Z">
              <w:rPr>
                <w:rFonts w:ascii="Times New Roman" w:hAnsi="Times New Roman" w:cs="Times New Roman"/>
                <w:bCs/>
                <w:sz w:val="24"/>
                <w:szCs w:val="24"/>
                <w:lang w:val="ro-RO"/>
              </w:rPr>
            </w:rPrChange>
          </w:rPr>
          <w:t xml:space="preserve"> care</w:t>
        </w:r>
      </w:ins>
    </w:p>
    <w:p w14:paraId="1500EBB1" w14:textId="77777777" w:rsidR="00CD4EE7" w:rsidRPr="00260DCB" w:rsidRDefault="00CD4EE7">
      <w:pPr>
        <w:spacing w:after="0"/>
        <w:ind w:left="360"/>
        <w:jc w:val="both"/>
        <w:rPr>
          <w:ins w:id="3881" w:author="Tatiana TUGUI" w:date="2022-05-23T16:36:00Z"/>
          <w:rFonts w:ascii="Times New Roman" w:hAnsi="Times New Roman" w:cs="Times New Roman"/>
          <w:bCs/>
          <w:sz w:val="24"/>
          <w:szCs w:val="24"/>
          <w:lang w:val="ro-RO"/>
          <w:rPrChange w:id="3882" w:author="Tatiana TUGUI" w:date="2023-02-21T15:29:00Z">
            <w:rPr>
              <w:ins w:id="3883" w:author="Tatiana TUGUI" w:date="2022-05-23T16:36:00Z"/>
              <w:rFonts w:ascii="Times New Roman" w:hAnsi="Times New Roman" w:cs="Times New Roman"/>
              <w:bCs/>
              <w:sz w:val="24"/>
              <w:szCs w:val="24"/>
              <w:lang w:val="ro-RO"/>
            </w:rPr>
          </w:rPrChange>
        </w:rPr>
        <w:pPrChange w:id="3884" w:author="Tatiana TUGUI" w:date="2022-05-24T08:44:00Z">
          <w:pPr>
            <w:jc w:val="both"/>
          </w:pPr>
        </w:pPrChange>
      </w:pPr>
      <w:ins w:id="3885" w:author="Tatiana TUGUI" w:date="2022-05-23T16:36:00Z">
        <w:r w:rsidRPr="00260DCB">
          <w:rPr>
            <w:rFonts w:ascii="Times New Roman" w:hAnsi="Times New Roman" w:cs="Times New Roman"/>
            <w:bCs/>
            <w:sz w:val="24"/>
            <w:szCs w:val="24"/>
            <w:lang w:val="ro-RO"/>
            <w:rPrChange w:id="3886" w:author="Tatiana TUGUI" w:date="2023-02-21T15:29:00Z">
              <w:rPr>
                <w:rFonts w:ascii="Times New Roman" w:hAnsi="Times New Roman" w:cs="Times New Roman"/>
                <w:bCs/>
                <w:sz w:val="24"/>
                <w:szCs w:val="24"/>
                <w:lang w:val="ro-RO"/>
              </w:rPr>
            </w:rPrChange>
          </w:rPr>
          <w:t>c)</w:t>
        </w:r>
        <w:r w:rsidRPr="00260DCB">
          <w:rPr>
            <w:rFonts w:ascii="Times New Roman" w:hAnsi="Times New Roman" w:cs="Times New Roman"/>
            <w:bCs/>
            <w:sz w:val="24"/>
            <w:szCs w:val="24"/>
            <w:lang w:val="ro-RO"/>
            <w:rPrChange w:id="3887" w:author="Tatiana TUGUI" w:date="2023-02-21T15:29:00Z">
              <w:rPr>
                <w:rFonts w:ascii="Times New Roman" w:hAnsi="Times New Roman" w:cs="Times New Roman"/>
                <w:bCs/>
                <w:sz w:val="24"/>
                <w:szCs w:val="24"/>
                <w:lang w:val="ro-RO"/>
              </w:rPr>
            </w:rPrChange>
          </w:rPr>
          <w:tab/>
          <w:t>respectă condițiile tehnice de exploatarea a instalației care asigură protecția mediului și a sănătății umane.</w:t>
        </w:r>
      </w:ins>
    </w:p>
    <w:p w14:paraId="33150A4C" w14:textId="216AE2CC" w:rsidR="00CB1ED3" w:rsidRPr="00260DCB" w:rsidDel="00CB1ED3" w:rsidRDefault="00CB1ED3">
      <w:pPr>
        <w:spacing w:after="0"/>
        <w:jc w:val="both"/>
        <w:rPr>
          <w:del w:id="3888" w:author="Tatiana TUGUI" w:date="2022-05-20T11:05:00Z"/>
          <w:rFonts w:ascii="Times New Roman" w:hAnsi="Times New Roman" w:cs="Times New Roman"/>
          <w:sz w:val="24"/>
          <w:szCs w:val="24"/>
          <w:lang w:val="en-US"/>
          <w:rPrChange w:id="3889" w:author="Tatiana TUGUI" w:date="2023-02-21T15:29:00Z">
            <w:rPr>
              <w:del w:id="3890" w:author="Tatiana TUGUI" w:date="2022-05-20T11:05:00Z"/>
              <w:rFonts w:ascii="Times New Roman" w:hAnsi="Times New Roman" w:cs="Times New Roman"/>
              <w:sz w:val="24"/>
              <w:szCs w:val="24"/>
              <w:lang w:val="en-US"/>
            </w:rPr>
          </w:rPrChange>
        </w:rPr>
        <w:pPrChange w:id="3891" w:author="Tatiana TUGUI" w:date="2022-05-17T16:25:00Z">
          <w:pPr>
            <w:jc w:val="both"/>
          </w:pPr>
        </w:pPrChange>
      </w:pPr>
    </w:p>
    <w:p w14:paraId="496A745F" w14:textId="53A5926B" w:rsidR="00826050" w:rsidRPr="00260DCB" w:rsidRDefault="00826050">
      <w:pPr>
        <w:spacing w:after="0"/>
        <w:jc w:val="both"/>
        <w:rPr>
          <w:rFonts w:ascii="Times New Roman" w:hAnsi="Times New Roman" w:cs="Times New Roman"/>
          <w:sz w:val="24"/>
          <w:szCs w:val="24"/>
          <w:lang w:val="en-US"/>
          <w:rPrChange w:id="3892" w:author="Tatiana TUGUI" w:date="2023-02-21T15:29:00Z">
            <w:rPr>
              <w:rFonts w:ascii="Times New Roman" w:hAnsi="Times New Roman" w:cs="Times New Roman"/>
              <w:sz w:val="24"/>
              <w:szCs w:val="24"/>
              <w:lang w:val="en-US"/>
            </w:rPr>
          </w:rPrChange>
        </w:rPr>
        <w:pPrChange w:id="3893" w:author="Tatiana TUGUI" w:date="2022-05-17T16:25:00Z">
          <w:pPr>
            <w:jc w:val="both"/>
          </w:pPr>
        </w:pPrChange>
      </w:pPr>
      <w:r w:rsidRPr="00260DCB">
        <w:rPr>
          <w:rFonts w:ascii="Times New Roman" w:hAnsi="Times New Roman" w:cs="Times New Roman"/>
          <w:sz w:val="24"/>
          <w:szCs w:val="24"/>
          <w:lang w:val="en-US"/>
          <w:rPrChange w:id="3894" w:author="Tatiana TUGUI" w:date="2023-02-21T15:29:00Z">
            <w:rPr>
              <w:rFonts w:ascii="Times New Roman" w:hAnsi="Times New Roman" w:cs="Times New Roman"/>
              <w:sz w:val="24"/>
              <w:szCs w:val="24"/>
              <w:lang w:val="en-US"/>
            </w:rPr>
          </w:rPrChange>
        </w:rPr>
        <w:t xml:space="preserve">(2) </w:t>
      </w:r>
      <w:del w:id="3895" w:author="Tatiana TUGUI" w:date="2022-05-24T08:48:00Z">
        <w:r w:rsidRPr="00260DCB" w:rsidDel="00504496">
          <w:rPr>
            <w:rFonts w:ascii="Times New Roman" w:hAnsi="Times New Roman" w:cs="Times New Roman"/>
            <w:sz w:val="24"/>
            <w:szCs w:val="24"/>
            <w:lang w:val="en-US"/>
            <w:rPrChange w:id="3896" w:author="Tatiana TUGUI" w:date="2023-02-21T15:29:00Z">
              <w:rPr>
                <w:rFonts w:ascii="Times New Roman" w:hAnsi="Times New Roman" w:cs="Times New Roman"/>
                <w:sz w:val="24"/>
                <w:szCs w:val="24"/>
                <w:lang w:val="en-US"/>
              </w:rPr>
            </w:rPrChange>
          </w:rPr>
          <w:delText xml:space="preserve">Unitățile și întreprinderile autorizate </w:delText>
        </w:r>
      </w:del>
      <w:ins w:id="3897" w:author="Tatiana TUGUI" w:date="2022-05-24T08:49:00Z">
        <w:r w:rsidR="00504496" w:rsidRPr="00260DCB">
          <w:rPr>
            <w:rFonts w:ascii="Times New Roman" w:hAnsi="Times New Roman" w:cs="Times New Roman"/>
            <w:sz w:val="24"/>
            <w:szCs w:val="24"/>
            <w:lang w:val="en-US"/>
            <w:rPrChange w:id="3898" w:author="Tatiana TUGUI" w:date="2023-02-21T15:29:00Z">
              <w:rPr>
                <w:rFonts w:ascii="Times New Roman" w:hAnsi="Times New Roman" w:cs="Times New Roman"/>
                <w:sz w:val="24"/>
                <w:szCs w:val="24"/>
                <w:lang w:val="en-US"/>
              </w:rPr>
            </w:rPrChange>
          </w:rPr>
          <w:t xml:space="preserve">Operatorii </w:t>
        </w:r>
      </w:ins>
      <w:ins w:id="3899" w:author="Tatiana TUGUI" w:date="2022-07-12T11:53:00Z">
        <w:r w:rsidR="002F3CAD" w:rsidRPr="00260DCB">
          <w:rPr>
            <w:rFonts w:ascii="Times New Roman" w:hAnsi="Times New Roman" w:cs="Times New Roman"/>
            <w:sz w:val="24"/>
            <w:szCs w:val="24"/>
            <w:lang w:val="en-US"/>
            <w:rPrChange w:id="3900" w:author="Tatiana TUGUI" w:date="2023-02-21T15:29:00Z">
              <w:rPr>
                <w:rFonts w:ascii="Times New Roman" w:hAnsi="Times New Roman" w:cs="Times New Roman"/>
                <w:sz w:val="24"/>
                <w:szCs w:val="24"/>
                <w:lang w:val="en-US"/>
              </w:rPr>
            </w:rPrChange>
          </w:rPr>
          <w:t xml:space="preserve">instalațiilor </w:t>
        </w:r>
      </w:ins>
      <w:ins w:id="3901" w:author="Tatiana TUGUI" w:date="2022-05-24T08:49:00Z">
        <w:r w:rsidR="00504496" w:rsidRPr="00260DCB">
          <w:rPr>
            <w:rFonts w:ascii="Times New Roman" w:hAnsi="Times New Roman" w:cs="Times New Roman"/>
            <w:sz w:val="24"/>
            <w:szCs w:val="24"/>
            <w:lang w:val="en-US"/>
            <w:rPrChange w:id="3902" w:author="Tatiana TUGUI" w:date="2023-02-21T15:29:00Z">
              <w:rPr>
                <w:rFonts w:ascii="Times New Roman" w:hAnsi="Times New Roman" w:cs="Times New Roman"/>
                <w:sz w:val="24"/>
                <w:szCs w:val="24"/>
                <w:lang w:val="en-US"/>
              </w:rPr>
            </w:rPrChange>
          </w:rPr>
          <w:t>autoriza</w:t>
        </w:r>
      </w:ins>
      <w:ins w:id="3903" w:author="Tatiana TUGUI" w:date="2022-07-12T11:53:00Z">
        <w:r w:rsidR="002F3CAD" w:rsidRPr="00260DCB">
          <w:rPr>
            <w:rFonts w:ascii="Times New Roman" w:hAnsi="Times New Roman" w:cs="Times New Roman"/>
            <w:sz w:val="24"/>
            <w:szCs w:val="24"/>
            <w:lang w:val="en-US"/>
            <w:rPrChange w:id="3904" w:author="Tatiana TUGUI" w:date="2023-02-21T15:29:00Z">
              <w:rPr>
                <w:rFonts w:ascii="Times New Roman" w:hAnsi="Times New Roman" w:cs="Times New Roman"/>
                <w:sz w:val="24"/>
                <w:szCs w:val="24"/>
                <w:lang w:val="en-US"/>
              </w:rPr>
            </w:rPrChange>
          </w:rPr>
          <w:t>te</w:t>
        </w:r>
      </w:ins>
      <w:ins w:id="3905" w:author="Tatiana TUGUI" w:date="2022-05-24T08:49:00Z">
        <w:r w:rsidR="00504496" w:rsidRPr="00260DCB">
          <w:rPr>
            <w:rFonts w:ascii="Times New Roman" w:hAnsi="Times New Roman" w:cs="Times New Roman"/>
            <w:sz w:val="24"/>
            <w:szCs w:val="24"/>
            <w:lang w:val="en-US"/>
            <w:rPrChange w:id="3906" w:author="Tatiana TUGUI" w:date="2023-02-21T15:29:00Z">
              <w:rPr>
                <w:rFonts w:ascii="Times New Roman" w:hAnsi="Times New Roman" w:cs="Times New Roman"/>
                <w:sz w:val="24"/>
                <w:szCs w:val="24"/>
                <w:lang w:val="en-US"/>
              </w:rPr>
            </w:rPrChange>
          </w:rPr>
          <w:t xml:space="preserve"> </w:t>
        </w:r>
      </w:ins>
      <w:r w:rsidRPr="00260DCB">
        <w:rPr>
          <w:rFonts w:ascii="Times New Roman" w:hAnsi="Times New Roman" w:cs="Times New Roman"/>
          <w:sz w:val="24"/>
          <w:szCs w:val="24"/>
          <w:lang w:val="en-US"/>
          <w:rPrChange w:id="3907" w:author="Tatiana TUGUI" w:date="2023-02-21T15:29:00Z">
            <w:rPr>
              <w:rFonts w:ascii="Times New Roman" w:hAnsi="Times New Roman" w:cs="Times New Roman"/>
              <w:sz w:val="24"/>
              <w:szCs w:val="24"/>
              <w:lang w:val="en-US"/>
            </w:rPr>
          </w:rPrChange>
        </w:rPr>
        <w:t>conform art. 25 pentru activitatea de eliminare a deșeurilor au următoarele obligații:</w:t>
      </w:r>
    </w:p>
    <w:p w14:paraId="13FF2BF8" w14:textId="77777777" w:rsidR="00826050" w:rsidRPr="00260DCB" w:rsidRDefault="00826050">
      <w:pPr>
        <w:spacing w:after="0"/>
        <w:jc w:val="both"/>
        <w:rPr>
          <w:rFonts w:ascii="Times New Roman" w:hAnsi="Times New Roman" w:cs="Times New Roman"/>
          <w:sz w:val="24"/>
          <w:szCs w:val="24"/>
          <w:lang w:val="en-US"/>
          <w:rPrChange w:id="3908" w:author="Tatiana TUGUI" w:date="2023-02-21T15:29:00Z">
            <w:rPr>
              <w:rFonts w:ascii="Times New Roman" w:hAnsi="Times New Roman" w:cs="Times New Roman"/>
              <w:sz w:val="24"/>
              <w:szCs w:val="24"/>
              <w:lang w:val="en-US"/>
            </w:rPr>
          </w:rPrChange>
        </w:rPr>
        <w:pPrChange w:id="3909" w:author="Tatiana TUGUI" w:date="2022-05-17T16:25:00Z">
          <w:pPr>
            <w:jc w:val="both"/>
          </w:pPr>
        </w:pPrChange>
      </w:pPr>
      <w:r w:rsidRPr="00260DCB">
        <w:rPr>
          <w:rFonts w:ascii="Times New Roman" w:hAnsi="Times New Roman" w:cs="Times New Roman"/>
          <w:sz w:val="24"/>
          <w:szCs w:val="24"/>
          <w:lang w:val="en-US"/>
          <w:rPrChange w:id="3910" w:author="Tatiana TUGUI" w:date="2023-02-21T15:29:00Z">
            <w:rPr>
              <w:rFonts w:ascii="Times New Roman" w:hAnsi="Times New Roman" w:cs="Times New Roman"/>
              <w:sz w:val="24"/>
              <w:szCs w:val="24"/>
              <w:lang w:val="en-US"/>
            </w:rPr>
          </w:rPrChange>
        </w:rPr>
        <w:t>a) să asigure eliminarea, în totalitate, a deşeurilor care le sînt încredinţate;</w:t>
      </w:r>
    </w:p>
    <w:p w14:paraId="3F467933" w14:textId="77777777" w:rsidR="00826050" w:rsidRPr="00260DCB" w:rsidRDefault="00826050">
      <w:pPr>
        <w:spacing w:after="0"/>
        <w:jc w:val="both"/>
        <w:rPr>
          <w:rFonts w:ascii="Times New Roman" w:hAnsi="Times New Roman" w:cs="Times New Roman"/>
          <w:sz w:val="24"/>
          <w:szCs w:val="24"/>
          <w:lang w:val="en-US"/>
          <w:rPrChange w:id="3911" w:author="Tatiana TUGUI" w:date="2023-02-21T15:29:00Z">
            <w:rPr>
              <w:rFonts w:ascii="Times New Roman" w:hAnsi="Times New Roman" w:cs="Times New Roman"/>
              <w:sz w:val="24"/>
              <w:szCs w:val="24"/>
              <w:lang w:val="en-US"/>
            </w:rPr>
          </w:rPrChange>
        </w:rPr>
        <w:pPrChange w:id="3912" w:author="Tatiana TUGUI" w:date="2022-05-17T16:25:00Z">
          <w:pPr>
            <w:jc w:val="both"/>
          </w:pPr>
        </w:pPrChange>
      </w:pPr>
      <w:r w:rsidRPr="00260DCB">
        <w:rPr>
          <w:rFonts w:ascii="Times New Roman" w:hAnsi="Times New Roman" w:cs="Times New Roman"/>
          <w:sz w:val="24"/>
          <w:szCs w:val="24"/>
          <w:lang w:val="en-US"/>
          <w:rPrChange w:id="3913" w:author="Tatiana TUGUI" w:date="2023-02-21T15:29:00Z">
            <w:rPr>
              <w:rFonts w:ascii="Times New Roman" w:hAnsi="Times New Roman" w:cs="Times New Roman"/>
              <w:sz w:val="24"/>
              <w:szCs w:val="24"/>
              <w:lang w:val="en-US"/>
            </w:rPr>
          </w:rPrChange>
        </w:rPr>
        <w:t>b) să folosească cele mai bune tehnologii disponibile şi care nu implică costuri excesive;</w:t>
      </w:r>
    </w:p>
    <w:p w14:paraId="0DA46489" w14:textId="3F4043CB" w:rsidR="00826050" w:rsidRPr="00260DCB" w:rsidRDefault="00826050">
      <w:pPr>
        <w:spacing w:after="0"/>
        <w:jc w:val="both"/>
        <w:rPr>
          <w:rFonts w:ascii="Times New Roman" w:hAnsi="Times New Roman" w:cs="Times New Roman"/>
          <w:sz w:val="24"/>
          <w:szCs w:val="24"/>
          <w:lang w:val="en-US"/>
          <w:rPrChange w:id="3914" w:author="Tatiana TUGUI" w:date="2023-02-21T15:29:00Z">
            <w:rPr>
              <w:rFonts w:ascii="Times New Roman" w:hAnsi="Times New Roman" w:cs="Times New Roman"/>
              <w:sz w:val="24"/>
              <w:szCs w:val="24"/>
              <w:lang w:val="en-US"/>
            </w:rPr>
          </w:rPrChange>
        </w:rPr>
        <w:pPrChange w:id="3915" w:author="Tatiana TUGUI" w:date="2022-05-17T16:25:00Z">
          <w:pPr>
            <w:jc w:val="both"/>
          </w:pPr>
        </w:pPrChange>
      </w:pPr>
      <w:r w:rsidRPr="00260DCB">
        <w:rPr>
          <w:rFonts w:ascii="Times New Roman" w:hAnsi="Times New Roman" w:cs="Times New Roman"/>
          <w:sz w:val="24"/>
          <w:szCs w:val="24"/>
          <w:lang w:val="en-US"/>
          <w:rPrChange w:id="3916" w:author="Tatiana TUGUI" w:date="2023-02-21T15:29:00Z">
            <w:rPr>
              <w:rFonts w:ascii="Times New Roman" w:hAnsi="Times New Roman" w:cs="Times New Roman"/>
              <w:sz w:val="24"/>
              <w:szCs w:val="24"/>
              <w:lang w:val="en-US"/>
            </w:rPr>
          </w:rPrChange>
        </w:rPr>
        <w:t>c) să amplaseze şi să amenajeze instalaţia de eliminare a deşeurilor într-un spaţiu şi în condiţii corespunzătoare, cu acordul autorităţi</w:t>
      </w:r>
      <w:ins w:id="3917" w:author="Tatiana TUGUI" w:date="2022-06-08T14:19:00Z">
        <w:r w:rsidR="00F47456" w:rsidRPr="00260DCB">
          <w:rPr>
            <w:rFonts w:ascii="Times New Roman" w:hAnsi="Times New Roman" w:cs="Times New Roman"/>
            <w:sz w:val="24"/>
            <w:szCs w:val="24"/>
            <w:lang w:val="en-US"/>
            <w:rPrChange w:id="3918" w:author="Tatiana TUGUI" w:date="2023-02-21T15:29:00Z">
              <w:rPr>
                <w:rFonts w:ascii="Times New Roman" w:hAnsi="Times New Roman" w:cs="Times New Roman"/>
                <w:sz w:val="24"/>
                <w:szCs w:val="24"/>
                <w:highlight w:val="yellow"/>
                <w:lang w:val="en-US"/>
              </w:rPr>
            </w:rPrChange>
          </w:rPr>
          <w:t xml:space="preserve">i </w:t>
        </w:r>
      </w:ins>
      <w:del w:id="3919" w:author="Tatiana TUGUI" w:date="2022-06-08T14:19:00Z">
        <w:r w:rsidRPr="00260DCB" w:rsidDel="00F47456">
          <w:rPr>
            <w:rFonts w:ascii="Times New Roman" w:hAnsi="Times New Roman" w:cs="Times New Roman"/>
            <w:sz w:val="24"/>
            <w:szCs w:val="24"/>
            <w:lang w:val="en-US"/>
            <w:rPrChange w:id="3920" w:author="Tatiana TUGUI" w:date="2023-02-21T15:29:00Z">
              <w:rPr>
                <w:rFonts w:ascii="Times New Roman" w:hAnsi="Times New Roman" w:cs="Times New Roman"/>
                <w:sz w:val="24"/>
                <w:szCs w:val="24"/>
                <w:lang w:val="en-US"/>
              </w:rPr>
            </w:rPrChange>
          </w:rPr>
          <w:delText>lor</w:delText>
        </w:r>
      </w:del>
      <w:r w:rsidRPr="00260DCB">
        <w:rPr>
          <w:rFonts w:ascii="Times New Roman" w:hAnsi="Times New Roman" w:cs="Times New Roman"/>
          <w:sz w:val="24"/>
          <w:szCs w:val="24"/>
          <w:lang w:val="en-US"/>
          <w:rPrChange w:id="3921" w:author="Tatiana TUGUI" w:date="2023-02-21T15:29:00Z">
            <w:rPr>
              <w:rFonts w:ascii="Times New Roman" w:hAnsi="Times New Roman" w:cs="Times New Roman"/>
              <w:sz w:val="24"/>
              <w:szCs w:val="24"/>
              <w:lang w:val="en-US"/>
            </w:rPr>
          </w:rPrChange>
        </w:rPr>
        <w:t xml:space="preserve"> competente, conform art. 24;</w:t>
      </w:r>
    </w:p>
    <w:p w14:paraId="76B1886C" w14:textId="77777777" w:rsidR="00826050" w:rsidRPr="00260DCB" w:rsidRDefault="00826050">
      <w:pPr>
        <w:spacing w:after="0"/>
        <w:jc w:val="both"/>
        <w:rPr>
          <w:rFonts w:ascii="Times New Roman" w:hAnsi="Times New Roman" w:cs="Times New Roman"/>
          <w:sz w:val="24"/>
          <w:szCs w:val="24"/>
          <w:lang w:val="en-US"/>
          <w:rPrChange w:id="3922" w:author="Tatiana TUGUI" w:date="2023-02-21T15:29:00Z">
            <w:rPr>
              <w:rFonts w:ascii="Times New Roman" w:hAnsi="Times New Roman" w:cs="Times New Roman"/>
              <w:sz w:val="24"/>
              <w:szCs w:val="24"/>
              <w:lang w:val="en-US"/>
            </w:rPr>
          </w:rPrChange>
        </w:rPr>
        <w:pPrChange w:id="3923" w:author="Tatiana TUGUI" w:date="2022-05-17T16:25:00Z">
          <w:pPr>
            <w:jc w:val="both"/>
          </w:pPr>
        </w:pPrChange>
      </w:pPr>
      <w:r w:rsidRPr="00260DCB">
        <w:rPr>
          <w:rFonts w:ascii="Times New Roman" w:hAnsi="Times New Roman" w:cs="Times New Roman"/>
          <w:sz w:val="24"/>
          <w:szCs w:val="24"/>
          <w:lang w:val="en-US"/>
          <w:rPrChange w:id="3924" w:author="Tatiana TUGUI" w:date="2023-02-21T15:29:00Z">
            <w:rPr>
              <w:rFonts w:ascii="Times New Roman" w:hAnsi="Times New Roman" w:cs="Times New Roman"/>
              <w:sz w:val="24"/>
              <w:szCs w:val="24"/>
              <w:lang w:val="en-US"/>
            </w:rPr>
          </w:rPrChange>
        </w:rPr>
        <w:t>d) să introducă în instalaţia de eliminare numai deşeurile permise de autorităţile competente prevăzute la art. 24 şi să respecte tehnologia de eliminare aprobată de acestea.</w:t>
      </w:r>
    </w:p>
    <w:p w14:paraId="13CBA155" w14:textId="77777777" w:rsidR="00826050" w:rsidRPr="00260DCB" w:rsidRDefault="00826050">
      <w:pPr>
        <w:spacing w:after="0"/>
        <w:jc w:val="both"/>
        <w:rPr>
          <w:rFonts w:ascii="Times New Roman" w:hAnsi="Times New Roman" w:cs="Times New Roman"/>
          <w:sz w:val="24"/>
          <w:szCs w:val="24"/>
          <w:lang w:val="en-US"/>
          <w:rPrChange w:id="3925" w:author="Tatiana TUGUI" w:date="2023-02-21T15:29:00Z">
            <w:rPr>
              <w:rFonts w:ascii="Times New Roman" w:hAnsi="Times New Roman" w:cs="Times New Roman"/>
              <w:sz w:val="24"/>
              <w:szCs w:val="24"/>
              <w:lang w:val="en-US"/>
            </w:rPr>
          </w:rPrChange>
        </w:rPr>
        <w:pPrChange w:id="3926" w:author="Tatiana TUGUI" w:date="2022-05-17T16:25:00Z">
          <w:pPr>
            <w:jc w:val="both"/>
          </w:pPr>
        </w:pPrChange>
      </w:pPr>
      <w:r w:rsidRPr="00260DCB">
        <w:rPr>
          <w:rFonts w:ascii="Times New Roman" w:hAnsi="Times New Roman" w:cs="Times New Roman"/>
          <w:sz w:val="24"/>
          <w:szCs w:val="24"/>
          <w:lang w:val="en-US"/>
          <w:rPrChange w:id="3927" w:author="Tatiana TUGUI" w:date="2023-02-21T15:29:00Z">
            <w:rPr>
              <w:rFonts w:ascii="Times New Roman" w:hAnsi="Times New Roman" w:cs="Times New Roman"/>
              <w:sz w:val="24"/>
              <w:szCs w:val="24"/>
              <w:lang w:val="en-US"/>
            </w:rPr>
          </w:rPrChange>
        </w:rPr>
        <w:t>(3) Abandonarea şi aruncarea deşeurilor este interzisă.</w:t>
      </w:r>
    </w:p>
    <w:p w14:paraId="05F8E45E" w14:textId="77777777" w:rsidR="00826050" w:rsidRPr="00260DCB" w:rsidRDefault="00826050">
      <w:pPr>
        <w:spacing w:after="0"/>
        <w:jc w:val="both"/>
        <w:rPr>
          <w:ins w:id="3928" w:author="Tatiana TUGUI" w:date="2022-05-24T08:47:00Z"/>
          <w:rFonts w:ascii="Times New Roman" w:hAnsi="Times New Roman" w:cs="Times New Roman"/>
          <w:sz w:val="24"/>
          <w:szCs w:val="24"/>
          <w:lang w:val="en-US"/>
          <w:rPrChange w:id="3929" w:author="Tatiana TUGUI" w:date="2023-02-21T15:29:00Z">
            <w:rPr>
              <w:ins w:id="3930" w:author="Tatiana TUGUI" w:date="2022-05-24T08:47:00Z"/>
              <w:rFonts w:ascii="Times New Roman" w:hAnsi="Times New Roman" w:cs="Times New Roman"/>
              <w:sz w:val="24"/>
              <w:szCs w:val="24"/>
              <w:lang w:val="en-US"/>
            </w:rPr>
          </w:rPrChange>
        </w:rPr>
        <w:pPrChange w:id="3931" w:author="Tatiana TUGUI" w:date="2022-05-17T16:25:00Z">
          <w:pPr>
            <w:jc w:val="both"/>
          </w:pPr>
        </w:pPrChange>
      </w:pPr>
      <w:r w:rsidRPr="00260DCB">
        <w:rPr>
          <w:rFonts w:ascii="Times New Roman" w:hAnsi="Times New Roman" w:cs="Times New Roman"/>
          <w:sz w:val="24"/>
          <w:szCs w:val="24"/>
          <w:lang w:val="en-US"/>
          <w:rPrChange w:id="3932" w:author="Tatiana TUGUI" w:date="2023-02-21T15:29:00Z">
            <w:rPr>
              <w:rFonts w:ascii="Times New Roman" w:hAnsi="Times New Roman" w:cs="Times New Roman"/>
              <w:sz w:val="24"/>
              <w:szCs w:val="24"/>
              <w:lang w:val="en-US"/>
            </w:rPr>
          </w:rPrChange>
        </w:rPr>
        <w:t>(4) Eliminarea deşeurilor în afara spaţiilor autorizate în acest scop este interzisă.</w:t>
      </w:r>
    </w:p>
    <w:p w14:paraId="6E09512D" w14:textId="4E7468B9" w:rsidR="00504496" w:rsidRPr="00260DCB" w:rsidRDefault="00504496" w:rsidP="00504496">
      <w:pPr>
        <w:spacing w:after="0"/>
        <w:jc w:val="both"/>
        <w:rPr>
          <w:ins w:id="3933" w:author="Tatiana TUGUI" w:date="2022-05-24T08:47:00Z"/>
          <w:rFonts w:ascii="Times New Roman" w:hAnsi="Times New Roman" w:cs="Times New Roman"/>
          <w:sz w:val="24"/>
          <w:szCs w:val="24"/>
          <w:lang w:val="en-US"/>
          <w:rPrChange w:id="3934" w:author="Tatiana TUGUI" w:date="2023-02-21T15:29:00Z">
            <w:rPr>
              <w:ins w:id="3935" w:author="Tatiana TUGUI" w:date="2022-05-24T08:47:00Z"/>
              <w:rFonts w:ascii="Times New Roman" w:hAnsi="Times New Roman" w:cs="Times New Roman"/>
              <w:sz w:val="24"/>
              <w:szCs w:val="24"/>
              <w:lang w:val="en-US"/>
            </w:rPr>
          </w:rPrChange>
        </w:rPr>
      </w:pPr>
      <w:ins w:id="3936" w:author="Tatiana TUGUI" w:date="2022-05-24T08:47:00Z">
        <w:r w:rsidRPr="00260DCB">
          <w:rPr>
            <w:rFonts w:ascii="Times New Roman" w:hAnsi="Times New Roman" w:cs="Times New Roman"/>
            <w:sz w:val="24"/>
            <w:szCs w:val="24"/>
            <w:lang w:val="ro-RO"/>
            <w:rPrChange w:id="3937" w:author="Tatiana TUGUI" w:date="2023-02-21T15:29:00Z">
              <w:rPr>
                <w:rFonts w:ascii="Times New Roman" w:hAnsi="Times New Roman" w:cs="Times New Roman"/>
                <w:sz w:val="24"/>
                <w:szCs w:val="24"/>
                <w:lang w:val="ro-RO"/>
              </w:rPr>
            </w:rPrChange>
          </w:rPr>
          <w:t>(5) Deșeurile municipale colectate separat, adecvate pentru reutilizare sau reciclare, în special hârtia, materiale plastice, sticla, metalele, textilele și deșeurile biologice nu pot fi predate spre eliminare, cu excepția deșeurilor generate în timpul prelucrării lor, cu condiția ca puterea sa calorică în substanţa uscată este mai mică de 6,5 MJ/kg, asigurându-se că eliminarea deșeurilor astfel generate va aduce cel mai bun rezultat din punct de vedere al mediului în conformitate cu ierarhia de gestionare a deșeurilor.</w:t>
        </w:r>
      </w:ins>
    </w:p>
    <w:p w14:paraId="6141A64E" w14:textId="77777777" w:rsidR="00504496" w:rsidRPr="00260DCB" w:rsidRDefault="00504496">
      <w:pPr>
        <w:spacing w:after="0"/>
        <w:jc w:val="both"/>
        <w:rPr>
          <w:rFonts w:ascii="Times New Roman" w:hAnsi="Times New Roman" w:cs="Times New Roman"/>
          <w:sz w:val="24"/>
          <w:szCs w:val="24"/>
          <w:lang w:val="en-US"/>
          <w:rPrChange w:id="3938" w:author="Tatiana TUGUI" w:date="2023-02-21T15:29:00Z">
            <w:rPr>
              <w:rFonts w:ascii="Times New Roman" w:hAnsi="Times New Roman" w:cs="Times New Roman"/>
              <w:sz w:val="24"/>
              <w:szCs w:val="24"/>
              <w:lang w:val="en-US"/>
            </w:rPr>
          </w:rPrChange>
        </w:rPr>
        <w:pPrChange w:id="3939" w:author="Tatiana TUGUI" w:date="2022-05-17T16:25:00Z">
          <w:pPr>
            <w:jc w:val="both"/>
          </w:pPr>
        </w:pPrChange>
      </w:pPr>
    </w:p>
    <w:p w14:paraId="53685DFE" w14:textId="7D8C8BD6" w:rsidR="008855F3" w:rsidRPr="00260DCB" w:rsidRDefault="008855F3">
      <w:pPr>
        <w:pStyle w:val="Heading2"/>
        <w:rPr>
          <w:ins w:id="3940" w:author="Tatiana TUGUI" w:date="2022-05-24T09:13:00Z"/>
          <w:lang w:val="ro-RO"/>
          <w:rPrChange w:id="3941" w:author="Tatiana TUGUI" w:date="2023-02-21T15:29:00Z">
            <w:rPr>
              <w:ins w:id="3942" w:author="Tatiana TUGUI" w:date="2022-05-24T09:13:00Z"/>
              <w:lang w:val="ro-RO"/>
            </w:rPr>
          </w:rPrChange>
        </w:rPr>
        <w:pPrChange w:id="3943" w:author="Tatiana TUGUI" w:date="2022-05-24T09:17:00Z">
          <w:pPr>
            <w:spacing w:after="0"/>
            <w:jc w:val="both"/>
          </w:pPr>
        </w:pPrChange>
      </w:pPr>
      <w:ins w:id="3944" w:author="Tatiana TUGUI" w:date="2022-05-24T09:13:00Z">
        <w:r w:rsidRPr="00260DCB">
          <w:rPr>
            <w:b/>
            <w:iCs/>
            <w:lang w:val="ro-RO"/>
            <w:rPrChange w:id="3945" w:author="Tatiana TUGUI" w:date="2023-02-21T15:29:00Z">
              <w:rPr>
                <w:b/>
                <w:iCs/>
                <w:lang w:val="ro-RO"/>
              </w:rPr>
            </w:rPrChange>
          </w:rPr>
          <w:t>Articolul 15</w:t>
        </w:r>
        <w:r w:rsidRPr="00260DCB">
          <w:rPr>
            <w:b/>
            <w:iCs/>
            <w:vertAlign w:val="superscript"/>
            <w:lang w:val="ro-RO"/>
            <w:rPrChange w:id="3946" w:author="Tatiana TUGUI" w:date="2023-02-21T15:29:00Z">
              <w:rPr>
                <w:b/>
                <w:iCs/>
                <w:vertAlign w:val="superscript"/>
                <w:lang w:val="ro-RO"/>
              </w:rPr>
            </w:rPrChange>
          </w:rPr>
          <w:t xml:space="preserve">1 </w:t>
        </w:r>
        <w:r w:rsidRPr="00260DCB">
          <w:rPr>
            <w:lang w:val="ro-RO"/>
            <w:rPrChange w:id="3947" w:author="Tatiana TUGUI" w:date="2023-02-21T15:29:00Z">
              <w:rPr>
                <w:lang w:val="ro-RO"/>
              </w:rPr>
            </w:rPrChange>
          </w:rPr>
          <w:t>Tratarea deșeurilor</w:t>
        </w:r>
      </w:ins>
    </w:p>
    <w:p w14:paraId="65EAA89F" w14:textId="1C589CEA" w:rsidR="008855F3" w:rsidRPr="00260DCB" w:rsidRDefault="008855F3" w:rsidP="008855F3">
      <w:pPr>
        <w:spacing w:after="0"/>
        <w:jc w:val="both"/>
        <w:rPr>
          <w:ins w:id="3948" w:author="Tatiana TUGUI" w:date="2022-05-24T09:13:00Z"/>
          <w:rFonts w:ascii="Times New Roman" w:hAnsi="Times New Roman" w:cs="Times New Roman"/>
          <w:bCs/>
          <w:sz w:val="24"/>
          <w:szCs w:val="24"/>
          <w:lang w:val="ro-RO"/>
          <w:rPrChange w:id="3949" w:author="Tatiana TUGUI" w:date="2023-02-21T15:29:00Z">
            <w:rPr>
              <w:ins w:id="3950" w:author="Tatiana TUGUI" w:date="2022-05-24T09:13:00Z"/>
              <w:rFonts w:ascii="Times New Roman" w:hAnsi="Times New Roman" w:cs="Times New Roman"/>
              <w:bCs/>
              <w:sz w:val="24"/>
              <w:szCs w:val="24"/>
              <w:lang w:val="ro-RO"/>
            </w:rPr>
          </w:rPrChange>
        </w:rPr>
      </w:pPr>
      <w:ins w:id="3951" w:author="Tatiana TUGUI" w:date="2022-05-24T09:13:00Z">
        <w:r w:rsidRPr="00260DCB">
          <w:rPr>
            <w:rFonts w:ascii="Times New Roman" w:hAnsi="Times New Roman" w:cs="Times New Roman"/>
            <w:bCs/>
            <w:sz w:val="24"/>
            <w:szCs w:val="24"/>
            <w:lang w:val="ro-RO"/>
            <w:rPrChange w:id="3952" w:author="Tatiana TUGUI" w:date="2023-02-21T15:29:00Z">
              <w:rPr>
                <w:rFonts w:ascii="Times New Roman" w:hAnsi="Times New Roman" w:cs="Times New Roman"/>
                <w:bCs/>
                <w:sz w:val="24"/>
                <w:szCs w:val="24"/>
                <w:lang w:val="ro-RO"/>
              </w:rPr>
            </w:rPrChange>
          </w:rPr>
          <w:t xml:space="preserve">(1) Operatorul poate </w:t>
        </w:r>
        <w:r w:rsidRPr="00260DCB">
          <w:rPr>
            <w:rFonts w:ascii="Times New Roman" w:hAnsi="Times New Roman" w:cs="Times New Roman"/>
            <w:bCs/>
            <w:iCs/>
            <w:sz w:val="24"/>
            <w:szCs w:val="24"/>
            <w:lang w:val="ro-RO"/>
            <w:rPrChange w:id="3953" w:author="Tatiana TUGUI" w:date="2023-02-21T15:29:00Z">
              <w:rPr>
                <w:rFonts w:ascii="Times New Roman" w:hAnsi="Times New Roman" w:cs="Times New Roman"/>
                <w:bCs/>
                <w:iCs/>
                <w:sz w:val="24"/>
                <w:szCs w:val="24"/>
                <w:lang w:val="ro-RO"/>
              </w:rPr>
            </w:rPrChange>
          </w:rPr>
          <w:t xml:space="preserve">desfășura activitatea de </w:t>
        </w:r>
        <w:r w:rsidRPr="00260DCB">
          <w:rPr>
            <w:rFonts w:ascii="Times New Roman" w:hAnsi="Times New Roman" w:cs="Times New Roman"/>
            <w:bCs/>
            <w:sz w:val="24"/>
            <w:szCs w:val="24"/>
            <w:lang w:val="ro-RO"/>
            <w:rPrChange w:id="3954" w:author="Tatiana TUGUI" w:date="2023-02-21T15:29:00Z">
              <w:rPr>
                <w:rFonts w:ascii="Times New Roman" w:hAnsi="Times New Roman" w:cs="Times New Roman"/>
                <w:bCs/>
                <w:sz w:val="24"/>
                <w:szCs w:val="24"/>
                <w:lang w:val="ro-RO"/>
              </w:rPr>
            </w:rPrChange>
          </w:rPr>
          <w:t>tratare a deșeurilor dacă instalația:</w:t>
        </w:r>
      </w:ins>
    </w:p>
    <w:p w14:paraId="7653C34F" w14:textId="77777777" w:rsidR="008855F3" w:rsidRPr="00260DCB" w:rsidRDefault="008855F3" w:rsidP="008855F3">
      <w:pPr>
        <w:spacing w:after="0"/>
        <w:jc w:val="both"/>
        <w:rPr>
          <w:ins w:id="3955" w:author="Tatiana TUGUI" w:date="2022-05-24T09:13:00Z"/>
          <w:rFonts w:ascii="Times New Roman" w:hAnsi="Times New Roman" w:cs="Times New Roman"/>
          <w:bCs/>
          <w:sz w:val="24"/>
          <w:szCs w:val="24"/>
          <w:lang w:val="ro-RO"/>
          <w:rPrChange w:id="3956" w:author="Tatiana TUGUI" w:date="2023-02-21T15:29:00Z">
            <w:rPr>
              <w:ins w:id="3957" w:author="Tatiana TUGUI" w:date="2022-05-24T09:13:00Z"/>
              <w:rFonts w:ascii="Times New Roman" w:hAnsi="Times New Roman" w:cs="Times New Roman"/>
              <w:bCs/>
              <w:sz w:val="24"/>
              <w:szCs w:val="24"/>
              <w:lang w:val="ro-RO"/>
            </w:rPr>
          </w:rPrChange>
        </w:rPr>
      </w:pPr>
      <w:ins w:id="3958" w:author="Tatiana TUGUI" w:date="2022-05-24T09:13:00Z">
        <w:r w:rsidRPr="00260DCB">
          <w:rPr>
            <w:rFonts w:ascii="Times New Roman" w:hAnsi="Times New Roman" w:cs="Times New Roman"/>
            <w:bCs/>
            <w:sz w:val="24"/>
            <w:szCs w:val="24"/>
            <w:lang w:val="ro-RO"/>
            <w:rPrChange w:id="3959" w:author="Tatiana TUGUI" w:date="2023-02-21T15:29:00Z">
              <w:rPr>
                <w:rFonts w:ascii="Times New Roman" w:hAnsi="Times New Roman" w:cs="Times New Roman"/>
                <w:bCs/>
                <w:sz w:val="24"/>
                <w:szCs w:val="24"/>
                <w:lang w:val="ro-RO"/>
              </w:rPr>
            </w:rPrChange>
          </w:rPr>
          <w:lastRenderedPageBreak/>
          <w:t>a)</w:t>
        </w:r>
        <w:r w:rsidRPr="00260DCB">
          <w:rPr>
            <w:rFonts w:ascii="Times New Roman" w:hAnsi="Times New Roman" w:cs="Times New Roman"/>
            <w:bCs/>
            <w:sz w:val="24"/>
            <w:szCs w:val="24"/>
            <w:lang w:val="ro-RO"/>
            <w:rPrChange w:id="3960" w:author="Tatiana TUGUI" w:date="2023-02-21T15:29:00Z">
              <w:rPr>
                <w:rFonts w:ascii="Times New Roman" w:hAnsi="Times New Roman" w:cs="Times New Roman"/>
                <w:bCs/>
                <w:sz w:val="24"/>
                <w:szCs w:val="24"/>
                <w:lang w:val="ro-RO"/>
              </w:rPr>
            </w:rPrChange>
          </w:rPr>
          <w:tab/>
          <w:t>este situată pe un teren atribuit în acest scop printr-o decizie de utilizare a terenului sau într-un imobil  destinat pentru acest tip de utilizare, printr-un certificat de urbanism pentru proiectare  care stabilește menirea imobilului/terenului, în conformitate cu documentația de urbanism şi de amenajare a teritoriului, în temeiul Legii nr.163/2010 privind autorizarea executării lucrărilor de construcție, sau instalația mobilă de tratare a deșeurilor;</w:t>
        </w:r>
      </w:ins>
    </w:p>
    <w:p w14:paraId="0678AEF4" w14:textId="77777777" w:rsidR="008855F3" w:rsidRPr="00260DCB" w:rsidRDefault="008855F3" w:rsidP="008855F3">
      <w:pPr>
        <w:spacing w:after="0"/>
        <w:jc w:val="both"/>
        <w:rPr>
          <w:ins w:id="3961" w:author="Tatiana TUGUI" w:date="2022-05-24T09:13:00Z"/>
          <w:rFonts w:ascii="Times New Roman" w:hAnsi="Times New Roman" w:cs="Times New Roman"/>
          <w:bCs/>
          <w:sz w:val="24"/>
          <w:szCs w:val="24"/>
          <w:lang w:val="ro-RO"/>
          <w:rPrChange w:id="3962" w:author="Tatiana TUGUI" w:date="2023-02-21T15:29:00Z">
            <w:rPr>
              <w:ins w:id="3963" w:author="Tatiana TUGUI" w:date="2022-05-24T09:13:00Z"/>
              <w:rFonts w:ascii="Times New Roman" w:hAnsi="Times New Roman" w:cs="Times New Roman"/>
              <w:bCs/>
              <w:sz w:val="24"/>
              <w:szCs w:val="24"/>
              <w:lang w:val="ro-RO"/>
            </w:rPr>
          </w:rPrChange>
        </w:rPr>
      </w:pPr>
      <w:ins w:id="3964" w:author="Tatiana TUGUI" w:date="2022-05-24T09:13:00Z">
        <w:r w:rsidRPr="00260DCB">
          <w:rPr>
            <w:rFonts w:ascii="Times New Roman" w:hAnsi="Times New Roman" w:cs="Times New Roman"/>
            <w:bCs/>
            <w:sz w:val="24"/>
            <w:szCs w:val="24"/>
            <w:lang w:val="ro-RO"/>
            <w:rPrChange w:id="3965" w:author="Tatiana TUGUI" w:date="2023-02-21T15:29:00Z">
              <w:rPr>
                <w:rFonts w:ascii="Times New Roman" w:hAnsi="Times New Roman" w:cs="Times New Roman"/>
                <w:bCs/>
                <w:sz w:val="24"/>
                <w:szCs w:val="24"/>
                <w:lang w:val="ro-RO"/>
              </w:rPr>
            </w:rPrChange>
          </w:rPr>
          <w:t>b)</w:t>
        </w:r>
        <w:r w:rsidRPr="00260DCB">
          <w:rPr>
            <w:rFonts w:ascii="Times New Roman" w:hAnsi="Times New Roman" w:cs="Times New Roman"/>
            <w:bCs/>
            <w:sz w:val="24"/>
            <w:szCs w:val="24"/>
            <w:lang w:val="ro-RO"/>
            <w:rPrChange w:id="3966" w:author="Tatiana TUGUI" w:date="2023-02-21T15:29:00Z">
              <w:rPr>
                <w:rFonts w:ascii="Times New Roman" w:hAnsi="Times New Roman" w:cs="Times New Roman"/>
                <w:bCs/>
                <w:sz w:val="24"/>
                <w:szCs w:val="24"/>
                <w:lang w:val="ro-RO"/>
              </w:rPr>
            </w:rPrChange>
          </w:rPr>
          <w:tab/>
          <w:t>este autorizată pentru tratarea deșeurilor, confrom art.25 și</w:t>
        </w:r>
      </w:ins>
    </w:p>
    <w:p w14:paraId="5EDC86DA" w14:textId="77777777" w:rsidR="008855F3" w:rsidRPr="00260DCB" w:rsidRDefault="008855F3" w:rsidP="008855F3">
      <w:pPr>
        <w:spacing w:after="0"/>
        <w:jc w:val="both"/>
        <w:rPr>
          <w:ins w:id="3967" w:author="Tatiana TUGUI" w:date="2022-05-24T09:13:00Z"/>
          <w:rFonts w:ascii="Times New Roman" w:hAnsi="Times New Roman" w:cs="Times New Roman"/>
          <w:bCs/>
          <w:sz w:val="24"/>
          <w:szCs w:val="24"/>
          <w:lang w:val="ro-RO"/>
          <w:rPrChange w:id="3968" w:author="Tatiana TUGUI" w:date="2023-02-21T15:29:00Z">
            <w:rPr>
              <w:ins w:id="3969" w:author="Tatiana TUGUI" w:date="2022-05-24T09:13:00Z"/>
              <w:rFonts w:ascii="Times New Roman" w:hAnsi="Times New Roman" w:cs="Times New Roman"/>
              <w:bCs/>
              <w:sz w:val="24"/>
              <w:szCs w:val="24"/>
              <w:lang w:val="ro-RO"/>
            </w:rPr>
          </w:rPrChange>
        </w:rPr>
      </w:pPr>
      <w:ins w:id="3970" w:author="Tatiana TUGUI" w:date="2022-05-24T09:13:00Z">
        <w:r w:rsidRPr="00260DCB">
          <w:rPr>
            <w:rFonts w:ascii="Times New Roman" w:hAnsi="Times New Roman" w:cs="Times New Roman"/>
            <w:bCs/>
            <w:sz w:val="24"/>
            <w:szCs w:val="24"/>
            <w:lang w:val="ro-RO"/>
            <w:rPrChange w:id="3971" w:author="Tatiana TUGUI" w:date="2023-02-21T15:29:00Z">
              <w:rPr>
                <w:rFonts w:ascii="Times New Roman" w:hAnsi="Times New Roman" w:cs="Times New Roman"/>
                <w:bCs/>
                <w:sz w:val="24"/>
                <w:szCs w:val="24"/>
                <w:lang w:val="ro-RO"/>
              </w:rPr>
            </w:rPrChange>
          </w:rPr>
          <w:t>c)</w:t>
        </w:r>
        <w:r w:rsidRPr="00260DCB">
          <w:rPr>
            <w:rFonts w:ascii="Times New Roman" w:hAnsi="Times New Roman" w:cs="Times New Roman"/>
            <w:bCs/>
            <w:sz w:val="24"/>
            <w:szCs w:val="24"/>
            <w:lang w:val="ro-RO"/>
            <w:rPrChange w:id="3972" w:author="Tatiana TUGUI" w:date="2023-02-21T15:29:00Z">
              <w:rPr>
                <w:rFonts w:ascii="Times New Roman" w:hAnsi="Times New Roman" w:cs="Times New Roman"/>
                <w:bCs/>
                <w:sz w:val="24"/>
                <w:szCs w:val="24"/>
                <w:lang w:val="ro-RO"/>
              </w:rPr>
            </w:rPrChange>
          </w:rPr>
          <w:tab/>
          <w:t>respectă condițiile tehnice de exploatarea a instalației care asigură protecția mediului și a sănătății umane.</w:t>
        </w:r>
      </w:ins>
    </w:p>
    <w:p w14:paraId="043CE5D8" w14:textId="15B25309" w:rsidR="008855F3" w:rsidRPr="00260DCB" w:rsidRDefault="008855F3" w:rsidP="008855F3">
      <w:pPr>
        <w:spacing w:after="0"/>
        <w:jc w:val="both"/>
        <w:rPr>
          <w:ins w:id="3973" w:author="Tatiana TUGUI" w:date="2022-05-24T09:13:00Z"/>
          <w:rFonts w:ascii="Times New Roman" w:hAnsi="Times New Roman" w:cs="Times New Roman"/>
          <w:bCs/>
          <w:sz w:val="24"/>
          <w:szCs w:val="24"/>
          <w:lang w:val="ro-RO"/>
          <w:rPrChange w:id="3974" w:author="Tatiana TUGUI" w:date="2023-02-21T15:29:00Z">
            <w:rPr>
              <w:ins w:id="3975" w:author="Tatiana TUGUI" w:date="2022-05-24T09:13:00Z"/>
              <w:rFonts w:ascii="Times New Roman" w:hAnsi="Times New Roman" w:cs="Times New Roman"/>
              <w:bCs/>
              <w:sz w:val="24"/>
              <w:szCs w:val="24"/>
              <w:lang w:val="ro-RO"/>
            </w:rPr>
          </w:rPrChange>
        </w:rPr>
      </w:pPr>
      <w:ins w:id="3976" w:author="Tatiana TUGUI" w:date="2022-05-24T09:13:00Z">
        <w:r w:rsidRPr="00260DCB">
          <w:rPr>
            <w:rFonts w:ascii="Times New Roman" w:hAnsi="Times New Roman" w:cs="Times New Roman"/>
            <w:bCs/>
            <w:sz w:val="24"/>
            <w:szCs w:val="24"/>
            <w:lang w:val="ro-RO"/>
            <w:rPrChange w:id="3977" w:author="Tatiana TUGUI" w:date="2023-02-21T15:29:00Z">
              <w:rPr>
                <w:rFonts w:ascii="Times New Roman" w:hAnsi="Times New Roman" w:cs="Times New Roman"/>
                <w:bCs/>
                <w:sz w:val="24"/>
                <w:szCs w:val="24"/>
                <w:lang w:val="ro-RO"/>
              </w:rPr>
            </w:rPrChange>
          </w:rPr>
          <w:t xml:space="preserve">(2) Tratarea deșeurilor înainte de valorificare este definită în Anexa nr.2 la prezenta lege, la codurile R12. </w:t>
        </w:r>
      </w:ins>
    </w:p>
    <w:p w14:paraId="2F4A50A8" w14:textId="77777777" w:rsidR="008855F3" w:rsidRPr="00260DCB" w:rsidRDefault="008855F3" w:rsidP="008855F3">
      <w:pPr>
        <w:spacing w:after="0"/>
        <w:jc w:val="both"/>
        <w:rPr>
          <w:ins w:id="3978" w:author="Tatiana TUGUI" w:date="2022-05-24T09:13:00Z"/>
          <w:rFonts w:ascii="Times New Roman" w:hAnsi="Times New Roman" w:cs="Times New Roman"/>
          <w:bCs/>
          <w:sz w:val="24"/>
          <w:szCs w:val="24"/>
          <w:lang w:val="ro-RO"/>
          <w:rPrChange w:id="3979" w:author="Tatiana TUGUI" w:date="2023-02-21T15:29:00Z">
            <w:rPr>
              <w:ins w:id="3980" w:author="Tatiana TUGUI" w:date="2022-05-24T09:13:00Z"/>
              <w:rFonts w:ascii="Times New Roman" w:hAnsi="Times New Roman" w:cs="Times New Roman"/>
              <w:bCs/>
              <w:sz w:val="24"/>
              <w:szCs w:val="24"/>
              <w:lang w:val="ro-RO"/>
            </w:rPr>
          </w:rPrChange>
        </w:rPr>
      </w:pPr>
      <w:ins w:id="3981" w:author="Tatiana TUGUI" w:date="2022-05-24T09:13:00Z">
        <w:r w:rsidRPr="00260DCB">
          <w:rPr>
            <w:rFonts w:ascii="Times New Roman" w:hAnsi="Times New Roman" w:cs="Times New Roman"/>
            <w:bCs/>
            <w:sz w:val="24"/>
            <w:szCs w:val="24"/>
            <w:lang w:val="ro-RO"/>
            <w:rPrChange w:id="3982" w:author="Tatiana TUGUI" w:date="2023-02-21T15:29:00Z">
              <w:rPr>
                <w:rFonts w:ascii="Times New Roman" w:hAnsi="Times New Roman" w:cs="Times New Roman"/>
                <w:bCs/>
                <w:sz w:val="24"/>
                <w:szCs w:val="24"/>
                <w:lang w:val="ro-RO"/>
              </w:rPr>
            </w:rPrChange>
          </w:rPr>
          <w:t>(3) Tratarea deșeurilor înainte de eliminare este definită în Anexa nr.1 la prezenta lege, sub codurile D8, D9, D13 și D14.</w:t>
        </w:r>
      </w:ins>
    </w:p>
    <w:p w14:paraId="510517EB" w14:textId="77777777" w:rsidR="008855F3" w:rsidRPr="00260DCB" w:rsidRDefault="008855F3" w:rsidP="008855F3">
      <w:pPr>
        <w:spacing w:after="0"/>
        <w:jc w:val="both"/>
        <w:rPr>
          <w:ins w:id="3983" w:author="Tatiana TUGUI" w:date="2022-05-30T15:25:00Z"/>
          <w:rFonts w:ascii="Times New Roman" w:hAnsi="Times New Roman" w:cs="Times New Roman"/>
          <w:bCs/>
          <w:sz w:val="24"/>
          <w:szCs w:val="24"/>
          <w:lang w:val="ro-RO"/>
          <w:rPrChange w:id="3984" w:author="Tatiana TUGUI" w:date="2023-02-21T15:29:00Z">
            <w:rPr>
              <w:ins w:id="3985" w:author="Tatiana TUGUI" w:date="2022-05-30T15:25:00Z"/>
              <w:rFonts w:ascii="Times New Roman" w:hAnsi="Times New Roman" w:cs="Times New Roman"/>
              <w:bCs/>
              <w:sz w:val="24"/>
              <w:szCs w:val="24"/>
              <w:lang w:val="ro-RO"/>
            </w:rPr>
          </w:rPrChange>
        </w:rPr>
      </w:pPr>
      <w:ins w:id="3986" w:author="Tatiana TUGUI" w:date="2022-05-24T09:13:00Z">
        <w:r w:rsidRPr="00260DCB">
          <w:rPr>
            <w:rFonts w:ascii="Times New Roman" w:hAnsi="Times New Roman" w:cs="Times New Roman"/>
            <w:bCs/>
            <w:sz w:val="24"/>
            <w:szCs w:val="24"/>
            <w:lang w:val="ro-RO"/>
            <w:rPrChange w:id="3987" w:author="Tatiana TUGUI" w:date="2023-02-21T15:29:00Z">
              <w:rPr>
                <w:rFonts w:ascii="Times New Roman" w:hAnsi="Times New Roman" w:cs="Times New Roman"/>
                <w:bCs/>
                <w:sz w:val="24"/>
                <w:szCs w:val="24"/>
                <w:lang w:val="ro-RO"/>
              </w:rPr>
            </w:rPrChange>
          </w:rPr>
          <w:t>(4) Sortarea deșeurilor în timpul colectării și modificările volumului deșeurilor la instalația producătorului de deșeuri pentru a facilita transportul acestora nu se consideră ca tratarea deșeurilor.</w:t>
        </w:r>
      </w:ins>
    </w:p>
    <w:p w14:paraId="45DBF64B" w14:textId="77777777" w:rsidR="00982C2C" w:rsidRPr="00260DCB" w:rsidRDefault="00982C2C" w:rsidP="008855F3">
      <w:pPr>
        <w:spacing w:after="0"/>
        <w:jc w:val="both"/>
        <w:rPr>
          <w:ins w:id="3988" w:author="Tatiana TUGUI" w:date="2022-05-30T15:15:00Z"/>
          <w:rFonts w:ascii="Times New Roman" w:hAnsi="Times New Roman" w:cs="Times New Roman"/>
          <w:bCs/>
          <w:sz w:val="24"/>
          <w:szCs w:val="24"/>
          <w:lang w:val="ro-RO"/>
          <w:rPrChange w:id="3989" w:author="Tatiana TUGUI" w:date="2023-02-21T15:29:00Z">
            <w:rPr>
              <w:ins w:id="3990" w:author="Tatiana TUGUI" w:date="2022-05-30T15:15:00Z"/>
              <w:rFonts w:ascii="Times New Roman" w:hAnsi="Times New Roman" w:cs="Times New Roman"/>
              <w:bCs/>
              <w:sz w:val="24"/>
              <w:szCs w:val="24"/>
              <w:lang w:val="ro-RO"/>
            </w:rPr>
          </w:rPrChange>
        </w:rPr>
      </w:pPr>
    </w:p>
    <w:p w14:paraId="5204D79F" w14:textId="6FB19A4C" w:rsidR="00982C2C" w:rsidRPr="00260DCB" w:rsidRDefault="00982C2C">
      <w:pPr>
        <w:pStyle w:val="Heading2"/>
        <w:rPr>
          <w:ins w:id="3991" w:author="Tatiana TUGUI" w:date="2022-05-30T15:15:00Z"/>
          <w:lang w:val="ro-RO"/>
          <w:rPrChange w:id="3992" w:author="Tatiana TUGUI" w:date="2023-02-21T15:29:00Z">
            <w:rPr>
              <w:ins w:id="3993" w:author="Tatiana TUGUI" w:date="2022-05-30T15:15:00Z"/>
              <w:lang w:val="ro-RO"/>
            </w:rPr>
          </w:rPrChange>
        </w:rPr>
        <w:pPrChange w:id="3994" w:author="Tatiana TUGUI" w:date="2022-05-30T15:20:00Z">
          <w:pPr>
            <w:spacing w:after="0"/>
            <w:jc w:val="both"/>
          </w:pPr>
        </w:pPrChange>
      </w:pPr>
      <w:ins w:id="3995" w:author="Tatiana TUGUI" w:date="2022-05-30T15:15:00Z">
        <w:r w:rsidRPr="00260DCB">
          <w:rPr>
            <w:b/>
            <w:iCs/>
            <w:lang w:val="ro-RO"/>
            <w:rPrChange w:id="3996" w:author="Tatiana TUGUI" w:date="2023-02-21T15:29:00Z">
              <w:rPr>
                <w:b/>
                <w:iCs/>
                <w:lang w:val="ro-RO"/>
              </w:rPr>
            </w:rPrChange>
          </w:rPr>
          <w:t>Articolul 15</w:t>
        </w:r>
        <w:r w:rsidRPr="00260DCB">
          <w:rPr>
            <w:b/>
            <w:iCs/>
            <w:vertAlign w:val="superscript"/>
            <w:lang w:val="ro-RO"/>
            <w:rPrChange w:id="3997" w:author="Tatiana TUGUI" w:date="2023-02-21T15:29:00Z">
              <w:rPr>
                <w:b/>
                <w:iCs/>
                <w:vertAlign w:val="superscript"/>
                <w:lang w:val="ro-RO"/>
              </w:rPr>
            </w:rPrChange>
          </w:rPr>
          <w:t xml:space="preserve">2 </w:t>
        </w:r>
        <w:r w:rsidRPr="00260DCB">
          <w:rPr>
            <w:lang w:val="ro-RO"/>
            <w:rPrChange w:id="3998" w:author="Tatiana TUGUI" w:date="2023-02-21T15:29:00Z">
              <w:rPr>
                <w:lang w:val="ro-RO"/>
              </w:rPr>
            </w:rPrChange>
          </w:rPr>
          <w:t xml:space="preserve">Tratarea </w:t>
        </w:r>
      </w:ins>
      <w:ins w:id="3999" w:author="Tatiana TUGUI" w:date="2022-05-30T15:16:00Z">
        <w:r w:rsidRPr="00260DCB">
          <w:rPr>
            <w:lang w:val="ro-RO"/>
            <w:rPrChange w:id="4000" w:author="Tatiana TUGUI" w:date="2023-02-21T15:29:00Z">
              <w:rPr>
                <w:lang w:val="ro-RO"/>
              </w:rPr>
            </w:rPrChange>
          </w:rPr>
          <w:t>deșeurilor</w:t>
        </w:r>
      </w:ins>
      <w:ins w:id="4001" w:author="Tatiana TUGUI" w:date="2022-05-30T15:15:00Z">
        <w:r w:rsidRPr="00260DCB">
          <w:rPr>
            <w:lang w:val="ro-RO"/>
            <w:rPrChange w:id="4002" w:author="Tatiana TUGUI" w:date="2023-02-21T15:29:00Z">
              <w:rPr>
                <w:lang w:val="ro-RO"/>
              </w:rPr>
            </w:rPrChange>
          </w:rPr>
          <w:t xml:space="preserve"> într-o instalație mică</w:t>
        </w:r>
      </w:ins>
    </w:p>
    <w:p w14:paraId="2284674D" w14:textId="77777777" w:rsidR="00982C2C" w:rsidRPr="00260DCB" w:rsidRDefault="00982C2C" w:rsidP="008855F3">
      <w:pPr>
        <w:spacing w:after="0"/>
        <w:jc w:val="both"/>
        <w:rPr>
          <w:ins w:id="4003" w:author="Tatiana TUGUI" w:date="2022-05-30T15:15:00Z"/>
          <w:rFonts w:ascii="Times New Roman" w:hAnsi="Times New Roman" w:cs="Times New Roman"/>
          <w:bCs/>
          <w:sz w:val="24"/>
          <w:szCs w:val="24"/>
          <w:lang w:val="ro-RO"/>
          <w:rPrChange w:id="4004" w:author="Tatiana TUGUI" w:date="2023-02-21T15:29:00Z">
            <w:rPr>
              <w:ins w:id="4005" w:author="Tatiana TUGUI" w:date="2022-05-30T15:15:00Z"/>
              <w:rFonts w:ascii="Times New Roman" w:hAnsi="Times New Roman" w:cs="Times New Roman"/>
              <w:bCs/>
              <w:sz w:val="24"/>
              <w:szCs w:val="24"/>
              <w:lang w:val="ro-RO"/>
            </w:rPr>
          </w:rPrChange>
        </w:rPr>
      </w:pPr>
    </w:p>
    <w:p w14:paraId="29268474" w14:textId="7A6B88FD" w:rsidR="00982C2C" w:rsidRPr="00260DCB" w:rsidRDefault="00982C2C" w:rsidP="00982C2C">
      <w:pPr>
        <w:spacing w:after="0"/>
        <w:jc w:val="both"/>
        <w:rPr>
          <w:ins w:id="4006" w:author="Tatiana TUGUI" w:date="2022-05-30T15:15:00Z"/>
          <w:rFonts w:ascii="Times New Roman" w:hAnsi="Times New Roman" w:cs="Times New Roman"/>
          <w:bCs/>
          <w:sz w:val="24"/>
          <w:szCs w:val="24"/>
          <w:lang w:val="ro-RO"/>
          <w:rPrChange w:id="4007" w:author="Tatiana TUGUI" w:date="2023-02-21T15:29:00Z">
            <w:rPr>
              <w:ins w:id="4008" w:author="Tatiana TUGUI" w:date="2022-05-30T15:15:00Z"/>
              <w:rFonts w:ascii="Times New Roman" w:hAnsi="Times New Roman" w:cs="Times New Roman"/>
              <w:bCs/>
              <w:sz w:val="24"/>
              <w:szCs w:val="24"/>
              <w:lang w:val="ro-RO"/>
            </w:rPr>
          </w:rPrChange>
        </w:rPr>
      </w:pPr>
      <w:ins w:id="4009" w:author="Tatiana TUGUI" w:date="2022-05-30T15:15:00Z">
        <w:r w:rsidRPr="00260DCB">
          <w:rPr>
            <w:rFonts w:ascii="Times New Roman" w:hAnsi="Times New Roman" w:cs="Times New Roman"/>
            <w:bCs/>
            <w:sz w:val="24"/>
            <w:szCs w:val="24"/>
            <w:lang w:val="ro-RO"/>
            <w:rPrChange w:id="4010" w:author="Tatiana TUGUI" w:date="2023-02-21T15:29:00Z">
              <w:rPr>
                <w:rFonts w:ascii="Times New Roman" w:hAnsi="Times New Roman" w:cs="Times New Roman"/>
                <w:bCs/>
                <w:sz w:val="24"/>
                <w:szCs w:val="24"/>
                <w:lang w:val="ro-RO"/>
              </w:rPr>
            </w:rPrChange>
          </w:rPr>
          <w:t>(1) Deșeurile biodegradabile pot fi tratate într-o instalație mică, cu condiția să respecte cerințele tehnice și tehnologice privind calitatea deșeurilor primite.</w:t>
        </w:r>
      </w:ins>
    </w:p>
    <w:p w14:paraId="46FA0C5A" w14:textId="6D101E5B" w:rsidR="00982C2C" w:rsidRPr="00260DCB" w:rsidRDefault="00982C2C" w:rsidP="00982C2C">
      <w:pPr>
        <w:spacing w:after="0"/>
        <w:jc w:val="both"/>
        <w:rPr>
          <w:ins w:id="4011" w:author="Tatiana TUGUI" w:date="2022-05-30T15:15:00Z"/>
          <w:rFonts w:ascii="Times New Roman" w:hAnsi="Times New Roman" w:cs="Times New Roman"/>
          <w:bCs/>
          <w:sz w:val="24"/>
          <w:szCs w:val="24"/>
          <w:lang w:val="ro-RO"/>
          <w:rPrChange w:id="4012" w:author="Tatiana TUGUI" w:date="2023-02-21T15:29:00Z">
            <w:rPr>
              <w:ins w:id="4013" w:author="Tatiana TUGUI" w:date="2022-05-30T15:15:00Z"/>
              <w:rFonts w:ascii="Times New Roman" w:hAnsi="Times New Roman" w:cs="Times New Roman"/>
              <w:bCs/>
              <w:sz w:val="24"/>
              <w:szCs w:val="24"/>
              <w:lang w:val="ro-RO"/>
            </w:rPr>
          </w:rPrChange>
        </w:rPr>
      </w:pPr>
      <w:ins w:id="4014" w:author="Tatiana TUGUI" w:date="2022-05-30T15:15:00Z">
        <w:r w:rsidRPr="00260DCB">
          <w:rPr>
            <w:rFonts w:ascii="Times New Roman" w:hAnsi="Times New Roman" w:cs="Times New Roman"/>
            <w:bCs/>
            <w:sz w:val="24"/>
            <w:szCs w:val="24"/>
            <w:lang w:val="ro-RO"/>
            <w:rPrChange w:id="4015" w:author="Tatiana TUGUI" w:date="2023-02-21T15:29:00Z">
              <w:rPr>
                <w:rFonts w:ascii="Times New Roman" w:hAnsi="Times New Roman" w:cs="Times New Roman"/>
                <w:bCs/>
                <w:sz w:val="24"/>
                <w:szCs w:val="24"/>
                <w:lang w:val="ro-RO"/>
              </w:rPr>
            </w:rPrChange>
          </w:rPr>
          <w:t>(2) Operatorul instalații poate opera o instalație mică</w:t>
        </w:r>
      </w:ins>
      <w:ins w:id="4016" w:author="Tatiana TUGUI" w:date="2022-05-30T16:29:00Z">
        <w:r w:rsidR="00C9670C" w:rsidRPr="00260DCB">
          <w:rPr>
            <w:rFonts w:ascii="Times New Roman" w:hAnsi="Times New Roman" w:cs="Times New Roman"/>
            <w:bCs/>
            <w:sz w:val="24"/>
            <w:szCs w:val="24"/>
            <w:lang w:val="ro-RO"/>
            <w:rPrChange w:id="4017" w:author="Tatiana TUGUI" w:date="2023-02-21T15:29:00Z">
              <w:rPr>
                <w:rFonts w:ascii="Times New Roman" w:hAnsi="Times New Roman" w:cs="Times New Roman"/>
                <w:bCs/>
                <w:sz w:val="24"/>
                <w:szCs w:val="24"/>
                <w:lang w:val="ro-RO"/>
              </w:rPr>
            </w:rPrChange>
          </w:rPr>
          <w:t xml:space="preserve"> autorizată</w:t>
        </w:r>
      </w:ins>
      <w:ins w:id="4018" w:author="Tatiana TUGUI" w:date="2022-05-30T15:27:00Z">
        <w:r w:rsidR="00C47593" w:rsidRPr="00260DCB">
          <w:rPr>
            <w:rFonts w:ascii="Times New Roman" w:hAnsi="Times New Roman" w:cs="Times New Roman"/>
            <w:bCs/>
            <w:sz w:val="24"/>
            <w:szCs w:val="24"/>
            <w:lang w:val="ro-RO"/>
            <w:rPrChange w:id="4019" w:author="Tatiana TUGUI" w:date="2023-02-21T15:29:00Z">
              <w:rPr>
                <w:rFonts w:ascii="Times New Roman" w:hAnsi="Times New Roman" w:cs="Times New Roman"/>
                <w:bCs/>
                <w:sz w:val="24"/>
                <w:szCs w:val="24"/>
                <w:lang w:val="ro-RO"/>
              </w:rPr>
            </w:rPrChange>
          </w:rPr>
          <w:t xml:space="preserve"> în conformitate cu prevedrile art.</w:t>
        </w:r>
      </w:ins>
      <w:ins w:id="4020" w:author="Tatiana TUGUI" w:date="2022-05-30T16:29:00Z">
        <w:r w:rsidR="00C9670C" w:rsidRPr="00260DCB">
          <w:rPr>
            <w:rFonts w:ascii="Times New Roman" w:hAnsi="Times New Roman" w:cs="Times New Roman"/>
            <w:bCs/>
            <w:sz w:val="24"/>
            <w:szCs w:val="24"/>
            <w:lang w:val="ro-RO"/>
            <w:rPrChange w:id="4021" w:author="Tatiana TUGUI" w:date="2023-02-21T15:29:00Z">
              <w:rPr>
                <w:rFonts w:ascii="Times New Roman" w:hAnsi="Times New Roman" w:cs="Times New Roman"/>
                <w:bCs/>
                <w:sz w:val="24"/>
                <w:szCs w:val="24"/>
                <w:lang w:val="ro-RO"/>
              </w:rPr>
            </w:rPrChange>
          </w:rPr>
          <w:t>25</w:t>
        </w:r>
      </w:ins>
      <w:ins w:id="4022" w:author="Tatiana TUGUI" w:date="2022-05-30T15:27:00Z">
        <w:r w:rsidR="00C9670C" w:rsidRPr="00260DCB">
          <w:rPr>
            <w:rFonts w:ascii="Times New Roman" w:hAnsi="Times New Roman" w:cs="Times New Roman"/>
            <w:bCs/>
            <w:sz w:val="24"/>
            <w:szCs w:val="24"/>
            <w:lang w:val="ro-RO"/>
            <w:rPrChange w:id="4023" w:author="Tatiana TUGUI" w:date="2023-02-21T15:29:00Z">
              <w:rPr>
                <w:rFonts w:ascii="Times New Roman" w:hAnsi="Times New Roman" w:cs="Times New Roman"/>
                <w:bCs/>
                <w:sz w:val="24"/>
                <w:szCs w:val="24"/>
                <w:lang w:val="ro-RO"/>
              </w:rPr>
            </w:rPrChange>
          </w:rPr>
          <w:t xml:space="preserve"> </w:t>
        </w:r>
      </w:ins>
      <w:ins w:id="4024" w:author="Tatiana TUGUI" w:date="2022-05-30T16:30:00Z">
        <w:r w:rsidR="00C9670C" w:rsidRPr="00260DCB">
          <w:rPr>
            <w:rFonts w:ascii="Times New Roman" w:hAnsi="Times New Roman" w:cs="Times New Roman"/>
            <w:bCs/>
            <w:sz w:val="24"/>
            <w:szCs w:val="24"/>
            <w:lang w:val="ro-RO"/>
            <w:rPrChange w:id="4025" w:author="Tatiana TUGUI" w:date="2023-02-21T15:29:00Z">
              <w:rPr>
                <w:rFonts w:ascii="Times New Roman" w:hAnsi="Times New Roman" w:cs="Times New Roman"/>
                <w:bCs/>
                <w:sz w:val="24"/>
                <w:szCs w:val="24"/>
                <w:lang w:val="ro-RO"/>
              </w:rPr>
            </w:rPrChange>
          </w:rPr>
          <w:t>și</w:t>
        </w:r>
      </w:ins>
      <w:ins w:id="4026" w:author="Tatiana TUGUI" w:date="2022-05-30T15:15:00Z">
        <w:r w:rsidRPr="00260DCB">
          <w:rPr>
            <w:rFonts w:ascii="Times New Roman" w:hAnsi="Times New Roman" w:cs="Times New Roman"/>
            <w:bCs/>
            <w:sz w:val="24"/>
            <w:szCs w:val="24"/>
            <w:lang w:val="ro-RO"/>
            <w:rPrChange w:id="4027" w:author="Tatiana TUGUI" w:date="2023-02-21T15:29:00Z">
              <w:rPr>
                <w:rFonts w:ascii="Times New Roman" w:hAnsi="Times New Roman" w:cs="Times New Roman"/>
                <w:bCs/>
                <w:sz w:val="24"/>
                <w:szCs w:val="24"/>
                <w:lang w:val="ro-RO"/>
              </w:rPr>
            </w:rPrChange>
          </w:rPr>
          <w:t xml:space="preserve"> anexa </w:t>
        </w:r>
      </w:ins>
      <w:ins w:id="4028" w:author="Tatiana TUGUI" w:date="2022-05-30T16:30:00Z">
        <w:r w:rsidR="00C9670C" w:rsidRPr="00260DCB">
          <w:rPr>
            <w:rFonts w:ascii="Times New Roman" w:hAnsi="Times New Roman" w:cs="Times New Roman"/>
            <w:bCs/>
            <w:sz w:val="24"/>
            <w:szCs w:val="24"/>
            <w:lang w:val="ro-RO"/>
            <w:rPrChange w:id="4029" w:author="Tatiana TUGUI" w:date="2023-02-21T15:29:00Z">
              <w:rPr>
                <w:rFonts w:ascii="Times New Roman" w:hAnsi="Times New Roman" w:cs="Times New Roman"/>
                <w:bCs/>
                <w:sz w:val="24"/>
                <w:szCs w:val="24"/>
                <w:lang w:val="ro-RO"/>
              </w:rPr>
            </w:rPrChange>
          </w:rPr>
          <w:t xml:space="preserve">nr. </w:t>
        </w:r>
      </w:ins>
      <w:ins w:id="4030" w:author="Tatiana TUGUI" w:date="2022-05-30T15:15:00Z">
        <w:r w:rsidRPr="00260DCB">
          <w:rPr>
            <w:rFonts w:ascii="Times New Roman" w:hAnsi="Times New Roman" w:cs="Times New Roman"/>
            <w:bCs/>
            <w:sz w:val="24"/>
            <w:szCs w:val="24"/>
            <w:lang w:val="ro-RO"/>
            <w:rPrChange w:id="4031" w:author="Tatiana TUGUI" w:date="2023-02-21T15:29:00Z">
              <w:rPr>
                <w:rFonts w:ascii="Times New Roman" w:hAnsi="Times New Roman" w:cs="Times New Roman"/>
                <w:bCs/>
                <w:sz w:val="24"/>
                <w:szCs w:val="24"/>
                <w:lang w:val="ro-RO"/>
              </w:rPr>
            </w:rPrChange>
          </w:rPr>
          <w:t>3</w:t>
        </w:r>
      </w:ins>
      <w:ins w:id="4032" w:author="Tatiana TUGUI" w:date="2022-05-30T15:32:00Z">
        <w:r w:rsidR="00F47456" w:rsidRPr="00260DCB">
          <w:rPr>
            <w:rFonts w:ascii="Times New Roman" w:hAnsi="Times New Roman" w:cs="Times New Roman"/>
            <w:bCs/>
            <w:sz w:val="24"/>
            <w:szCs w:val="24"/>
            <w:vertAlign w:val="superscript"/>
            <w:lang w:val="ro-RO"/>
            <w:rPrChange w:id="4033" w:author="Tatiana TUGUI" w:date="2023-02-21T15:29:00Z">
              <w:rPr>
                <w:rFonts w:ascii="Times New Roman" w:hAnsi="Times New Roman" w:cs="Times New Roman"/>
                <w:bCs/>
                <w:sz w:val="24"/>
                <w:szCs w:val="24"/>
                <w:vertAlign w:val="superscript"/>
                <w:lang w:val="ro-RO"/>
              </w:rPr>
            </w:rPrChange>
          </w:rPr>
          <w:t>1</w:t>
        </w:r>
      </w:ins>
      <w:ins w:id="4034" w:author="Tatiana TUGUI" w:date="2022-06-08T14:20:00Z">
        <w:r w:rsidR="007F7C67" w:rsidRPr="00260DCB">
          <w:rPr>
            <w:rFonts w:ascii="Times New Roman" w:hAnsi="Times New Roman" w:cs="Times New Roman"/>
            <w:bCs/>
            <w:sz w:val="24"/>
            <w:szCs w:val="24"/>
            <w:lang w:val="ro-RO"/>
            <w:rPrChange w:id="4035" w:author="Tatiana TUGUI" w:date="2023-02-21T15:29:00Z">
              <w:rPr>
                <w:rFonts w:ascii="Times New Roman" w:hAnsi="Times New Roman" w:cs="Times New Roman"/>
                <w:bCs/>
                <w:sz w:val="24"/>
                <w:szCs w:val="24"/>
                <w:lang w:val="ro-RO"/>
              </w:rPr>
            </w:rPrChange>
          </w:rPr>
          <w:t>, tabelul 3</w:t>
        </w:r>
      </w:ins>
      <w:ins w:id="4036" w:author="Tatiana TUGUI" w:date="2022-05-30T15:15:00Z">
        <w:r w:rsidRPr="00260DCB">
          <w:rPr>
            <w:rFonts w:ascii="Times New Roman" w:hAnsi="Times New Roman" w:cs="Times New Roman"/>
            <w:bCs/>
            <w:sz w:val="24"/>
            <w:szCs w:val="24"/>
            <w:lang w:val="ro-RO"/>
            <w:rPrChange w:id="4037" w:author="Tatiana TUGUI" w:date="2023-02-21T15:29:00Z">
              <w:rPr>
                <w:rFonts w:ascii="Times New Roman" w:hAnsi="Times New Roman" w:cs="Times New Roman"/>
                <w:bCs/>
                <w:sz w:val="24"/>
                <w:szCs w:val="24"/>
                <w:lang w:val="ro-RO"/>
              </w:rPr>
            </w:rPrChange>
          </w:rPr>
          <w:t>.</w:t>
        </w:r>
      </w:ins>
    </w:p>
    <w:p w14:paraId="235B9DD3" w14:textId="6F7611CB" w:rsidR="00982C2C" w:rsidRPr="00260DCB" w:rsidRDefault="00C9670C" w:rsidP="00982C2C">
      <w:pPr>
        <w:spacing w:after="0"/>
        <w:jc w:val="both"/>
        <w:rPr>
          <w:ins w:id="4038" w:author="Tatiana TUGUI" w:date="2022-05-30T15:15:00Z"/>
          <w:rFonts w:ascii="Times New Roman" w:hAnsi="Times New Roman" w:cs="Times New Roman"/>
          <w:bCs/>
          <w:sz w:val="24"/>
          <w:szCs w:val="24"/>
          <w:lang w:val="en-US"/>
          <w:rPrChange w:id="4039" w:author="Tatiana TUGUI" w:date="2023-02-21T15:29:00Z">
            <w:rPr>
              <w:ins w:id="4040" w:author="Tatiana TUGUI" w:date="2022-05-30T15:15:00Z"/>
              <w:rFonts w:ascii="Times New Roman" w:hAnsi="Times New Roman" w:cs="Times New Roman"/>
              <w:bCs/>
              <w:sz w:val="24"/>
              <w:szCs w:val="24"/>
              <w:lang w:val="en-US"/>
            </w:rPr>
          </w:rPrChange>
        </w:rPr>
      </w:pPr>
      <w:ins w:id="4041" w:author="Tatiana TUGUI" w:date="2022-05-30T15:15:00Z">
        <w:r w:rsidRPr="00260DCB">
          <w:rPr>
            <w:rFonts w:ascii="Times New Roman" w:hAnsi="Times New Roman" w:cs="Times New Roman"/>
            <w:bCs/>
            <w:sz w:val="24"/>
            <w:szCs w:val="24"/>
            <w:lang w:val="ro-RO"/>
            <w:rPrChange w:id="4042" w:author="Tatiana TUGUI" w:date="2023-02-21T15:29:00Z">
              <w:rPr>
                <w:rFonts w:ascii="Times New Roman" w:hAnsi="Times New Roman" w:cs="Times New Roman"/>
                <w:bCs/>
                <w:sz w:val="24"/>
                <w:szCs w:val="24"/>
                <w:lang w:val="ro-RO"/>
              </w:rPr>
            </w:rPrChange>
          </w:rPr>
          <w:t>(3</w:t>
        </w:r>
        <w:r w:rsidR="00982C2C" w:rsidRPr="00260DCB">
          <w:rPr>
            <w:rFonts w:ascii="Times New Roman" w:hAnsi="Times New Roman" w:cs="Times New Roman"/>
            <w:bCs/>
            <w:sz w:val="24"/>
            <w:szCs w:val="24"/>
            <w:lang w:val="ro-RO"/>
            <w:rPrChange w:id="4043" w:author="Tatiana TUGUI" w:date="2023-02-21T15:29:00Z">
              <w:rPr>
                <w:rFonts w:ascii="Times New Roman" w:hAnsi="Times New Roman" w:cs="Times New Roman"/>
                <w:bCs/>
                <w:sz w:val="24"/>
                <w:szCs w:val="24"/>
                <w:lang w:val="ro-RO"/>
              </w:rPr>
            </w:rPrChange>
          </w:rPr>
          <w:t>) Operatorul unei mici instalații este obligat să evalueze, să preleveze și să clasifice ieșirile dintr-o mică instalație în grupe</w:t>
        </w:r>
      </w:ins>
      <w:ins w:id="4044" w:author="Tatiana TUGUI" w:date="2022-06-12T18:04:00Z">
        <w:r w:rsidR="001E5761" w:rsidRPr="00260DCB">
          <w:rPr>
            <w:rFonts w:ascii="Times New Roman" w:hAnsi="Times New Roman" w:cs="Times New Roman"/>
            <w:bCs/>
            <w:sz w:val="24"/>
            <w:szCs w:val="24"/>
            <w:lang w:val="ro-RO"/>
            <w:rPrChange w:id="4045" w:author="Tatiana TUGUI" w:date="2023-02-21T15:29:00Z">
              <w:rPr>
                <w:rFonts w:ascii="Times New Roman" w:hAnsi="Times New Roman" w:cs="Times New Roman"/>
                <w:bCs/>
                <w:sz w:val="24"/>
                <w:szCs w:val="24"/>
                <w:lang w:val="ro-RO"/>
              </w:rPr>
            </w:rPrChange>
          </w:rPr>
          <w:t xml:space="preserve"> de produse</w:t>
        </w:r>
      </w:ins>
      <w:ins w:id="4046" w:author="Tatiana TUGUI" w:date="2022-05-30T15:15:00Z">
        <w:r w:rsidR="00982C2C" w:rsidRPr="00260DCB">
          <w:rPr>
            <w:rFonts w:ascii="Times New Roman" w:hAnsi="Times New Roman" w:cs="Times New Roman"/>
            <w:bCs/>
            <w:sz w:val="24"/>
            <w:szCs w:val="24"/>
            <w:lang w:val="ro-RO"/>
            <w:rPrChange w:id="4047" w:author="Tatiana TUGUI" w:date="2023-02-21T15:29:00Z">
              <w:rPr>
                <w:rFonts w:ascii="Times New Roman" w:hAnsi="Times New Roman" w:cs="Times New Roman"/>
                <w:bCs/>
                <w:sz w:val="24"/>
                <w:szCs w:val="24"/>
                <w:lang w:val="ro-RO"/>
              </w:rPr>
            </w:rPrChange>
          </w:rPr>
          <w:t>, în funcție de metoda de tratare biologică și de recuperare a materialului acestora, și să le eticheteze. Produsele dintr-o instalație mică trebuie să îndeplinească valorile limită pentru concentrațiile de sub</w:t>
        </w:r>
        <w:r w:rsidR="00C47593" w:rsidRPr="00260DCB">
          <w:rPr>
            <w:rFonts w:ascii="Times New Roman" w:hAnsi="Times New Roman" w:cs="Times New Roman"/>
            <w:bCs/>
            <w:sz w:val="24"/>
            <w:szCs w:val="24"/>
            <w:lang w:val="ro-RO"/>
            <w:rPrChange w:id="4048" w:author="Tatiana TUGUI" w:date="2023-02-21T15:29:00Z">
              <w:rPr>
                <w:rFonts w:ascii="Times New Roman" w:hAnsi="Times New Roman" w:cs="Times New Roman"/>
                <w:bCs/>
                <w:sz w:val="24"/>
                <w:szCs w:val="24"/>
                <w:lang w:val="ro-RO"/>
              </w:rPr>
            </w:rPrChange>
          </w:rPr>
          <w:t>stanțe periculoase</w:t>
        </w:r>
      </w:ins>
      <w:ins w:id="4049" w:author="Tatiana TUGUI" w:date="2022-06-12T18:04:00Z">
        <w:r w:rsidR="001E5761" w:rsidRPr="00260DCB">
          <w:rPr>
            <w:rFonts w:ascii="Times New Roman" w:hAnsi="Times New Roman" w:cs="Times New Roman"/>
            <w:bCs/>
            <w:sz w:val="24"/>
            <w:szCs w:val="24"/>
            <w:lang w:val="ro-RO"/>
            <w:rPrChange w:id="4050" w:author="Tatiana TUGUI" w:date="2023-02-21T15:29:00Z">
              <w:rPr>
                <w:rFonts w:ascii="Times New Roman" w:hAnsi="Times New Roman" w:cs="Times New Roman"/>
                <w:bCs/>
                <w:sz w:val="24"/>
                <w:szCs w:val="24"/>
                <w:lang w:val="ro-RO"/>
              </w:rPr>
            </w:rPrChange>
          </w:rPr>
          <w:t xml:space="preserve">, admise în compost, conform regelemntărilor </w:t>
        </w:r>
      </w:ins>
      <w:ins w:id="4051" w:author="Tatiana TUGUI" w:date="2022-06-12T18:05:00Z">
        <w:r w:rsidR="001E5761" w:rsidRPr="00260DCB">
          <w:rPr>
            <w:rFonts w:ascii="Times New Roman" w:hAnsi="Times New Roman" w:cs="Times New Roman"/>
            <w:bCs/>
            <w:sz w:val="24"/>
            <w:szCs w:val="24"/>
            <w:lang w:val="ro-RO"/>
            <w:rPrChange w:id="4052" w:author="Tatiana TUGUI" w:date="2023-02-21T15:29:00Z">
              <w:rPr>
                <w:rFonts w:ascii="Times New Roman" w:hAnsi="Times New Roman" w:cs="Times New Roman"/>
                <w:bCs/>
                <w:sz w:val="24"/>
                <w:szCs w:val="24"/>
                <w:lang w:val="ro-RO"/>
              </w:rPr>
            </w:rPrChange>
          </w:rPr>
          <w:t xml:space="preserve">Agenției Naționale de </w:t>
        </w:r>
      </w:ins>
      <w:ins w:id="4053" w:author="Tatiana TUGUI" w:date="2022-06-12T18:06:00Z">
        <w:r w:rsidR="001E5761" w:rsidRPr="00260DCB">
          <w:rPr>
            <w:rFonts w:ascii="Times New Roman" w:hAnsi="Times New Roman" w:cs="Times New Roman"/>
            <w:bCs/>
            <w:sz w:val="24"/>
            <w:szCs w:val="24"/>
            <w:lang w:val="ro-RO"/>
            <w:rPrChange w:id="4054" w:author="Tatiana TUGUI" w:date="2023-02-21T15:29:00Z">
              <w:rPr>
                <w:rFonts w:ascii="Times New Roman" w:hAnsi="Times New Roman" w:cs="Times New Roman"/>
                <w:bCs/>
                <w:sz w:val="24"/>
                <w:szCs w:val="24"/>
                <w:lang w:val="ro-RO"/>
              </w:rPr>
            </w:rPrChange>
          </w:rPr>
          <w:t>Siguranță Alimentară</w:t>
        </w:r>
      </w:ins>
      <w:ins w:id="4055" w:author="Tatiana TUGUI" w:date="2022-05-30T15:15:00Z">
        <w:r w:rsidR="00C47593" w:rsidRPr="00260DCB">
          <w:rPr>
            <w:rFonts w:ascii="Times New Roman" w:hAnsi="Times New Roman" w:cs="Times New Roman"/>
            <w:bCs/>
            <w:sz w:val="24"/>
            <w:szCs w:val="24"/>
            <w:lang w:val="ro-RO"/>
            <w:rPrChange w:id="4056" w:author="Tatiana TUGUI" w:date="2023-02-21T15:29:00Z">
              <w:rPr>
                <w:rFonts w:ascii="Times New Roman" w:hAnsi="Times New Roman" w:cs="Times New Roman"/>
                <w:bCs/>
                <w:sz w:val="24"/>
                <w:szCs w:val="24"/>
                <w:lang w:val="ro-RO"/>
              </w:rPr>
            </w:rPrChange>
          </w:rPr>
          <w:t xml:space="preserve">. </w:t>
        </w:r>
      </w:ins>
    </w:p>
    <w:p w14:paraId="4C7BB676" w14:textId="77777777" w:rsidR="00982C2C" w:rsidRPr="00260DCB" w:rsidRDefault="00982C2C" w:rsidP="008855F3">
      <w:pPr>
        <w:spacing w:after="0"/>
        <w:jc w:val="both"/>
        <w:rPr>
          <w:ins w:id="4057" w:author="Tatiana TUGUI" w:date="2022-05-30T15:15:00Z"/>
          <w:rFonts w:ascii="Times New Roman" w:hAnsi="Times New Roman" w:cs="Times New Roman"/>
          <w:bCs/>
          <w:sz w:val="24"/>
          <w:szCs w:val="24"/>
          <w:lang w:val="en-US"/>
          <w:rPrChange w:id="4058" w:author="Tatiana TUGUI" w:date="2023-02-21T15:29:00Z">
            <w:rPr>
              <w:ins w:id="4059" w:author="Tatiana TUGUI" w:date="2022-05-30T15:15:00Z"/>
              <w:rFonts w:ascii="Times New Roman" w:hAnsi="Times New Roman" w:cs="Times New Roman"/>
              <w:bCs/>
              <w:sz w:val="24"/>
              <w:szCs w:val="24"/>
              <w:lang w:val="ro-RO"/>
            </w:rPr>
          </w:rPrChange>
        </w:rPr>
      </w:pPr>
    </w:p>
    <w:p w14:paraId="6F93A236" w14:textId="3F4DD678" w:rsidR="00C6798E" w:rsidRPr="00260DCB" w:rsidDel="00C47593" w:rsidRDefault="00C6798E" w:rsidP="00C6798E">
      <w:pPr>
        <w:spacing w:after="0"/>
        <w:jc w:val="both"/>
        <w:rPr>
          <w:del w:id="4060" w:author="Tatiana TUGUI" w:date="2022-05-30T15:33:00Z"/>
          <w:rFonts w:ascii="Times New Roman" w:hAnsi="Times New Roman" w:cs="Times New Roman"/>
          <w:bCs/>
          <w:sz w:val="24"/>
          <w:szCs w:val="24"/>
          <w:lang w:val="ro-RO"/>
          <w:rPrChange w:id="4061" w:author="Tatiana TUGUI" w:date="2023-02-21T15:29:00Z">
            <w:rPr>
              <w:del w:id="4062" w:author="Tatiana TUGUI" w:date="2022-05-30T15:33:00Z"/>
              <w:rFonts w:ascii="Times New Roman" w:hAnsi="Times New Roman" w:cs="Times New Roman"/>
              <w:b/>
              <w:bCs/>
              <w:sz w:val="24"/>
              <w:szCs w:val="24"/>
              <w:lang w:val="en-US"/>
            </w:rPr>
          </w:rPrChange>
        </w:rPr>
      </w:pPr>
    </w:p>
    <w:p w14:paraId="385D9D40" w14:textId="77777777" w:rsidR="00826050" w:rsidRPr="00260DCB" w:rsidRDefault="00826050">
      <w:pPr>
        <w:pStyle w:val="Heading2"/>
        <w:rPr>
          <w:lang w:val="en-US"/>
          <w:rPrChange w:id="4063" w:author="Tatiana TUGUI" w:date="2023-02-21T15:29:00Z">
            <w:rPr>
              <w:lang w:val="en-US"/>
            </w:rPr>
          </w:rPrChange>
        </w:rPr>
        <w:pPrChange w:id="4064" w:author="Tatiana TUGUI" w:date="2022-05-17T16:25:00Z">
          <w:pPr>
            <w:jc w:val="both"/>
          </w:pPr>
        </w:pPrChange>
      </w:pPr>
      <w:r w:rsidRPr="00260DCB">
        <w:rPr>
          <w:b/>
          <w:bCs/>
          <w:lang w:val="en-US"/>
          <w:rPrChange w:id="4065" w:author="Tatiana TUGUI" w:date="2023-02-21T15:29:00Z">
            <w:rPr>
              <w:b/>
              <w:bCs/>
              <w:lang w:val="en-US"/>
            </w:rPr>
          </w:rPrChange>
        </w:rPr>
        <w:t>Articolul 16.</w:t>
      </w:r>
      <w:r w:rsidRPr="00260DCB">
        <w:rPr>
          <w:lang w:val="en-US"/>
          <w:rPrChange w:id="4066" w:author="Tatiana TUGUI" w:date="2023-02-21T15:29:00Z">
            <w:rPr>
              <w:lang w:val="en-US"/>
            </w:rPr>
          </w:rPrChange>
        </w:rPr>
        <w:t> Depozitarea deşeurilor</w:t>
      </w:r>
    </w:p>
    <w:p w14:paraId="7A667571" w14:textId="4441FC28" w:rsidR="00826050" w:rsidRPr="00260DCB" w:rsidRDefault="00826050">
      <w:pPr>
        <w:spacing w:after="0"/>
        <w:jc w:val="both"/>
        <w:rPr>
          <w:ins w:id="4067" w:author="Tatiana TUGUI" w:date="2022-05-20T11:23:00Z"/>
          <w:rFonts w:ascii="Times New Roman" w:hAnsi="Times New Roman" w:cs="Times New Roman"/>
          <w:sz w:val="24"/>
          <w:szCs w:val="24"/>
          <w:lang w:val="en-US"/>
          <w:rPrChange w:id="4068" w:author="Tatiana TUGUI" w:date="2023-02-21T15:29:00Z">
            <w:rPr>
              <w:ins w:id="4069" w:author="Tatiana TUGUI" w:date="2022-05-20T11:23:00Z"/>
              <w:rFonts w:ascii="Times New Roman" w:hAnsi="Times New Roman" w:cs="Times New Roman"/>
              <w:sz w:val="24"/>
              <w:szCs w:val="24"/>
              <w:lang w:val="en-US"/>
            </w:rPr>
          </w:rPrChange>
        </w:rPr>
        <w:pPrChange w:id="4070" w:author="Tatiana TUGUI" w:date="2022-05-17T16:25:00Z">
          <w:pPr>
            <w:jc w:val="both"/>
          </w:pPr>
        </w:pPrChange>
      </w:pPr>
      <w:r w:rsidRPr="00260DCB">
        <w:rPr>
          <w:rFonts w:ascii="Times New Roman" w:hAnsi="Times New Roman" w:cs="Times New Roman"/>
          <w:sz w:val="24"/>
          <w:szCs w:val="24"/>
          <w:lang w:val="en-US"/>
          <w:rPrChange w:id="4071" w:author="Tatiana TUGUI" w:date="2023-02-21T15:29:00Z">
            <w:rPr>
              <w:rFonts w:ascii="Times New Roman" w:hAnsi="Times New Roman" w:cs="Times New Roman"/>
              <w:sz w:val="24"/>
              <w:szCs w:val="24"/>
              <w:lang w:val="en-US"/>
            </w:rPr>
          </w:rPrChange>
        </w:rPr>
        <w:t>(1) Cerințele față de depozitarea deșeurilor urmăresc respectarea procedurilor de prevenire sau reducere a efectelor negative asupra mediului pe care le pot avea activităţile de depozitare a deşeurilor pe durata întregului ciclu de viaţă a depozitului de deşeuri, ce include proiectarea, construcţia, exploatarea şi închiderea depozitului.</w:t>
      </w:r>
    </w:p>
    <w:p w14:paraId="4CEDF763" w14:textId="54A0EECC" w:rsidR="00504496" w:rsidRPr="00260DCB" w:rsidRDefault="00A83BBD">
      <w:pPr>
        <w:spacing w:after="0"/>
        <w:jc w:val="both"/>
        <w:rPr>
          <w:ins w:id="4072" w:author="Tatiana TUGUI" w:date="2022-05-24T08:55:00Z"/>
          <w:rFonts w:ascii="Times New Roman" w:hAnsi="Times New Roman" w:cs="Times New Roman"/>
          <w:sz w:val="24"/>
          <w:szCs w:val="24"/>
          <w:lang w:val="ro-RO"/>
          <w:rPrChange w:id="4073" w:author="Tatiana TUGUI" w:date="2023-02-21T15:29:00Z">
            <w:rPr>
              <w:ins w:id="4074" w:author="Tatiana TUGUI" w:date="2022-05-24T08:55:00Z"/>
              <w:rFonts w:ascii="Times New Roman" w:hAnsi="Times New Roman" w:cs="Times New Roman"/>
              <w:sz w:val="24"/>
              <w:szCs w:val="24"/>
              <w:lang w:val="ro-RO"/>
            </w:rPr>
          </w:rPrChange>
        </w:rPr>
        <w:pPrChange w:id="4075" w:author="Tatiana TUGUI" w:date="2022-05-17T16:25:00Z">
          <w:pPr>
            <w:jc w:val="both"/>
          </w:pPr>
        </w:pPrChange>
      </w:pPr>
      <w:ins w:id="4076" w:author="Tatiana TUGUI" w:date="2022-05-20T11:24:00Z">
        <w:r w:rsidRPr="00260DCB">
          <w:rPr>
            <w:rFonts w:ascii="Times New Roman" w:hAnsi="Times New Roman" w:cs="Times New Roman"/>
            <w:sz w:val="24"/>
            <w:szCs w:val="24"/>
            <w:lang w:val="ro-RO"/>
            <w:rPrChange w:id="4077" w:author="Tatiana TUGUI" w:date="2023-02-21T15:29:00Z">
              <w:rPr>
                <w:rFonts w:ascii="Times New Roman" w:hAnsi="Times New Roman" w:cs="Times New Roman"/>
                <w:sz w:val="24"/>
                <w:szCs w:val="24"/>
                <w:lang w:val="ro-RO"/>
              </w:rPr>
            </w:rPrChange>
          </w:rPr>
          <w:t>(1)</w:t>
        </w:r>
      </w:ins>
      <w:ins w:id="4078" w:author="Tatiana TUGUI" w:date="2022-05-20T11:27:00Z">
        <w:r w:rsidRPr="00260DCB">
          <w:rPr>
            <w:rFonts w:ascii="Times New Roman" w:hAnsi="Times New Roman" w:cs="Times New Roman"/>
            <w:sz w:val="24"/>
            <w:szCs w:val="24"/>
            <w:vertAlign w:val="superscript"/>
            <w:lang w:val="ro-RO"/>
            <w:rPrChange w:id="4079" w:author="Tatiana TUGUI" w:date="2023-02-21T15:29:00Z">
              <w:rPr>
                <w:rFonts w:ascii="Times New Roman" w:hAnsi="Times New Roman" w:cs="Times New Roman"/>
                <w:sz w:val="24"/>
                <w:szCs w:val="24"/>
                <w:vertAlign w:val="superscript"/>
                <w:lang w:val="ro-RO"/>
              </w:rPr>
            </w:rPrChange>
          </w:rPr>
          <w:t>1</w:t>
        </w:r>
      </w:ins>
      <w:ins w:id="4080" w:author="Tatiana TUGUI" w:date="2022-05-20T11:24:00Z">
        <w:r w:rsidRPr="00260DCB">
          <w:rPr>
            <w:rFonts w:ascii="Times New Roman" w:hAnsi="Times New Roman" w:cs="Times New Roman"/>
            <w:sz w:val="24"/>
            <w:szCs w:val="24"/>
            <w:lang w:val="ro-RO"/>
            <w:rPrChange w:id="4081" w:author="Tatiana TUGUI" w:date="2023-02-21T15:29:00Z">
              <w:rPr>
                <w:rFonts w:ascii="Times New Roman" w:hAnsi="Times New Roman" w:cs="Times New Roman"/>
                <w:sz w:val="24"/>
                <w:szCs w:val="24"/>
                <w:lang w:val="ro-RO"/>
              </w:rPr>
            </w:rPrChange>
          </w:rPr>
          <w:t xml:space="preserve"> </w:t>
        </w:r>
      </w:ins>
      <w:ins w:id="4082" w:author="Tatiana TUGUI" w:date="2022-05-20T11:27:00Z">
        <w:r w:rsidRPr="00260DCB">
          <w:rPr>
            <w:rFonts w:ascii="Times New Roman" w:hAnsi="Times New Roman" w:cs="Times New Roman"/>
            <w:sz w:val="24"/>
            <w:szCs w:val="24"/>
            <w:lang w:val="ro-RO"/>
            <w:rPrChange w:id="4083" w:author="Tatiana TUGUI" w:date="2023-02-21T15:29:00Z">
              <w:rPr>
                <w:rFonts w:ascii="Times New Roman" w:hAnsi="Times New Roman" w:cs="Times New Roman"/>
                <w:sz w:val="24"/>
                <w:szCs w:val="24"/>
                <w:lang w:val="ro-RO"/>
              </w:rPr>
            </w:rPrChange>
          </w:rPr>
          <w:t xml:space="preserve">Depozitarea </w:t>
        </w:r>
      </w:ins>
      <w:ins w:id="4084" w:author="Tatiana TUGUI" w:date="2022-05-20T11:23:00Z">
        <w:r w:rsidRPr="00260DCB">
          <w:rPr>
            <w:rFonts w:ascii="Times New Roman" w:hAnsi="Times New Roman" w:cs="Times New Roman"/>
            <w:sz w:val="24"/>
            <w:szCs w:val="24"/>
            <w:lang w:val="ro-RO"/>
            <w:rPrChange w:id="4085" w:author="Tatiana TUGUI" w:date="2023-02-21T15:29:00Z">
              <w:rPr>
                <w:rFonts w:ascii="Times New Roman" w:hAnsi="Times New Roman" w:cs="Times New Roman"/>
                <w:sz w:val="24"/>
                <w:szCs w:val="24"/>
                <w:lang w:val="ro-RO"/>
              </w:rPr>
            </w:rPrChange>
          </w:rPr>
          <w:t>deșeuril</w:t>
        </w:r>
      </w:ins>
      <w:ins w:id="4086" w:author="Tatiana TUGUI" w:date="2022-05-24T08:58:00Z">
        <w:r w:rsidR="0084441A" w:rsidRPr="00260DCB">
          <w:rPr>
            <w:rFonts w:ascii="Times New Roman" w:hAnsi="Times New Roman" w:cs="Times New Roman"/>
            <w:sz w:val="24"/>
            <w:szCs w:val="24"/>
            <w:lang w:val="ro-RO"/>
            <w:rPrChange w:id="4087" w:author="Tatiana TUGUI" w:date="2023-02-21T15:29:00Z">
              <w:rPr>
                <w:rFonts w:ascii="Times New Roman" w:hAnsi="Times New Roman" w:cs="Times New Roman"/>
                <w:sz w:val="24"/>
                <w:szCs w:val="24"/>
                <w:lang w:val="ro-RO"/>
              </w:rPr>
            </w:rPrChange>
          </w:rPr>
          <w:t>or</w:t>
        </w:r>
      </w:ins>
      <w:ins w:id="4088" w:author="Tatiana TUGUI" w:date="2022-05-20T11:23:00Z">
        <w:r w:rsidRPr="00260DCB">
          <w:rPr>
            <w:rFonts w:ascii="Times New Roman" w:hAnsi="Times New Roman" w:cs="Times New Roman"/>
            <w:sz w:val="24"/>
            <w:szCs w:val="24"/>
            <w:lang w:val="ro-RO"/>
            <w:rPrChange w:id="4089" w:author="Tatiana TUGUI" w:date="2023-02-21T15:29:00Z">
              <w:rPr>
                <w:rFonts w:ascii="Times New Roman" w:hAnsi="Times New Roman" w:cs="Times New Roman"/>
                <w:sz w:val="24"/>
                <w:szCs w:val="24"/>
                <w:lang w:val="ro-RO"/>
              </w:rPr>
            </w:rPrChange>
          </w:rPr>
          <w:t xml:space="preserve"> </w:t>
        </w:r>
      </w:ins>
      <w:ins w:id="4090" w:author="Tatiana TUGUI" w:date="2022-05-20T11:24:00Z">
        <w:r w:rsidRPr="00260DCB">
          <w:rPr>
            <w:rFonts w:ascii="Times New Roman" w:hAnsi="Times New Roman" w:cs="Times New Roman"/>
            <w:sz w:val="24"/>
            <w:szCs w:val="24"/>
            <w:lang w:val="ro-RO"/>
            <w:rPrChange w:id="4091" w:author="Tatiana TUGUI" w:date="2023-02-21T15:29:00Z">
              <w:rPr>
                <w:rFonts w:ascii="Times New Roman" w:hAnsi="Times New Roman" w:cs="Times New Roman"/>
                <w:sz w:val="24"/>
                <w:szCs w:val="24"/>
                <w:lang w:val="ro-RO"/>
              </w:rPr>
            </w:rPrChange>
          </w:rPr>
          <w:t xml:space="preserve">se afectuează </w:t>
        </w:r>
      </w:ins>
      <w:ins w:id="4092" w:author="Tatiana TUGUI" w:date="2022-05-20T11:23:00Z">
        <w:r w:rsidRPr="00260DCB">
          <w:rPr>
            <w:rFonts w:ascii="Times New Roman" w:hAnsi="Times New Roman" w:cs="Times New Roman"/>
            <w:sz w:val="24"/>
            <w:szCs w:val="24"/>
            <w:lang w:val="ro-RO"/>
            <w:rPrChange w:id="4093" w:author="Tatiana TUGUI" w:date="2023-02-21T15:29:00Z">
              <w:rPr>
                <w:rFonts w:ascii="Times New Roman" w:hAnsi="Times New Roman" w:cs="Times New Roman"/>
                <w:sz w:val="24"/>
                <w:szCs w:val="24"/>
                <w:lang w:val="ro-RO"/>
              </w:rPr>
            </w:rPrChange>
          </w:rPr>
          <w:t xml:space="preserve"> </w:t>
        </w:r>
      </w:ins>
      <w:ins w:id="4094" w:author="Tatiana TUGUI" w:date="2022-05-20T11:25:00Z">
        <w:r w:rsidRPr="00260DCB">
          <w:rPr>
            <w:rFonts w:ascii="Times New Roman" w:hAnsi="Times New Roman" w:cs="Times New Roman"/>
            <w:sz w:val="24"/>
            <w:szCs w:val="24"/>
            <w:lang w:val="ro-RO"/>
            <w:rPrChange w:id="4095" w:author="Tatiana TUGUI" w:date="2023-02-21T15:29:00Z">
              <w:rPr>
                <w:rFonts w:ascii="Times New Roman" w:hAnsi="Times New Roman" w:cs="Times New Roman"/>
                <w:sz w:val="24"/>
                <w:szCs w:val="24"/>
                <w:lang w:val="ro-RO"/>
              </w:rPr>
            </w:rPrChange>
          </w:rPr>
          <w:t>la un depozit</w:t>
        </w:r>
      </w:ins>
      <w:ins w:id="4096" w:author="Tatiana TUGUI" w:date="2022-05-24T08:55:00Z">
        <w:r w:rsidR="00504496" w:rsidRPr="00260DCB">
          <w:rPr>
            <w:rFonts w:ascii="Times New Roman" w:hAnsi="Times New Roman" w:cs="Times New Roman"/>
            <w:bCs/>
            <w:sz w:val="24"/>
            <w:szCs w:val="24"/>
            <w:lang w:val="ro-RO"/>
            <w:rPrChange w:id="4097" w:author="Tatiana TUGUI" w:date="2023-02-21T15:29:00Z">
              <w:rPr>
                <w:rFonts w:ascii="Times New Roman" w:hAnsi="Times New Roman" w:cs="Times New Roman"/>
                <w:bCs/>
                <w:sz w:val="24"/>
                <w:szCs w:val="24"/>
                <w:lang w:val="ro-RO"/>
              </w:rPr>
            </w:rPrChange>
          </w:rPr>
          <w:t xml:space="preserve"> dacă:</w:t>
        </w:r>
      </w:ins>
    </w:p>
    <w:p w14:paraId="384C66B8" w14:textId="503FA976" w:rsidR="00504496" w:rsidRPr="00260DCB" w:rsidRDefault="00504496">
      <w:pPr>
        <w:pStyle w:val="ListParagraph"/>
        <w:numPr>
          <w:ilvl w:val="0"/>
          <w:numId w:val="20"/>
        </w:numPr>
        <w:spacing w:after="0"/>
        <w:jc w:val="both"/>
        <w:rPr>
          <w:ins w:id="4098" w:author="Tatiana TUGUI" w:date="2022-05-24T08:55:00Z"/>
          <w:rFonts w:ascii="Times New Roman" w:hAnsi="Times New Roman" w:cs="Times New Roman"/>
          <w:bCs/>
          <w:sz w:val="24"/>
          <w:szCs w:val="24"/>
          <w:lang w:val="ro-RO"/>
          <w:rPrChange w:id="4099" w:author="Tatiana TUGUI" w:date="2023-02-21T15:29:00Z">
            <w:rPr>
              <w:ins w:id="4100" w:author="Tatiana TUGUI" w:date="2022-05-24T08:55:00Z"/>
              <w:rFonts w:ascii="Times New Roman" w:hAnsi="Times New Roman" w:cs="Times New Roman"/>
              <w:bCs/>
              <w:sz w:val="24"/>
              <w:szCs w:val="24"/>
              <w:lang w:val="ro-RO"/>
            </w:rPr>
          </w:rPrChange>
        </w:rPr>
        <w:pPrChange w:id="4101" w:author="Tatiana TUGUI" w:date="2022-05-24T08:55:00Z">
          <w:pPr>
            <w:jc w:val="both"/>
          </w:pPr>
        </w:pPrChange>
      </w:pPr>
      <w:ins w:id="4102" w:author="Tatiana TUGUI" w:date="2022-05-24T08:55:00Z">
        <w:r w:rsidRPr="00260DCB">
          <w:rPr>
            <w:rFonts w:ascii="Times New Roman" w:hAnsi="Times New Roman" w:cs="Times New Roman"/>
            <w:sz w:val="24"/>
            <w:szCs w:val="24"/>
            <w:lang w:val="ro-RO"/>
            <w:rPrChange w:id="4103" w:author="Tatiana TUGUI" w:date="2023-02-21T15:29:00Z">
              <w:rPr>
                <w:rFonts w:ascii="Times New Roman" w:hAnsi="Times New Roman" w:cs="Times New Roman"/>
                <w:sz w:val="24"/>
                <w:szCs w:val="24"/>
                <w:lang w:val="ro-RO"/>
              </w:rPr>
            </w:rPrChange>
          </w:rPr>
          <w:t xml:space="preserve">este </w:t>
        </w:r>
      </w:ins>
      <w:ins w:id="4104" w:author="Tatiana TUGUI" w:date="2022-05-20T11:23:00Z">
        <w:r w:rsidR="00A83BBD" w:rsidRPr="00260DCB">
          <w:rPr>
            <w:rFonts w:ascii="Times New Roman" w:hAnsi="Times New Roman" w:cs="Times New Roman"/>
            <w:sz w:val="24"/>
            <w:szCs w:val="24"/>
            <w:lang w:val="ro-RO"/>
            <w:rPrChange w:id="4105" w:author="Tatiana TUGUI" w:date="2023-02-21T15:29:00Z">
              <w:rPr>
                <w:lang w:val="ro-RO"/>
              </w:rPr>
            </w:rPrChange>
          </w:rPr>
          <w:t>situat</w:t>
        </w:r>
      </w:ins>
      <w:ins w:id="4106" w:author="Tatiana TUGUI" w:date="2022-05-20T11:25:00Z">
        <w:r w:rsidR="00A83BBD" w:rsidRPr="00260DCB">
          <w:rPr>
            <w:rFonts w:ascii="Times New Roman" w:hAnsi="Times New Roman" w:cs="Times New Roman"/>
            <w:sz w:val="24"/>
            <w:szCs w:val="24"/>
            <w:lang w:val="ro-RO"/>
            <w:rPrChange w:id="4107" w:author="Tatiana TUGUI" w:date="2023-02-21T15:29:00Z">
              <w:rPr>
                <w:lang w:val="ro-RO"/>
              </w:rPr>
            </w:rPrChange>
          </w:rPr>
          <w:t xml:space="preserve"> </w:t>
        </w:r>
      </w:ins>
      <w:ins w:id="4108" w:author="Tatiana TUGUI" w:date="2022-05-20T11:23:00Z">
        <w:r w:rsidR="00A83BBD" w:rsidRPr="00260DCB">
          <w:rPr>
            <w:rFonts w:ascii="Times New Roman" w:hAnsi="Times New Roman" w:cs="Times New Roman"/>
            <w:sz w:val="24"/>
            <w:szCs w:val="24"/>
            <w:lang w:val="ro-RO"/>
            <w:rPrChange w:id="4109" w:author="Tatiana TUGUI" w:date="2023-02-21T15:29:00Z">
              <w:rPr>
                <w:lang w:val="ro-RO"/>
              </w:rPr>
            </w:rPrChange>
          </w:rPr>
          <w:t xml:space="preserve">pe un teren </w:t>
        </w:r>
      </w:ins>
      <w:ins w:id="4110" w:author="Tatiana TUGUI" w:date="2022-05-20T11:25:00Z">
        <w:r w:rsidR="00A83BBD" w:rsidRPr="00260DCB">
          <w:rPr>
            <w:rFonts w:ascii="Times New Roman" w:hAnsi="Times New Roman" w:cs="Times New Roman"/>
            <w:sz w:val="24"/>
            <w:szCs w:val="24"/>
            <w:lang w:val="ro-RO"/>
            <w:rPrChange w:id="4111" w:author="Tatiana TUGUI" w:date="2023-02-21T15:29:00Z">
              <w:rPr>
                <w:lang w:val="ro-RO"/>
              </w:rPr>
            </w:rPrChange>
          </w:rPr>
          <w:t>atribuit</w:t>
        </w:r>
      </w:ins>
      <w:ins w:id="4112" w:author="Tatiana TUGUI" w:date="2022-05-20T11:23:00Z">
        <w:r w:rsidR="00A83BBD" w:rsidRPr="00260DCB">
          <w:rPr>
            <w:rFonts w:ascii="Times New Roman" w:hAnsi="Times New Roman" w:cs="Times New Roman"/>
            <w:sz w:val="24"/>
            <w:szCs w:val="24"/>
            <w:lang w:val="ro-RO"/>
            <w:rPrChange w:id="4113" w:author="Tatiana TUGUI" w:date="2023-02-21T15:29:00Z">
              <w:rPr>
                <w:lang w:val="ro-RO"/>
              </w:rPr>
            </w:rPrChange>
          </w:rPr>
          <w:t xml:space="preserve"> în acest scop printr-o decizie de utilizare a terenului</w:t>
        </w:r>
      </w:ins>
      <w:ins w:id="4114" w:author="Tatiana TUGUI" w:date="2022-05-24T08:54:00Z">
        <w:r w:rsidRPr="00260DCB">
          <w:rPr>
            <w:rFonts w:ascii="Times New Roman" w:hAnsi="Times New Roman" w:cs="Times New Roman"/>
            <w:bCs/>
            <w:sz w:val="24"/>
            <w:szCs w:val="24"/>
            <w:lang w:val="ro-RO"/>
            <w:rPrChange w:id="4115" w:author="Tatiana TUGUI" w:date="2023-02-21T15:29:00Z">
              <w:rPr>
                <w:lang w:val="ro-RO"/>
              </w:rPr>
            </w:rPrChange>
          </w:rPr>
          <w:t xml:space="preserve"> printr-un certificat de urbanism pentru proie</w:t>
        </w:r>
        <w:r w:rsidR="0063694E" w:rsidRPr="00260DCB">
          <w:rPr>
            <w:rFonts w:ascii="Times New Roman" w:hAnsi="Times New Roman" w:cs="Times New Roman"/>
            <w:bCs/>
            <w:sz w:val="24"/>
            <w:szCs w:val="24"/>
            <w:lang w:val="ro-RO"/>
            <w:rPrChange w:id="4116" w:author="Tatiana TUGUI" w:date="2023-02-21T15:29:00Z">
              <w:rPr>
                <w:rFonts w:ascii="Times New Roman" w:hAnsi="Times New Roman" w:cs="Times New Roman"/>
                <w:bCs/>
                <w:sz w:val="24"/>
                <w:szCs w:val="24"/>
                <w:lang w:val="ro-RO"/>
              </w:rPr>
            </w:rPrChange>
          </w:rPr>
          <w:t xml:space="preserve">ctare  care stabilește menirea </w:t>
        </w:r>
        <w:r w:rsidRPr="00260DCB">
          <w:rPr>
            <w:rFonts w:ascii="Times New Roman" w:hAnsi="Times New Roman" w:cs="Times New Roman"/>
            <w:bCs/>
            <w:sz w:val="24"/>
            <w:szCs w:val="24"/>
            <w:lang w:val="ro-RO"/>
            <w:rPrChange w:id="4117" w:author="Tatiana TUGUI" w:date="2023-02-21T15:29:00Z">
              <w:rPr>
                <w:lang w:val="ro-RO"/>
              </w:rPr>
            </w:rPrChange>
          </w:rPr>
          <w:t>terenului, în conformitate cu documentația de urbanism şi de amenajare a teritoriului, în temeiul Legii nr.163/2010 privind autorizarea executării lucrărilor de construcție</w:t>
        </w:r>
      </w:ins>
      <w:ins w:id="4118" w:author="Tatiana TUGUI" w:date="2022-05-24T08:59:00Z">
        <w:r w:rsidR="0084441A" w:rsidRPr="00260DCB">
          <w:rPr>
            <w:rFonts w:ascii="Times New Roman" w:hAnsi="Times New Roman" w:cs="Times New Roman"/>
            <w:bCs/>
            <w:sz w:val="24"/>
            <w:szCs w:val="24"/>
            <w:lang w:val="ro-RO"/>
            <w:rPrChange w:id="4119" w:author="Tatiana TUGUI" w:date="2023-02-21T15:29:00Z">
              <w:rPr>
                <w:rFonts w:ascii="Times New Roman" w:hAnsi="Times New Roman" w:cs="Times New Roman"/>
                <w:bCs/>
                <w:sz w:val="24"/>
                <w:szCs w:val="24"/>
                <w:lang w:val="ro-RO"/>
              </w:rPr>
            </w:rPrChange>
          </w:rPr>
          <w:t>;</w:t>
        </w:r>
      </w:ins>
      <w:ins w:id="4120" w:author="Tatiana TUGUI" w:date="2022-05-24T08:54:00Z">
        <w:r w:rsidRPr="00260DCB">
          <w:rPr>
            <w:rFonts w:ascii="Times New Roman" w:hAnsi="Times New Roman" w:cs="Times New Roman"/>
            <w:bCs/>
            <w:sz w:val="24"/>
            <w:szCs w:val="24"/>
            <w:lang w:val="ro-RO"/>
            <w:rPrChange w:id="4121" w:author="Tatiana TUGUI" w:date="2023-02-21T15:29:00Z">
              <w:rPr>
                <w:lang w:val="ro-RO"/>
              </w:rPr>
            </w:rPrChange>
          </w:rPr>
          <w:t xml:space="preserve"> </w:t>
        </w:r>
      </w:ins>
      <w:ins w:id="4122" w:author="Tatiana TUGUI" w:date="2022-05-20T11:23:00Z">
        <w:r w:rsidR="00A83BBD" w:rsidRPr="00260DCB">
          <w:rPr>
            <w:rFonts w:ascii="Times New Roman" w:hAnsi="Times New Roman" w:cs="Times New Roman"/>
            <w:bCs/>
            <w:sz w:val="24"/>
            <w:szCs w:val="24"/>
            <w:lang w:val="ro-RO"/>
            <w:rPrChange w:id="4123" w:author="Tatiana TUGUI" w:date="2023-02-21T15:29:00Z">
              <w:rPr>
                <w:lang w:val="ro-RO"/>
              </w:rPr>
            </w:rPrChange>
          </w:rPr>
          <w:t xml:space="preserve"> </w:t>
        </w:r>
      </w:ins>
    </w:p>
    <w:p w14:paraId="2C3FB33C" w14:textId="1E92A661" w:rsidR="00504496" w:rsidRPr="00260DCB" w:rsidRDefault="00504496">
      <w:pPr>
        <w:pStyle w:val="ListParagraph"/>
        <w:numPr>
          <w:ilvl w:val="0"/>
          <w:numId w:val="20"/>
        </w:numPr>
        <w:spacing w:after="0"/>
        <w:jc w:val="both"/>
        <w:rPr>
          <w:ins w:id="4124" w:author="Tatiana TUGUI" w:date="2022-05-24T08:55:00Z"/>
          <w:rFonts w:ascii="Times New Roman" w:hAnsi="Times New Roman" w:cs="Times New Roman"/>
          <w:bCs/>
          <w:sz w:val="24"/>
          <w:szCs w:val="24"/>
          <w:lang w:val="ro-RO"/>
          <w:rPrChange w:id="4125" w:author="Tatiana TUGUI" w:date="2023-02-21T15:29:00Z">
            <w:rPr>
              <w:ins w:id="4126" w:author="Tatiana TUGUI" w:date="2022-05-24T08:55:00Z"/>
              <w:rFonts w:ascii="Times New Roman" w:hAnsi="Times New Roman" w:cs="Times New Roman"/>
              <w:bCs/>
              <w:sz w:val="24"/>
              <w:szCs w:val="24"/>
              <w:lang w:val="ro-RO"/>
            </w:rPr>
          </w:rPrChange>
        </w:rPr>
        <w:pPrChange w:id="4127" w:author="Tatiana TUGUI" w:date="2022-06-08T14:20:00Z">
          <w:pPr>
            <w:jc w:val="both"/>
          </w:pPr>
        </w:pPrChange>
      </w:pPr>
      <w:ins w:id="4128" w:author="Tatiana TUGUI" w:date="2022-05-24T08:56:00Z">
        <w:r w:rsidRPr="00260DCB">
          <w:rPr>
            <w:rFonts w:ascii="Times New Roman" w:hAnsi="Times New Roman" w:cs="Times New Roman"/>
            <w:bCs/>
            <w:sz w:val="24"/>
            <w:szCs w:val="24"/>
            <w:lang w:val="ro-RO"/>
            <w:rPrChange w:id="4129" w:author="Tatiana TUGUI" w:date="2023-02-21T15:29:00Z">
              <w:rPr>
                <w:rFonts w:ascii="Times New Roman" w:hAnsi="Times New Roman" w:cs="Times New Roman"/>
                <w:bCs/>
                <w:sz w:val="24"/>
                <w:szCs w:val="24"/>
                <w:lang w:val="ro-RO"/>
              </w:rPr>
            </w:rPrChange>
          </w:rPr>
          <w:t xml:space="preserve">este </w:t>
        </w:r>
      </w:ins>
      <w:ins w:id="4130" w:author="Tatiana TUGUI" w:date="2022-05-20T11:23:00Z">
        <w:r w:rsidRPr="00260DCB">
          <w:rPr>
            <w:rFonts w:ascii="Times New Roman" w:hAnsi="Times New Roman" w:cs="Times New Roman"/>
            <w:bCs/>
            <w:sz w:val="24"/>
            <w:szCs w:val="24"/>
            <w:lang w:val="ro-RO"/>
            <w:rPrChange w:id="4131" w:author="Tatiana TUGUI" w:date="2023-02-21T15:29:00Z">
              <w:rPr>
                <w:lang w:val="ro-RO"/>
              </w:rPr>
            </w:rPrChange>
          </w:rPr>
          <w:t xml:space="preserve">înregistrat </w:t>
        </w:r>
        <w:r w:rsidR="00A83BBD" w:rsidRPr="00260DCB">
          <w:rPr>
            <w:rFonts w:ascii="Times New Roman" w:hAnsi="Times New Roman" w:cs="Times New Roman"/>
            <w:bCs/>
            <w:sz w:val="24"/>
            <w:szCs w:val="24"/>
            <w:lang w:val="ro-RO"/>
            <w:rPrChange w:id="4132" w:author="Tatiana TUGUI" w:date="2023-02-21T15:29:00Z">
              <w:rPr>
                <w:lang w:val="ro-RO"/>
              </w:rPr>
            </w:rPrChange>
          </w:rPr>
          <w:t xml:space="preserve">în </w:t>
        </w:r>
        <w:r w:rsidR="00914165" w:rsidRPr="00260DCB">
          <w:rPr>
            <w:rFonts w:ascii="Times New Roman" w:hAnsi="Times New Roman" w:cs="Times New Roman"/>
            <w:bCs/>
            <w:sz w:val="24"/>
            <w:szCs w:val="24"/>
            <w:lang w:val="ro-RO"/>
            <w:rPrChange w:id="4133" w:author="Tatiana TUGUI" w:date="2023-02-21T15:29:00Z">
              <w:rPr>
                <w:rFonts w:ascii="Times New Roman" w:hAnsi="Times New Roman" w:cs="Times New Roman"/>
                <w:bCs/>
                <w:sz w:val="24"/>
                <w:szCs w:val="24"/>
                <w:lang w:val="ro-RO"/>
              </w:rPr>
            </w:rPrChange>
          </w:rPr>
          <w:t>Cadastrul bunurilor imobile</w:t>
        </w:r>
        <w:r w:rsidR="00A83BBD" w:rsidRPr="00260DCB">
          <w:rPr>
            <w:rFonts w:ascii="Times New Roman" w:hAnsi="Times New Roman" w:cs="Times New Roman"/>
            <w:bCs/>
            <w:sz w:val="24"/>
            <w:szCs w:val="24"/>
            <w:lang w:val="ro-RO"/>
            <w:rPrChange w:id="4134" w:author="Tatiana TUGUI" w:date="2023-02-21T15:29:00Z">
              <w:rPr>
                <w:lang w:val="ro-RO"/>
              </w:rPr>
            </w:rPrChange>
          </w:rPr>
          <w:t xml:space="preserve"> cu tipul de teren clasificat drept „alte terenuri”</w:t>
        </w:r>
      </w:ins>
      <w:ins w:id="4135" w:author="Tatiana TUGUI" w:date="2022-05-30T17:55:00Z">
        <w:r w:rsidR="00914165" w:rsidRPr="00260DCB">
          <w:rPr>
            <w:rFonts w:ascii="Times New Roman" w:hAnsi="Times New Roman" w:cs="Times New Roman"/>
            <w:bCs/>
            <w:sz w:val="24"/>
            <w:szCs w:val="24"/>
            <w:lang w:val="ro-RO"/>
            <w:rPrChange w:id="4136" w:author="Tatiana TUGUI" w:date="2023-02-21T15:29:00Z">
              <w:rPr>
                <w:rFonts w:ascii="Times New Roman" w:hAnsi="Times New Roman" w:cs="Times New Roman"/>
                <w:bCs/>
                <w:sz w:val="24"/>
                <w:szCs w:val="24"/>
                <w:lang w:val="ro-RO"/>
              </w:rPr>
            </w:rPrChange>
          </w:rPr>
          <w:t xml:space="preserve"> sau ”teren amenajat”</w:t>
        </w:r>
      </w:ins>
      <w:ins w:id="4137" w:author="Tatiana TUGUI" w:date="2022-05-20T11:23:00Z">
        <w:r w:rsidR="00A83BBD" w:rsidRPr="00260DCB">
          <w:rPr>
            <w:rFonts w:ascii="Times New Roman" w:hAnsi="Times New Roman" w:cs="Times New Roman"/>
            <w:bCs/>
            <w:sz w:val="24"/>
            <w:szCs w:val="24"/>
            <w:lang w:val="ro-RO"/>
            <w:rPrChange w:id="4138" w:author="Tatiana TUGUI" w:date="2023-02-21T15:29:00Z">
              <w:rPr>
                <w:lang w:val="ro-RO"/>
              </w:rPr>
            </w:rPrChange>
          </w:rPr>
          <w:t xml:space="preserve"> și modul de utilizare a terenului ca „depozit</w:t>
        </w:r>
      </w:ins>
      <w:ins w:id="4139" w:author="Tatiana TUGUI" w:date="2022-05-25T12:59:00Z">
        <w:r w:rsidR="001F6B3D" w:rsidRPr="00260DCB">
          <w:rPr>
            <w:rFonts w:ascii="Times New Roman" w:hAnsi="Times New Roman" w:cs="Times New Roman"/>
            <w:bCs/>
            <w:sz w:val="24"/>
            <w:szCs w:val="24"/>
            <w:lang w:val="ro-RO"/>
            <w:rPrChange w:id="4140" w:author="Tatiana TUGUI" w:date="2023-02-21T15:29:00Z">
              <w:rPr>
                <w:rFonts w:ascii="Times New Roman" w:hAnsi="Times New Roman" w:cs="Times New Roman"/>
                <w:bCs/>
                <w:sz w:val="24"/>
                <w:szCs w:val="24"/>
                <w:lang w:val="ro-RO"/>
              </w:rPr>
            </w:rPrChange>
          </w:rPr>
          <w:t xml:space="preserve"> de deșeuri</w:t>
        </w:r>
      </w:ins>
      <w:ins w:id="4141" w:author="Tatiana TUGUI" w:date="2022-05-20T11:23:00Z">
        <w:r w:rsidR="00A83BBD" w:rsidRPr="00260DCB">
          <w:rPr>
            <w:rFonts w:ascii="Times New Roman" w:hAnsi="Times New Roman" w:cs="Times New Roman"/>
            <w:bCs/>
            <w:sz w:val="24"/>
            <w:szCs w:val="24"/>
            <w:lang w:val="ro-RO"/>
            <w:rPrChange w:id="4142" w:author="Tatiana TUGUI" w:date="2023-02-21T15:29:00Z">
              <w:rPr>
                <w:lang w:val="ro-RO"/>
              </w:rPr>
            </w:rPrChange>
          </w:rPr>
          <w:t>”</w:t>
        </w:r>
      </w:ins>
      <w:ins w:id="4143" w:author="Tatiana TUGUI" w:date="2022-05-24T08:59:00Z">
        <w:r w:rsidR="0084441A" w:rsidRPr="00260DCB">
          <w:rPr>
            <w:rFonts w:ascii="Times New Roman" w:hAnsi="Times New Roman" w:cs="Times New Roman"/>
            <w:bCs/>
            <w:sz w:val="24"/>
            <w:szCs w:val="24"/>
            <w:lang w:val="ro-RO"/>
            <w:rPrChange w:id="4144" w:author="Tatiana TUGUI" w:date="2023-02-21T15:29:00Z">
              <w:rPr>
                <w:rFonts w:ascii="Times New Roman" w:hAnsi="Times New Roman" w:cs="Times New Roman"/>
                <w:bCs/>
                <w:sz w:val="24"/>
                <w:szCs w:val="24"/>
                <w:lang w:val="ro-RO"/>
              </w:rPr>
            </w:rPrChange>
          </w:rPr>
          <w:t>;</w:t>
        </w:r>
      </w:ins>
    </w:p>
    <w:p w14:paraId="1A1F77C2" w14:textId="328F8D40" w:rsidR="00A83BBD" w:rsidRPr="00260DCB" w:rsidRDefault="00A83BBD" w:rsidP="00F36E0E">
      <w:pPr>
        <w:pStyle w:val="ListParagraph"/>
        <w:numPr>
          <w:ilvl w:val="0"/>
          <w:numId w:val="20"/>
        </w:numPr>
        <w:spacing w:after="0"/>
        <w:jc w:val="both"/>
        <w:rPr>
          <w:ins w:id="4145" w:author="Tatiana TUGUI" w:date="2022-05-24T08:52:00Z"/>
          <w:rFonts w:ascii="Times New Roman" w:hAnsi="Times New Roman" w:cs="Times New Roman"/>
          <w:bCs/>
          <w:sz w:val="24"/>
          <w:szCs w:val="24"/>
          <w:lang w:val="ro-RO"/>
          <w:rPrChange w:id="4146" w:author="Tatiana TUGUI" w:date="2023-02-21T15:29:00Z">
            <w:rPr>
              <w:ins w:id="4147" w:author="Tatiana TUGUI" w:date="2022-05-24T08:52:00Z"/>
              <w:lang w:val="ro-RO"/>
            </w:rPr>
          </w:rPrChange>
        </w:rPr>
      </w:pPr>
      <w:ins w:id="4148" w:author="Tatiana TUGUI" w:date="2022-05-20T11:23:00Z">
        <w:r w:rsidRPr="00260DCB">
          <w:rPr>
            <w:rFonts w:ascii="Times New Roman" w:hAnsi="Times New Roman" w:cs="Times New Roman"/>
            <w:bCs/>
            <w:sz w:val="24"/>
            <w:szCs w:val="24"/>
            <w:lang w:val="ro-RO"/>
            <w:rPrChange w:id="4149" w:author="Tatiana TUGUI" w:date="2023-02-21T15:29:00Z">
              <w:rPr>
                <w:lang w:val="ro-RO"/>
              </w:rPr>
            </w:rPrChange>
          </w:rPr>
          <w:t>instalația de eliminare a deșeurilor</w:t>
        </w:r>
      </w:ins>
      <w:ins w:id="4150" w:author="Tatiana TUGUI" w:date="2022-05-24T08:59:00Z">
        <w:r w:rsidR="0084441A" w:rsidRPr="00260DCB">
          <w:rPr>
            <w:rFonts w:ascii="Times New Roman" w:hAnsi="Times New Roman" w:cs="Times New Roman"/>
            <w:bCs/>
            <w:sz w:val="24"/>
            <w:szCs w:val="24"/>
            <w:lang w:val="ro-RO"/>
            <w:rPrChange w:id="4151" w:author="Tatiana TUGUI" w:date="2023-02-21T15:29:00Z">
              <w:rPr>
                <w:rFonts w:ascii="Times New Roman" w:hAnsi="Times New Roman" w:cs="Times New Roman"/>
                <w:bCs/>
                <w:sz w:val="24"/>
                <w:szCs w:val="24"/>
                <w:lang w:val="ro-RO"/>
              </w:rPr>
            </w:rPrChange>
          </w:rPr>
          <w:t xml:space="preserve"> (depozitul) </w:t>
        </w:r>
      </w:ins>
      <w:ins w:id="4152" w:author="Tatiana TUGUI" w:date="2022-06-12T13:13:00Z">
        <w:r w:rsidR="00F36E0E" w:rsidRPr="00260DCB">
          <w:rPr>
            <w:rFonts w:ascii="Times New Roman" w:hAnsi="Times New Roman" w:cs="Times New Roman"/>
            <w:bCs/>
            <w:sz w:val="24"/>
            <w:szCs w:val="24"/>
            <w:lang w:val="ro-RO"/>
            <w:rPrChange w:id="4153" w:author="Tatiana TUGUI" w:date="2023-02-21T15:29:00Z">
              <w:rPr>
                <w:rFonts w:ascii="Times New Roman" w:hAnsi="Times New Roman" w:cs="Times New Roman"/>
                <w:bCs/>
                <w:sz w:val="24"/>
                <w:szCs w:val="24"/>
                <w:lang w:val="ro-RO"/>
              </w:rPr>
            </w:rPrChange>
          </w:rPr>
          <w:t>funcționează</w:t>
        </w:r>
      </w:ins>
      <w:ins w:id="4154" w:author="Tatiana TUGUI" w:date="2022-05-20T11:23:00Z">
        <w:r w:rsidRPr="00260DCB">
          <w:rPr>
            <w:rFonts w:ascii="Times New Roman" w:hAnsi="Times New Roman" w:cs="Times New Roman"/>
            <w:bCs/>
            <w:sz w:val="24"/>
            <w:szCs w:val="24"/>
            <w:lang w:val="ro-RO"/>
            <w:rPrChange w:id="4155" w:author="Tatiana TUGUI" w:date="2023-02-21T15:29:00Z">
              <w:rPr>
                <w:lang w:val="ro-RO"/>
              </w:rPr>
            </w:rPrChange>
          </w:rPr>
          <w:t xml:space="preserve"> în condițiile tehnice care asigură protecția mediului și a sănătății umane.</w:t>
        </w:r>
      </w:ins>
    </w:p>
    <w:p w14:paraId="13A527A7" w14:textId="39109DAA" w:rsidR="00504496" w:rsidRPr="00260DCB" w:rsidDel="00504496" w:rsidRDefault="007204AF">
      <w:pPr>
        <w:spacing w:after="0"/>
        <w:jc w:val="both"/>
        <w:rPr>
          <w:del w:id="4156" w:author="Tatiana TUGUI" w:date="2022-05-24T08:54:00Z"/>
          <w:rFonts w:ascii="Times New Roman" w:hAnsi="Times New Roman" w:cs="Times New Roman"/>
          <w:bCs/>
          <w:sz w:val="24"/>
          <w:szCs w:val="24"/>
          <w:lang w:val="ro-RO"/>
          <w:rPrChange w:id="4157" w:author="Tatiana TUGUI" w:date="2023-02-21T15:29:00Z">
            <w:rPr>
              <w:del w:id="4158" w:author="Tatiana TUGUI" w:date="2022-05-24T08:54:00Z"/>
              <w:rFonts w:ascii="Times New Roman" w:hAnsi="Times New Roman" w:cs="Times New Roman"/>
              <w:sz w:val="24"/>
              <w:szCs w:val="24"/>
              <w:lang w:val="en-US"/>
            </w:rPr>
          </w:rPrChange>
        </w:rPr>
        <w:pPrChange w:id="4159" w:author="Tatiana TUGUI" w:date="2023-01-04T14:28:00Z">
          <w:pPr>
            <w:jc w:val="both"/>
          </w:pPr>
        </w:pPrChange>
      </w:pPr>
      <w:ins w:id="4160" w:author="Tatiana TUGUI" w:date="2023-01-04T14:28:00Z">
        <w:r w:rsidRPr="00260DCB">
          <w:rPr>
            <w:rFonts w:ascii="Times New Roman" w:hAnsi="Times New Roman" w:cs="Times New Roman"/>
            <w:bCs/>
            <w:sz w:val="24"/>
            <w:szCs w:val="24"/>
            <w:lang w:val="ro-RO"/>
            <w:rPrChange w:id="4161" w:author="Tatiana TUGUI" w:date="2023-02-21T15:29:00Z">
              <w:rPr>
                <w:rFonts w:ascii="Times New Roman" w:hAnsi="Times New Roman" w:cs="Times New Roman"/>
                <w:bCs/>
                <w:sz w:val="24"/>
                <w:szCs w:val="24"/>
                <w:lang w:val="ro-RO"/>
              </w:rPr>
            </w:rPrChange>
          </w:rPr>
          <w:lastRenderedPageBreak/>
          <w:t>(1)</w:t>
        </w:r>
        <w:r w:rsidRPr="00260DCB">
          <w:rPr>
            <w:rFonts w:ascii="Times New Roman" w:hAnsi="Times New Roman" w:cs="Times New Roman"/>
            <w:bCs/>
            <w:sz w:val="24"/>
            <w:szCs w:val="24"/>
            <w:vertAlign w:val="superscript"/>
            <w:lang w:val="ro-RO"/>
            <w:rPrChange w:id="4162" w:author="Tatiana TUGUI" w:date="2023-02-21T15:29:00Z">
              <w:rPr>
                <w:rFonts w:ascii="Times New Roman" w:hAnsi="Times New Roman" w:cs="Times New Roman"/>
                <w:bCs/>
                <w:sz w:val="24"/>
                <w:szCs w:val="24"/>
                <w:vertAlign w:val="superscript"/>
                <w:lang w:val="ro-RO"/>
              </w:rPr>
            </w:rPrChange>
          </w:rPr>
          <w:t>2</w:t>
        </w:r>
        <w:r w:rsidRPr="00260DCB">
          <w:rPr>
            <w:rFonts w:ascii="Times New Roman" w:hAnsi="Times New Roman" w:cs="Times New Roman"/>
            <w:bCs/>
            <w:sz w:val="24"/>
            <w:szCs w:val="24"/>
            <w:lang w:val="ro-RO"/>
            <w:rPrChange w:id="4163" w:author="Tatiana TUGUI" w:date="2023-02-21T15:29:00Z">
              <w:rPr>
                <w:rFonts w:ascii="Times New Roman" w:hAnsi="Times New Roman" w:cs="Times New Roman"/>
                <w:bCs/>
                <w:sz w:val="24"/>
                <w:szCs w:val="24"/>
                <w:lang w:val="ro-RO"/>
              </w:rPr>
            </w:rPrChange>
          </w:rPr>
          <w:t xml:space="preserve"> Prevederile alin. (1)</w:t>
        </w:r>
        <w:r w:rsidRPr="00260DCB">
          <w:rPr>
            <w:rFonts w:ascii="Times New Roman" w:hAnsi="Times New Roman" w:cs="Times New Roman"/>
            <w:bCs/>
            <w:sz w:val="24"/>
            <w:szCs w:val="24"/>
            <w:vertAlign w:val="superscript"/>
            <w:lang w:val="ro-RO"/>
            <w:rPrChange w:id="4164" w:author="Tatiana TUGUI" w:date="2023-02-21T15:29:00Z">
              <w:rPr>
                <w:rFonts w:ascii="Times New Roman" w:hAnsi="Times New Roman" w:cs="Times New Roman"/>
                <w:bCs/>
                <w:sz w:val="24"/>
                <w:szCs w:val="24"/>
                <w:vertAlign w:val="superscript"/>
                <w:lang w:val="ro-RO"/>
              </w:rPr>
            </w:rPrChange>
          </w:rPr>
          <w:t>1</w:t>
        </w:r>
        <w:r w:rsidRPr="00260DCB">
          <w:rPr>
            <w:rFonts w:ascii="Times New Roman" w:hAnsi="Times New Roman" w:cs="Times New Roman"/>
            <w:bCs/>
            <w:sz w:val="24"/>
            <w:szCs w:val="24"/>
            <w:lang w:val="ro-RO"/>
            <w:rPrChange w:id="4165" w:author="Tatiana TUGUI" w:date="2023-02-21T15:29:00Z">
              <w:rPr>
                <w:rFonts w:ascii="Times New Roman" w:hAnsi="Times New Roman" w:cs="Times New Roman"/>
                <w:bCs/>
                <w:sz w:val="24"/>
                <w:szCs w:val="24"/>
                <w:lang w:val="ro-RO"/>
              </w:rPr>
            </w:rPrChange>
          </w:rPr>
          <w:t xml:space="preserve"> nu se aplic</w:t>
        </w:r>
      </w:ins>
      <w:ins w:id="4166" w:author="Tatiana TUGUI" w:date="2023-01-04T14:29:00Z">
        <w:r w:rsidRPr="00260DCB">
          <w:rPr>
            <w:rFonts w:ascii="Times New Roman" w:hAnsi="Times New Roman" w:cs="Times New Roman"/>
            <w:bCs/>
            <w:sz w:val="24"/>
            <w:szCs w:val="24"/>
            <w:lang w:val="ro-RO"/>
            <w:rPrChange w:id="4167" w:author="Tatiana TUGUI" w:date="2023-02-21T15:29:00Z">
              <w:rPr>
                <w:rFonts w:ascii="Times New Roman" w:hAnsi="Times New Roman" w:cs="Times New Roman"/>
                <w:bCs/>
                <w:sz w:val="24"/>
                <w:szCs w:val="24"/>
                <w:lang w:val="ro-RO"/>
              </w:rPr>
            </w:rPrChange>
          </w:rPr>
          <w:t>ă</w:t>
        </w:r>
      </w:ins>
      <w:ins w:id="4168" w:author="Tatiana TUGUI" w:date="2023-01-04T14:28:00Z">
        <w:r w:rsidRPr="00260DCB">
          <w:rPr>
            <w:rFonts w:ascii="Times New Roman" w:hAnsi="Times New Roman" w:cs="Times New Roman"/>
            <w:bCs/>
            <w:sz w:val="24"/>
            <w:szCs w:val="24"/>
            <w:lang w:val="ro-RO"/>
            <w:rPrChange w:id="4169" w:author="Tatiana TUGUI" w:date="2023-02-21T15:29:00Z">
              <w:rPr>
                <w:rFonts w:ascii="Times New Roman" w:hAnsi="Times New Roman" w:cs="Times New Roman"/>
                <w:bCs/>
                <w:sz w:val="24"/>
                <w:szCs w:val="24"/>
                <w:lang w:val="ro-RO"/>
              </w:rPr>
            </w:rPrChange>
          </w:rPr>
          <w:t xml:space="preserve"> </w:t>
        </w:r>
      </w:ins>
      <w:ins w:id="4170" w:author="Tatiana TUGUI" w:date="2023-01-04T14:29:00Z">
        <w:r w:rsidRPr="00260DCB">
          <w:rPr>
            <w:rFonts w:ascii="Times New Roman" w:hAnsi="Times New Roman" w:cs="Times New Roman"/>
            <w:bCs/>
            <w:sz w:val="24"/>
            <w:szCs w:val="24"/>
            <w:lang w:val="ro-RO"/>
            <w:rPrChange w:id="4171" w:author="Tatiana TUGUI" w:date="2023-02-21T15:29:00Z">
              <w:rPr>
                <w:rFonts w:ascii="Times New Roman" w:hAnsi="Times New Roman" w:cs="Times New Roman"/>
                <w:bCs/>
                <w:sz w:val="24"/>
                <w:szCs w:val="24"/>
                <w:lang w:val="ro-RO"/>
              </w:rPr>
            </w:rPrChange>
          </w:rPr>
          <w:t>î</w:t>
        </w:r>
      </w:ins>
      <w:ins w:id="4172" w:author="Tatiana TUGUI" w:date="2023-01-04T14:28:00Z">
        <w:r w:rsidRPr="00260DCB">
          <w:rPr>
            <w:rFonts w:ascii="Times New Roman" w:hAnsi="Times New Roman" w:cs="Times New Roman"/>
            <w:bCs/>
            <w:sz w:val="24"/>
            <w:szCs w:val="24"/>
            <w:lang w:val="ro-RO"/>
            <w:rPrChange w:id="4173" w:author="Tatiana TUGUI" w:date="2023-02-21T15:29:00Z">
              <w:rPr>
                <w:rFonts w:ascii="Times New Roman" w:hAnsi="Times New Roman" w:cs="Times New Roman"/>
                <w:bCs/>
                <w:sz w:val="24"/>
                <w:szCs w:val="24"/>
                <w:lang w:val="ro-RO"/>
              </w:rPr>
            </w:rPrChange>
          </w:rPr>
          <w:t xml:space="preserve">n cazul </w:t>
        </w:r>
      </w:ins>
      <w:ins w:id="4174" w:author="Tatiana TUGUI" w:date="2023-01-04T14:29:00Z">
        <w:r w:rsidRPr="00260DCB">
          <w:rPr>
            <w:rFonts w:ascii="Times New Roman" w:hAnsi="Times New Roman" w:cs="Times New Roman"/>
            <w:bCs/>
            <w:sz w:val="24"/>
            <w:szCs w:val="24"/>
            <w:lang w:val="ro-RO"/>
            <w:rPrChange w:id="4175" w:author="Tatiana TUGUI" w:date="2023-02-21T15:29:00Z">
              <w:rPr>
                <w:rFonts w:ascii="Times New Roman" w:hAnsi="Times New Roman" w:cs="Times New Roman"/>
                <w:bCs/>
                <w:sz w:val="24"/>
                <w:szCs w:val="24"/>
                <w:lang w:val="ro-RO"/>
              </w:rPr>
            </w:rPrChange>
          </w:rPr>
          <w:t>cazul gropilor existente de gunoi, exploatate de către autorităţile administraţiei publice locale</w:t>
        </w:r>
      </w:ins>
      <w:ins w:id="4176" w:author="Tatiana TUGUI" w:date="2023-01-04T14:30:00Z">
        <w:r w:rsidRPr="00260DCB">
          <w:rPr>
            <w:rFonts w:ascii="Times New Roman" w:hAnsi="Times New Roman" w:cs="Times New Roman"/>
            <w:bCs/>
            <w:sz w:val="24"/>
            <w:szCs w:val="24"/>
            <w:lang w:val="ro-RO"/>
            <w:rPrChange w:id="4177" w:author="Tatiana TUGUI" w:date="2023-02-21T15:29:00Z">
              <w:rPr>
                <w:rFonts w:ascii="Times New Roman" w:hAnsi="Times New Roman" w:cs="Times New Roman"/>
                <w:bCs/>
                <w:sz w:val="24"/>
                <w:szCs w:val="24"/>
                <w:lang w:val="ro-RO"/>
              </w:rPr>
            </w:rPrChange>
          </w:rPr>
          <w:t>, menționate în art.25 alin.(8).</w:t>
        </w:r>
      </w:ins>
    </w:p>
    <w:p w14:paraId="47B45E0C" w14:textId="77777777" w:rsidR="00826050" w:rsidRPr="00260DCB" w:rsidRDefault="00826050">
      <w:pPr>
        <w:spacing w:after="0"/>
        <w:jc w:val="both"/>
        <w:rPr>
          <w:rFonts w:ascii="Times New Roman" w:hAnsi="Times New Roman" w:cs="Times New Roman"/>
          <w:sz w:val="24"/>
          <w:szCs w:val="24"/>
          <w:lang w:val="en-US"/>
          <w:rPrChange w:id="4178" w:author="Tatiana TUGUI" w:date="2023-02-21T15:29:00Z">
            <w:rPr>
              <w:rFonts w:ascii="Times New Roman" w:hAnsi="Times New Roman" w:cs="Times New Roman"/>
              <w:sz w:val="24"/>
              <w:szCs w:val="24"/>
              <w:lang w:val="en-US"/>
            </w:rPr>
          </w:rPrChange>
        </w:rPr>
        <w:pPrChange w:id="4179" w:author="Tatiana TUGUI" w:date="2022-05-17T16:25:00Z">
          <w:pPr>
            <w:jc w:val="both"/>
          </w:pPr>
        </w:pPrChange>
      </w:pPr>
      <w:r w:rsidRPr="00260DCB">
        <w:rPr>
          <w:rFonts w:ascii="Times New Roman" w:hAnsi="Times New Roman" w:cs="Times New Roman"/>
          <w:sz w:val="24"/>
          <w:szCs w:val="24"/>
          <w:lang w:val="en-US"/>
          <w:rPrChange w:id="4180" w:author="Tatiana TUGUI" w:date="2023-02-21T15:29:00Z">
            <w:rPr>
              <w:rFonts w:ascii="Times New Roman" w:hAnsi="Times New Roman" w:cs="Times New Roman"/>
              <w:sz w:val="24"/>
              <w:szCs w:val="24"/>
              <w:lang w:val="en-US"/>
            </w:rPr>
          </w:rPrChange>
        </w:rPr>
        <w:t>(2) Activitățile de depozitare a deşeurilor menţionate la alin. (1) se efectuează în conformitate cu prevederile prezentei legi şi ale Regulamentului privind depozitarea deşeurilor, aprobat de Guvern.</w:t>
      </w:r>
    </w:p>
    <w:p w14:paraId="6D88BEB5" w14:textId="77777777" w:rsidR="00826050" w:rsidRPr="00260DCB" w:rsidRDefault="00826050">
      <w:pPr>
        <w:spacing w:after="0"/>
        <w:jc w:val="both"/>
        <w:rPr>
          <w:rFonts w:ascii="Times New Roman" w:hAnsi="Times New Roman" w:cs="Times New Roman"/>
          <w:sz w:val="24"/>
          <w:szCs w:val="24"/>
          <w:lang w:val="en-US"/>
          <w:rPrChange w:id="4181" w:author="Tatiana TUGUI" w:date="2023-02-21T15:29:00Z">
            <w:rPr>
              <w:rFonts w:ascii="Times New Roman" w:hAnsi="Times New Roman" w:cs="Times New Roman"/>
              <w:sz w:val="24"/>
              <w:szCs w:val="24"/>
              <w:lang w:val="en-US"/>
            </w:rPr>
          </w:rPrChange>
        </w:rPr>
        <w:pPrChange w:id="4182" w:author="Tatiana TUGUI" w:date="2022-05-17T16:25:00Z">
          <w:pPr>
            <w:jc w:val="both"/>
          </w:pPr>
        </w:pPrChange>
      </w:pPr>
      <w:r w:rsidRPr="00260DCB">
        <w:rPr>
          <w:rFonts w:ascii="Times New Roman" w:hAnsi="Times New Roman" w:cs="Times New Roman"/>
          <w:sz w:val="24"/>
          <w:szCs w:val="24"/>
          <w:lang w:val="en-US"/>
          <w:rPrChange w:id="4183" w:author="Tatiana TUGUI" w:date="2023-02-21T15:29:00Z">
            <w:rPr>
              <w:rFonts w:ascii="Times New Roman" w:hAnsi="Times New Roman" w:cs="Times New Roman"/>
              <w:sz w:val="24"/>
              <w:szCs w:val="24"/>
              <w:lang w:val="en-US"/>
            </w:rPr>
          </w:rPrChange>
        </w:rPr>
        <w:t>(3) Proiectarea şi construcția depozitelor de deșeuri, precum și exploatarea sistemelor inginereşti ale depozitelor se efectuează în conformitate cu normele în construcţii şi actele permisive de mediu. </w:t>
      </w:r>
    </w:p>
    <w:p w14:paraId="3209297B" w14:textId="77777777" w:rsidR="00826050" w:rsidRPr="00260DCB" w:rsidRDefault="00826050">
      <w:pPr>
        <w:spacing w:after="0"/>
        <w:jc w:val="both"/>
        <w:rPr>
          <w:rFonts w:ascii="Times New Roman" w:hAnsi="Times New Roman" w:cs="Times New Roman"/>
          <w:sz w:val="24"/>
          <w:szCs w:val="24"/>
          <w:lang w:val="en-US"/>
          <w:rPrChange w:id="4184" w:author="Tatiana TUGUI" w:date="2023-02-21T15:29:00Z">
            <w:rPr>
              <w:rFonts w:ascii="Times New Roman" w:hAnsi="Times New Roman" w:cs="Times New Roman"/>
              <w:sz w:val="24"/>
              <w:szCs w:val="24"/>
              <w:lang w:val="en-US"/>
            </w:rPr>
          </w:rPrChange>
        </w:rPr>
        <w:pPrChange w:id="4185" w:author="Tatiana TUGUI" w:date="2022-05-17T16:25:00Z">
          <w:pPr>
            <w:jc w:val="both"/>
          </w:pPr>
        </w:pPrChange>
      </w:pPr>
      <w:r w:rsidRPr="00260DCB">
        <w:rPr>
          <w:rFonts w:ascii="Times New Roman" w:hAnsi="Times New Roman" w:cs="Times New Roman"/>
          <w:sz w:val="24"/>
          <w:szCs w:val="24"/>
          <w:lang w:val="en-US"/>
          <w:rPrChange w:id="4186" w:author="Tatiana TUGUI" w:date="2023-02-21T15:29:00Z">
            <w:rPr>
              <w:rFonts w:ascii="Times New Roman" w:hAnsi="Times New Roman" w:cs="Times New Roman"/>
              <w:sz w:val="24"/>
              <w:szCs w:val="24"/>
              <w:lang w:val="en-US"/>
            </w:rPr>
          </w:rPrChange>
        </w:rPr>
        <w:t>(4) În funcţie de natura deşeurilor, depozitele de deşeuri se clasifică în următoarele categorii: </w:t>
      </w:r>
    </w:p>
    <w:p w14:paraId="248913C0" w14:textId="77777777" w:rsidR="00826050" w:rsidRPr="00260DCB" w:rsidRDefault="00826050">
      <w:pPr>
        <w:spacing w:after="0"/>
        <w:jc w:val="both"/>
        <w:rPr>
          <w:rFonts w:ascii="Times New Roman" w:hAnsi="Times New Roman" w:cs="Times New Roman"/>
          <w:sz w:val="24"/>
          <w:szCs w:val="24"/>
          <w:lang w:val="en-US"/>
          <w:rPrChange w:id="4187" w:author="Tatiana TUGUI" w:date="2023-02-21T15:29:00Z">
            <w:rPr>
              <w:rFonts w:ascii="Times New Roman" w:hAnsi="Times New Roman" w:cs="Times New Roman"/>
              <w:sz w:val="24"/>
              <w:szCs w:val="24"/>
              <w:lang w:val="en-US"/>
            </w:rPr>
          </w:rPrChange>
        </w:rPr>
        <w:pPrChange w:id="4188" w:author="Tatiana TUGUI" w:date="2022-05-17T16:25:00Z">
          <w:pPr>
            <w:jc w:val="both"/>
          </w:pPr>
        </w:pPrChange>
      </w:pPr>
      <w:r w:rsidRPr="00260DCB">
        <w:rPr>
          <w:rFonts w:ascii="Times New Roman" w:hAnsi="Times New Roman" w:cs="Times New Roman"/>
          <w:sz w:val="24"/>
          <w:szCs w:val="24"/>
          <w:lang w:val="en-US"/>
          <w:rPrChange w:id="4189" w:author="Tatiana TUGUI" w:date="2023-02-21T15:29:00Z">
            <w:rPr>
              <w:rFonts w:ascii="Times New Roman" w:hAnsi="Times New Roman" w:cs="Times New Roman"/>
              <w:sz w:val="24"/>
              <w:szCs w:val="24"/>
              <w:lang w:val="en-US"/>
            </w:rPr>
          </w:rPrChange>
        </w:rPr>
        <w:t>a) depozite de deşeuri periculoase;</w:t>
      </w:r>
    </w:p>
    <w:p w14:paraId="39C76BD7" w14:textId="77777777" w:rsidR="00826050" w:rsidRPr="00260DCB" w:rsidRDefault="00826050">
      <w:pPr>
        <w:spacing w:after="0"/>
        <w:jc w:val="both"/>
        <w:rPr>
          <w:rFonts w:ascii="Times New Roman" w:hAnsi="Times New Roman" w:cs="Times New Roman"/>
          <w:sz w:val="24"/>
          <w:szCs w:val="24"/>
          <w:lang w:val="en-US"/>
          <w:rPrChange w:id="4190" w:author="Tatiana TUGUI" w:date="2023-02-21T15:29:00Z">
            <w:rPr>
              <w:rFonts w:ascii="Times New Roman" w:hAnsi="Times New Roman" w:cs="Times New Roman"/>
              <w:sz w:val="24"/>
              <w:szCs w:val="24"/>
              <w:lang w:val="en-US"/>
            </w:rPr>
          </w:rPrChange>
        </w:rPr>
        <w:pPrChange w:id="4191" w:author="Tatiana TUGUI" w:date="2022-05-17T16:25:00Z">
          <w:pPr>
            <w:jc w:val="both"/>
          </w:pPr>
        </w:pPrChange>
      </w:pPr>
      <w:r w:rsidRPr="00260DCB">
        <w:rPr>
          <w:rFonts w:ascii="Times New Roman" w:hAnsi="Times New Roman" w:cs="Times New Roman"/>
          <w:sz w:val="24"/>
          <w:szCs w:val="24"/>
          <w:lang w:val="en-US"/>
          <w:rPrChange w:id="4192" w:author="Tatiana TUGUI" w:date="2023-02-21T15:29:00Z">
            <w:rPr>
              <w:rFonts w:ascii="Times New Roman" w:hAnsi="Times New Roman" w:cs="Times New Roman"/>
              <w:sz w:val="24"/>
              <w:szCs w:val="24"/>
              <w:lang w:val="en-US"/>
            </w:rPr>
          </w:rPrChange>
        </w:rPr>
        <w:t>b) depozite de deşeuri nepericuloase; </w:t>
      </w:r>
    </w:p>
    <w:p w14:paraId="3280EEB3" w14:textId="77777777" w:rsidR="00826050" w:rsidRPr="00260DCB" w:rsidRDefault="00826050">
      <w:pPr>
        <w:spacing w:after="0"/>
        <w:jc w:val="both"/>
        <w:rPr>
          <w:rFonts w:ascii="Times New Roman" w:hAnsi="Times New Roman" w:cs="Times New Roman"/>
          <w:sz w:val="24"/>
          <w:szCs w:val="24"/>
          <w:lang w:val="en-US"/>
          <w:rPrChange w:id="4193" w:author="Tatiana TUGUI" w:date="2023-02-21T15:29:00Z">
            <w:rPr>
              <w:rFonts w:ascii="Times New Roman" w:hAnsi="Times New Roman" w:cs="Times New Roman"/>
              <w:sz w:val="24"/>
              <w:szCs w:val="24"/>
              <w:lang w:val="en-US"/>
            </w:rPr>
          </w:rPrChange>
        </w:rPr>
        <w:pPrChange w:id="4194" w:author="Tatiana TUGUI" w:date="2022-05-17T16:25:00Z">
          <w:pPr>
            <w:jc w:val="both"/>
          </w:pPr>
        </w:pPrChange>
      </w:pPr>
      <w:r w:rsidRPr="00260DCB">
        <w:rPr>
          <w:rFonts w:ascii="Times New Roman" w:hAnsi="Times New Roman" w:cs="Times New Roman"/>
          <w:sz w:val="24"/>
          <w:szCs w:val="24"/>
          <w:lang w:val="en-US"/>
          <w:rPrChange w:id="4195" w:author="Tatiana TUGUI" w:date="2023-02-21T15:29:00Z">
            <w:rPr>
              <w:rFonts w:ascii="Times New Roman" w:hAnsi="Times New Roman" w:cs="Times New Roman"/>
              <w:sz w:val="24"/>
              <w:szCs w:val="24"/>
              <w:lang w:val="en-US"/>
            </w:rPr>
          </w:rPrChange>
        </w:rPr>
        <w:t>c) depozite de deşeuri inerte. </w:t>
      </w:r>
    </w:p>
    <w:p w14:paraId="17520978" w14:textId="77777777" w:rsidR="00826050" w:rsidRPr="00260DCB" w:rsidRDefault="00826050">
      <w:pPr>
        <w:spacing w:after="0"/>
        <w:jc w:val="both"/>
        <w:rPr>
          <w:rFonts w:ascii="Times New Roman" w:hAnsi="Times New Roman" w:cs="Times New Roman"/>
          <w:sz w:val="24"/>
          <w:szCs w:val="24"/>
          <w:lang w:val="en-US"/>
          <w:rPrChange w:id="4196" w:author="Tatiana TUGUI" w:date="2023-02-21T15:29:00Z">
            <w:rPr>
              <w:rFonts w:ascii="Times New Roman" w:hAnsi="Times New Roman" w:cs="Times New Roman"/>
              <w:sz w:val="24"/>
              <w:szCs w:val="24"/>
              <w:lang w:val="en-US"/>
            </w:rPr>
          </w:rPrChange>
        </w:rPr>
        <w:pPrChange w:id="4197" w:author="Tatiana TUGUI" w:date="2022-05-17T16:25:00Z">
          <w:pPr>
            <w:jc w:val="both"/>
          </w:pPr>
        </w:pPrChange>
      </w:pPr>
      <w:r w:rsidRPr="00260DCB">
        <w:rPr>
          <w:rFonts w:ascii="Times New Roman" w:hAnsi="Times New Roman" w:cs="Times New Roman"/>
          <w:sz w:val="24"/>
          <w:szCs w:val="24"/>
          <w:lang w:val="en-US"/>
          <w:rPrChange w:id="4198" w:author="Tatiana TUGUI" w:date="2023-02-21T15:29:00Z">
            <w:rPr>
              <w:rFonts w:ascii="Times New Roman" w:hAnsi="Times New Roman" w:cs="Times New Roman"/>
              <w:sz w:val="24"/>
              <w:szCs w:val="24"/>
              <w:lang w:val="en-US"/>
            </w:rPr>
          </w:rPrChange>
        </w:rPr>
        <w:t>(5) Nu sînt acceptate pentru depozitare următoarele deşeuri:</w:t>
      </w:r>
    </w:p>
    <w:p w14:paraId="4141FC29" w14:textId="77777777" w:rsidR="00826050" w:rsidRPr="00260DCB" w:rsidRDefault="00826050">
      <w:pPr>
        <w:spacing w:after="0"/>
        <w:jc w:val="both"/>
        <w:rPr>
          <w:rFonts w:ascii="Times New Roman" w:hAnsi="Times New Roman" w:cs="Times New Roman"/>
          <w:sz w:val="24"/>
          <w:szCs w:val="24"/>
          <w:lang w:val="en-US"/>
          <w:rPrChange w:id="4199" w:author="Tatiana TUGUI" w:date="2023-02-21T15:29:00Z">
            <w:rPr>
              <w:rFonts w:ascii="Times New Roman" w:hAnsi="Times New Roman" w:cs="Times New Roman"/>
              <w:sz w:val="24"/>
              <w:szCs w:val="24"/>
              <w:lang w:val="en-US"/>
            </w:rPr>
          </w:rPrChange>
        </w:rPr>
        <w:pPrChange w:id="4200" w:author="Tatiana TUGUI" w:date="2022-05-17T16:25:00Z">
          <w:pPr>
            <w:jc w:val="both"/>
          </w:pPr>
        </w:pPrChange>
      </w:pPr>
      <w:r w:rsidRPr="00260DCB">
        <w:rPr>
          <w:rFonts w:ascii="Times New Roman" w:hAnsi="Times New Roman" w:cs="Times New Roman"/>
          <w:sz w:val="24"/>
          <w:szCs w:val="24"/>
          <w:lang w:val="en-US"/>
          <w:rPrChange w:id="4201" w:author="Tatiana TUGUI" w:date="2023-02-21T15:29:00Z">
            <w:rPr>
              <w:rFonts w:ascii="Times New Roman" w:hAnsi="Times New Roman" w:cs="Times New Roman"/>
              <w:sz w:val="24"/>
              <w:szCs w:val="24"/>
              <w:lang w:val="en-US"/>
            </w:rPr>
          </w:rPrChange>
        </w:rPr>
        <w:t>a) deşeuri lichide;</w:t>
      </w:r>
    </w:p>
    <w:p w14:paraId="1B739A3F" w14:textId="77777777" w:rsidR="00826050" w:rsidRPr="00260DCB" w:rsidRDefault="00826050">
      <w:pPr>
        <w:spacing w:after="0"/>
        <w:jc w:val="both"/>
        <w:rPr>
          <w:rFonts w:ascii="Times New Roman" w:hAnsi="Times New Roman" w:cs="Times New Roman"/>
          <w:sz w:val="24"/>
          <w:szCs w:val="24"/>
          <w:lang w:val="en-US"/>
          <w:rPrChange w:id="4202" w:author="Tatiana TUGUI" w:date="2023-02-21T15:29:00Z">
            <w:rPr>
              <w:rFonts w:ascii="Times New Roman" w:hAnsi="Times New Roman" w:cs="Times New Roman"/>
              <w:sz w:val="24"/>
              <w:szCs w:val="24"/>
              <w:lang w:val="en-US"/>
            </w:rPr>
          </w:rPrChange>
        </w:rPr>
        <w:pPrChange w:id="4203" w:author="Tatiana TUGUI" w:date="2022-05-17T16:25:00Z">
          <w:pPr>
            <w:jc w:val="both"/>
          </w:pPr>
        </w:pPrChange>
      </w:pPr>
      <w:r w:rsidRPr="00260DCB">
        <w:rPr>
          <w:rFonts w:ascii="Times New Roman" w:hAnsi="Times New Roman" w:cs="Times New Roman"/>
          <w:sz w:val="24"/>
          <w:szCs w:val="24"/>
          <w:lang w:val="en-US"/>
          <w:rPrChange w:id="4204" w:author="Tatiana TUGUI" w:date="2023-02-21T15:29:00Z">
            <w:rPr>
              <w:rFonts w:ascii="Times New Roman" w:hAnsi="Times New Roman" w:cs="Times New Roman"/>
              <w:sz w:val="24"/>
              <w:szCs w:val="24"/>
              <w:lang w:val="en-US"/>
            </w:rPr>
          </w:rPrChange>
        </w:rPr>
        <w:t>b) deşeuri explozive, corozive, oxidante, foarte inflamabile sau inflamabile, astfel cum sînt definite în anexa nr. 3;</w:t>
      </w:r>
    </w:p>
    <w:p w14:paraId="3CF12533" w14:textId="77777777" w:rsidR="00826050" w:rsidRPr="00260DCB" w:rsidRDefault="00826050">
      <w:pPr>
        <w:spacing w:after="0"/>
        <w:jc w:val="both"/>
        <w:rPr>
          <w:rFonts w:ascii="Times New Roman" w:hAnsi="Times New Roman" w:cs="Times New Roman"/>
          <w:sz w:val="24"/>
          <w:szCs w:val="24"/>
          <w:lang w:val="en-US"/>
          <w:rPrChange w:id="4205" w:author="Tatiana TUGUI" w:date="2023-02-21T15:29:00Z">
            <w:rPr>
              <w:rFonts w:ascii="Times New Roman" w:hAnsi="Times New Roman" w:cs="Times New Roman"/>
              <w:sz w:val="24"/>
              <w:szCs w:val="24"/>
              <w:lang w:val="en-US"/>
            </w:rPr>
          </w:rPrChange>
        </w:rPr>
        <w:pPrChange w:id="4206" w:author="Tatiana TUGUI" w:date="2022-05-17T16:25:00Z">
          <w:pPr>
            <w:jc w:val="both"/>
          </w:pPr>
        </w:pPrChange>
      </w:pPr>
      <w:r w:rsidRPr="00260DCB">
        <w:rPr>
          <w:rFonts w:ascii="Times New Roman" w:hAnsi="Times New Roman" w:cs="Times New Roman"/>
          <w:sz w:val="24"/>
          <w:szCs w:val="24"/>
          <w:lang w:val="en-US"/>
          <w:rPrChange w:id="4207" w:author="Tatiana TUGUI" w:date="2023-02-21T15:29:00Z">
            <w:rPr>
              <w:rFonts w:ascii="Times New Roman" w:hAnsi="Times New Roman" w:cs="Times New Roman"/>
              <w:sz w:val="24"/>
              <w:szCs w:val="24"/>
              <w:lang w:val="en-US"/>
            </w:rPr>
          </w:rPrChange>
        </w:rPr>
        <w:t>c) deşeuri periculoase medicale sau alte deşeuri clinice periculoase de la unităţi medicale sau veterinare cu proprietatea HP9, astfel cum sînt definite în anexa nr. 3;</w:t>
      </w:r>
    </w:p>
    <w:p w14:paraId="0A2CE5DB" w14:textId="77777777" w:rsidR="00826050" w:rsidRPr="00260DCB" w:rsidRDefault="00826050">
      <w:pPr>
        <w:spacing w:after="0"/>
        <w:jc w:val="both"/>
        <w:rPr>
          <w:rFonts w:ascii="Times New Roman" w:hAnsi="Times New Roman" w:cs="Times New Roman"/>
          <w:sz w:val="24"/>
          <w:szCs w:val="24"/>
          <w:lang w:val="en-US"/>
          <w:rPrChange w:id="4208" w:author="Tatiana TUGUI" w:date="2023-02-21T15:29:00Z">
            <w:rPr>
              <w:rFonts w:ascii="Times New Roman" w:hAnsi="Times New Roman" w:cs="Times New Roman"/>
              <w:sz w:val="24"/>
              <w:szCs w:val="24"/>
              <w:lang w:val="en-US"/>
            </w:rPr>
          </w:rPrChange>
        </w:rPr>
        <w:pPrChange w:id="4209" w:author="Tatiana TUGUI" w:date="2022-05-17T16:25:00Z">
          <w:pPr>
            <w:jc w:val="both"/>
          </w:pPr>
        </w:pPrChange>
      </w:pPr>
      <w:r w:rsidRPr="00260DCB">
        <w:rPr>
          <w:rFonts w:ascii="Times New Roman" w:hAnsi="Times New Roman" w:cs="Times New Roman"/>
          <w:sz w:val="24"/>
          <w:szCs w:val="24"/>
          <w:lang w:val="en-US"/>
          <w:rPrChange w:id="4210" w:author="Tatiana TUGUI" w:date="2023-02-21T15:29:00Z">
            <w:rPr>
              <w:rFonts w:ascii="Times New Roman" w:hAnsi="Times New Roman" w:cs="Times New Roman"/>
              <w:sz w:val="24"/>
              <w:szCs w:val="24"/>
              <w:lang w:val="en-US"/>
            </w:rPr>
          </w:rPrChange>
        </w:rPr>
        <w:t>d) toate tipurile de anvelope uzate, întregi sau tăiate, cu excepția anvelopelor folosite ca materiale de construcţii;</w:t>
      </w:r>
    </w:p>
    <w:p w14:paraId="777AAB3E" w14:textId="77777777" w:rsidR="00826050" w:rsidRPr="00260DCB" w:rsidRDefault="00826050">
      <w:pPr>
        <w:spacing w:after="0"/>
        <w:jc w:val="both"/>
        <w:rPr>
          <w:rFonts w:ascii="Times New Roman" w:hAnsi="Times New Roman" w:cs="Times New Roman"/>
          <w:sz w:val="24"/>
          <w:szCs w:val="24"/>
          <w:lang w:val="en-US"/>
          <w:rPrChange w:id="4211" w:author="Tatiana TUGUI" w:date="2023-02-21T15:29:00Z">
            <w:rPr>
              <w:rFonts w:ascii="Times New Roman" w:hAnsi="Times New Roman" w:cs="Times New Roman"/>
              <w:sz w:val="24"/>
              <w:szCs w:val="24"/>
              <w:lang w:val="en-US"/>
            </w:rPr>
          </w:rPrChange>
        </w:rPr>
        <w:pPrChange w:id="4212" w:author="Tatiana TUGUI" w:date="2022-05-17T16:25:00Z">
          <w:pPr>
            <w:jc w:val="both"/>
          </w:pPr>
        </w:pPrChange>
      </w:pPr>
      <w:r w:rsidRPr="00260DCB">
        <w:rPr>
          <w:rFonts w:ascii="Times New Roman" w:hAnsi="Times New Roman" w:cs="Times New Roman"/>
          <w:sz w:val="24"/>
          <w:szCs w:val="24"/>
          <w:lang w:val="en-US"/>
          <w:rPrChange w:id="4213" w:author="Tatiana TUGUI" w:date="2023-02-21T15:29:00Z">
            <w:rPr>
              <w:rFonts w:ascii="Times New Roman" w:hAnsi="Times New Roman" w:cs="Times New Roman"/>
              <w:sz w:val="24"/>
              <w:szCs w:val="24"/>
              <w:lang w:val="en-US"/>
            </w:rPr>
          </w:rPrChange>
        </w:rPr>
        <w:t>e) orice alt tip de deşeu care nu satisface cerințele Regulamentului privind depozitarea deşeurilor.</w:t>
      </w:r>
    </w:p>
    <w:p w14:paraId="38085B91" w14:textId="77777777" w:rsidR="00826050" w:rsidRPr="00260DCB" w:rsidRDefault="00826050">
      <w:pPr>
        <w:spacing w:after="0"/>
        <w:jc w:val="both"/>
        <w:rPr>
          <w:rFonts w:ascii="Times New Roman" w:hAnsi="Times New Roman" w:cs="Times New Roman"/>
          <w:sz w:val="24"/>
          <w:szCs w:val="24"/>
          <w:lang w:val="en-US"/>
          <w:rPrChange w:id="4214" w:author="Tatiana TUGUI" w:date="2023-02-21T15:29:00Z">
            <w:rPr>
              <w:rFonts w:ascii="Times New Roman" w:hAnsi="Times New Roman" w:cs="Times New Roman"/>
              <w:sz w:val="24"/>
              <w:szCs w:val="24"/>
              <w:lang w:val="en-US"/>
            </w:rPr>
          </w:rPrChange>
        </w:rPr>
        <w:pPrChange w:id="4215" w:author="Tatiana TUGUI" w:date="2022-05-17T16:25:00Z">
          <w:pPr>
            <w:jc w:val="both"/>
          </w:pPr>
        </w:pPrChange>
      </w:pPr>
      <w:r w:rsidRPr="00260DCB">
        <w:rPr>
          <w:rFonts w:ascii="Times New Roman" w:hAnsi="Times New Roman" w:cs="Times New Roman"/>
          <w:sz w:val="24"/>
          <w:szCs w:val="24"/>
          <w:lang w:val="en-US"/>
          <w:rPrChange w:id="4216" w:author="Tatiana TUGUI" w:date="2023-02-21T15:29:00Z">
            <w:rPr>
              <w:rFonts w:ascii="Times New Roman" w:hAnsi="Times New Roman" w:cs="Times New Roman"/>
              <w:sz w:val="24"/>
              <w:szCs w:val="24"/>
              <w:lang w:val="en-US"/>
            </w:rPr>
          </w:rPrChange>
        </w:rPr>
        <w:t>(6) Depozitarea deşeurilor este permisă doar în cazul deţinerii autorizaţiei de mediu pentru gestionarea deşeurilor, eliberată în conformitate cu prevederile art. 25.</w:t>
      </w:r>
    </w:p>
    <w:p w14:paraId="33AD8ED6" w14:textId="77777777" w:rsidR="00826050" w:rsidRPr="00260DCB" w:rsidRDefault="00826050">
      <w:pPr>
        <w:spacing w:after="0"/>
        <w:jc w:val="both"/>
        <w:rPr>
          <w:rFonts w:ascii="Times New Roman" w:hAnsi="Times New Roman" w:cs="Times New Roman"/>
          <w:sz w:val="24"/>
          <w:szCs w:val="24"/>
          <w:lang w:val="en-US"/>
          <w:rPrChange w:id="4217" w:author="Tatiana TUGUI" w:date="2023-02-21T15:29:00Z">
            <w:rPr>
              <w:rFonts w:ascii="Times New Roman" w:hAnsi="Times New Roman" w:cs="Times New Roman"/>
              <w:sz w:val="24"/>
              <w:szCs w:val="24"/>
              <w:lang w:val="en-US"/>
            </w:rPr>
          </w:rPrChange>
        </w:rPr>
        <w:pPrChange w:id="4218" w:author="Tatiana TUGUI" w:date="2022-05-17T16:25:00Z">
          <w:pPr>
            <w:jc w:val="both"/>
          </w:pPr>
        </w:pPrChange>
      </w:pPr>
      <w:r w:rsidRPr="00260DCB">
        <w:rPr>
          <w:rFonts w:ascii="Times New Roman" w:hAnsi="Times New Roman" w:cs="Times New Roman"/>
          <w:sz w:val="24"/>
          <w:szCs w:val="24"/>
          <w:lang w:val="en-US"/>
          <w:rPrChange w:id="4219" w:author="Tatiana TUGUI" w:date="2023-02-21T15:29:00Z">
            <w:rPr>
              <w:rFonts w:ascii="Times New Roman" w:hAnsi="Times New Roman" w:cs="Times New Roman"/>
              <w:sz w:val="24"/>
              <w:szCs w:val="24"/>
              <w:lang w:val="en-US"/>
            </w:rPr>
          </w:rPrChange>
        </w:rPr>
        <w:t>(7) Operatorul depozitului este responsabil de întreţinerea, supravegherea, monitorizarea și controlul postînchidere al depozitului și este obligat: </w:t>
      </w:r>
    </w:p>
    <w:p w14:paraId="244D7452" w14:textId="77777777" w:rsidR="00826050" w:rsidRPr="00260DCB" w:rsidRDefault="00826050">
      <w:pPr>
        <w:spacing w:after="0"/>
        <w:jc w:val="both"/>
        <w:rPr>
          <w:rFonts w:ascii="Times New Roman" w:hAnsi="Times New Roman" w:cs="Times New Roman"/>
          <w:sz w:val="24"/>
          <w:szCs w:val="24"/>
          <w:lang w:val="en-US"/>
          <w:rPrChange w:id="4220" w:author="Tatiana TUGUI" w:date="2023-02-21T15:29:00Z">
            <w:rPr>
              <w:rFonts w:ascii="Times New Roman" w:hAnsi="Times New Roman" w:cs="Times New Roman"/>
              <w:sz w:val="24"/>
              <w:szCs w:val="24"/>
              <w:lang w:val="en-US"/>
            </w:rPr>
          </w:rPrChange>
        </w:rPr>
        <w:pPrChange w:id="4221" w:author="Tatiana TUGUI" w:date="2022-05-17T16:25:00Z">
          <w:pPr>
            <w:jc w:val="both"/>
          </w:pPr>
        </w:pPrChange>
      </w:pPr>
      <w:r w:rsidRPr="00260DCB">
        <w:rPr>
          <w:rFonts w:ascii="Times New Roman" w:hAnsi="Times New Roman" w:cs="Times New Roman"/>
          <w:sz w:val="24"/>
          <w:szCs w:val="24"/>
          <w:lang w:val="en-US"/>
          <w:rPrChange w:id="4222" w:author="Tatiana TUGUI" w:date="2023-02-21T15:29:00Z">
            <w:rPr>
              <w:rFonts w:ascii="Times New Roman" w:hAnsi="Times New Roman" w:cs="Times New Roman"/>
              <w:sz w:val="24"/>
              <w:szCs w:val="24"/>
              <w:lang w:val="en-US"/>
            </w:rPr>
          </w:rPrChange>
        </w:rPr>
        <w:t>1) la exploatarea depozitului de deşeuri, să asigure instituirea unui sistem de automonitorizare tehnologică şi de automonitorizare a calităţii factorilor de mediu şi să suporte costurile acestuia;</w:t>
      </w:r>
    </w:p>
    <w:p w14:paraId="4A7439B1" w14:textId="77777777" w:rsidR="00826050" w:rsidRPr="00260DCB" w:rsidRDefault="00826050">
      <w:pPr>
        <w:spacing w:after="0"/>
        <w:jc w:val="both"/>
        <w:rPr>
          <w:rFonts w:ascii="Times New Roman" w:hAnsi="Times New Roman" w:cs="Times New Roman"/>
          <w:sz w:val="24"/>
          <w:szCs w:val="24"/>
          <w:lang w:val="en-US"/>
          <w:rPrChange w:id="4223" w:author="Tatiana TUGUI" w:date="2023-02-21T15:29:00Z">
            <w:rPr>
              <w:rFonts w:ascii="Times New Roman" w:hAnsi="Times New Roman" w:cs="Times New Roman"/>
              <w:sz w:val="24"/>
              <w:szCs w:val="24"/>
              <w:lang w:val="en-US"/>
            </w:rPr>
          </w:rPrChange>
        </w:rPr>
        <w:pPrChange w:id="4224" w:author="Tatiana TUGUI" w:date="2022-05-17T16:25:00Z">
          <w:pPr>
            <w:jc w:val="both"/>
          </w:pPr>
        </w:pPrChange>
      </w:pPr>
      <w:r w:rsidRPr="00260DCB">
        <w:rPr>
          <w:rFonts w:ascii="Times New Roman" w:hAnsi="Times New Roman" w:cs="Times New Roman"/>
          <w:sz w:val="24"/>
          <w:szCs w:val="24"/>
          <w:lang w:val="en-US"/>
          <w:rPrChange w:id="4225" w:author="Tatiana TUGUI" w:date="2023-02-21T15:29:00Z">
            <w:rPr>
              <w:rFonts w:ascii="Times New Roman" w:hAnsi="Times New Roman" w:cs="Times New Roman"/>
              <w:sz w:val="24"/>
              <w:szCs w:val="24"/>
              <w:lang w:val="en-US"/>
            </w:rPr>
          </w:rPrChange>
        </w:rPr>
        <w:t>2) să raporteze în cadrul SIA MD după cum urmează:</w:t>
      </w:r>
    </w:p>
    <w:p w14:paraId="67D61536" w14:textId="77777777" w:rsidR="00826050" w:rsidRPr="00260DCB" w:rsidRDefault="00826050">
      <w:pPr>
        <w:spacing w:after="0"/>
        <w:jc w:val="both"/>
        <w:rPr>
          <w:rFonts w:ascii="Times New Roman" w:hAnsi="Times New Roman" w:cs="Times New Roman"/>
          <w:sz w:val="24"/>
          <w:szCs w:val="24"/>
          <w:lang w:val="en-US"/>
          <w:rPrChange w:id="4226" w:author="Tatiana TUGUI" w:date="2023-02-21T15:29:00Z">
            <w:rPr>
              <w:rFonts w:ascii="Times New Roman" w:hAnsi="Times New Roman" w:cs="Times New Roman"/>
              <w:sz w:val="24"/>
              <w:szCs w:val="24"/>
              <w:lang w:val="en-US"/>
            </w:rPr>
          </w:rPrChange>
        </w:rPr>
        <w:pPrChange w:id="4227" w:author="Tatiana TUGUI" w:date="2022-05-17T16:25:00Z">
          <w:pPr>
            <w:jc w:val="both"/>
          </w:pPr>
        </w:pPrChange>
      </w:pPr>
      <w:r w:rsidRPr="00260DCB">
        <w:rPr>
          <w:rFonts w:ascii="Times New Roman" w:hAnsi="Times New Roman" w:cs="Times New Roman"/>
          <w:sz w:val="24"/>
          <w:szCs w:val="24"/>
          <w:lang w:val="en-US"/>
          <w:rPrChange w:id="4228" w:author="Tatiana TUGUI" w:date="2023-02-21T15:29:00Z">
            <w:rPr>
              <w:rFonts w:ascii="Times New Roman" w:hAnsi="Times New Roman" w:cs="Times New Roman"/>
              <w:sz w:val="24"/>
              <w:szCs w:val="24"/>
              <w:lang w:val="en-US"/>
            </w:rPr>
          </w:rPrChange>
        </w:rPr>
        <w:t>a) anual – despre tipurile şi cantităţile de deşeuri eliminate;</w:t>
      </w:r>
    </w:p>
    <w:p w14:paraId="1AF8B7A0" w14:textId="77777777" w:rsidR="00826050" w:rsidRPr="00260DCB" w:rsidRDefault="00826050">
      <w:pPr>
        <w:spacing w:after="0"/>
        <w:jc w:val="both"/>
        <w:rPr>
          <w:rFonts w:ascii="Times New Roman" w:hAnsi="Times New Roman" w:cs="Times New Roman"/>
          <w:sz w:val="24"/>
          <w:szCs w:val="24"/>
          <w:lang w:val="en-US"/>
          <w:rPrChange w:id="4229" w:author="Tatiana TUGUI" w:date="2023-02-21T15:29:00Z">
            <w:rPr>
              <w:rFonts w:ascii="Times New Roman" w:hAnsi="Times New Roman" w:cs="Times New Roman"/>
              <w:sz w:val="24"/>
              <w:szCs w:val="24"/>
              <w:lang w:val="en-US"/>
            </w:rPr>
          </w:rPrChange>
        </w:rPr>
        <w:pPrChange w:id="4230" w:author="Tatiana TUGUI" w:date="2022-05-17T16:25:00Z">
          <w:pPr>
            <w:jc w:val="both"/>
          </w:pPr>
        </w:pPrChange>
      </w:pPr>
      <w:r w:rsidRPr="00260DCB">
        <w:rPr>
          <w:rFonts w:ascii="Times New Roman" w:hAnsi="Times New Roman" w:cs="Times New Roman"/>
          <w:sz w:val="24"/>
          <w:szCs w:val="24"/>
          <w:lang w:val="en-US"/>
          <w:rPrChange w:id="4231" w:author="Tatiana TUGUI" w:date="2023-02-21T15:29:00Z">
            <w:rPr>
              <w:rFonts w:ascii="Times New Roman" w:hAnsi="Times New Roman" w:cs="Times New Roman"/>
              <w:sz w:val="24"/>
              <w:szCs w:val="24"/>
              <w:lang w:val="en-US"/>
            </w:rPr>
          </w:rPrChange>
        </w:rPr>
        <w:t>b) semestrial – despre datele înregistrate în urma monitorizării depozitului de deşeuri, pentru a demonstra conformitatea cu prevederile din autorizaţia de mediu pentru gestionarea deșeurilor, precum și pentru a demonstra stadiul îndeplinirii măsurilor din programul pentru conformare; și</w:t>
      </w:r>
    </w:p>
    <w:p w14:paraId="52A92408" w14:textId="77777777" w:rsidR="00826050" w:rsidRPr="00260DCB" w:rsidRDefault="00826050">
      <w:pPr>
        <w:spacing w:after="0"/>
        <w:jc w:val="both"/>
        <w:rPr>
          <w:rFonts w:ascii="Times New Roman" w:hAnsi="Times New Roman" w:cs="Times New Roman"/>
          <w:sz w:val="24"/>
          <w:szCs w:val="24"/>
          <w:lang w:val="en-US"/>
          <w:rPrChange w:id="4232" w:author="Tatiana TUGUI" w:date="2023-02-21T15:29:00Z">
            <w:rPr>
              <w:rFonts w:ascii="Times New Roman" w:hAnsi="Times New Roman" w:cs="Times New Roman"/>
              <w:sz w:val="24"/>
              <w:szCs w:val="24"/>
              <w:lang w:val="en-US"/>
            </w:rPr>
          </w:rPrChange>
        </w:rPr>
        <w:pPrChange w:id="4233" w:author="Tatiana TUGUI" w:date="2022-05-17T16:25:00Z">
          <w:pPr>
            <w:jc w:val="both"/>
          </w:pPr>
        </w:pPrChange>
      </w:pPr>
      <w:r w:rsidRPr="00260DCB">
        <w:rPr>
          <w:rFonts w:ascii="Times New Roman" w:hAnsi="Times New Roman" w:cs="Times New Roman"/>
          <w:sz w:val="24"/>
          <w:szCs w:val="24"/>
          <w:lang w:val="en-US"/>
          <w:rPrChange w:id="4234" w:author="Tatiana TUGUI" w:date="2023-02-21T15:29:00Z">
            <w:rPr>
              <w:rFonts w:ascii="Times New Roman" w:hAnsi="Times New Roman" w:cs="Times New Roman"/>
              <w:sz w:val="24"/>
              <w:szCs w:val="24"/>
              <w:lang w:val="en-US"/>
            </w:rPr>
          </w:rPrChange>
        </w:rPr>
        <w:t>c) în cel mult 12 ore de la constatare, în cadrul programului de monitorizare, despre orice efecte ecologice negative;</w:t>
      </w:r>
    </w:p>
    <w:p w14:paraId="3DD81582" w14:textId="77777777" w:rsidR="00826050" w:rsidRPr="00260DCB" w:rsidRDefault="00826050">
      <w:pPr>
        <w:spacing w:after="0"/>
        <w:jc w:val="both"/>
        <w:rPr>
          <w:ins w:id="4235" w:author="Tatiana TUGUI" w:date="2022-05-20T11:39:00Z"/>
          <w:rFonts w:ascii="Times New Roman" w:hAnsi="Times New Roman" w:cs="Times New Roman"/>
          <w:sz w:val="24"/>
          <w:szCs w:val="24"/>
          <w:lang w:val="en-US"/>
          <w:rPrChange w:id="4236" w:author="Tatiana TUGUI" w:date="2023-02-21T15:29:00Z">
            <w:rPr>
              <w:ins w:id="4237" w:author="Tatiana TUGUI" w:date="2022-05-20T11:39:00Z"/>
              <w:rFonts w:ascii="Times New Roman" w:hAnsi="Times New Roman" w:cs="Times New Roman"/>
              <w:sz w:val="24"/>
              <w:szCs w:val="24"/>
              <w:lang w:val="en-US"/>
            </w:rPr>
          </w:rPrChange>
        </w:rPr>
        <w:pPrChange w:id="4238" w:author="Tatiana TUGUI" w:date="2022-05-17T16:25:00Z">
          <w:pPr>
            <w:jc w:val="both"/>
          </w:pPr>
        </w:pPrChange>
      </w:pPr>
      <w:r w:rsidRPr="00260DCB">
        <w:rPr>
          <w:rFonts w:ascii="Times New Roman" w:hAnsi="Times New Roman" w:cs="Times New Roman"/>
          <w:sz w:val="24"/>
          <w:szCs w:val="24"/>
          <w:lang w:val="en-US"/>
          <w:rPrChange w:id="4239" w:author="Tatiana TUGUI" w:date="2023-02-21T15:29:00Z">
            <w:rPr>
              <w:rFonts w:ascii="Times New Roman" w:hAnsi="Times New Roman" w:cs="Times New Roman"/>
              <w:sz w:val="24"/>
              <w:szCs w:val="24"/>
              <w:lang w:val="en-US"/>
            </w:rPr>
          </w:rPrChange>
        </w:rPr>
        <w:t>3) să îşi constituie un fond pentru închiderea şi urmărirea postînchidere a depozitului, care va servi dovadă a garanţiei financiare necesare pentru remedierea unor deficienţe de construcţie sau care au apărut în timpul operării ori pentru despăgubirile în caz de accidente determinate de activitatea depozitului. </w:t>
      </w:r>
    </w:p>
    <w:p w14:paraId="30EC93E3" w14:textId="70395151" w:rsidR="006D536D" w:rsidRPr="00260DCB" w:rsidRDefault="006D536D" w:rsidP="006D536D">
      <w:pPr>
        <w:spacing w:after="0"/>
        <w:jc w:val="both"/>
        <w:rPr>
          <w:ins w:id="4240" w:author="Tatiana TUGUI" w:date="2022-05-20T11:39:00Z"/>
          <w:rFonts w:ascii="Times New Roman" w:hAnsi="Times New Roman" w:cs="Times New Roman"/>
          <w:sz w:val="24"/>
          <w:szCs w:val="24"/>
          <w:lang w:val="ro-RO"/>
          <w:rPrChange w:id="4241" w:author="Tatiana TUGUI" w:date="2023-02-21T15:29:00Z">
            <w:rPr>
              <w:ins w:id="4242" w:author="Tatiana TUGUI" w:date="2022-05-20T11:39:00Z"/>
              <w:rFonts w:ascii="Times New Roman" w:hAnsi="Times New Roman" w:cs="Times New Roman"/>
              <w:sz w:val="24"/>
              <w:szCs w:val="24"/>
              <w:lang w:val="ro-RO"/>
            </w:rPr>
          </w:rPrChange>
        </w:rPr>
      </w:pPr>
      <w:ins w:id="4243" w:author="Tatiana TUGUI" w:date="2022-05-20T11:39:00Z">
        <w:r w:rsidRPr="00260DCB">
          <w:rPr>
            <w:rFonts w:ascii="Times New Roman" w:hAnsi="Times New Roman" w:cs="Times New Roman"/>
            <w:sz w:val="24"/>
            <w:szCs w:val="24"/>
            <w:lang w:val="en-US"/>
            <w:rPrChange w:id="4244" w:author="Tatiana TUGUI" w:date="2023-02-21T15:29:00Z">
              <w:rPr>
                <w:rFonts w:ascii="Times New Roman" w:hAnsi="Times New Roman" w:cs="Times New Roman"/>
                <w:sz w:val="24"/>
                <w:szCs w:val="24"/>
                <w:lang w:val="en-US"/>
              </w:rPr>
            </w:rPrChange>
          </w:rPr>
          <w:t xml:space="preserve">4) </w:t>
        </w:r>
        <w:r w:rsidRPr="00260DCB">
          <w:rPr>
            <w:rFonts w:ascii="Times New Roman" w:hAnsi="Times New Roman" w:cs="Times New Roman"/>
            <w:sz w:val="24"/>
            <w:szCs w:val="24"/>
            <w:lang w:val="ro-RO"/>
            <w:rPrChange w:id="4245" w:author="Tatiana TUGUI" w:date="2023-02-21T15:29:00Z">
              <w:rPr>
                <w:rFonts w:ascii="Times New Roman" w:hAnsi="Times New Roman" w:cs="Times New Roman"/>
                <w:sz w:val="24"/>
                <w:szCs w:val="24"/>
                <w:lang w:val="ro-RO"/>
              </w:rPr>
            </w:rPrChange>
          </w:rPr>
          <w:t>să verifice respectarea puterii calorice și a condițiilor de stabilitate biologică prevăzute la alin.(9) a) și b).</w:t>
        </w:r>
      </w:ins>
    </w:p>
    <w:p w14:paraId="25BDE476" w14:textId="30CE932D" w:rsidR="00826050" w:rsidRPr="00260DCB" w:rsidRDefault="00826050">
      <w:pPr>
        <w:spacing w:after="0"/>
        <w:jc w:val="both"/>
        <w:rPr>
          <w:ins w:id="4246" w:author="Tatiana TUGUI" w:date="2022-06-12T13:13:00Z"/>
          <w:rFonts w:ascii="Times New Roman" w:hAnsi="Times New Roman" w:cs="Times New Roman"/>
          <w:sz w:val="24"/>
          <w:szCs w:val="24"/>
          <w:lang w:val="en-US"/>
          <w:rPrChange w:id="4247" w:author="Tatiana TUGUI" w:date="2023-02-21T15:29:00Z">
            <w:rPr>
              <w:ins w:id="4248" w:author="Tatiana TUGUI" w:date="2022-06-12T13:13:00Z"/>
              <w:rFonts w:ascii="Times New Roman" w:hAnsi="Times New Roman" w:cs="Times New Roman"/>
              <w:sz w:val="24"/>
              <w:szCs w:val="24"/>
              <w:lang w:val="en-US"/>
            </w:rPr>
          </w:rPrChange>
        </w:rPr>
        <w:pPrChange w:id="4249" w:author="Tatiana TUGUI" w:date="2022-05-17T16:25:00Z">
          <w:pPr>
            <w:jc w:val="both"/>
          </w:pPr>
        </w:pPrChange>
      </w:pPr>
      <w:r w:rsidRPr="00260DCB">
        <w:rPr>
          <w:rFonts w:ascii="Times New Roman" w:hAnsi="Times New Roman" w:cs="Times New Roman"/>
          <w:sz w:val="24"/>
          <w:szCs w:val="24"/>
          <w:lang w:val="en-US"/>
          <w:rPrChange w:id="4250" w:author="Tatiana TUGUI" w:date="2023-02-21T15:29:00Z">
            <w:rPr>
              <w:rFonts w:ascii="Times New Roman" w:hAnsi="Times New Roman" w:cs="Times New Roman"/>
              <w:sz w:val="24"/>
              <w:szCs w:val="24"/>
              <w:lang w:val="en-US"/>
            </w:rPr>
          </w:rPrChange>
        </w:rPr>
        <w:t>(8) Închiderea unui depozit de deşeuri se efectuează conform procedurilor stabilite în Regulamentul privind depozitarea deşeurilor</w:t>
      </w:r>
      <w:ins w:id="4251" w:author="Tatiana TUGUI" w:date="2022-05-20T11:33:00Z">
        <w:r w:rsidR="00C858DF" w:rsidRPr="00260DCB">
          <w:rPr>
            <w:rFonts w:ascii="Times New Roman" w:hAnsi="Times New Roman" w:cs="Times New Roman"/>
            <w:sz w:val="24"/>
            <w:szCs w:val="24"/>
            <w:lang w:val="en-US"/>
            <w:rPrChange w:id="4252" w:author="Tatiana TUGUI" w:date="2023-02-21T15:29:00Z">
              <w:rPr>
                <w:rFonts w:ascii="Times New Roman" w:hAnsi="Times New Roman" w:cs="Times New Roman"/>
                <w:sz w:val="24"/>
                <w:szCs w:val="24"/>
                <w:lang w:val="en-US"/>
              </w:rPr>
            </w:rPrChange>
          </w:rPr>
          <w:t>.</w:t>
        </w:r>
      </w:ins>
    </w:p>
    <w:p w14:paraId="517F830A" w14:textId="73471E9C" w:rsidR="00F36E0E" w:rsidRPr="00260DCB" w:rsidRDefault="00F36E0E" w:rsidP="00F36E0E">
      <w:pPr>
        <w:spacing w:after="0"/>
        <w:jc w:val="both"/>
        <w:rPr>
          <w:ins w:id="4253" w:author="Tatiana TUGUI" w:date="2022-06-12T13:14:00Z"/>
          <w:rFonts w:ascii="Times New Roman" w:hAnsi="Times New Roman" w:cs="Times New Roman"/>
          <w:sz w:val="24"/>
          <w:szCs w:val="24"/>
          <w:lang w:val="ro-RO"/>
          <w:rPrChange w:id="4254" w:author="Tatiana TUGUI" w:date="2023-02-21T15:29:00Z">
            <w:rPr>
              <w:ins w:id="4255" w:author="Tatiana TUGUI" w:date="2022-06-12T13:14:00Z"/>
              <w:rFonts w:ascii="Times New Roman" w:hAnsi="Times New Roman" w:cs="Times New Roman"/>
              <w:sz w:val="24"/>
              <w:szCs w:val="24"/>
              <w:lang w:val="ro-RO"/>
            </w:rPr>
          </w:rPrChange>
        </w:rPr>
      </w:pPr>
      <w:ins w:id="4256" w:author="Tatiana TUGUI" w:date="2022-06-12T13:14:00Z">
        <w:r w:rsidRPr="00260DCB">
          <w:rPr>
            <w:rFonts w:ascii="Times New Roman" w:hAnsi="Times New Roman" w:cs="Times New Roman"/>
            <w:sz w:val="24"/>
            <w:szCs w:val="24"/>
            <w:lang w:val="en-US"/>
            <w:rPrChange w:id="4257" w:author="Tatiana TUGUI" w:date="2023-02-21T15:29:00Z">
              <w:rPr>
                <w:rFonts w:ascii="Times New Roman" w:hAnsi="Times New Roman" w:cs="Times New Roman"/>
                <w:sz w:val="24"/>
                <w:szCs w:val="24"/>
                <w:lang w:val="en-US"/>
              </w:rPr>
            </w:rPrChange>
          </w:rPr>
          <w:lastRenderedPageBreak/>
          <w:t xml:space="preserve">(9) În scopul respectării ierarhiei gestionării deșeurilor şi asigurării unui înalt nivel de eficienţă a folosirii resurselor se stabilesc următoarele obiective ale politicii de stat, </w:t>
        </w:r>
        <w:r w:rsidRPr="00260DCB">
          <w:rPr>
            <w:rFonts w:ascii="Times New Roman" w:hAnsi="Times New Roman" w:cs="Times New Roman"/>
            <w:sz w:val="24"/>
            <w:szCs w:val="24"/>
            <w:lang w:val="ro-RO"/>
            <w:rPrChange w:id="4258" w:author="Tatiana TUGUI" w:date="2023-02-21T15:29:00Z">
              <w:rPr>
                <w:rFonts w:ascii="Times New Roman" w:hAnsi="Times New Roman" w:cs="Times New Roman"/>
                <w:sz w:val="24"/>
                <w:szCs w:val="24"/>
                <w:lang w:val="ro-RO"/>
              </w:rPr>
            </w:rPrChange>
          </w:rPr>
          <w:t>în raport cu operatorul depozitului, care nu va accepta</w:t>
        </w:r>
      </w:ins>
      <w:ins w:id="4259" w:author="Tatiana TUGUI" w:date="2023-01-04T14:58:00Z">
        <w:r w:rsidR="008D5CBD" w:rsidRPr="00260DCB">
          <w:rPr>
            <w:rFonts w:ascii="Times New Roman" w:hAnsi="Times New Roman" w:cs="Times New Roman"/>
            <w:sz w:val="24"/>
            <w:szCs w:val="24"/>
            <w:lang w:val="ro-RO"/>
            <w:rPrChange w:id="4260" w:author="Tatiana TUGUI" w:date="2023-02-21T15:29:00Z">
              <w:rPr>
                <w:rFonts w:ascii="Times New Roman" w:hAnsi="Times New Roman" w:cs="Times New Roman"/>
                <w:sz w:val="24"/>
                <w:szCs w:val="24"/>
                <w:lang w:val="ro-RO"/>
              </w:rPr>
            </w:rPrChange>
          </w:rPr>
          <w:t>:</w:t>
        </w:r>
      </w:ins>
    </w:p>
    <w:p w14:paraId="23D2E948" w14:textId="4185696F" w:rsidR="00F36E0E" w:rsidRPr="00260DCB" w:rsidRDefault="008D5CBD" w:rsidP="00F36E0E">
      <w:pPr>
        <w:numPr>
          <w:ilvl w:val="0"/>
          <w:numId w:val="21"/>
        </w:numPr>
        <w:spacing w:after="0"/>
        <w:jc w:val="both"/>
        <w:rPr>
          <w:ins w:id="4261" w:author="Tatiana TUGUI" w:date="2022-06-12T13:14:00Z"/>
          <w:rFonts w:ascii="Times New Roman" w:hAnsi="Times New Roman" w:cs="Times New Roman"/>
          <w:sz w:val="24"/>
          <w:szCs w:val="24"/>
          <w:lang w:val="ro-RO"/>
          <w:rPrChange w:id="4262" w:author="Tatiana TUGUI" w:date="2023-02-21T15:29:00Z">
            <w:rPr>
              <w:ins w:id="4263" w:author="Tatiana TUGUI" w:date="2022-06-12T13:14:00Z"/>
              <w:rFonts w:ascii="Times New Roman" w:hAnsi="Times New Roman" w:cs="Times New Roman"/>
              <w:sz w:val="24"/>
              <w:szCs w:val="24"/>
              <w:lang w:val="ro-RO"/>
            </w:rPr>
          </w:rPrChange>
        </w:rPr>
      </w:pPr>
      <w:ins w:id="4264" w:author="Tatiana TUGUI" w:date="2023-01-04T14:57:00Z">
        <w:r w:rsidRPr="00260DCB">
          <w:rPr>
            <w:rFonts w:ascii="Times New Roman" w:hAnsi="Times New Roman" w:cs="Times New Roman"/>
            <w:sz w:val="24"/>
            <w:szCs w:val="24"/>
            <w:lang w:val="en-US"/>
            <w:rPrChange w:id="4265" w:author="Tatiana TUGUI" w:date="2023-02-21T15:29:00Z">
              <w:rPr>
                <w:rFonts w:ascii="Times New Roman" w:hAnsi="Times New Roman" w:cs="Times New Roman"/>
                <w:sz w:val="24"/>
                <w:szCs w:val="24"/>
                <w:lang w:val="en-US"/>
              </w:rPr>
            </w:rPrChange>
          </w:rPr>
          <w:t>începînd cu</w:t>
        </w:r>
        <w:r w:rsidRPr="00260DCB">
          <w:rPr>
            <w:rFonts w:ascii="Times New Roman" w:hAnsi="Times New Roman" w:cs="Times New Roman"/>
            <w:sz w:val="24"/>
            <w:szCs w:val="24"/>
            <w:lang w:val="ro-RO"/>
            <w:rPrChange w:id="4266" w:author="Tatiana TUGUI" w:date="2023-02-21T15:29:00Z">
              <w:rPr>
                <w:rFonts w:ascii="Times New Roman" w:hAnsi="Times New Roman" w:cs="Times New Roman"/>
                <w:sz w:val="24"/>
                <w:szCs w:val="24"/>
                <w:lang w:val="ro-RO"/>
              </w:rPr>
            </w:rPrChange>
          </w:rPr>
          <w:t xml:space="preserve"> 1 ianuarie 2030,</w:t>
        </w:r>
      </w:ins>
      <w:ins w:id="4267" w:author="Tatiana TUGUI" w:date="2023-01-04T14:59:00Z">
        <w:r w:rsidRPr="00260DCB">
          <w:rPr>
            <w:rFonts w:ascii="Times New Roman" w:hAnsi="Times New Roman" w:cs="Times New Roman"/>
            <w:sz w:val="24"/>
            <w:szCs w:val="24"/>
            <w:lang w:val="ro-RO"/>
            <w:rPrChange w:id="4268" w:author="Tatiana TUGUI" w:date="2023-02-21T15:29:00Z">
              <w:rPr>
                <w:rFonts w:ascii="Times New Roman" w:hAnsi="Times New Roman" w:cs="Times New Roman"/>
                <w:sz w:val="24"/>
                <w:szCs w:val="24"/>
                <w:lang w:val="ro-RO"/>
              </w:rPr>
            </w:rPrChange>
          </w:rPr>
          <w:t xml:space="preserve"> deșeuri </w:t>
        </w:r>
      </w:ins>
      <w:ins w:id="4269" w:author="Tatiana TUGUI" w:date="2022-06-12T13:14:00Z">
        <w:r w:rsidR="00F36E0E" w:rsidRPr="00260DCB">
          <w:rPr>
            <w:rFonts w:ascii="Times New Roman" w:hAnsi="Times New Roman" w:cs="Times New Roman"/>
            <w:sz w:val="24"/>
            <w:szCs w:val="24"/>
            <w:lang w:val="ro-RO"/>
            <w:rPrChange w:id="4270" w:author="Tatiana TUGUI" w:date="2023-02-21T15:29:00Z">
              <w:rPr>
                <w:rFonts w:ascii="Times New Roman" w:hAnsi="Times New Roman" w:cs="Times New Roman"/>
                <w:sz w:val="24"/>
                <w:szCs w:val="24"/>
                <w:lang w:val="ro-RO"/>
              </w:rPr>
            </w:rPrChange>
          </w:rPr>
          <w:t xml:space="preserve">a căror putere calorică în substanța uscată este mai mare de 6,5 MJ/kg, </w:t>
        </w:r>
      </w:ins>
    </w:p>
    <w:p w14:paraId="6D4C300B" w14:textId="740E7267" w:rsidR="00F36E0E" w:rsidRPr="00260DCB" w:rsidRDefault="008D5CBD" w:rsidP="00F36E0E">
      <w:pPr>
        <w:numPr>
          <w:ilvl w:val="0"/>
          <w:numId w:val="21"/>
        </w:numPr>
        <w:spacing w:after="0"/>
        <w:jc w:val="both"/>
        <w:rPr>
          <w:ins w:id="4271" w:author="Tatiana TUGUI" w:date="2022-06-12T13:14:00Z"/>
          <w:rFonts w:ascii="Times New Roman" w:hAnsi="Times New Roman" w:cs="Times New Roman"/>
          <w:sz w:val="24"/>
          <w:szCs w:val="24"/>
          <w:lang w:val="en-US"/>
          <w:rPrChange w:id="4272" w:author="Tatiana TUGUI" w:date="2023-02-21T15:29:00Z">
            <w:rPr>
              <w:ins w:id="4273" w:author="Tatiana TUGUI" w:date="2022-06-12T13:14:00Z"/>
              <w:rFonts w:ascii="Times New Roman" w:hAnsi="Times New Roman" w:cs="Times New Roman"/>
              <w:sz w:val="24"/>
              <w:szCs w:val="24"/>
              <w:lang w:val="en-US"/>
            </w:rPr>
          </w:rPrChange>
        </w:rPr>
      </w:pPr>
      <w:ins w:id="4274" w:author="Tatiana TUGUI" w:date="2023-01-04T14:59:00Z">
        <w:r w:rsidRPr="00260DCB">
          <w:rPr>
            <w:rFonts w:ascii="Times New Roman" w:hAnsi="Times New Roman" w:cs="Times New Roman"/>
            <w:sz w:val="24"/>
            <w:szCs w:val="24"/>
            <w:lang w:val="en-US"/>
            <w:rPrChange w:id="4275" w:author="Tatiana TUGUI" w:date="2023-02-21T15:29:00Z">
              <w:rPr>
                <w:rFonts w:ascii="Times New Roman" w:hAnsi="Times New Roman" w:cs="Times New Roman"/>
                <w:sz w:val="24"/>
                <w:szCs w:val="24"/>
                <w:lang w:val="en-US"/>
              </w:rPr>
            </w:rPrChange>
          </w:rPr>
          <w:t>începînd cu</w:t>
        </w:r>
        <w:r w:rsidRPr="00260DCB">
          <w:rPr>
            <w:rFonts w:ascii="Times New Roman" w:hAnsi="Times New Roman" w:cs="Times New Roman"/>
            <w:sz w:val="24"/>
            <w:szCs w:val="24"/>
            <w:lang w:val="ro-RO"/>
            <w:rPrChange w:id="4276" w:author="Tatiana TUGUI" w:date="2023-02-21T15:29:00Z">
              <w:rPr>
                <w:rFonts w:ascii="Times New Roman" w:hAnsi="Times New Roman" w:cs="Times New Roman"/>
                <w:sz w:val="24"/>
                <w:szCs w:val="24"/>
                <w:lang w:val="ro-RO"/>
              </w:rPr>
            </w:rPrChange>
          </w:rPr>
          <w:t xml:space="preserve"> 1 ianuarie 2030, deșeuri </w:t>
        </w:r>
      </w:ins>
      <w:ins w:id="4277" w:author="Tatiana TUGUI" w:date="2022-06-12T13:14:00Z">
        <w:r w:rsidR="00F36E0E" w:rsidRPr="00260DCB">
          <w:rPr>
            <w:rFonts w:ascii="Times New Roman" w:hAnsi="Times New Roman" w:cs="Times New Roman"/>
            <w:sz w:val="24"/>
            <w:szCs w:val="24"/>
            <w:lang w:val="ro-RO"/>
            <w:rPrChange w:id="4278" w:author="Tatiana TUGUI" w:date="2023-02-21T15:29:00Z">
              <w:rPr>
                <w:rFonts w:ascii="Times New Roman" w:hAnsi="Times New Roman" w:cs="Times New Roman"/>
                <w:sz w:val="24"/>
                <w:szCs w:val="24"/>
                <w:lang w:val="ro-RO"/>
              </w:rPr>
            </w:rPrChange>
          </w:rPr>
          <w:t xml:space="preserve">care depășesc valoarea limită a parametrului de stabilitate biologică AT4 (consumul de oxigen după 4 zile cu valoarea limită egală cu 10 mg O2/g substanță uscată) </w:t>
        </w:r>
      </w:ins>
    </w:p>
    <w:p w14:paraId="1EDBFB60" w14:textId="5425359D" w:rsidR="00F36E0E" w:rsidRPr="00260DCB" w:rsidRDefault="008D5CBD" w:rsidP="00F36E0E">
      <w:pPr>
        <w:numPr>
          <w:ilvl w:val="0"/>
          <w:numId w:val="21"/>
        </w:numPr>
        <w:spacing w:after="0"/>
        <w:jc w:val="both"/>
        <w:rPr>
          <w:ins w:id="4279" w:author="Tatiana TUGUI" w:date="2022-06-12T13:14:00Z"/>
          <w:rFonts w:ascii="Times New Roman" w:hAnsi="Times New Roman" w:cs="Times New Roman"/>
          <w:sz w:val="24"/>
          <w:szCs w:val="24"/>
          <w:lang w:val="ro-RO"/>
          <w:rPrChange w:id="4280" w:author="Tatiana TUGUI" w:date="2023-02-21T15:29:00Z">
            <w:rPr>
              <w:ins w:id="4281" w:author="Tatiana TUGUI" w:date="2022-06-12T13:14:00Z"/>
              <w:rFonts w:ascii="Times New Roman" w:hAnsi="Times New Roman" w:cs="Times New Roman"/>
              <w:sz w:val="24"/>
              <w:szCs w:val="24"/>
              <w:lang w:val="ro-RO"/>
            </w:rPr>
          </w:rPrChange>
        </w:rPr>
      </w:pPr>
      <w:ins w:id="4282" w:author="Tatiana TUGUI" w:date="2023-01-04T14:59:00Z">
        <w:r w:rsidRPr="00260DCB">
          <w:rPr>
            <w:rFonts w:ascii="Times New Roman" w:hAnsi="Times New Roman" w:cs="Times New Roman"/>
            <w:sz w:val="24"/>
            <w:szCs w:val="24"/>
            <w:lang w:val="en-US"/>
            <w:rPrChange w:id="4283" w:author="Tatiana TUGUI" w:date="2023-02-21T15:29:00Z">
              <w:rPr>
                <w:rFonts w:ascii="Times New Roman" w:hAnsi="Times New Roman" w:cs="Times New Roman"/>
                <w:sz w:val="24"/>
                <w:szCs w:val="24"/>
                <w:lang w:val="en-US"/>
              </w:rPr>
            </w:rPrChange>
          </w:rPr>
          <w:t>începînd cu</w:t>
        </w:r>
        <w:r w:rsidRPr="00260DCB">
          <w:rPr>
            <w:rFonts w:ascii="Times New Roman" w:hAnsi="Times New Roman" w:cs="Times New Roman"/>
            <w:sz w:val="24"/>
            <w:szCs w:val="24"/>
            <w:lang w:val="ro-RO"/>
            <w:rPrChange w:id="4284" w:author="Tatiana TUGUI" w:date="2023-02-21T15:29:00Z">
              <w:rPr>
                <w:rFonts w:ascii="Times New Roman" w:hAnsi="Times New Roman" w:cs="Times New Roman"/>
                <w:sz w:val="24"/>
                <w:szCs w:val="24"/>
                <w:lang w:val="ro-RO"/>
              </w:rPr>
            </w:rPrChange>
          </w:rPr>
          <w:t xml:space="preserve"> 1 ianuarie 2025, deșeuri </w:t>
        </w:r>
      </w:ins>
      <w:ins w:id="4285" w:author="Tatiana TUGUI" w:date="2022-06-12T13:14:00Z">
        <w:r w:rsidR="00F36E0E" w:rsidRPr="00260DCB">
          <w:rPr>
            <w:rFonts w:ascii="Times New Roman" w:hAnsi="Times New Roman" w:cs="Times New Roman"/>
            <w:sz w:val="24"/>
            <w:szCs w:val="24"/>
            <w:lang w:val="ro-RO"/>
            <w:rPrChange w:id="4286" w:author="Tatiana TUGUI" w:date="2023-02-21T15:29:00Z">
              <w:rPr>
                <w:rFonts w:ascii="Times New Roman" w:hAnsi="Times New Roman" w:cs="Times New Roman"/>
                <w:sz w:val="24"/>
                <w:szCs w:val="24"/>
                <w:lang w:val="ro-RO"/>
              </w:rPr>
            </w:rPrChange>
          </w:rPr>
          <w:t>care pot fi reciclate eficient, având în vedere stadiul actual al progresului științific și tehnic.</w:t>
        </w:r>
      </w:ins>
    </w:p>
    <w:p w14:paraId="78476292" w14:textId="31C578A9" w:rsidR="00F36E0E" w:rsidRPr="00260DCB" w:rsidRDefault="00F36E0E" w:rsidP="00A76CAF">
      <w:pPr>
        <w:spacing w:after="0"/>
        <w:jc w:val="both"/>
        <w:rPr>
          <w:ins w:id="4287" w:author="Tatiana TUGUI" w:date="2022-06-12T13:14:00Z"/>
          <w:rFonts w:ascii="Times New Roman" w:hAnsi="Times New Roman" w:cs="Times New Roman"/>
          <w:sz w:val="24"/>
          <w:szCs w:val="24"/>
          <w:lang w:val="ro-RO"/>
          <w:rPrChange w:id="4288" w:author="Tatiana TUGUI" w:date="2023-02-21T15:29:00Z">
            <w:rPr>
              <w:ins w:id="4289" w:author="Tatiana TUGUI" w:date="2022-06-12T13:14:00Z"/>
              <w:rFonts w:ascii="Times New Roman" w:hAnsi="Times New Roman" w:cs="Times New Roman"/>
              <w:sz w:val="24"/>
              <w:szCs w:val="24"/>
              <w:lang w:val="en-US"/>
            </w:rPr>
          </w:rPrChange>
        </w:rPr>
      </w:pPr>
      <w:ins w:id="4290" w:author="Tatiana TUGUI" w:date="2022-06-12T13:14:00Z">
        <w:r w:rsidRPr="00260DCB">
          <w:rPr>
            <w:rFonts w:ascii="Times New Roman" w:hAnsi="Times New Roman" w:cs="Times New Roman"/>
            <w:sz w:val="24"/>
            <w:szCs w:val="24"/>
            <w:lang w:val="ro-RO"/>
            <w:rPrChange w:id="4291" w:author="Tatiana TUGUI" w:date="2023-02-21T15:29:00Z">
              <w:rPr>
                <w:rFonts w:ascii="Times New Roman" w:hAnsi="Times New Roman" w:cs="Times New Roman"/>
                <w:sz w:val="24"/>
                <w:szCs w:val="24"/>
                <w:lang w:val="ro-RO"/>
              </w:rPr>
            </w:rPrChange>
          </w:rPr>
          <w:t xml:space="preserve">(10) Interdicția de la alin.(9) nu se aplică dacă deșeurile au fost depozitate pentru a rezolva consecințele unei situații de criză în temeiul </w:t>
        </w:r>
      </w:ins>
      <w:ins w:id="4292" w:author="Tatiana TUGUI" w:date="2022-06-23T14:15:00Z">
        <w:r w:rsidR="00A76CAF" w:rsidRPr="00260DCB">
          <w:rPr>
            <w:rFonts w:ascii="Times New Roman" w:hAnsi="Times New Roman" w:cs="Times New Roman"/>
            <w:sz w:val="24"/>
            <w:szCs w:val="24"/>
            <w:lang w:val="ro-RO"/>
            <w:rPrChange w:id="4293" w:author="Tatiana TUGUI" w:date="2023-02-21T15:29:00Z">
              <w:rPr>
                <w:b/>
                <w:bCs/>
                <w:lang w:val="en-US"/>
              </w:rPr>
            </w:rPrChange>
          </w:rPr>
          <w:t>Legea nr. 212 din 24-06-2004 privind regimul stării de urgenţă, de asediu şi de război</w:t>
        </w:r>
      </w:ins>
      <w:ins w:id="4294" w:author="Tatiana TUGUI" w:date="2022-06-12T13:14:00Z">
        <w:r w:rsidRPr="00260DCB">
          <w:rPr>
            <w:rFonts w:ascii="Times New Roman" w:hAnsi="Times New Roman" w:cs="Times New Roman"/>
            <w:sz w:val="24"/>
            <w:szCs w:val="24"/>
            <w:lang w:val="ro-RO"/>
            <w:rPrChange w:id="4295" w:author="Tatiana TUGUI" w:date="2023-02-21T15:29:00Z">
              <w:rPr>
                <w:rFonts w:ascii="Times New Roman" w:hAnsi="Times New Roman" w:cs="Times New Roman"/>
                <w:sz w:val="24"/>
                <w:szCs w:val="24"/>
                <w:lang w:val="ro-RO"/>
              </w:rPr>
            </w:rPrChange>
          </w:rPr>
          <w:t>.</w:t>
        </w:r>
      </w:ins>
    </w:p>
    <w:p w14:paraId="57855304" w14:textId="43F6C5B0" w:rsidR="00C858DF" w:rsidRPr="00260DCB" w:rsidRDefault="00C858DF">
      <w:pPr>
        <w:spacing w:after="0"/>
        <w:jc w:val="both"/>
        <w:rPr>
          <w:rFonts w:ascii="Times New Roman" w:hAnsi="Times New Roman" w:cs="Times New Roman"/>
          <w:sz w:val="24"/>
          <w:szCs w:val="24"/>
          <w:lang w:val="en-US"/>
          <w:rPrChange w:id="4296" w:author="Tatiana TUGUI" w:date="2023-02-21T15:29:00Z">
            <w:rPr>
              <w:rFonts w:ascii="Times New Roman" w:hAnsi="Times New Roman" w:cs="Times New Roman"/>
              <w:sz w:val="24"/>
              <w:szCs w:val="24"/>
              <w:lang w:val="en-US"/>
            </w:rPr>
          </w:rPrChange>
        </w:rPr>
        <w:pPrChange w:id="4297" w:author="Tatiana TUGUI" w:date="2022-05-17T16:25:00Z">
          <w:pPr>
            <w:jc w:val="both"/>
          </w:pPr>
        </w:pPrChange>
      </w:pPr>
    </w:p>
    <w:p w14:paraId="00F23A3E" w14:textId="77777777" w:rsidR="00826050" w:rsidRPr="00260DCB" w:rsidRDefault="00826050">
      <w:pPr>
        <w:pStyle w:val="Heading2"/>
        <w:rPr>
          <w:lang w:val="en-US"/>
          <w:rPrChange w:id="4298" w:author="Tatiana TUGUI" w:date="2023-02-21T15:29:00Z">
            <w:rPr>
              <w:lang w:val="en-US"/>
            </w:rPr>
          </w:rPrChange>
        </w:rPr>
        <w:pPrChange w:id="4299" w:author="Tatiana TUGUI" w:date="2022-05-17T16:25:00Z">
          <w:pPr>
            <w:jc w:val="both"/>
          </w:pPr>
        </w:pPrChange>
      </w:pPr>
      <w:r w:rsidRPr="00260DCB">
        <w:rPr>
          <w:lang w:val="en-US"/>
          <w:rPrChange w:id="4300" w:author="Tatiana TUGUI" w:date="2023-02-21T15:29:00Z">
            <w:rPr>
              <w:lang w:val="en-US"/>
            </w:rPr>
          </w:rPrChange>
        </w:rPr>
        <w:t> </w:t>
      </w:r>
      <w:r w:rsidRPr="00260DCB">
        <w:rPr>
          <w:b/>
          <w:bCs/>
          <w:lang w:val="en-US"/>
          <w:rPrChange w:id="4301" w:author="Tatiana TUGUI" w:date="2023-02-21T15:29:00Z">
            <w:rPr>
              <w:b/>
              <w:bCs/>
              <w:lang w:val="en-US"/>
            </w:rPr>
          </w:rPrChange>
        </w:rPr>
        <w:t>Articolul 17.</w:t>
      </w:r>
      <w:r w:rsidRPr="00260DCB">
        <w:rPr>
          <w:lang w:val="en-US"/>
          <w:rPrChange w:id="4302" w:author="Tatiana TUGUI" w:date="2023-02-21T15:29:00Z">
            <w:rPr>
              <w:lang w:val="en-US"/>
            </w:rPr>
          </w:rPrChange>
        </w:rPr>
        <w:t> Incinerarea și coincinerarea deșeurilor</w:t>
      </w:r>
    </w:p>
    <w:p w14:paraId="67B118EA" w14:textId="77777777" w:rsidR="00826050" w:rsidRPr="00260DCB" w:rsidRDefault="00826050">
      <w:pPr>
        <w:spacing w:after="0"/>
        <w:jc w:val="both"/>
        <w:rPr>
          <w:rFonts w:ascii="Times New Roman" w:hAnsi="Times New Roman" w:cs="Times New Roman"/>
          <w:sz w:val="24"/>
          <w:szCs w:val="24"/>
          <w:lang w:val="en-US"/>
          <w:rPrChange w:id="4303" w:author="Tatiana TUGUI" w:date="2023-02-21T15:29:00Z">
            <w:rPr>
              <w:rFonts w:ascii="Times New Roman" w:hAnsi="Times New Roman" w:cs="Times New Roman"/>
              <w:sz w:val="24"/>
              <w:szCs w:val="24"/>
              <w:lang w:val="en-US"/>
            </w:rPr>
          </w:rPrChange>
        </w:rPr>
        <w:pPrChange w:id="4304" w:author="Tatiana TUGUI" w:date="2022-05-17T16:25:00Z">
          <w:pPr>
            <w:jc w:val="both"/>
          </w:pPr>
        </w:pPrChange>
      </w:pPr>
      <w:r w:rsidRPr="00260DCB">
        <w:rPr>
          <w:rFonts w:ascii="Times New Roman" w:hAnsi="Times New Roman" w:cs="Times New Roman"/>
          <w:sz w:val="24"/>
          <w:szCs w:val="24"/>
          <w:lang w:val="en-US"/>
          <w:rPrChange w:id="4305" w:author="Tatiana TUGUI" w:date="2023-02-21T15:29:00Z">
            <w:rPr>
              <w:rFonts w:ascii="Times New Roman" w:hAnsi="Times New Roman" w:cs="Times New Roman"/>
              <w:sz w:val="24"/>
              <w:szCs w:val="24"/>
              <w:lang w:val="en-US"/>
            </w:rPr>
          </w:rPrChange>
        </w:rPr>
        <w:t>(1) Amplasarea pe teritoriul Republicii Moldova a instalațiilor de incinerare și de coincinerare a deșeurilor și efectuarea operațiunilor de incinerare și de coincinerare a deșeurilor se restricționează, se reglementează și se realizează în condiții controlate riguros, conform cerințelor stabilite de prezenta lege și ale actelor normative aprobate în temeiul acesteia.</w:t>
      </w:r>
    </w:p>
    <w:p w14:paraId="1015B249" w14:textId="77777777" w:rsidR="00826050" w:rsidRPr="00260DCB" w:rsidRDefault="00826050">
      <w:pPr>
        <w:spacing w:after="0"/>
        <w:jc w:val="both"/>
        <w:rPr>
          <w:rFonts w:ascii="Times New Roman" w:hAnsi="Times New Roman" w:cs="Times New Roman"/>
          <w:sz w:val="24"/>
          <w:szCs w:val="24"/>
          <w:lang w:val="en-US"/>
          <w:rPrChange w:id="4306" w:author="Tatiana TUGUI" w:date="2023-02-21T15:29:00Z">
            <w:rPr>
              <w:rFonts w:ascii="Times New Roman" w:hAnsi="Times New Roman" w:cs="Times New Roman"/>
              <w:sz w:val="24"/>
              <w:szCs w:val="24"/>
              <w:lang w:val="en-US"/>
            </w:rPr>
          </w:rPrChange>
        </w:rPr>
        <w:pPrChange w:id="4307" w:author="Tatiana TUGUI" w:date="2022-05-17T16:25:00Z">
          <w:pPr>
            <w:jc w:val="both"/>
          </w:pPr>
        </w:pPrChange>
      </w:pPr>
      <w:r w:rsidRPr="00260DCB">
        <w:rPr>
          <w:rFonts w:ascii="Times New Roman" w:hAnsi="Times New Roman" w:cs="Times New Roman"/>
          <w:sz w:val="24"/>
          <w:szCs w:val="24"/>
          <w:lang w:val="en-US"/>
          <w:rPrChange w:id="4308" w:author="Tatiana TUGUI" w:date="2023-02-21T15:29:00Z">
            <w:rPr>
              <w:rFonts w:ascii="Times New Roman" w:hAnsi="Times New Roman" w:cs="Times New Roman"/>
              <w:sz w:val="24"/>
              <w:szCs w:val="24"/>
              <w:lang w:val="en-US"/>
            </w:rPr>
          </w:rPrChange>
        </w:rPr>
        <w:t>(2) În sensul prezentului articol:</w:t>
      </w:r>
    </w:p>
    <w:p w14:paraId="2B656154" w14:textId="77777777" w:rsidR="00826050" w:rsidRPr="00260DCB" w:rsidRDefault="00826050">
      <w:pPr>
        <w:spacing w:after="0"/>
        <w:jc w:val="both"/>
        <w:rPr>
          <w:rFonts w:ascii="Times New Roman" w:hAnsi="Times New Roman" w:cs="Times New Roman"/>
          <w:sz w:val="24"/>
          <w:szCs w:val="24"/>
          <w:lang w:val="en-US"/>
          <w:rPrChange w:id="4309" w:author="Tatiana TUGUI" w:date="2023-02-21T15:29:00Z">
            <w:rPr>
              <w:rFonts w:ascii="Times New Roman" w:hAnsi="Times New Roman" w:cs="Times New Roman"/>
              <w:sz w:val="24"/>
              <w:szCs w:val="24"/>
              <w:lang w:val="en-US"/>
            </w:rPr>
          </w:rPrChange>
        </w:rPr>
        <w:pPrChange w:id="4310" w:author="Tatiana TUGUI" w:date="2022-05-17T16:25:00Z">
          <w:pPr>
            <w:jc w:val="both"/>
          </w:pPr>
        </w:pPrChange>
      </w:pPr>
      <w:r w:rsidRPr="00260DCB">
        <w:rPr>
          <w:rFonts w:ascii="Times New Roman" w:hAnsi="Times New Roman" w:cs="Times New Roman"/>
          <w:sz w:val="24"/>
          <w:szCs w:val="24"/>
          <w:lang w:val="en-US"/>
          <w:rPrChange w:id="4311" w:author="Tatiana TUGUI" w:date="2023-02-21T15:29:00Z">
            <w:rPr>
              <w:rFonts w:ascii="Times New Roman" w:hAnsi="Times New Roman" w:cs="Times New Roman"/>
              <w:sz w:val="24"/>
              <w:szCs w:val="24"/>
              <w:lang w:val="en-US"/>
            </w:rPr>
          </w:rPrChange>
        </w:rPr>
        <w:t>a) instalație de incinerare a deșeurilor prezintă orice unitate tehnică staționară sau mobilă și echipament destinate tratării termice a deșeurilor, cu sau fără recuperarea căldurii generate în urma combustiei, prin incinerarea prin oxidare, precum și prin orice alt procedeu de tratare termică, cum ar fi piroliza, gazeificarea sau procesele cu plasmă, cu condiția ca substanțele rezultate în procesul tratării să fie incinerate ulterior;</w:t>
      </w:r>
    </w:p>
    <w:p w14:paraId="6B539FF1" w14:textId="77777777" w:rsidR="00826050" w:rsidRPr="00260DCB" w:rsidRDefault="00826050" w:rsidP="0007493B">
      <w:pPr>
        <w:spacing w:after="0"/>
        <w:jc w:val="both"/>
        <w:rPr>
          <w:rFonts w:ascii="Times New Roman" w:hAnsi="Times New Roman" w:cs="Times New Roman"/>
          <w:sz w:val="24"/>
          <w:szCs w:val="24"/>
          <w:lang w:val="en-US"/>
          <w:rPrChange w:id="4312" w:author="Tatiana TUGUI" w:date="2023-02-21T15:29:00Z">
            <w:rPr>
              <w:rFonts w:ascii="Times New Roman" w:hAnsi="Times New Roman" w:cs="Times New Roman"/>
              <w:sz w:val="24"/>
              <w:szCs w:val="24"/>
              <w:lang w:val="en-US"/>
            </w:rPr>
          </w:rPrChange>
        </w:rPr>
      </w:pPr>
      <w:r w:rsidRPr="00260DCB">
        <w:rPr>
          <w:rFonts w:ascii="Times New Roman" w:hAnsi="Times New Roman" w:cs="Times New Roman"/>
          <w:sz w:val="24"/>
          <w:szCs w:val="24"/>
          <w:lang w:val="en-US"/>
          <w:rPrChange w:id="4313" w:author="Tatiana TUGUI" w:date="2023-02-21T15:29:00Z">
            <w:rPr>
              <w:rFonts w:ascii="Times New Roman" w:hAnsi="Times New Roman" w:cs="Times New Roman"/>
              <w:sz w:val="24"/>
              <w:szCs w:val="24"/>
              <w:lang w:val="en-US"/>
            </w:rPr>
          </w:rPrChange>
        </w:rPr>
        <w:t>b) instalație de coincinerare a deșeurilor prezintă orice unitate tehnică staționară sau mobilă al cărei scop principal este generarea de energie sau producerea de produse materiale și care utilizează deșeuri drept combustibil uzual sau suplimentar sau în care deșeurile sînt tratate termic în vederea eliminării lor prin incinerarea prin oxidare, precum și prin alte procedee de tratare termică, cum ar fi piroliza, gazeificarea sau procesele cu plasmă, cu condiția ca substanțele care rezultă în urma tratării să fie incinerate ulterior.</w:t>
      </w:r>
    </w:p>
    <w:p w14:paraId="71FB0DB5" w14:textId="419E5A6D" w:rsidR="0007493B" w:rsidRPr="00260DCB" w:rsidRDefault="0007493B" w:rsidP="0007493B">
      <w:pPr>
        <w:spacing w:after="0"/>
        <w:jc w:val="both"/>
        <w:rPr>
          <w:rFonts w:ascii="Times New Roman" w:hAnsi="Times New Roman" w:cs="Times New Roman"/>
          <w:sz w:val="24"/>
          <w:szCs w:val="24"/>
          <w:lang w:val="en-US"/>
          <w:rPrChange w:id="4314" w:author="Tatiana TUGUI" w:date="2023-02-21T15:29:00Z">
            <w:rPr>
              <w:rFonts w:ascii="Times New Roman" w:hAnsi="Times New Roman" w:cs="Times New Roman"/>
              <w:sz w:val="24"/>
              <w:szCs w:val="24"/>
              <w:lang w:val="en-US"/>
            </w:rPr>
          </w:rPrChange>
        </w:rPr>
      </w:pPr>
      <w:r w:rsidRPr="00260DCB">
        <w:rPr>
          <w:rFonts w:ascii="Times New Roman" w:hAnsi="Times New Roman" w:cs="Times New Roman"/>
          <w:sz w:val="24"/>
          <w:szCs w:val="24"/>
          <w:rPrChange w:id="4315" w:author="Tatiana TUGUI" w:date="2023-02-21T15:29:00Z">
            <w:rPr>
              <w:rFonts w:ascii="Times New Roman" w:hAnsi="Times New Roman" w:cs="Times New Roman"/>
              <w:sz w:val="24"/>
              <w:szCs w:val="24"/>
            </w:rPr>
          </w:rPrChange>
        </w:rPr>
        <w:t>„(2</w:t>
      </w:r>
      <w:r w:rsidRPr="00260DCB">
        <w:rPr>
          <w:rFonts w:ascii="Times New Roman" w:hAnsi="Times New Roman" w:cs="Times New Roman"/>
          <w:sz w:val="24"/>
          <w:szCs w:val="24"/>
          <w:vertAlign w:val="superscript"/>
          <w:rPrChange w:id="4316" w:author="Tatiana TUGUI" w:date="2023-02-21T15:29:00Z">
            <w:rPr>
              <w:rFonts w:ascii="Times New Roman" w:hAnsi="Times New Roman" w:cs="Times New Roman"/>
              <w:sz w:val="24"/>
              <w:szCs w:val="24"/>
              <w:vertAlign w:val="superscript"/>
            </w:rPr>
          </w:rPrChange>
        </w:rPr>
        <w:t>1</w:t>
      </w:r>
      <w:r w:rsidRPr="00260DCB">
        <w:rPr>
          <w:rFonts w:ascii="Times New Roman" w:hAnsi="Times New Roman" w:cs="Times New Roman"/>
          <w:sz w:val="24"/>
          <w:szCs w:val="24"/>
          <w:rPrChange w:id="4317" w:author="Tatiana TUGUI" w:date="2023-02-21T15:29:00Z">
            <w:rPr>
              <w:rFonts w:ascii="Times New Roman" w:hAnsi="Times New Roman" w:cs="Times New Roman"/>
              <w:sz w:val="24"/>
              <w:szCs w:val="24"/>
            </w:rPr>
          </w:rPrChange>
        </w:rPr>
        <w:t>) Prezentul articol nu se aplică instalațiilor de gazeificare sau piroliză în cazul în care gazele rezultate în urma acestui tratament termic al deșeurilor sunt purificate în asemenea măsură, încât nu mai constituie deșeuri înainte de incinerare și nu mai pot genera emisii mai ridicate decât cele care rezultă din arderea gazului natural.”</w:t>
      </w:r>
    </w:p>
    <w:p w14:paraId="022BC4E2" w14:textId="77777777" w:rsidR="00826050" w:rsidRPr="00260DCB" w:rsidRDefault="00826050">
      <w:pPr>
        <w:spacing w:after="0"/>
        <w:jc w:val="both"/>
        <w:rPr>
          <w:rFonts w:ascii="Times New Roman" w:hAnsi="Times New Roman" w:cs="Times New Roman"/>
          <w:sz w:val="24"/>
          <w:szCs w:val="24"/>
          <w:lang w:val="en-US"/>
          <w:rPrChange w:id="4318" w:author="Tatiana TUGUI" w:date="2023-02-21T15:29:00Z">
            <w:rPr>
              <w:rFonts w:ascii="Times New Roman" w:hAnsi="Times New Roman" w:cs="Times New Roman"/>
              <w:sz w:val="24"/>
              <w:szCs w:val="24"/>
              <w:lang w:val="en-US"/>
            </w:rPr>
          </w:rPrChange>
        </w:rPr>
        <w:pPrChange w:id="4319" w:author="Tatiana TUGUI" w:date="2022-05-17T16:25:00Z">
          <w:pPr>
            <w:jc w:val="both"/>
          </w:pPr>
        </w:pPrChange>
      </w:pPr>
      <w:r w:rsidRPr="00260DCB">
        <w:rPr>
          <w:rFonts w:ascii="Times New Roman" w:hAnsi="Times New Roman" w:cs="Times New Roman"/>
          <w:sz w:val="24"/>
          <w:szCs w:val="24"/>
          <w:lang w:val="en-US"/>
          <w:rPrChange w:id="4320" w:author="Tatiana TUGUI" w:date="2023-02-21T15:29:00Z">
            <w:rPr>
              <w:rFonts w:ascii="Times New Roman" w:hAnsi="Times New Roman" w:cs="Times New Roman"/>
              <w:sz w:val="24"/>
              <w:szCs w:val="24"/>
              <w:lang w:val="en-US"/>
            </w:rPr>
          </w:rPrChange>
        </w:rPr>
        <w:t>(3) Instalațiile de incinerare și de coincinerare a deșeurilor menționate la alin. (2) includ:</w:t>
      </w:r>
    </w:p>
    <w:p w14:paraId="642CCDF8" w14:textId="77777777" w:rsidR="00826050" w:rsidRPr="00260DCB" w:rsidRDefault="00826050">
      <w:pPr>
        <w:spacing w:after="0"/>
        <w:jc w:val="both"/>
        <w:rPr>
          <w:rFonts w:ascii="Times New Roman" w:hAnsi="Times New Roman" w:cs="Times New Roman"/>
          <w:sz w:val="24"/>
          <w:szCs w:val="24"/>
          <w:lang w:val="en-US"/>
          <w:rPrChange w:id="4321" w:author="Tatiana TUGUI" w:date="2023-02-21T15:29:00Z">
            <w:rPr>
              <w:rFonts w:ascii="Times New Roman" w:hAnsi="Times New Roman" w:cs="Times New Roman"/>
              <w:sz w:val="24"/>
              <w:szCs w:val="24"/>
              <w:lang w:val="en-US"/>
            </w:rPr>
          </w:rPrChange>
        </w:rPr>
        <w:pPrChange w:id="4322" w:author="Tatiana TUGUI" w:date="2022-05-17T16:25:00Z">
          <w:pPr>
            <w:jc w:val="both"/>
          </w:pPr>
        </w:pPrChange>
      </w:pPr>
      <w:r w:rsidRPr="00260DCB">
        <w:rPr>
          <w:rFonts w:ascii="Times New Roman" w:hAnsi="Times New Roman" w:cs="Times New Roman"/>
          <w:sz w:val="24"/>
          <w:szCs w:val="24"/>
          <w:lang w:val="en-US"/>
          <w:rPrChange w:id="4323" w:author="Tatiana TUGUI" w:date="2023-02-21T15:29:00Z">
            <w:rPr>
              <w:rFonts w:ascii="Times New Roman" w:hAnsi="Times New Roman" w:cs="Times New Roman"/>
              <w:sz w:val="24"/>
              <w:szCs w:val="24"/>
              <w:lang w:val="en-US"/>
            </w:rPr>
          </w:rPrChange>
        </w:rPr>
        <w:t>a) toate liniile de incinerare sau de coincinerare;</w:t>
      </w:r>
    </w:p>
    <w:p w14:paraId="25E681F5" w14:textId="77777777" w:rsidR="00826050" w:rsidRPr="00260DCB" w:rsidRDefault="00826050">
      <w:pPr>
        <w:spacing w:after="0"/>
        <w:jc w:val="both"/>
        <w:rPr>
          <w:rFonts w:ascii="Times New Roman" w:hAnsi="Times New Roman" w:cs="Times New Roman"/>
          <w:sz w:val="24"/>
          <w:szCs w:val="24"/>
          <w:lang w:val="en-US"/>
          <w:rPrChange w:id="4324" w:author="Tatiana TUGUI" w:date="2023-02-21T15:29:00Z">
            <w:rPr>
              <w:rFonts w:ascii="Times New Roman" w:hAnsi="Times New Roman" w:cs="Times New Roman"/>
              <w:sz w:val="24"/>
              <w:szCs w:val="24"/>
              <w:lang w:val="en-US"/>
            </w:rPr>
          </w:rPrChange>
        </w:rPr>
        <w:pPrChange w:id="4325" w:author="Tatiana TUGUI" w:date="2022-05-17T16:25:00Z">
          <w:pPr>
            <w:jc w:val="both"/>
          </w:pPr>
        </w:pPrChange>
      </w:pPr>
      <w:r w:rsidRPr="00260DCB">
        <w:rPr>
          <w:rFonts w:ascii="Times New Roman" w:hAnsi="Times New Roman" w:cs="Times New Roman"/>
          <w:sz w:val="24"/>
          <w:szCs w:val="24"/>
          <w:lang w:val="en-US"/>
          <w:rPrChange w:id="4326" w:author="Tatiana TUGUI" w:date="2023-02-21T15:29:00Z">
            <w:rPr>
              <w:rFonts w:ascii="Times New Roman" w:hAnsi="Times New Roman" w:cs="Times New Roman"/>
              <w:sz w:val="24"/>
              <w:szCs w:val="24"/>
              <w:lang w:val="en-US"/>
            </w:rPr>
          </w:rPrChange>
        </w:rPr>
        <w:t>b) instalațiile de recepție, de stocare și de tratare prealabilă a deșeurilor existente pe amplasament;</w:t>
      </w:r>
    </w:p>
    <w:p w14:paraId="17145CD6" w14:textId="77777777" w:rsidR="00826050" w:rsidRPr="00260DCB" w:rsidRDefault="00826050">
      <w:pPr>
        <w:spacing w:after="0"/>
        <w:jc w:val="both"/>
        <w:rPr>
          <w:rFonts w:ascii="Times New Roman" w:hAnsi="Times New Roman" w:cs="Times New Roman"/>
          <w:sz w:val="24"/>
          <w:szCs w:val="24"/>
          <w:lang w:val="en-US"/>
          <w:rPrChange w:id="4327" w:author="Tatiana TUGUI" w:date="2023-02-21T15:29:00Z">
            <w:rPr>
              <w:rFonts w:ascii="Times New Roman" w:hAnsi="Times New Roman" w:cs="Times New Roman"/>
              <w:sz w:val="24"/>
              <w:szCs w:val="24"/>
              <w:lang w:val="en-US"/>
            </w:rPr>
          </w:rPrChange>
        </w:rPr>
        <w:pPrChange w:id="4328" w:author="Tatiana TUGUI" w:date="2022-05-17T16:25:00Z">
          <w:pPr>
            <w:jc w:val="both"/>
          </w:pPr>
        </w:pPrChange>
      </w:pPr>
      <w:r w:rsidRPr="00260DCB">
        <w:rPr>
          <w:rFonts w:ascii="Times New Roman" w:hAnsi="Times New Roman" w:cs="Times New Roman"/>
          <w:sz w:val="24"/>
          <w:szCs w:val="24"/>
          <w:lang w:val="en-US"/>
          <w:rPrChange w:id="4329" w:author="Tatiana TUGUI" w:date="2023-02-21T15:29:00Z">
            <w:rPr>
              <w:rFonts w:ascii="Times New Roman" w:hAnsi="Times New Roman" w:cs="Times New Roman"/>
              <w:sz w:val="24"/>
              <w:szCs w:val="24"/>
              <w:lang w:val="en-US"/>
            </w:rPr>
          </w:rPrChange>
        </w:rPr>
        <w:t>c) sistemele de alimentare cu deșeuri, combustibil și aer;</w:t>
      </w:r>
    </w:p>
    <w:p w14:paraId="033A4680" w14:textId="77777777" w:rsidR="00826050" w:rsidRPr="00260DCB" w:rsidRDefault="00826050">
      <w:pPr>
        <w:spacing w:after="0"/>
        <w:jc w:val="both"/>
        <w:rPr>
          <w:rFonts w:ascii="Times New Roman" w:hAnsi="Times New Roman" w:cs="Times New Roman"/>
          <w:sz w:val="24"/>
          <w:szCs w:val="24"/>
          <w:lang w:val="en-US"/>
          <w:rPrChange w:id="4330" w:author="Tatiana TUGUI" w:date="2023-02-21T15:29:00Z">
            <w:rPr>
              <w:rFonts w:ascii="Times New Roman" w:hAnsi="Times New Roman" w:cs="Times New Roman"/>
              <w:sz w:val="24"/>
              <w:szCs w:val="24"/>
              <w:lang w:val="en-US"/>
            </w:rPr>
          </w:rPrChange>
        </w:rPr>
        <w:pPrChange w:id="4331" w:author="Tatiana TUGUI" w:date="2022-05-17T16:25:00Z">
          <w:pPr>
            <w:jc w:val="both"/>
          </w:pPr>
        </w:pPrChange>
      </w:pPr>
      <w:r w:rsidRPr="00260DCB">
        <w:rPr>
          <w:rFonts w:ascii="Times New Roman" w:hAnsi="Times New Roman" w:cs="Times New Roman"/>
          <w:sz w:val="24"/>
          <w:szCs w:val="24"/>
          <w:lang w:val="en-US"/>
          <w:rPrChange w:id="4332" w:author="Tatiana TUGUI" w:date="2023-02-21T15:29:00Z">
            <w:rPr>
              <w:rFonts w:ascii="Times New Roman" w:hAnsi="Times New Roman" w:cs="Times New Roman"/>
              <w:sz w:val="24"/>
              <w:szCs w:val="24"/>
              <w:lang w:val="en-US"/>
            </w:rPr>
          </w:rPrChange>
        </w:rPr>
        <w:t>d) cazanele;</w:t>
      </w:r>
    </w:p>
    <w:p w14:paraId="6DAF5E49" w14:textId="77777777" w:rsidR="00826050" w:rsidRPr="00260DCB" w:rsidRDefault="00826050">
      <w:pPr>
        <w:spacing w:after="0"/>
        <w:jc w:val="both"/>
        <w:rPr>
          <w:rFonts w:ascii="Times New Roman" w:hAnsi="Times New Roman" w:cs="Times New Roman"/>
          <w:sz w:val="24"/>
          <w:szCs w:val="24"/>
          <w:lang w:val="en-US"/>
          <w:rPrChange w:id="4333" w:author="Tatiana TUGUI" w:date="2023-02-21T15:29:00Z">
            <w:rPr>
              <w:rFonts w:ascii="Times New Roman" w:hAnsi="Times New Roman" w:cs="Times New Roman"/>
              <w:sz w:val="24"/>
              <w:szCs w:val="24"/>
              <w:lang w:val="en-US"/>
            </w:rPr>
          </w:rPrChange>
        </w:rPr>
        <w:pPrChange w:id="4334" w:author="Tatiana TUGUI" w:date="2022-05-17T16:25:00Z">
          <w:pPr>
            <w:jc w:val="both"/>
          </w:pPr>
        </w:pPrChange>
      </w:pPr>
      <w:r w:rsidRPr="00260DCB">
        <w:rPr>
          <w:rFonts w:ascii="Times New Roman" w:hAnsi="Times New Roman" w:cs="Times New Roman"/>
          <w:sz w:val="24"/>
          <w:szCs w:val="24"/>
          <w:lang w:val="en-US"/>
          <w:rPrChange w:id="4335" w:author="Tatiana TUGUI" w:date="2023-02-21T15:29:00Z">
            <w:rPr>
              <w:rFonts w:ascii="Times New Roman" w:hAnsi="Times New Roman" w:cs="Times New Roman"/>
              <w:sz w:val="24"/>
              <w:szCs w:val="24"/>
              <w:lang w:val="en-US"/>
            </w:rPr>
          </w:rPrChange>
        </w:rPr>
        <w:t>e) instalațiile de tratare a gazelor reziduale;</w:t>
      </w:r>
    </w:p>
    <w:p w14:paraId="7BC102CA" w14:textId="77777777" w:rsidR="00826050" w:rsidRPr="00260DCB" w:rsidRDefault="00826050">
      <w:pPr>
        <w:spacing w:after="0"/>
        <w:jc w:val="both"/>
        <w:rPr>
          <w:rFonts w:ascii="Times New Roman" w:hAnsi="Times New Roman" w:cs="Times New Roman"/>
          <w:sz w:val="24"/>
          <w:szCs w:val="24"/>
          <w:lang w:val="en-US"/>
          <w:rPrChange w:id="4336" w:author="Tatiana TUGUI" w:date="2023-02-21T15:29:00Z">
            <w:rPr>
              <w:rFonts w:ascii="Times New Roman" w:hAnsi="Times New Roman" w:cs="Times New Roman"/>
              <w:sz w:val="24"/>
              <w:szCs w:val="24"/>
              <w:lang w:val="en-US"/>
            </w:rPr>
          </w:rPrChange>
        </w:rPr>
        <w:pPrChange w:id="4337" w:author="Tatiana TUGUI" w:date="2022-05-17T16:25:00Z">
          <w:pPr>
            <w:jc w:val="both"/>
          </w:pPr>
        </w:pPrChange>
      </w:pPr>
      <w:r w:rsidRPr="00260DCB">
        <w:rPr>
          <w:rFonts w:ascii="Times New Roman" w:hAnsi="Times New Roman" w:cs="Times New Roman"/>
          <w:sz w:val="24"/>
          <w:szCs w:val="24"/>
          <w:lang w:val="en-US"/>
          <w:rPrChange w:id="4338" w:author="Tatiana TUGUI" w:date="2023-02-21T15:29:00Z">
            <w:rPr>
              <w:rFonts w:ascii="Times New Roman" w:hAnsi="Times New Roman" w:cs="Times New Roman"/>
              <w:sz w:val="24"/>
              <w:szCs w:val="24"/>
              <w:lang w:val="en-US"/>
            </w:rPr>
          </w:rPrChange>
        </w:rPr>
        <w:t>f) instalațiile de tratare sau de stocare pe amplasament a reziduurilor și a apelor uzate;</w:t>
      </w:r>
    </w:p>
    <w:p w14:paraId="36950249" w14:textId="77777777" w:rsidR="00826050" w:rsidRPr="00260DCB" w:rsidRDefault="00826050">
      <w:pPr>
        <w:spacing w:after="0"/>
        <w:jc w:val="both"/>
        <w:rPr>
          <w:rFonts w:ascii="Times New Roman" w:hAnsi="Times New Roman" w:cs="Times New Roman"/>
          <w:sz w:val="24"/>
          <w:szCs w:val="24"/>
          <w:lang w:val="en-US"/>
          <w:rPrChange w:id="4339" w:author="Tatiana TUGUI" w:date="2023-02-21T15:29:00Z">
            <w:rPr>
              <w:rFonts w:ascii="Times New Roman" w:hAnsi="Times New Roman" w:cs="Times New Roman"/>
              <w:sz w:val="24"/>
              <w:szCs w:val="24"/>
              <w:lang w:val="en-US"/>
            </w:rPr>
          </w:rPrChange>
        </w:rPr>
        <w:pPrChange w:id="4340" w:author="Tatiana TUGUI" w:date="2022-05-17T16:25:00Z">
          <w:pPr>
            <w:jc w:val="both"/>
          </w:pPr>
        </w:pPrChange>
      </w:pPr>
      <w:r w:rsidRPr="00260DCB">
        <w:rPr>
          <w:rFonts w:ascii="Times New Roman" w:hAnsi="Times New Roman" w:cs="Times New Roman"/>
          <w:sz w:val="24"/>
          <w:szCs w:val="24"/>
          <w:lang w:val="en-US"/>
          <w:rPrChange w:id="4341" w:author="Tatiana TUGUI" w:date="2023-02-21T15:29:00Z">
            <w:rPr>
              <w:rFonts w:ascii="Times New Roman" w:hAnsi="Times New Roman" w:cs="Times New Roman"/>
              <w:sz w:val="24"/>
              <w:szCs w:val="24"/>
              <w:lang w:val="en-US"/>
            </w:rPr>
          </w:rPrChange>
        </w:rPr>
        <w:t>g) coșurile de fum cu filtru;</w:t>
      </w:r>
    </w:p>
    <w:p w14:paraId="0D856A96" w14:textId="77777777" w:rsidR="00826050" w:rsidRPr="00260DCB" w:rsidRDefault="00826050">
      <w:pPr>
        <w:spacing w:after="0"/>
        <w:jc w:val="both"/>
        <w:rPr>
          <w:rFonts w:ascii="Times New Roman" w:hAnsi="Times New Roman" w:cs="Times New Roman"/>
          <w:sz w:val="24"/>
          <w:szCs w:val="24"/>
          <w:lang w:val="en-US"/>
          <w:rPrChange w:id="4342" w:author="Tatiana TUGUI" w:date="2023-02-21T15:29:00Z">
            <w:rPr>
              <w:rFonts w:ascii="Times New Roman" w:hAnsi="Times New Roman" w:cs="Times New Roman"/>
              <w:sz w:val="24"/>
              <w:szCs w:val="24"/>
              <w:lang w:val="en-US"/>
            </w:rPr>
          </w:rPrChange>
        </w:rPr>
        <w:pPrChange w:id="4343" w:author="Tatiana TUGUI" w:date="2022-05-17T16:25:00Z">
          <w:pPr>
            <w:jc w:val="both"/>
          </w:pPr>
        </w:pPrChange>
      </w:pPr>
      <w:r w:rsidRPr="00260DCB">
        <w:rPr>
          <w:rFonts w:ascii="Times New Roman" w:hAnsi="Times New Roman" w:cs="Times New Roman"/>
          <w:sz w:val="24"/>
          <w:szCs w:val="24"/>
          <w:lang w:val="en-US"/>
          <w:rPrChange w:id="4344" w:author="Tatiana TUGUI" w:date="2023-02-21T15:29:00Z">
            <w:rPr>
              <w:rFonts w:ascii="Times New Roman" w:hAnsi="Times New Roman" w:cs="Times New Roman"/>
              <w:sz w:val="24"/>
              <w:szCs w:val="24"/>
              <w:lang w:val="en-US"/>
            </w:rPr>
          </w:rPrChange>
        </w:rPr>
        <w:lastRenderedPageBreak/>
        <w:t>h) aparatele și sistemele de control ale operațiunilor de incinerare sau de coincinerare;</w:t>
      </w:r>
    </w:p>
    <w:p w14:paraId="5256BB95" w14:textId="77777777" w:rsidR="00826050" w:rsidRPr="00260DCB" w:rsidRDefault="00826050">
      <w:pPr>
        <w:spacing w:after="0"/>
        <w:jc w:val="both"/>
        <w:rPr>
          <w:rFonts w:ascii="Times New Roman" w:hAnsi="Times New Roman" w:cs="Times New Roman"/>
          <w:sz w:val="24"/>
          <w:szCs w:val="24"/>
          <w:lang w:val="en-US"/>
          <w:rPrChange w:id="4345" w:author="Tatiana TUGUI" w:date="2023-02-21T15:29:00Z">
            <w:rPr>
              <w:rFonts w:ascii="Times New Roman" w:hAnsi="Times New Roman" w:cs="Times New Roman"/>
              <w:sz w:val="24"/>
              <w:szCs w:val="24"/>
              <w:lang w:val="en-US"/>
            </w:rPr>
          </w:rPrChange>
        </w:rPr>
        <w:pPrChange w:id="4346" w:author="Tatiana TUGUI" w:date="2022-05-17T16:25:00Z">
          <w:pPr>
            <w:jc w:val="both"/>
          </w:pPr>
        </w:pPrChange>
      </w:pPr>
      <w:r w:rsidRPr="00260DCB">
        <w:rPr>
          <w:rFonts w:ascii="Times New Roman" w:hAnsi="Times New Roman" w:cs="Times New Roman"/>
          <w:sz w:val="24"/>
          <w:szCs w:val="24"/>
          <w:lang w:val="en-US"/>
          <w:rPrChange w:id="4347" w:author="Tatiana TUGUI" w:date="2023-02-21T15:29:00Z">
            <w:rPr>
              <w:rFonts w:ascii="Times New Roman" w:hAnsi="Times New Roman" w:cs="Times New Roman"/>
              <w:sz w:val="24"/>
              <w:szCs w:val="24"/>
              <w:lang w:val="en-US"/>
            </w:rPr>
          </w:rPrChange>
        </w:rPr>
        <w:t>i) aparatele și sistemele de înregistrare și monitorizare a condițiilor de incinerare sau de coincinerare.</w:t>
      </w:r>
    </w:p>
    <w:p w14:paraId="64671AB8" w14:textId="77777777" w:rsidR="00826050" w:rsidRPr="00260DCB" w:rsidRDefault="00826050">
      <w:pPr>
        <w:spacing w:after="0"/>
        <w:jc w:val="both"/>
        <w:rPr>
          <w:rFonts w:ascii="Times New Roman" w:hAnsi="Times New Roman" w:cs="Times New Roman"/>
          <w:sz w:val="24"/>
          <w:szCs w:val="24"/>
          <w:lang w:val="en-US"/>
          <w:rPrChange w:id="4348" w:author="Tatiana TUGUI" w:date="2023-02-21T15:29:00Z">
            <w:rPr>
              <w:rFonts w:ascii="Times New Roman" w:hAnsi="Times New Roman" w:cs="Times New Roman"/>
              <w:sz w:val="24"/>
              <w:szCs w:val="24"/>
              <w:lang w:val="en-US"/>
            </w:rPr>
          </w:rPrChange>
        </w:rPr>
        <w:pPrChange w:id="4349" w:author="Tatiana TUGUI" w:date="2022-05-17T16:25:00Z">
          <w:pPr>
            <w:jc w:val="both"/>
          </w:pPr>
        </w:pPrChange>
      </w:pPr>
      <w:r w:rsidRPr="00260DCB">
        <w:rPr>
          <w:rFonts w:ascii="Times New Roman" w:hAnsi="Times New Roman" w:cs="Times New Roman"/>
          <w:sz w:val="24"/>
          <w:szCs w:val="24"/>
          <w:lang w:val="en-US"/>
          <w:rPrChange w:id="4350" w:author="Tatiana TUGUI" w:date="2023-02-21T15:29:00Z">
            <w:rPr>
              <w:rFonts w:ascii="Times New Roman" w:hAnsi="Times New Roman" w:cs="Times New Roman"/>
              <w:sz w:val="24"/>
              <w:szCs w:val="24"/>
              <w:lang w:val="en-US"/>
            </w:rPr>
          </w:rPrChange>
        </w:rPr>
        <w:t>(4) Pentru asigurarea prevenirii sau minimizării, la etapele inițiale, a impactului negativ asupra mediului și sănătății populației, planificarea activităților de incinerare și de coincinerare a deșeurilor se realizează în conformitate cu Legea nr. 86/2014 privind evaluarea impactului asupra mediului.</w:t>
      </w:r>
    </w:p>
    <w:p w14:paraId="6278EBA5" w14:textId="77777777" w:rsidR="00826050" w:rsidRPr="00260DCB" w:rsidRDefault="00826050">
      <w:pPr>
        <w:spacing w:after="0"/>
        <w:jc w:val="both"/>
        <w:rPr>
          <w:rFonts w:ascii="Times New Roman" w:hAnsi="Times New Roman" w:cs="Times New Roman"/>
          <w:sz w:val="24"/>
          <w:szCs w:val="24"/>
          <w:lang w:val="en-US"/>
          <w:rPrChange w:id="4351" w:author="Tatiana TUGUI" w:date="2023-02-21T15:29:00Z">
            <w:rPr>
              <w:rFonts w:ascii="Times New Roman" w:hAnsi="Times New Roman" w:cs="Times New Roman"/>
              <w:sz w:val="24"/>
              <w:szCs w:val="24"/>
              <w:lang w:val="en-US"/>
            </w:rPr>
          </w:rPrChange>
        </w:rPr>
        <w:pPrChange w:id="4352" w:author="Tatiana TUGUI" w:date="2022-05-17T16:25:00Z">
          <w:pPr>
            <w:jc w:val="both"/>
          </w:pPr>
        </w:pPrChange>
      </w:pPr>
      <w:r w:rsidRPr="00260DCB">
        <w:rPr>
          <w:rFonts w:ascii="Times New Roman" w:hAnsi="Times New Roman" w:cs="Times New Roman"/>
          <w:sz w:val="24"/>
          <w:szCs w:val="24"/>
          <w:lang w:val="en-US"/>
          <w:rPrChange w:id="4353" w:author="Tatiana TUGUI" w:date="2023-02-21T15:29:00Z">
            <w:rPr>
              <w:rFonts w:ascii="Times New Roman" w:hAnsi="Times New Roman" w:cs="Times New Roman"/>
              <w:sz w:val="24"/>
              <w:szCs w:val="24"/>
              <w:lang w:val="en-US"/>
            </w:rPr>
          </w:rPrChange>
        </w:rPr>
        <w:t>(5) Proiectarea și construcția instalațiilor de incinerare și de coincinerare a deșeurilor și exploatarea sistemelor inginerești ale acestora se efectuează în conformitate cu normele în construcții și cu actele permisive de mediu.</w:t>
      </w:r>
    </w:p>
    <w:p w14:paraId="53F4FADF" w14:textId="712FDAC5" w:rsidR="00826050" w:rsidRPr="00260DCB" w:rsidRDefault="00826050" w:rsidP="0007493B">
      <w:pPr>
        <w:spacing w:after="0"/>
        <w:jc w:val="both"/>
        <w:rPr>
          <w:rFonts w:ascii="Times New Roman" w:hAnsi="Times New Roman" w:cs="Times New Roman"/>
          <w:sz w:val="24"/>
          <w:szCs w:val="24"/>
          <w:lang w:val="en-US"/>
          <w:rPrChange w:id="4354" w:author="Tatiana TUGUI" w:date="2023-02-21T15:29:00Z">
            <w:rPr>
              <w:rFonts w:ascii="Times New Roman" w:hAnsi="Times New Roman" w:cs="Times New Roman"/>
              <w:sz w:val="24"/>
              <w:szCs w:val="24"/>
              <w:lang w:val="en-US"/>
            </w:rPr>
          </w:rPrChange>
        </w:rPr>
      </w:pPr>
      <w:r w:rsidRPr="00260DCB">
        <w:rPr>
          <w:rFonts w:ascii="Times New Roman" w:hAnsi="Times New Roman" w:cs="Times New Roman"/>
          <w:sz w:val="24"/>
          <w:szCs w:val="24"/>
          <w:lang w:val="en-US"/>
          <w:rPrChange w:id="4355" w:author="Tatiana TUGUI" w:date="2023-02-21T15:29:00Z">
            <w:rPr>
              <w:rFonts w:ascii="Times New Roman" w:hAnsi="Times New Roman" w:cs="Times New Roman"/>
              <w:sz w:val="24"/>
              <w:szCs w:val="24"/>
              <w:lang w:val="en-US"/>
            </w:rPr>
          </w:rPrChange>
        </w:rPr>
        <w:t xml:space="preserve">(6) Livrarea și recepționarea deșeurilor la instalațiile de incinerare sau de coincinerare a deșeurilor sînt efectuate cu respectarea măsurilor de precauție care asigură prevenirea sau limitarea poluării aerului, solului, apelor de suprafață și a celor subterane și a altor efecte negative asupra mediului și sănătății populației, stabilite prin </w:t>
      </w:r>
      <w:r w:rsidR="0007493B" w:rsidRPr="00260DCB">
        <w:rPr>
          <w:rFonts w:ascii="Times New Roman" w:hAnsi="Times New Roman" w:cs="Times New Roman"/>
          <w:sz w:val="24"/>
          <w:szCs w:val="24"/>
          <w:rPrChange w:id="4356" w:author="Tatiana TUGUI" w:date="2023-02-21T15:29:00Z">
            <w:rPr>
              <w:rFonts w:ascii="Times New Roman" w:hAnsi="Times New Roman" w:cs="Times New Roman"/>
              <w:sz w:val="24"/>
              <w:szCs w:val="24"/>
            </w:rPr>
          </w:rPrChange>
        </w:rPr>
        <w:t>Regulamentul privind incinerarea și coincinerarea deșeurilor</w:t>
      </w:r>
      <w:r w:rsidRPr="00260DCB">
        <w:rPr>
          <w:rFonts w:ascii="Times New Roman" w:hAnsi="Times New Roman" w:cs="Times New Roman"/>
          <w:sz w:val="24"/>
          <w:szCs w:val="24"/>
          <w:lang w:val="en-US"/>
          <w:rPrChange w:id="4357" w:author="Tatiana TUGUI" w:date="2023-02-21T15:29:00Z">
            <w:rPr>
              <w:rFonts w:ascii="Times New Roman" w:hAnsi="Times New Roman" w:cs="Times New Roman"/>
              <w:sz w:val="24"/>
              <w:szCs w:val="24"/>
              <w:lang w:val="en-US"/>
            </w:rPr>
          </w:rPrChange>
        </w:rPr>
        <w:t>, aprobat de către Guvern.</w:t>
      </w:r>
    </w:p>
    <w:p w14:paraId="29518019" w14:textId="2E52C9DB" w:rsidR="00826050" w:rsidRPr="00260DCB" w:rsidRDefault="00826050" w:rsidP="0007493B">
      <w:pPr>
        <w:spacing w:after="0"/>
        <w:jc w:val="both"/>
        <w:rPr>
          <w:rFonts w:ascii="Times New Roman" w:hAnsi="Times New Roman" w:cs="Times New Roman"/>
          <w:sz w:val="24"/>
          <w:szCs w:val="24"/>
          <w:lang w:val="en-US"/>
          <w:rPrChange w:id="4358" w:author="Tatiana TUGUI" w:date="2023-02-21T15:29:00Z">
            <w:rPr>
              <w:rFonts w:ascii="Times New Roman" w:hAnsi="Times New Roman" w:cs="Times New Roman"/>
              <w:sz w:val="24"/>
              <w:szCs w:val="24"/>
              <w:lang w:val="en-US"/>
            </w:rPr>
          </w:rPrChange>
        </w:rPr>
      </w:pPr>
      <w:r w:rsidRPr="00260DCB">
        <w:rPr>
          <w:rFonts w:ascii="Times New Roman" w:hAnsi="Times New Roman" w:cs="Times New Roman"/>
          <w:sz w:val="24"/>
          <w:szCs w:val="24"/>
          <w:lang w:val="en-US"/>
          <w:rPrChange w:id="4359" w:author="Tatiana TUGUI" w:date="2023-02-21T15:29:00Z">
            <w:rPr>
              <w:rFonts w:ascii="Times New Roman" w:hAnsi="Times New Roman" w:cs="Times New Roman"/>
              <w:sz w:val="24"/>
              <w:szCs w:val="24"/>
              <w:lang w:val="en-US"/>
            </w:rPr>
          </w:rPrChange>
        </w:rPr>
        <w:t xml:space="preserve">(7) Condițiile pentru incinerarea și coincinerarea deșeurilor trebuie să corespundă cerințelor prevăzute de legislația de mediu, de prezenta lege și de </w:t>
      </w:r>
      <w:r w:rsidR="0007493B" w:rsidRPr="00260DCB">
        <w:rPr>
          <w:rFonts w:ascii="Times New Roman" w:hAnsi="Times New Roman" w:cs="Times New Roman"/>
          <w:sz w:val="24"/>
          <w:szCs w:val="24"/>
          <w:rPrChange w:id="4360" w:author="Tatiana TUGUI" w:date="2023-02-21T15:29:00Z">
            <w:rPr>
              <w:rFonts w:ascii="Times New Roman" w:hAnsi="Times New Roman" w:cs="Times New Roman"/>
              <w:sz w:val="24"/>
              <w:szCs w:val="24"/>
            </w:rPr>
          </w:rPrChange>
        </w:rPr>
        <w:t>Regulamentul privind incinerarea și coincinerarea deșeurilor</w:t>
      </w:r>
      <w:r w:rsidR="0007493B" w:rsidRPr="00260DCB">
        <w:rPr>
          <w:rFonts w:ascii="Times New Roman" w:hAnsi="Times New Roman" w:cs="Times New Roman"/>
          <w:sz w:val="24"/>
          <w:szCs w:val="24"/>
          <w:lang w:val="en-US"/>
          <w:rPrChange w:id="4361" w:author="Tatiana TUGUI" w:date="2023-02-21T15:29:00Z">
            <w:rPr>
              <w:rFonts w:ascii="Times New Roman" w:hAnsi="Times New Roman" w:cs="Times New Roman"/>
              <w:sz w:val="24"/>
              <w:szCs w:val="24"/>
              <w:lang w:val="en-US"/>
            </w:rPr>
          </w:rPrChange>
        </w:rPr>
        <w:t xml:space="preserve">. </w:t>
      </w:r>
      <w:r w:rsidRPr="00260DCB">
        <w:rPr>
          <w:rFonts w:ascii="Times New Roman" w:hAnsi="Times New Roman" w:cs="Times New Roman"/>
          <w:sz w:val="24"/>
          <w:szCs w:val="24"/>
          <w:lang w:val="en-US"/>
          <w:rPrChange w:id="4362" w:author="Tatiana TUGUI" w:date="2023-02-21T15:29:00Z">
            <w:rPr>
              <w:rFonts w:ascii="Times New Roman" w:hAnsi="Times New Roman" w:cs="Times New Roman"/>
              <w:sz w:val="24"/>
              <w:szCs w:val="24"/>
              <w:lang w:val="en-US"/>
            </w:rPr>
          </w:rPrChange>
        </w:rPr>
        <w:t>(8) Incinerarea și coincinerarea deșeurilor sînt permise doar în cadrul unităților autorizate pentru acest scop de către Agenția de Mediu, conform prevederilor art. 25.</w:t>
      </w:r>
    </w:p>
    <w:p w14:paraId="36AC0F7B" w14:textId="77777777" w:rsidR="00826050" w:rsidRPr="00260DCB" w:rsidRDefault="00826050" w:rsidP="0007493B">
      <w:pPr>
        <w:spacing w:after="0"/>
        <w:jc w:val="both"/>
        <w:rPr>
          <w:rFonts w:ascii="Times New Roman" w:hAnsi="Times New Roman" w:cs="Times New Roman"/>
          <w:sz w:val="24"/>
          <w:szCs w:val="24"/>
          <w:lang w:val="en-US"/>
          <w:rPrChange w:id="4363" w:author="Tatiana TUGUI" w:date="2023-02-21T15:29:00Z">
            <w:rPr>
              <w:rFonts w:ascii="Times New Roman" w:hAnsi="Times New Roman" w:cs="Times New Roman"/>
              <w:sz w:val="24"/>
              <w:szCs w:val="24"/>
              <w:lang w:val="en-US"/>
            </w:rPr>
          </w:rPrChange>
        </w:rPr>
      </w:pPr>
      <w:r w:rsidRPr="00260DCB">
        <w:rPr>
          <w:rFonts w:ascii="Times New Roman" w:hAnsi="Times New Roman" w:cs="Times New Roman"/>
          <w:sz w:val="24"/>
          <w:szCs w:val="24"/>
          <w:lang w:val="en-US"/>
          <w:rPrChange w:id="4364" w:author="Tatiana TUGUI" w:date="2023-02-21T15:29:00Z">
            <w:rPr>
              <w:rFonts w:ascii="Times New Roman" w:hAnsi="Times New Roman" w:cs="Times New Roman"/>
              <w:sz w:val="24"/>
              <w:szCs w:val="24"/>
              <w:lang w:val="en-US"/>
            </w:rPr>
          </w:rPrChange>
        </w:rPr>
        <w:t>(9) Incinerarea deșeurilor trebuie să consiste din recuperarea căldurii generate în urma combustiei, cu producerea concomitentă a energiei numai atunci cînd:</w:t>
      </w:r>
    </w:p>
    <w:p w14:paraId="01DAB7B5" w14:textId="77777777" w:rsidR="00826050" w:rsidRPr="00260DCB" w:rsidRDefault="00826050" w:rsidP="0007493B">
      <w:pPr>
        <w:spacing w:after="0"/>
        <w:jc w:val="both"/>
        <w:rPr>
          <w:rFonts w:ascii="Times New Roman" w:hAnsi="Times New Roman" w:cs="Times New Roman"/>
          <w:sz w:val="24"/>
          <w:szCs w:val="24"/>
          <w:lang w:val="en-US"/>
          <w:rPrChange w:id="4365" w:author="Tatiana TUGUI" w:date="2023-02-21T15:29:00Z">
            <w:rPr>
              <w:rFonts w:ascii="Times New Roman" w:hAnsi="Times New Roman" w:cs="Times New Roman"/>
              <w:sz w:val="24"/>
              <w:szCs w:val="24"/>
              <w:lang w:val="en-US"/>
            </w:rPr>
          </w:rPrChange>
        </w:rPr>
      </w:pPr>
      <w:r w:rsidRPr="00260DCB">
        <w:rPr>
          <w:rFonts w:ascii="Times New Roman" w:hAnsi="Times New Roman" w:cs="Times New Roman"/>
          <w:sz w:val="24"/>
          <w:szCs w:val="24"/>
          <w:lang w:val="en-US"/>
          <w:rPrChange w:id="4366" w:author="Tatiana TUGUI" w:date="2023-02-21T15:29:00Z">
            <w:rPr>
              <w:rFonts w:ascii="Times New Roman" w:hAnsi="Times New Roman" w:cs="Times New Roman"/>
              <w:sz w:val="24"/>
              <w:szCs w:val="24"/>
              <w:lang w:val="en-US"/>
            </w:rPr>
          </w:rPrChange>
        </w:rPr>
        <w:t>a) deșeurile nu necesită combustibil adițional pentru incinerare după aprinderea acestora;</w:t>
      </w:r>
    </w:p>
    <w:p w14:paraId="3EC63BF3" w14:textId="77777777" w:rsidR="00826050" w:rsidRPr="00260DCB" w:rsidRDefault="00826050" w:rsidP="0007493B">
      <w:pPr>
        <w:spacing w:after="0"/>
        <w:jc w:val="both"/>
        <w:rPr>
          <w:rFonts w:ascii="Times New Roman" w:hAnsi="Times New Roman" w:cs="Times New Roman"/>
          <w:sz w:val="24"/>
          <w:szCs w:val="24"/>
          <w:lang w:val="en-US"/>
          <w:rPrChange w:id="4367" w:author="Tatiana TUGUI" w:date="2023-02-21T15:29:00Z">
            <w:rPr>
              <w:rFonts w:ascii="Times New Roman" w:hAnsi="Times New Roman" w:cs="Times New Roman"/>
              <w:sz w:val="24"/>
              <w:szCs w:val="24"/>
              <w:lang w:val="en-US"/>
            </w:rPr>
          </w:rPrChange>
        </w:rPr>
      </w:pPr>
      <w:r w:rsidRPr="00260DCB">
        <w:rPr>
          <w:rFonts w:ascii="Times New Roman" w:hAnsi="Times New Roman" w:cs="Times New Roman"/>
          <w:sz w:val="24"/>
          <w:szCs w:val="24"/>
          <w:lang w:val="en-US"/>
          <w:rPrChange w:id="4368" w:author="Tatiana TUGUI" w:date="2023-02-21T15:29:00Z">
            <w:rPr>
              <w:rFonts w:ascii="Times New Roman" w:hAnsi="Times New Roman" w:cs="Times New Roman"/>
              <w:sz w:val="24"/>
              <w:szCs w:val="24"/>
              <w:lang w:val="en-US"/>
            </w:rPr>
          </w:rPrChange>
        </w:rPr>
        <w:t>b) capacitatea minimă de căldură degajată de deșeuri, fără adăugarea altor substanțe în procesul de coincinerare a deșeurilor, cu producerea concomitentă a energiei se egalează în medie cu 11000 kJ/kg. Această condiție nu trebuie să se aplice deșeurilor din surse regenerabile (lemn, paie etc.);</w:t>
      </w:r>
    </w:p>
    <w:p w14:paraId="55F69EAA" w14:textId="77777777" w:rsidR="00826050" w:rsidRPr="00260DCB" w:rsidRDefault="00826050" w:rsidP="0007493B">
      <w:pPr>
        <w:spacing w:after="0"/>
        <w:jc w:val="both"/>
        <w:rPr>
          <w:rFonts w:ascii="Times New Roman" w:hAnsi="Times New Roman" w:cs="Times New Roman"/>
          <w:sz w:val="24"/>
          <w:szCs w:val="24"/>
          <w:lang w:val="en-US"/>
          <w:rPrChange w:id="4369" w:author="Tatiana TUGUI" w:date="2023-02-21T15:29:00Z">
            <w:rPr>
              <w:rFonts w:ascii="Times New Roman" w:hAnsi="Times New Roman" w:cs="Times New Roman"/>
              <w:sz w:val="24"/>
              <w:szCs w:val="24"/>
              <w:lang w:val="en-US"/>
            </w:rPr>
          </w:rPrChange>
        </w:rPr>
      </w:pPr>
      <w:r w:rsidRPr="00260DCB">
        <w:rPr>
          <w:rFonts w:ascii="Times New Roman" w:hAnsi="Times New Roman" w:cs="Times New Roman"/>
          <w:sz w:val="24"/>
          <w:szCs w:val="24"/>
          <w:lang w:val="en-US"/>
          <w:rPrChange w:id="4370" w:author="Tatiana TUGUI" w:date="2023-02-21T15:29:00Z">
            <w:rPr>
              <w:rFonts w:ascii="Times New Roman" w:hAnsi="Times New Roman" w:cs="Times New Roman"/>
              <w:sz w:val="24"/>
              <w:szCs w:val="24"/>
              <w:lang w:val="en-US"/>
            </w:rPr>
          </w:rPrChange>
        </w:rPr>
        <w:t>c) eficiența de incinerare este de minimum 75%;</w:t>
      </w:r>
    </w:p>
    <w:p w14:paraId="7131B1E0" w14:textId="77777777" w:rsidR="00826050" w:rsidRPr="00260DCB" w:rsidRDefault="00826050" w:rsidP="0007493B">
      <w:pPr>
        <w:spacing w:after="0"/>
        <w:jc w:val="both"/>
        <w:rPr>
          <w:rFonts w:ascii="Times New Roman" w:hAnsi="Times New Roman" w:cs="Times New Roman"/>
          <w:sz w:val="24"/>
          <w:szCs w:val="24"/>
          <w:lang w:val="en-US"/>
          <w:rPrChange w:id="4371" w:author="Tatiana TUGUI" w:date="2023-02-21T15:29:00Z">
            <w:rPr>
              <w:rFonts w:ascii="Times New Roman" w:hAnsi="Times New Roman" w:cs="Times New Roman"/>
              <w:sz w:val="24"/>
              <w:szCs w:val="24"/>
              <w:lang w:val="en-US"/>
            </w:rPr>
          </w:rPrChange>
        </w:rPr>
      </w:pPr>
      <w:r w:rsidRPr="00260DCB">
        <w:rPr>
          <w:rFonts w:ascii="Times New Roman" w:hAnsi="Times New Roman" w:cs="Times New Roman"/>
          <w:sz w:val="24"/>
          <w:szCs w:val="24"/>
          <w:lang w:val="en-US"/>
          <w:rPrChange w:id="4372" w:author="Tatiana TUGUI" w:date="2023-02-21T15:29:00Z">
            <w:rPr>
              <w:rFonts w:ascii="Times New Roman" w:hAnsi="Times New Roman" w:cs="Times New Roman"/>
              <w:sz w:val="24"/>
              <w:szCs w:val="24"/>
              <w:lang w:val="en-US"/>
            </w:rPr>
          </w:rPrChange>
        </w:rPr>
        <w:t>d) căldura degajată se folosește pentru necesități interne sau pentru necesitățile terței părți.</w:t>
      </w:r>
    </w:p>
    <w:p w14:paraId="1A81E194" w14:textId="347A61BF" w:rsidR="00826050" w:rsidRPr="00260DCB" w:rsidRDefault="00826050" w:rsidP="0007493B">
      <w:pPr>
        <w:spacing w:after="0"/>
        <w:jc w:val="both"/>
        <w:rPr>
          <w:rFonts w:ascii="Times New Roman" w:hAnsi="Times New Roman" w:cs="Times New Roman"/>
          <w:sz w:val="24"/>
          <w:szCs w:val="24"/>
          <w:lang w:val="en-US"/>
          <w:rPrChange w:id="4373" w:author="Tatiana TUGUI" w:date="2023-02-21T15:29:00Z">
            <w:rPr>
              <w:rFonts w:ascii="Times New Roman" w:hAnsi="Times New Roman" w:cs="Times New Roman"/>
              <w:sz w:val="24"/>
              <w:szCs w:val="24"/>
              <w:lang w:val="en-US"/>
            </w:rPr>
          </w:rPrChange>
        </w:rPr>
      </w:pPr>
      <w:r w:rsidRPr="00260DCB">
        <w:rPr>
          <w:rFonts w:ascii="Times New Roman" w:hAnsi="Times New Roman" w:cs="Times New Roman"/>
          <w:sz w:val="24"/>
          <w:szCs w:val="24"/>
          <w:lang w:val="en-US"/>
          <w:rPrChange w:id="4374" w:author="Tatiana TUGUI" w:date="2023-02-21T15:29:00Z">
            <w:rPr>
              <w:rFonts w:ascii="Times New Roman" w:hAnsi="Times New Roman" w:cs="Times New Roman"/>
              <w:sz w:val="24"/>
              <w:szCs w:val="24"/>
              <w:lang w:val="en-US"/>
            </w:rPr>
          </w:rPrChange>
        </w:rPr>
        <w:t xml:space="preserve">(10) Emisiile în aer și în apă provenite de la instalațiile de incinerare și de coincinerare a deșeurilor nu trebuie să depășească valorile-limită de emisie prevăzute de </w:t>
      </w:r>
      <w:r w:rsidR="0007493B" w:rsidRPr="00260DCB">
        <w:rPr>
          <w:rFonts w:ascii="Times New Roman" w:hAnsi="Times New Roman" w:cs="Times New Roman"/>
          <w:sz w:val="24"/>
          <w:szCs w:val="24"/>
          <w:rPrChange w:id="4375" w:author="Tatiana TUGUI" w:date="2023-02-21T15:29:00Z">
            <w:rPr>
              <w:rFonts w:ascii="Times New Roman" w:hAnsi="Times New Roman" w:cs="Times New Roman"/>
              <w:sz w:val="24"/>
              <w:szCs w:val="24"/>
            </w:rPr>
          </w:rPrChange>
        </w:rPr>
        <w:t>Regulamentul privind incinerarea și coincinerarea deșeurilor</w:t>
      </w:r>
      <w:r w:rsidRPr="00260DCB">
        <w:rPr>
          <w:rFonts w:ascii="Times New Roman" w:hAnsi="Times New Roman" w:cs="Times New Roman"/>
          <w:sz w:val="24"/>
          <w:szCs w:val="24"/>
          <w:lang w:val="en-US"/>
          <w:rPrChange w:id="4376" w:author="Tatiana TUGUI" w:date="2023-02-21T15:29:00Z">
            <w:rPr>
              <w:rFonts w:ascii="Times New Roman" w:hAnsi="Times New Roman" w:cs="Times New Roman"/>
              <w:sz w:val="24"/>
              <w:szCs w:val="24"/>
              <w:lang w:val="en-US"/>
            </w:rPr>
          </w:rPrChange>
        </w:rPr>
        <w:t>.</w:t>
      </w:r>
    </w:p>
    <w:p w14:paraId="03B7A058" w14:textId="0E709981" w:rsidR="00826050" w:rsidRPr="00260DCB" w:rsidRDefault="00826050" w:rsidP="0007493B">
      <w:pPr>
        <w:spacing w:after="0"/>
        <w:jc w:val="both"/>
        <w:rPr>
          <w:rFonts w:ascii="Times New Roman" w:hAnsi="Times New Roman" w:cs="Times New Roman"/>
          <w:sz w:val="24"/>
          <w:szCs w:val="24"/>
          <w:lang w:val="en-US"/>
          <w:rPrChange w:id="4377" w:author="Tatiana TUGUI" w:date="2023-02-21T15:29:00Z">
            <w:rPr>
              <w:rFonts w:ascii="Times New Roman" w:hAnsi="Times New Roman" w:cs="Times New Roman"/>
              <w:sz w:val="24"/>
              <w:szCs w:val="24"/>
              <w:lang w:val="en-US"/>
            </w:rPr>
          </w:rPrChange>
        </w:rPr>
      </w:pPr>
      <w:r w:rsidRPr="00260DCB">
        <w:rPr>
          <w:rFonts w:ascii="Times New Roman" w:hAnsi="Times New Roman" w:cs="Times New Roman"/>
          <w:sz w:val="24"/>
          <w:szCs w:val="24"/>
          <w:lang w:val="en-US"/>
          <w:rPrChange w:id="4378" w:author="Tatiana TUGUI" w:date="2023-02-21T15:29:00Z">
            <w:rPr>
              <w:rFonts w:ascii="Times New Roman" w:hAnsi="Times New Roman" w:cs="Times New Roman"/>
              <w:sz w:val="24"/>
              <w:szCs w:val="24"/>
              <w:lang w:val="en-US"/>
            </w:rPr>
          </w:rPrChange>
        </w:rPr>
        <w:t xml:space="preserve">(11) Operatorul instalației de incinerare sau de coincinerare a deșeurilor este obligat să asigure monitorizarea continuă a emisiilor substanțelor periculoase în aer și în apă, conform cerințelor stabilite în </w:t>
      </w:r>
      <w:r w:rsidR="0007493B" w:rsidRPr="00260DCB">
        <w:rPr>
          <w:rFonts w:ascii="Times New Roman" w:hAnsi="Times New Roman" w:cs="Times New Roman"/>
          <w:sz w:val="24"/>
          <w:szCs w:val="24"/>
          <w:rPrChange w:id="4379" w:author="Tatiana TUGUI" w:date="2023-02-21T15:29:00Z">
            <w:rPr>
              <w:rFonts w:ascii="Times New Roman" w:hAnsi="Times New Roman" w:cs="Times New Roman"/>
              <w:sz w:val="24"/>
              <w:szCs w:val="24"/>
            </w:rPr>
          </w:rPrChange>
        </w:rPr>
        <w:t>Regulamentul privind incinerarea și coincinerarea deșeurilor</w:t>
      </w:r>
      <w:r w:rsidRPr="00260DCB">
        <w:rPr>
          <w:rFonts w:ascii="Times New Roman" w:hAnsi="Times New Roman" w:cs="Times New Roman"/>
          <w:sz w:val="24"/>
          <w:szCs w:val="24"/>
          <w:lang w:val="en-US"/>
          <w:rPrChange w:id="4380" w:author="Tatiana TUGUI" w:date="2023-02-21T15:29:00Z">
            <w:rPr>
              <w:rFonts w:ascii="Times New Roman" w:hAnsi="Times New Roman" w:cs="Times New Roman"/>
              <w:sz w:val="24"/>
              <w:szCs w:val="24"/>
              <w:lang w:val="en-US"/>
            </w:rPr>
          </w:rPrChange>
        </w:rPr>
        <w:t>.</w:t>
      </w:r>
    </w:p>
    <w:p w14:paraId="0DC2EC34" w14:textId="77777777" w:rsidR="00C6798E" w:rsidRPr="00260DCB" w:rsidRDefault="00C6798E" w:rsidP="00C6798E">
      <w:pPr>
        <w:spacing w:after="0"/>
        <w:jc w:val="both"/>
        <w:rPr>
          <w:rFonts w:ascii="Times New Roman" w:hAnsi="Times New Roman" w:cs="Times New Roman"/>
          <w:b/>
          <w:bCs/>
          <w:sz w:val="24"/>
          <w:szCs w:val="24"/>
          <w:lang w:val="en-US"/>
          <w:rPrChange w:id="4381" w:author="Tatiana TUGUI" w:date="2023-02-21T15:29:00Z">
            <w:rPr>
              <w:rFonts w:ascii="Times New Roman" w:hAnsi="Times New Roman" w:cs="Times New Roman"/>
              <w:b/>
              <w:bCs/>
              <w:sz w:val="24"/>
              <w:szCs w:val="24"/>
              <w:lang w:val="en-US"/>
            </w:rPr>
          </w:rPrChange>
        </w:rPr>
      </w:pPr>
    </w:p>
    <w:p w14:paraId="26C9267E" w14:textId="63EBC374" w:rsidR="00826050" w:rsidRPr="00260DCB" w:rsidRDefault="00826050">
      <w:pPr>
        <w:pStyle w:val="Heading2"/>
        <w:rPr>
          <w:lang w:val="en-US"/>
          <w:rPrChange w:id="4382" w:author="Tatiana TUGUI" w:date="2023-02-21T15:29:00Z">
            <w:rPr>
              <w:lang w:val="en-US"/>
            </w:rPr>
          </w:rPrChange>
        </w:rPr>
        <w:pPrChange w:id="4383" w:author="Tatiana TUGUI" w:date="2022-05-17T16:25:00Z">
          <w:pPr>
            <w:jc w:val="both"/>
          </w:pPr>
        </w:pPrChange>
      </w:pPr>
      <w:r w:rsidRPr="00260DCB">
        <w:rPr>
          <w:b/>
          <w:bCs/>
          <w:lang w:val="en-US"/>
          <w:rPrChange w:id="4384" w:author="Tatiana TUGUI" w:date="2023-02-21T15:29:00Z">
            <w:rPr>
              <w:b/>
              <w:bCs/>
              <w:lang w:val="en-US"/>
            </w:rPr>
          </w:rPrChange>
        </w:rPr>
        <w:t>Articolul 18.</w:t>
      </w:r>
      <w:r w:rsidRPr="00260DCB">
        <w:rPr>
          <w:lang w:val="en-US"/>
          <w:rPrChange w:id="4385" w:author="Tatiana TUGUI" w:date="2023-02-21T15:29:00Z">
            <w:rPr>
              <w:lang w:val="en-US"/>
            </w:rPr>
          </w:rPrChange>
        </w:rPr>
        <w:t> Obligaţiile gestionarilor de deşeuri </w:t>
      </w:r>
      <w:ins w:id="4386" w:author="Tatiana TUGUI" w:date="2022-06-12T13:15:00Z">
        <w:r w:rsidR="00F36E0E" w:rsidRPr="00260DCB">
          <w:rPr>
            <w:lang w:val="en-US"/>
            <w:rPrChange w:id="4387" w:author="Tatiana TUGUI" w:date="2023-02-21T15:29:00Z">
              <w:rPr>
                <w:lang w:val="en-US"/>
              </w:rPr>
            </w:rPrChange>
          </w:rPr>
          <w:t>(Obligații generale de gestionare a deșeurilor)</w:t>
        </w:r>
      </w:ins>
      <w:ins w:id="4388" w:author="Natalia Efros" w:date="2022-06-10T11:31:00Z">
        <w:r w:rsidR="00245CB5" w:rsidRPr="00260DCB">
          <w:rPr>
            <w:lang w:val="en-US"/>
            <w:rPrChange w:id="4389" w:author="Tatiana TUGUI" w:date="2023-02-21T15:29:00Z">
              <w:rPr>
                <w:lang w:val="en-US"/>
              </w:rPr>
            </w:rPrChange>
          </w:rPr>
          <w:t xml:space="preserve"> </w:t>
        </w:r>
      </w:ins>
      <w:ins w:id="4390" w:author="Tatiana TUGUI" w:date="2022-07-08T13:47:00Z">
        <w:r w:rsidR="00043ECB" w:rsidRPr="00260DCB">
          <w:rPr>
            <w:lang w:val="en-US"/>
            <w:rPrChange w:id="4391" w:author="Tatiana TUGUI" w:date="2023-02-21T15:29:00Z">
              <w:rPr>
                <w:lang w:val="en-US"/>
              </w:rPr>
            </w:rPrChange>
          </w:rPr>
          <w:t>Responsabilitatea pentru gestionarea deşeurilor</w:t>
        </w:r>
      </w:ins>
    </w:p>
    <w:p w14:paraId="0DD6887E" w14:textId="77777777" w:rsidR="00826050" w:rsidRPr="00260DCB" w:rsidRDefault="00826050">
      <w:pPr>
        <w:spacing w:after="0"/>
        <w:jc w:val="both"/>
        <w:rPr>
          <w:rFonts w:ascii="Times New Roman" w:hAnsi="Times New Roman" w:cs="Times New Roman"/>
          <w:sz w:val="24"/>
          <w:szCs w:val="24"/>
          <w:lang w:val="en-US"/>
          <w:rPrChange w:id="4392" w:author="Tatiana TUGUI" w:date="2023-02-21T15:29:00Z">
            <w:rPr>
              <w:rFonts w:ascii="Times New Roman" w:hAnsi="Times New Roman" w:cs="Times New Roman"/>
              <w:sz w:val="24"/>
              <w:szCs w:val="24"/>
              <w:lang w:val="en-US"/>
            </w:rPr>
          </w:rPrChange>
        </w:rPr>
        <w:pPrChange w:id="4393" w:author="Tatiana TUGUI" w:date="2022-05-17T16:25:00Z">
          <w:pPr>
            <w:jc w:val="both"/>
          </w:pPr>
        </w:pPrChange>
      </w:pPr>
      <w:r w:rsidRPr="00260DCB">
        <w:rPr>
          <w:rFonts w:ascii="Times New Roman" w:hAnsi="Times New Roman" w:cs="Times New Roman"/>
          <w:sz w:val="24"/>
          <w:szCs w:val="24"/>
          <w:lang w:val="en-US"/>
          <w:rPrChange w:id="4394" w:author="Tatiana TUGUI" w:date="2023-02-21T15:29:00Z">
            <w:rPr>
              <w:rFonts w:ascii="Times New Roman" w:hAnsi="Times New Roman" w:cs="Times New Roman"/>
              <w:sz w:val="24"/>
              <w:szCs w:val="24"/>
              <w:lang w:val="en-US"/>
            </w:rPr>
          </w:rPrChange>
        </w:rPr>
        <w:t>(1) Responsabilitatea pentru gestionarea deşeurilor revine după cum urmează:</w:t>
      </w:r>
    </w:p>
    <w:p w14:paraId="426AEFCE" w14:textId="6C95E9B1" w:rsidR="00B479B4" w:rsidRPr="00260DCB" w:rsidRDefault="00826050" w:rsidP="00B479B4">
      <w:pPr>
        <w:spacing w:after="0"/>
        <w:jc w:val="both"/>
        <w:rPr>
          <w:ins w:id="4395" w:author="Tatiana TUGUI" w:date="2022-05-18T18:43:00Z"/>
          <w:rFonts w:ascii="Times New Roman" w:hAnsi="Times New Roman" w:cs="Times New Roman"/>
          <w:sz w:val="24"/>
          <w:szCs w:val="24"/>
          <w:lang w:val="en-US"/>
          <w:rPrChange w:id="4396" w:author="Tatiana TUGUI" w:date="2023-02-21T15:29:00Z">
            <w:rPr>
              <w:ins w:id="4397" w:author="Tatiana TUGUI" w:date="2022-05-18T18:43:00Z"/>
              <w:rFonts w:ascii="Times New Roman" w:hAnsi="Times New Roman" w:cs="Times New Roman"/>
              <w:sz w:val="24"/>
              <w:szCs w:val="24"/>
              <w:lang w:val="en-US"/>
            </w:rPr>
          </w:rPrChange>
        </w:rPr>
      </w:pPr>
      <w:r w:rsidRPr="00260DCB">
        <w:rPr>
          <w:rFonts w:ascii="Times New Roman" w:hAnsi="Times New Roman" w:cs="Times New Roman"/>
          <w:sz w:val="24"/>
          <w:szCs w:val="24"/>
          <w:lang w:val="en-US"/>
          <w:rPrChange w:id="4398" w:author="Tatiana TUGUI" w:date="2023-02-21T15:29:00Z">
            <w:rPr>
              <w:rFonts w:ascii="Times New Roman" w:hAnsi="Times New Roman" w:cs="Times New Roman"/>
              <w:sz w:val="24"/>
              <w:szCs w:val="24"/>
              <w:lang w:val="en-US"/>
            </w:rPr>
          </w:rPrChange>
        </w:rPr>
        <w:t> a) producătorul inițial sau alt deţinător de deşeuri are obligaţia să asigure efectuarea operațiunii de tratare a deşeurilor prin mijloace proprii sau prin transferarea deșeurilor</w:t>
      </w:r>
      <w:ins w:id="4399" w:author="Tatiana TUGUI" w:date="2022-05-18T18:48:00Z">
        <w:r w:rsidR="005C5F56" w:rsidRPr="00260DCB">
          <w:rPr>
            <w:rFonts w:ascii="Times New Roman" w:hAnsi="Times New Roman" w:cs="Times New Roman"/>
            <w:sz w:val="24"/>
            <w:szCs w:val="24"/>
            <w:lang w:val="en-US"/>
            <w:rPrChange w:id="4400" w:author="Tatiana TUGUI" w:date="2023-02-21T15:29:00Z">
              <w:rPr>
                <w:rFonts w:ascii="Times New Roman" w:hAnsi="Times New Roman" w:cs="Times New Roman"/>
                <w:sz w:val="24"/>
                <w:szCs w:val="24"/>
                <w:lang w:val="en-US"/>
              </w:rPr>
            </w:rPrChange>
          </w:rPr>
          <w:t xml:space="preserve"> </w:t>
        </w:r>
      </w:ins>
      <w:del w:id="4401" w:author="Tatiana TUGUI" w:date="2022-05-18T18:48:00Z">
        <w:r w:rsidRPr="00260DCB" w:rsidDel="005C5F56">
          <w:rPr>
            <w:rFonts w:ascii="Times New Roman" w:hAnsi="Times New Roman" w:cs="Times New Roman"/>
            <w:sz w:val="24"/>
            <w:szCs w:val="24"/>
            <w:lang w:val="en-US"/>
            <w:rPrChange w:id="4402" w:author="Tatiana TUGUI" w:date="2023-02-21T15:29:00Z">
              <w:rPr>
                <w:rFonts w:ascii="Times New Roman" w:hAnsi="Times New Roman" w:cs="Times New Roman"/>
                <w:sz w:val="24"/>
                <w:szCs w:val="24"/>
                <w:lang w:val="en-US"/>
              </w:rPr>
            </w:rPrChange>
          </w:rPr>
          <w:delText xml:space="preserve"> </w:delText>
        </w:r>
      </w:del>
      <w:ins w:id="4403" w:author="Tatiana TUGUI" w:date="2022-05-18T18:43:00Z">
        <w:r w:rsidR="00B479B4" w:rsidRPr="00260DCB">
          <w:rPr>
            <w:rFonts w:ascii="Times New Roman" w:hAnsi="Times New Roman" w:cs="Times New Roman"/>
            <w:sz w:val="24"/>
            <w:szCs w:val="24"/>
            <w:lang w:val="ro-RO"/>
            <w:rPrChange w:id="4404" w:author="Tatiana TUGUI" w:date="2023-02-21T15:29:00Z">
              <w:rPr>
                <w:rFonts w:ascii="Times New Roman" w:hAnsi="Times New Roman" w:cs="Times New Roman"/>
                <w:sz w:val="24"/>
                <w:szCs w:val="24"/>
                <w:lang w:val="ro-RO"/>
              </w:rPr>
            </w:rPrChange>
          </w:rPr>
          <w:t xml:space="preserve">direct, sau prin intermediul unui transportator, către o instalație </w:t>
        </w:r>
      </w:ins>
      <w:ins w:id="4405" w:author="Tatiana TUGUI" w:date="2022-05-18T18:51:00Z">
        <w:r w:rsidR="005C5F56" w:rsidRPr="00260DCB">
          <w:rPr>
            <w:rFonts w:ascii="Times New Roman" w:hAnsi="Times New Roman" w:cs="Times New Roman"/>
            <w:sz w:val="24"/>
            <w:szCs w:val="24"/>
            <w:lang w:val="ro-RO"/>
            <w:rPrChange w:id="4406" w:author="Tatiana TUGUI" w:date="2023-02-21T15:29:00Z">
              <w:rPr>
                <w:rFonts w:ascii="Times New Roman" w:hAnsi="Times New Roman" w:cs="Times New Roman"/>
                <w:sz w:val="24"/>
                <w:szCs w:val="24"/>
                <w:lang w:val="ro-RO"/>
              </w:rPr>
            </w:rPrChange>
          </w:rPr>
          <w:t>autorizată să</w:t>
        </w:r>
      </w:ins>
      <w:ins w:id="4407" w:author="Tatiana TUGUI" w:date="2022-05-18T18:43:00Z">
        <w:r w:rsidR="00B479B4" w:rsidRPr="00260DCB">
          <w:rPr>
            <w:rFonts w:ascii="Times New Roman" w:hAnsi="Times New Roman" w:cs="Times New Roman"/>
            <w:sz w:val="24"/>
            <w:szCs w:val="24"/>
            <w:lang w:val="ro-RO"/>
            <w:rPrChange w:id="4408" w:author="Tatiana TUGUI" w:date="2023-02-21T15:29:00Z">
              <w:rPr>
                <w:rFonts w:ascii="Times New Roman" w:hAnsi="Times New Roman" w:cs="Times New Roman"/>
                <w:sz w:val="24"/>
                <w:szCs w:val="24"/>
                <w:lang w:val="ro-RO"/>
              </w:rPr>
            </w:rPrChange>
          </w:rPr>
          <w:t xml:space="preserve"> </w:t>
        </w:r>
      </w:ins>
      <w:ins w:id="4409" w:author="Tatiana TUGUI" w:date="2022-05-18T18:45:00Z">
        <w:r w:rsidR="00B479B4" w:rsidRPr="00260DCB">
          <w:rPr>
            <w:rFonts w:ascii="Times New Roman" w:hAnsi="Times New Roman" w:cs="Times New Roman"/>
            <w:sz w:val="24"/>
            <w:szCs w:val="24"/>
            <w:lang w:val="ro-RO"/>
            <w:rPrChange w:id="4410" w:author="Tatiana TUGUI" w:date="2023-02-21T15:29:00Z">
              <w:rPr>
                <w:rFonts w:ascii="Times New Roman" w:hAnsi="Times New Roman" w:cs="Times New Roman"/>
                <w:sz w:val="24"/>
                <w:szCs w:val="24"/>
                <w:lang w:val="ro-RO"/>
              </w:rPr>
            </w:rPrChange>
          </w:rPr>
          <w:t>gestioneze</w:t>
        </w:r>
      </w:ins>
      <w:ins w:id="4411" w:author="Tatiana TUGUI" w:date="2022-05-18T18:43:00Z">
        <w:r w:rsidR="00B479B4" w:rsidRPr="00260DCB">
          <w:rPr>
            <w:rFonts w:ascii="Times New Roman" w:hAnsi="Times New Roman" w:cs="Times New Roman"/>
            <w:sz w:val="24"/>
            <w:szCs w:val="24"/>
            <w:lang w:val="ro-RO"/>
            <w:rPrChange w:id="4412" w:author="Tatiana TUGUI" w:date="2023-02-21T15:29:00Z">
              <w:rPr>
                <w:rFonts w:ascii="Times New Roman" w:hAnsi="Times New Roman" w:cs="Times New Roman"/>
                <w:sz w:val="24"/>
                <w:szCs w:val="24"/>
                <w:lang w:val="ro-RO"/>
              </w:rPr>
            </w:rPrChange>
          </w:rPr>
          <w:t xml:space="preserve"> tipul și categoria dată de deșeuri sau unui mijloc de transport aparținând operatorului unei astfel de instalații, în condițiile prevăzute </w:t>
        </w:r>
      </w:ins>
      <w:ins w:id="4413" w:author="Tatiana TUGUI" w:date="2022-05-19T11:37:00Z">
        <w:r w:rsidR="00A70A91" w:rsidRPr="00260DCB">
          <w:rPr>
            <w:rFonts w:ascii="Times New Roman" w:hAnsi="Times New Roman" w:cs="Times New Roman"/>
            <w:sz w:val="24"/>
            <w:szCs w:val="24"/>
            <w:lang w:val="ro-RO"/>
            <w:rPrChange w:id="4414" w:author="Tatiana TUGUI" w:date="2023-02-21T15:29:00Z">
              <w:rPr>
                <w:rFonts w:ascii="Times New Roman" w:hAnsi="Times New Roman" w:cs="Times New Roman"/>
                <w:sz w:val="24"/>
                <w:szCs w:val="24"/>
                <w:lang w:val="ro-RO"/>
              </w:rPr>
            </w:rPrChange>
          </w:rPr>
          <w:t>art.18</w:t>
        </w:r>
        <w:r w:rsidR="00A70A91" w:rsidRPr="00260DCB">
          <w:rPr>
            <w:rFonts w:ascii="Times New Roman" w:hAnsi="Times New Roman" w:cs="Times New Roman"/>
            <w:sz w:val="24"/>
            <w:szCs w:val="24"/>
            <w:vertAlign w:val="superscript"/>
            <w:lang w:val="ro-RO"/>
            <w:rPrChange w:id="4415" w:author="Tatiana TUGUI" w:date="2023-02-21T15:29:00Z">
              <w:rPr>
                <w:rFonts w:ascii="Times New Roman" w:hAnsi="Times New Roman" w:cs="Times New Roman"/>
                <w:sz w:val="24"/>
                <w:szCs w:val="24"/>
                <w:vertAlign w:val="superscript"/>
                <w:lang w:val="ro-RO"/>
              </w:rPr>
            </w:rPrChange>
          </w:rPr>
          <w:t>2</w:t>
        </w:r>
      </w:ins>
      <w:ins w:id="4416" w:author="Tatiana TUGUI" w:date="2022-05-18T18:43:00Z">
        <w:r w:rsidR="00B479B4" w:rsidRPr="00260DCB">
          <w:rPr>
            <w:rFonts w:ascii="Times New Roman" w:hAnsi="Times New Roman" w:cs="Times New Roman"/>
            <w:sz w:val="24"/>
            <w:szCs w:val="24"/>
            <w:lang w:val="ro-RO"/>
            <w:rPrChange w:id="4417" w:author="Tatiana TUGUI" w:date="2023-02-21T15:29:00Z">
              <w:rPr>
                <w:rFonts w:ascii="Times New Roman" w:hAnsi="Times New Roman" w:cs="Times New Roman"/>
                <w:sz w:val="24"/>
                <w:szCs w:val="24"/>
                <w:lang w:val="ro-RO"/>
              </w:rPr>
            </w:rPrChange>
          </w:rPr>
          <w:t>,</w:t>
        </w:r>
      </w:ins>
      <w:ins w:id="4418" w:author="Tatiana TUGUI" w:date="2022-05-18T18:47:00Z">
        <w:r w:rsidR="005C5F56" w:rsidRPr="00260DCB">
          <w:rPr>
            <w:rFonts w:ascii="Times New Roman" w:hAnsi="Times New Roman" w:cs="Times New Roman"/>
            <w:sz w:val="24"/>
            <w:szCs w:val="24"/>
            <w:lang w:val="ro-RO"/>
            <w:rPrChange w:id="4419" w:author="Tatiana TUGUI" w:date="2023-02-21T15:29:00Z">
              <w:rPr>
                <w:rFonts w:ascii="Times New Roman" w:hAnsi="Times New Roman" w:cs="Times New Roman"/>
                <w:sz w:val="24"/>
                <w:szCs w:val="24"/>
                <w:lang w:val="ro-RO"/>
              </w:rPr>
            </w:rPrChange>
          </w:rPr>
          <w:t xml:space="preserve"> </w:t>
        </w:r>
      </w:ins>
      <w:ins w:id="4420" w:author="Tatiana TUGUI" w:date="2022-05-18T18:51:00Z">
        <w:r w:rsidR="005C5F56" w:rsidRPr="00260DCB">
          <w:rPr>
            <w:rFonts w:ascii="Times New Roman" w:hAnsi="Times New Roman" w:cs="Times New Roman"/>
            <w:sz w:val="24"/>
            <w:szCs w:val="24"/>
            <w:lang w:val="ro-RO"/>
            <w:rPrChange w:id="4421" w:author="Tatiana TUGUI" w:date="2023-02-21T15:29:00Z">
              <w:rPr>
                <w:rFonts w:ascii="Times New Roman" w:hAnsi="Times New Roman" w:cs="Times New Roman"/>
                <w:sz w:val="24"/>
                <w:szCs w:val="24"/>
                <w:lang w:val="ro-RO"/>
              </w:rPr>
            </w:rPrChange>
          </w:rPr>
          <w:t xml:space="preserve"> </w:t>
        </w:r>
      </w:ins>
      <w:ins w:id="4422" w:author="Tatiana TUGUI" w:date="2022-05-18T18:43:00Z">
        <w:r w:rsidR="00B479B4" w:rsidRPr="00260DCB">
          <w:rPr>
            <w:rFonts w:ascii="Times New Roman" w:hAnsi="Times New Roman" w:cs="Times New Roman"/>
            <w:sz w:val="24"/>
            <w:szCs w:val="24"/>
            <w:lang w:val="ro-RO"/>
            <w:rPrChange w:id="4423" w:author="Tatiana TUGUI" w:date="2023-02-21T15:29:00Z">
              <w:rPr>
                <w:rFonts w:ascii="Times New Roman" w:hAnsi="Times New Roman" w:cs="Times New Roman"/>
                <w:sz w:val="24"/>
                <w:szCs w:val="24"/>
                <w:lang w:val="ro-RO"/>
              </w:rPr>
            </w:rPrChange>
          </w:rPr>
          <w:t xml:space="preserve">către un comerciant de deșeuri </w:t>
        </w:r>
      </w:ins>
      <w:ins w:id="4424" w:author="Tatiana TUGUI" w:date="2022-05-18T18:49:00Z">
        <w:r w:rsidR="005C5F56" w:rsidRPr="00260DCB">
          <w:rPr>
            <w:rFonts w:ascii="Times New Roman" w:hAnsi="Times New Roman" w:cs="Times New Roman"/>
            <w:sz w:val="24"/>
            <w:szCs w:val="24"/>
            <w:lang w:val="ro-RO"/>
            <w:rPrChange w:id="4425" w:author="Tatiana TUGUI" w:date="2023-02-21T15:29:00Z">
              <w:rPr>
                <w:rFonts w:ascii="Times New Roman" w:hAnsi="Times New Roman" w:cs="Times New Roman"/>
                <w:sz w:val="24"/>
                <w:szCs w:val="24"/>
                <w:lang w:val="ro-RO"/>
              </w:rPr>
            </w:rPrChange>
          </w:rPr>
          <w:t>care de</w:t>
        </w:r>
      </w:ins>
      <w:ins w:id="4426" w:author="Tatiana TUGUI" w:date="2022-05-18T18:52:00Z">
        <w:r w:rsidR="005C5F56" w:rsidRPr="00260DCB">
          <w:rPr>
            <w:rFonts w:ascii="Times New Roman" w:hAnsi="Times New Roman" w:cs="Times New Roman"/>
            <w:sz w:val="24"/>
            <w:szCs w:val="24"/>
            <w:lang w:val="ro-RO"/>
            <w:rPrChange w:id="4427" w:author="Tatiana TUGUI" w:date="2023-02-21T15:29:00Z">
              <w:rPr>
                <w:rFonts w:ascii="Times New Roman" w:hAnsi="Times New Roman" w:cs="Times New Roman"/>
                <w:sz w:val="24"/>
                <w:szCs w:val="24"/>
                <w:lang w:val="ro-RO"/>
              </w:rPr>
            </w:rPrChange>
          </w:rPr>
          <w:t>ț</w:t>
        </w:r>
      </w:ins>
      <w:ins w:id="4428" w:author="Tatiana TUGUI" w:date="2022-05-18T18:49:00Z">
        <w:r w:rsidR="005C5F56" w:rsidRPr="00260DCB">
          <w:rPr>
            <w:rFonts w:ascii="Times New Roman" w:hAnsi="Times New Roman" w:cs="Times New Roman"/>
            <w:sz w:val="24"/>
            <w:szCs w:val="24"/>
            <w:lang w:val="ro-RO"/>
            <w:rPrChange w:id="4429" w:author="Tatiana TUGUI" w:date="2023-02-21T15:29:00Z">
              <w:rPr>
                <w:rFonts w:ascii="Times New Roman" w:hAnsi="Times New Roman" w:cs="Times New Roman"/>
                <w:sz w:val="24"/>
                <w:szCs w:val="24"/>
                <w:lang w:val="ro-RO"/>
              </w:rPr>
            </w:rPrChange>
          </w:rPr>
          <w:t xml:space="preserve">ine </w:t>
        </w:r>
      </w:ins>
      <w:ins w:id="4430" w:author="Tatiana TUGUI" w:date="2022-05-18T18:43:00Z">
        <w:r w:rsidR="00B479B4" w:rsidRPr="00260DCB">
          <w:rPr>
            <w:rFonts w:ascii="Times New Roman" w:hAnsi="Times New Roman" w:cs="Times New Roman"/>
            <w:sz w:val="24"/>
            <w:szCs w:val="24"/>
            <w:lang w:val="ro-RO"/>
            <w:rPrChange w:id="4431" w:author="Tatiana TUGUI" w:date="2023-02-21T15:29:00Z">
              <w:rPr>
                <w:rFonts w:ascii="Times New Roman" w:hAnsi="Times New Roman" w:cs="Times New Roman"/>
                <w:sz w:val="24"/>
                <w:szCs w:val="24"/>
                <w:lang w:val="ro-RO"/>
              </w:rPr>
            </w:rPrChange>
          </w:rPr>
          <w:t xml:space="preserve"> autorizație pentru tipul și categoria </w:t>
        </w:r>
        <w:r w:rsidR="00B479B4" w:rsidRPr="00260DCB">
          <w:rPr>
            <w:rFonts w:ascii="Times New Roman" w:hAnsi="Times New Roman" w:cs="Times New Roman"/>
            <w:sz w:val="24"/>
            <w:szCs w:val="24"/>
            <w:lang w:val="ro-RO"/>
            <w:rPrChange w:id="4432" w:author="Tatiana TUGUI" w:date="2023-02-21T15:29:00Z">
              <w:rPr>
                <w:rFonts w:ascii="Times New Roman" w:hAnsi="Times New Roman" w:cs="Times New Roman"/>
                <w:sz w:val="24"/>
                <w:szCs w:val="24"/>
                <w:lang w:val="ro-RO"/>
              </w:rPr>
            </w:rPrChange>
          </w:rPr>
          <w:lastRenderedPageBreak/>
          <w:t>de deșeuri date</w:t>
        </w:r>
      </w:ins>
      <w:ins w:id="4433" w:author="Natalia Efros" w:date="2022-06-10T11:32:00Z">
        <w:r w:rsidR="00245CB5" w:rsidRPr="00260DCB">
          <w:rPr>
            <w:rFonts w:ascii="Times New Roman" w:hAnsi="Times New Roman" w:cs="Times New Roman"/>
            <w:sz w:val="24"/>
            <w:szCs w:val="24"/>
            <w:lang w:val="ro-RO"/>
            <w:rPrChange w:id="4434" w:author="Tatiana TUGUI" w:date="2023-02-21T15:29:00Z">
              <w:rPr>
                <w:rFonts w:ascii="Times New Roman" w:hAnsi="Times New Roman" w:cs="Times New Roman"/>
                <w:sz w:val="24"/>
                <w:szCs w:val="24"/>
                <w:lang w:val="ro-RO"/>
              </w:rPr>
            </w:rPrChange>
          </w:rPr>
          <w:t xml:space="preserve"> </w:t>
        </w:r>
      </w:ins>
      <w:ins w:id="4435" w:author="Tatiana TUGUI" w:date="2022-05-18T18:43:00Z">
        <w:r w:rsidR="00B479B4" w:rsidRPr="00260DCB">
          <w:rPr>
            <w:rFonts w:ascii="Times New Roman" w:hAnsi="Times New Roman" w:cs="Times New Roman"/>
            <w:sz w:val="24"/>
            <w:szCs w:val="24"/>
            <w:lang w:val="ro-RO"/>
            <w:rPrChange w:id="4436" w:author="Tatiana TUGUI" w:date="2023-02-21T15:29:00Z">
              <w:rPr>
                <w:rFonts w:ascii="Times New Roman" w:hAnsi="Times New Roman" w:cs="Times New Roman"/>
                <w:sz w:val="24"/>
                <w:szCs w:val="24"/>
                <w:lang w:val="ro-RO"/>
              </w:rPr>
            </w:rPrChange>
          </w:rPr>
          <w:t>sau unui transportator de deșeuri desemnat de acel comerciant sau</w:t>
        </w:r>
      </w:ins>
      <w:ins w:id="4437" w:author="Tatiana TUGUI" w:date="2022-05-18T18:51:00Z">
        <w:r w:rsidR="005C5F56" w:rsidRPr="00260DCB">
          <w:rPr>
            <w:rFonts w:ascii="Times New Roman" w:hAnsi="Times New Roman" w:cs="Times New Roman"/>
            <w:sz w:val="24"/>
            <w:szCs w:val="24"/>
            <w:lang w:val="ro-RO"/>
            <w:rPrChange w:id="4438" w:author="Tatiana TUGUI" w:date="2023-02-21T15:29:00Z">
              <w:rPr>
                <w:rFonts w:ascii="Times New Roman" w:hAnsi="Times New Roman" w:cs="Times New Roman"/>
                <w:sz w:val="24"/>
                <w:szCs w:val="24"/>
                <w:lang w:val="ro-RO"/>
              </w:rPr>
            </w:rPrChange>
          </w:rPr>
          <w:t xml:space="preserve"> </w:t>
        </w:r>
      </w:ins>
      <w:ins w:id="4439" w:author="Tatiana TUGUI" w:date="2022-05-18T18:43:00Z">
        <w:r w:rsidR="00B479B4" w:rsidRPr="00260DCB">
          <w:rPr>
            <w:rFonts w:ascii="Times New Roman" w:hAnsi="Times New Roman" w:cs="Times New Roman"/>
            <w:sz w:val="24"/>
            <w:szCs w:val="24"/>
            <w:lang w:val="ro-RO"/>
            <w:rPrChange w:id="4440" w:author="Tatiana TUGUI" w:date="2023-02-21T15:29:00Z">
              <w:rPr>
                <w:rFonts w:ascii="Times New Roman" w:hAnsi="Times New Roman" w:cs="Times New Roman"/>
                <w:sz w:val="24"/>
                <w:szCs w:val="24"/>
                <w:lang w:val="ro-RO"/>
              </w:rPr>
            </w:rPrChange>
          </w:rPr>
          <w:t xml:space="preserve">într-o locație desemnată de </w:t>
        </w:r>
      </w:ins>
      <w:ins w:id="4441" w:author="Tatiana TUGUI" w:date="2022-06-08T17:29:00Z">
        <w:r w:rsidR="00B8440C" w:rsidRPr="00260DCB">
          <w:rPr>
            <w:rFonts w:ascii="Times New Roman" w:hAnsi="Times New Roman" w:cs="Times New Roman"/>
            <w:sz w:val="24"/>
            <w:szCs w:val="24"/>
            <w:lang w:val="ro-RO"/>
            <w:rPrChange w:id="4442" w:author="Tatiana TUGUI" w:date="2023-02-21T15:29:00Z">
              <w:rPr>
                <w:rFonts w:ascii="Times New Roman" w:hAnsi="Times New Roman" w:cs="Times New Roman"/>
                <w:sz w:val="24"/>
                <w:szCs w:val="24"/>
                <w:lang w:val="ro-RO"/>
              </w:rPr>
            </w:rPrChange>
          </w:rPr>
          <w:t xml:space="preserve">autoritatea administrației publice locale </w:t>
        </w:r>
      </w:ins>
      <w:ins w:id="4443" w:author="Tatiana TUGUI" w:date="2022-05-18T18:43:00Z">
        <w:r w:rsidR="00B479B4" w:rsidRPr="00260DCB">
          <w:rPr>
            <w:rFonts w:ascii="Times New Roman" w:hAnsi="Times New Roman" w:cs="Times New Roman"/>
            <w:sz w:val="24"/>
            <w:szCs w:val="24"/>
            <w:lang w:val="ro-RO"/>
            <w:rPrChange w:id="4444" w:author="Tatiana TUGUI" w:date="2023-02-21T15:29:00Z">
              <w:rPr>
                <w:rFonts w:ascii="Times New Roman" w:hAnsi="Times New Roman" w:cs="Times New Roman"/>
                <w:sz w:val="24"/>
                <w:szCs w:val="24"/>
                <w:lang w:val="ro-RO"/>
              </w:rPr>
            </w:rPrChange>
          </w:rPr>
          <w:t xml:space="preserve"> în conformitate cu </w:t>
        </w:r>
      </w:ins>
      <w:ins w:id="4445" w:author="Tatiana TUGUI" w:date="2022-05-25T13:01:00Z">
        <w:r w:rsidR="001F6B3D" w:rsidRPr="00260DCB">
          <w:rPr>
            <w:rFonts w:ascii="Times New Roman" w:hAnsi="Times New Roman" w:cs="Times New Roman"/>
            <w:sz w:val="24"/>
            <w:szCs w:val="24"/>
            <w:lang w:val="ro-RO"/>
            <w:rPrChange w:id="4446" w:author="Tatiana TUGUI" w:date="2023-02-21T15:29:00Z">
              <w:rPr>
                <w:rFonts w:ascii="Times New Roman" w:hAnsi="Times New Roman" w:cs="Times New Roman"/>
                <w:sz w:val="24"/>
                <w:szCs w:val="24"/>
                <w:lang w:val="ro-RO"/>
              </w:rPr>
            </w:rPrChange>
          </w:rPr>
          <w:t>art.</w:t>
        </w:r>
      </w:ins>
      <w:ins w:id="4447" w:author="Tatiana TUGUI" w:date="2022-06-08T17:29:00Z">
        <w:r w:rsidR="00B8440C" w:rsidRPr="00260DCB">
          <w:rPr>
            <w:rFonts w:ascii="Times New Roman" w:hAnsi="Times New Roman" w:cs="Times New Roman"/>
            <w:sz w:val="24"/>
            <w:szCs w:val="24"/>
            <w:lang w:val="ro-RO"/>
            <w:rPrChange w:id="4448" w:author="Tatiana TUGUI" w:date="2023-02-21T15:29:00Z">
              <w:rPr>
                <w:rFonts w:ascii="Times New Roman" w:hAnsi="Times New Roman" w:cs="Times New Roman"/>
                <w:sz w:val="24"/>
                <w:szCs w:val="24"/>
                <w:lang w:val="ro-RO"/>
              </w:rPr>
            </w:rPrChange>
          </w:rPr>
          <w:t>11</w:t>
        </w:r>
      </w:ins>
      <w:ins w:id="4449" w:author="Tatiana TUGUI" w:date="2022-06-08T16:23:00Z">
        <w:r w:rsidR="00666F07" w:rsidRPr="00260DCB">
          <w:rPr>
            <w:rFonts w:ascii="Times New Roman" w:hAnsi="Times New Roman" w:cs="Times New Roman"/>
            <w:sz w:val="24"/>
            <w:szCs w:val="24"/>
            <w:lang w:val="ro-RO"/>
            <w:rPrChange w:id="4450" w:author="Tatiana TUGUI" w:date="2023-02-21T15:29:00Z">
              <w:rPr>
                <w:rFonts w:ascii="Times New Roman" w:hAnsi="Times New Roman" w:cs="Times New Roman"/>
                <w:sz w:val="24"/>
                <w:szCs w:val="24"/>
                <w:lang w:val="ro-RO"/>
              </w:rPr>
            </w:rPrChange>
          </w:rPr>
          <w:t>.</w:t>
        </w:r>
      </w:ins>
    </w:p>
    <w:p w14:paraId="5DE24DC8" w14:textId="698DF553" w:rsidR="00826050" w:rsidRPr="00260DCB" w:rsidRDefault="00826050">
      <w:pPr>
        <w:spacing w:after="0"/>
        <w:jc w:val="both"/>
        <w:rPr>
          <w:rFonts w:ascii="Times New Roman" w:hAnsi="Times New Roman" w:cs="Times New Roman"/>
          <w:sz w:val="24"/>
          <w:szCs w:val="24"/>
          <w:lang w:val="en-US"/>
          <w:rPrChange w:id="4451" w:author="Tatiana TUGUI" w:date="2023-02-21T15:29:00Z">
            <w:rPr>
              <w:rFonts w:ascii="Times New Roman" w:hAnsi="Times New Roman" w:cs="Times New Roman"/>
              <w:sz w:val="24"/>
              <w:szCs w:val="24"/>
              <w:lang w:val="en-US"/>
            </w:rPr>
          </w:rPrChange>
        </w:rPr>
        <w:pPrChange w:id="4452" w:author="Tatiana TUGUI" w:date="2022-05-17T16:25:00Z">
          <w:pPr>
            <w:jc w:val="both"/>
          </w:pPr>
        </w:pPrChange>
      </w:pPr>
      <w:del w:id="4453" w:author="Tatiana TUGUI" w:date="2022-06-08T16:24:00Z">
        <w:r w:rsidRPr="00260DCB" w:rsidDel="00666F07">
          <w:rPr>
            <w:rFonts w:ascii="Times New Roman" w:hAnsi="Times New Roman" w:cs="Times New Roman"/>
            <w:sz w:val="24"/>
            <w:szCs w:val="24"/>
            <w:lang w:val="en-US"/>
            <w:rPrChange w:id="4454" w:author="Tatiana TUGUI" w:date="2023-02-21T15:29:00Z">
              <w:rPr>
                <w:rFonts w:ascii="Times New Roman" w:hAnsi="Times New Roman" w:cs="Times New Roman"/>
                <w:sz w:val="24"/>
                <w:szCs w:val="24"/>
                <w:lang w:val="en-US"/>
              </w:rPr>
            </w:rPrChange>
          </w:rPr>
          <w:delText xml:space="preserve"> </w:delText>
        </w:r>
      </w:del>
      <w:r w:rsidRPr="00260DCB">
        <w:rPr>
          <w:rFonts w:ascii="Times New Roman" w:hAnsi="Times New Roman" w:cs="Times New Roman"/>
          <w:sz w:val="24"/>
          <w:szCs w:val="24"/>
          <w:lang w:val="en-US"/>
          <w:rPrChange w:id="4455" w:author="Tatiana TUGUI" w:date="2023-02-21T15:29:00Z">
            <w:rPr>
              <w:rFonts w:ascii="Times New Roman" w:hAnsi="Times New Roman" w:cs="Times New Roman"/>
              <w:sz w:val="24"/>
              <w:szCs w:val="24"/>
              <w:lang w:val="en-US"/>
            </w:rPr>
          </w:rPrChange>
        </w:rPr>
        <w:t xml:space="preserve">b) producătorii şi deţinătorii de deşeuri îşi organizează sistemul propriu de tratare/eliminare a deşeurilor dacă deşeurile nu pot fi preluate de </w:t>
      </w:r>
      <w:del w:id="4456" w:author="Tatiana TUGUI" w:date="2022-05-18T18:50:00Z">
        <w:r w:rsidRPr="00260DCB" w:rsidDel="005C5F56">
          <w:rPr>
            <w:rFonts w:ascii="Times New Roman" w:hAnsi="Times New Roman" w:cs="Times New Roman"/>
            <w:sz w:val="24"/>
            <w:szCs w:val="24"/>
            <w:lang w:val="en-US"/>
            <w:rPrChange w:id="4457" w:author="Tatiana TUGUI" w:date="2023-02-21T15:29:00Z">
              <w:rPr>
                <w:rFonts w:ascii="Times New Roman" w:hAnsi="Times New Roman" w:cs="Times New Roman"/>
                <w:sz w:val="24"/>
                <w:szCs w:val="24"/>
                <w:lang w:val="en-US"/>
              </w:rPr>
            </w:rPrChange>
          </w:rPr>
          <w:delText>unităţi specializate</w:delText>
        </w:r>
      </w:del>
      <w:ins w:id="4458" w:author="Tatiana TUGUI" w:date="2022-05-18T18:50:00Z">
        <w:r w:rsidR="005C5F56" w:rsidRPr="00260DCB">
          <w:rPr>
            <w:rFonts w:ascii="Times New Roman" w:hAnsi="Times New Roman" w:cs="Times New Roman"/>
            <w:sz w:val="24"/>
            <w:szCs w:val="24"/>
            <w:lang w:val="en-US"/>
            <w:rPrChange w:id="4459" w:author="Tatiana TUGUI" w:date="2023-02-21T15:29:00Z">
              <w:rPr>
                <w:rFonts w:ascii="Times New Roman" w:hAnsi="Times New Roman" w:cs="Times New Roman"/>
                <w:sz w:val="24"/>
                <w:szCs w:val="24"/>
                <w:lang w:val="en-US"/>
              </w:rPr>
            </w:rPrChange>
          </w:rPr>
          <w:t xml:space="preserve"> operatori autorizați </w:t>
        </w:r>
      </w:ins>
      <w:r w:rsidRPr="00260DCB">
        <w:rPr>
          <w:rFonts w:ascii="Times New Roman" w:hAnsi="Times New Roman" w:cs="Times New Roman"/>
          <w:sz w:val="24"/>
          <w:szCs w:val="24"/>
          <w:lang w:val="en-US"/>
          <w:rPrChange w:id="4460" w:author="Tatiana TUGUI" w:date="2023-02-21T15:29:00Z">
            <w:rPr>
              <w:rFonts w:ascii="Times New Roman" w:hAnsi="Times New Roman" w:cs="Times New Roman"/>
              <w:sz w:val="24"/>
              <w:szCs w:val="24"/>
              <w:lang w:val="en-US"/>
            </w:rPr>
          </w:rPrChange>
        </w:rPr>
        <w:t xml:space="preserve"> din sistemul organizat în acest scop, cu respectarea art. 4.</w:t>
      </w:r>
    </w:p>
    <w:p w14:paraId="4DCEE0C6" w14:textId="77777777" w:rsidR="00826050" w:rsidRPr="00260DCB" w:rsidRDefault="00826050">
      <w:pPr>
        <w:spacing w:after="0"/>
        <w:jc w:val="both"/>
        <w:rPr>
          <w:ins w:id="4461" w:author="Tatiana TUGUI" w:date="2022-05-18T18:24:00Z"/>
          <w:rFonts w:ascii="Times New Roman" w:hAnsi="Times New Roman" w:cs="Times New Roman"/>
          <w:sz w:val="24"/>
          <w:szCs w:val="24"/>
          <w:lang w:val="en-US"/>
          <w:rPrChange w:id="4462" w:author="Tatiana TUGUI" w:date="2023-02-21T15:29:00Z">
            <w:rPr>
              <w:ins w:id="4463" w:author="Tatiana TUGUI" w:date="2022-05-18T18:24:00Z"/>
              <w:rFonts w:ascii="Times New Roman" w:hAnsi="Times New Roman" w:cs="Times New Roman"/>
              <w:sz w:val="24"/>
              <w:szCs w:val="24"/>
              <w:lang w:val="en-US"/>
            </w:rPr>
          </w:rPrChange>
        </w:rPr>
        <w:pPrChange w:id="4464" w:author="Tatiana TUGUI" w:date="2022-05-17T16:25:00Z">
          <w:pPr>
            <w:jc w:val="both"/>
          </w:pPr>
        </w:pPrChange>
      </w:pPr>
      <w:r w:rsidRPr="00260DCB">
        <w:rPr>
          <w:rFonts w:ascii="Times New Roman" w:hAnsi="Times New Roman" w:cs="Times New Roman"/>
          <w:sz w:val="24"/>
          <w:szCs w:val="24"/>
          <w:lang w:val="en-US"/>
          <w:rPrChange w:id="4465" w:author="Tatiana TUGUI" w:date="2023-02-21T15:29:00Z">
            <w:rPr>
              <w:rFonts w:ascii="Times New Roman" w:hAnsi="Times New Roman" w:cs="Times New Roman"/>
              <w:sz w:val="24"/>
              <w:szCs w:val="24"/>
              <w:lang w:val="en-US"/>
            </w:rPr>
          </w:rPrChange>
        </w:rPr>
        <w:t>Livrarea şi primirea deşeurilor, inclusiv a deşeurilor periculoase, în vederea eliminării lor se fac numai în bază de contract.</w:t>
      </w:r>
    </w:p>
    <w:p w14:paraId="1D1C23D5" w14:textId="66AB25A8" w:rsidR="00400332" w:rsidRPr="00260DCB" w:rsidRDefault="00400332" w:rsidP="00400332">
      <w:pPr>
        <w:spacing w:after="0"/>
        <w:jc w:val="both"/>
        <w:rPr>
          <w:ins w:id="4466" w:author="Tatiana TUGUI" w:date="2022-05-18T18:59:00Z"/>
          <w:rFonts w:ascii="Times New Roman" w:hAnsi="Times New Roman" w:cs="Times New Roman"/>
          <w:sz w:val="24"/>
          <w:szCs w:val="24"/>
          <w:lang w:val="en-US"/>
          <w:rPrChange w:id="4467" w:author="Tatiana TUGUI" w:date="2023-02-21T15:29:00Z">
            <w:rPr>
              <w:ins w:id="4468" w:author="Tatiana TUGUI" w:date="2022-05-18T18:59:00Z"/>
              <w:rFonts w:ascii="Times New Roman" w:hAnsi="Times New Roman" w:cs="Times New Roman"/>
              <w:sz w:val="24"/>
              <w:szCs w:val="24"/>
              <w:lang w:val="ro-RO"/>
            </w:rPr>
          </w:rPrChange>
        </w:rPr>
      </w:pPr>
      <w:ins w:id="4469" w:author="Tatiana TUGUI" w:date="2022-05-18T19:00:00Z">
        <w:r w:rsidRPr="00260DCB">
          <w:rPr>
            <w:rFonts w:ascii="Times New Roman" w:hAnsi="Times New Roman" w:cs="Times New Roman"/>
            <w:sz w:val="24"/>
            <w:szCs w:val="24"/>
            <w:lang w:val="ro-RO"/>
            <w:rPrChange w:id="4470" w:author="Tatiana TUGUI" w:date="2023-02-21T15:29:00Z">
              <w:rPr>
                <w:rFonts w:ascii="Times New Roman" w:hAnsi="Times New Roman" w:cs="Times New Roman"/>
                <w:sz w:val="24"/>
                <w:szCs w:val="24"/>
                <w:lang w:val="ro-RO"/>
              </w:rPr>
            </w:rPrChange>
          </w:rPr>
          <w:t>(1</w:t>
        </w:r>
        <w:r w:rsidRPr="00260DCB">
          <w:rPr>
            <w:rFonts w:ascii="Times New Roman" w:hAnsi="Times New Roman" w:cs="Times New Roman"/>
            <w:sz w:val="24"/>
            <w:szCs w:val="24"/>
            <w:vertAlign w:val="superscript"/>
            <w:lang w:val="ro-RO"/>
            <w:rPrChange w:id="4471" w:author="Tatiana TUGUI" w:date="2023-02-21T15:29:00Z">
              <w:rPr>
                <w:rFonts w:ascii="Times New Roman" w:hAnsi="Times New Roman" w:cs="Times New Roman"/>
                <w:sz w:val="24"/>
                <w:szCs w:val="24"/>
                <w:lang w:val="ro-RO"/>
              </w:rPr>
            </w:rPrChange>
          </w:rPr>
          <w:t>1</w:t>
        </w:r>
        <w:r w:rsidRPr="00260DCB">
          <w:rPr>
            <w:rFonts w:ascii="Times New Roman" w:hAnsi="Times New Roman" w:cs="Times New Roman"/>
            <w:sz w:val="24"/>
            <w:szCs w:val="24"/>
            <w:lang w:val="ro-RO"/>
            <w:rPrChange w:id="4472" w:author="Tatiana TUGUI" w:date="2023-02-21T15:29:00Z">
              <w:rPr>
                <w:rFonts w:ascii="Times New Roman" w:hAnsi="Times New Roman" w:cs="Times New Roman"/>
                <w:sz w:val="24"/>
                <w:szCs w:val="24"/>
                <w:lang w:val="ro-RO"/>
              </w:rPr>
            </w:rPrChange>
          </w:rPr>
          <w:t xml:space="preserve">) </w:t>
        </w:r>
      </w:ins>
      <w:ins w:id="4473" w:author="Tatiana TUGUI" w:date="2022-05-19T09:03:00Z">
        <w:r w:rsidR="008D1B5E" w:rsidRPr="00260DCB">
          <w:rPr>
            <w:rFonts w:ascii="Times New Roman" w:hAnsi="Times New Roman" w:cs="Times New Roman"/>
            <w:sz w:val="24"/>
            <w:szCs w:val="24"/>
            <w:lang w:val="ro-RO"/>
            <w:rPrChange w:id="4474" w:author="Tatiana TUGUI" w:date="2023-02-21T15:29:00Z">
              <w:rPr>
                <w:rFonts w:ascii="Times New Roman" w:hAnsi="Times New Roman" w:cs="Times New Roman"/>
                <w:sz w:val="24"/>
                <w:szCs w:val="24"/>
                <w:lang w:val="ro-RO"/>
              </w:rPr>
            </w:rPrChange>
          </w:rPr>
          <w:t>În sensul alin</w:t>
        </w:r>
      </w:ins>
      <w:ins w:id="4475" w:author="Tatiana TUGUI" w:date="2022-05-19T15:26:00Z">
        <w:r w:rsidR="00BE5453" w:rsidRPr="00260DCB">
          <w:rPr>
            <w:rFonts w:ascii="Times New Roman" w:hAnsi="Times New Roman" w:cs="Times New Roman"/>
            <w:sz w:val="24"/>
            <w:szCs w:val="24"/>
            <w:lang w:val="ro-RO"/>
            <w:rPrChange w:id="4476" w:author="Tatiana TUGUI" w:date="2023-02-21T15:29:00Z">
              <w:rPr>
                <w:rFonts w:ascii="Times New Roman" w:hAnsi="Times New Roman" w:cs="Times New Roman"/>
                <w:sz w:val="24"/>
                <w:szCs w:val="24"/>
                <w:lang w:val="ro-RO"/>
              </w:rPr>
            </w:rPrChange>
          </w:rPr>
          <w:t>.</w:t>
        </w:r>
      </w:ins>
      <w:ins w:id="4477" w:author="Tatiana TUGUI" w:date="2022-05-19T09:03:00Z">
        <w:r w:rsidR="008D1B5E" w:rsidRPr="00260DCB">
          <w:rPr>
            <w:rFonts w:ascii="Times New Roman" w:hAnsi="Times New Roman" w:cs="Times New Roman"/>
            <w:sz w:val="24"/>
            <w:szCs w:val="24"/>
            <w:lang w:val="ro-RO"/>
            <w:rPrChange w:id="4478" w:author="Tatiana TUGUI" w:date="2023-02-21T15:29:00Z">
              <w:rPr>
                <w:rFonts w:ascii="Times New Roman" w:hAnsi="Times New Roman" w:cs="Times New Roman"/>
                <w:sz w:val="24"/>
                <w:szCs w:val="24"/>
                <w:lang w:val="ro-RO"/>
              </w:rPr>
            </w:rPrChange>
          </w:rPr>
          <w:t xml:space="preserve"> (1) s</w:t>
        </w:r>
      </w:ins>
      <w:ins w:id="4479" w:author="Tatiana TUGUI" w:date="2022-05-18T19:16:00Z">
        <w:r w:rsidR="00742634" w:rsidRPr="00260DCB">
          <w:rPr>
            <w:rFonts w:ascii="Times New Roman" w:hAnsi="Times New Roman" w:cs="Times New Roman"/>
            <w:sz w:val="24"/>
            <w:szCs w:val="24"/>
            <w:lang w:val="en-US"/>
            <w:rPrChange w:id="4480" w:author="Tatiana TUGUI" w:date="2023-02-21T15:29:00Z">
              <w:rPr>
                <w:rFonts w:ascii="Times New Roman" w:hAnsi="Times New Roman" w:cs="Times New Roman"/>
                <w:sz w:val="24"/>
                <w:szCs w:val="24"/>
                <w:lang w:val="en-US"/>
              </w:rPr>
            </w:rPrChange>
          </w:rPr>
          <w:t xml:space="preserve">unt </w:t>
        </w:r>
        <w:r w:rsidR="000C4344" w:rsidRPr="00260DCB">
          <w:rPr>
            <w:rFonts w:ascii="Times New Roman" w:hAnsi="Times New Roman" w:cs="Times New Roman"/>
            <w:sz w:val="24"/>
            <w:szCs w:val="24"/>
            <w:lang w:val="en-US"/>
            <w:rPrChange w:id="4481" w:author="Tatiana TUGUI" w:date="2023-02-21T15:29:00Z">
              <w:rPr>
                <w:rFonts w:ascii="Times New Roman" w:hAnsi="Times New Roman" w:cs="Times New Roman"/>
                <w:sz w:val="24"/>
                <w:szCs w:val="24"/>
                <w:lang w:val="en-US"/>
              </w:rPr>
            </w:rPrChange>
          </w:rPr>
          <w:t xml:space="preserve"> </w:t>
        </w:r>
      </w:ins>
      <w:ins w:id="4482" w:author="Tatiana TUGUI" w:date="2022-05-18T19:17:00Z">
        <w:r w:rsidR="000C4344" w:rsidRPr="00260DCB">
          <w:rPr>
            <w:rFonts w:ascii="Times New Roman" w:hAnsi="Times New Roman" w:cs="Times New Roman"/>
            <w:sz w:val="24"/>
            <w:szCs w:val="24"/>
            <w:lang w:val="en-US"/>
            <w:rPrChange w:id="4483" w:author="Tatiana TUGUI" w:date="2023-02-21T15:29:00Z">
              <w:rPr>
                <w:rFonts w:ascii="Times New Roman" w:hAnsi="Times New Roman" w:cs="Times New Roman"/>
                <w:sz w:val="24"/>
                <w:szCs w:val="24"/>
                <w:lang w:val="en-US"/>
              </w:rPr>
            </w:rPrChange>
          </w:rPr>
          <w:t xml:space="preserve">autorizați </w:t>
        </w:r>
      </w:ins>
      <w:ins w:id="4484" w:author="Tatiana TUGUI" w:date="2022-05-18T18:59:00Z">
        <w:r w:rsidR="000C4344" w:rsidRPr="00260DCB">
          <w:rPr>
            <w:rFonts w:ascii="Times New Roman" w:hAnsi="Times New Roman" w:cs="Times New Roman"/>
            <w:sz w:val="24"/>
            <w:szCs w:val="24"/>
            <w:lang w:val="en-US"/>
            <w:rPrChange w:id="4485" w:author="Tatiana TUGUI" w:date="2023-02-21T15:29:00Z">
              <w:rPr>
                <w:rFonts w:ascii="Times New Roman" w:hAnsi="Times New Roman" w:cs="Times New Roman"/>
                <w:sz w:val="24"/>
                <w:szCs w:val="24"/>
                <w:lang w:val="en-US"/>
              </w:rPr>
            </w:rPrChange>
          </w:rPr>
          <w:t xml:space="preserve"> să accepte deșeuri</w:t>
        </w:r>
      </w:ins>
      <w:ins w:id="4486" w:author="Tatiana TUGUI" w:date="2022-05-19T15:26:00Z">
        <w:r w:rsidR="00BE5453" w:rsidRPr="00260DCB">
          <w:rPr>
            <w:rFonts w:ascii="Times New Roman" w:hAnsi="Times New Roman" w:cs="Times New Roman"/>
            <w:sz w:val="24"/>
            <w:szCs w:val="24"/>
            <w:lang w:val="en-US"/>
            <w:rPrChange w:id="4487" w:author="Tatiana TUGUI" w:date="2023-02-21T15:29:00Z">
              <w:rPr>
                <w:rFonts w:ascii="Times New Roman" w:hAnsi="Times New Roman" w:cs="Times New Roman"/>
                <w:sz w:val="24"/>
                <w:szCs w:val="24"/>
                <w:lang w:val="en-US"/>
              </w:rPr>
            </w:rPrChange>
          </w:rPr>
          <w:t>le transferate de către producători</w:t>
        </w:r>
      </w:ins>
      <w:ins w:id="4488" w:author="Tatiana TUGUI" w:date="2022-05-18T19:17:00Z">
        <w:r w:rsidR="000C4344" w:rsidRPr="00260DCB">
          <w:rPr>
            <w:rFonts w:ascii="Times New Roman" w:hAnsi="Times New Roman" w:cs="Times New Roman"/>
            <w:sz w:val="24"/>
            <w:szCs w:val="24"/>
            <w:lang w:val="en-US"/>
            <w:rPrChange w:id="4489" w:author="Tatiana TUGUI" w:date="2023-02-21T15:29:00Z">
              <w:rPr>
                <w:rFonts w:ascii="Times New Roman" w:hAnsi="Times New Roman" w:cs="Times New Roman"/>
                <w:sz w:val="24"/>
                <w:szCs w:val="24"/>
                <w:lang w:val="en-US"/>
              </w:rPr>
            </w:rPrChange>
          </w:rPr>
          <w:t>:</w:t>
        </w:r>
      </w:ins>
    </w:p>
    <w:p w14:paraId="598E8FAB" w14:textId="579DEDA0" w:rsidR="00400332" w:rsidRPr="00260DCB" w:rsidRDefault="00400332" w:rsidP="00400332">
      <w:pPr>
        <w:spacing w:after="0"/>
        <w:jc w:val="both"/>
        <w:rPr>
          <w:ins w:id="4490" w:author="Tatiana TUGUI" w:date="2022-05-18T18:59:00Z"/>
          <w:rFonts w:ascii="Times New Roman" w:hAnsi="Times New Roman" w:cs="Times New Roman"/>
          <w:sz w:val="24"/>
          <w:szCs w:val="24"/>
          <w:lang w:val="en-US"/>
          <w:rPrChange w:id="4491" w:author="Tatiana TUGUI" w:date="2023-02-21T15:29:00Z">
            <w:rPr>
              <w:ins w:id="4492" w:author="Tatiana TUGUI" w:date="2022-05-18T18:59:00Z"/>
              <w:rFonts w:ascii="Times New Roman" w:hAnsi="Times New Roman" w:cs="Times New Roman"/>
              <w:sz w:val="24"/>
              <w:szCs w:val="24"/>
              <w:lang w:val="ro-RO"/>
            </w:rPr>
          </w:rPrChange>
        </w:rPr>
      </w:pPr>
      <w:ins w:id="4493" w:author="Tatiana TUGUI" w:date="2022-05-18T18:59:00Z">
        <w:r w:rsidRPr="00260DCB">
          <w:rPr>
            <w:rFonts w:ascii="Times New Roman" w:hAnsi="Times New Roman" w:cs="Times New Roman"/>
            <w:sz w:val="24"/>
            <w:szCs w:val="24"/>
            <w:lang w:val="en-US"/>
            <w:rPrChange w:id="4494" w:author="Tatiana TUGUI" w:date="2023-02-21T15:29:00Z">
              <w:rPr>
                <w:rFonts w:ascii="Times New Roman" w:hAnsi="Times New Roman" w:cs="Times New Roman"/>
                <w:sz w:val="24"/>
                <w:szCs w:val="24"/>
                <w:lang w:val="ro-RO"/>
              </w:rPr>
            </w:rPrChange>
          </w:rPr>
          <w:t xml:space="preserve">a) operatorul unei instalații </w:t>
        </w:r>
      </w:ins>
      <w:ins w:id="4495" w:author="Tatiana TUGUI" w:date="2022-05-18T19:17:00Z">
        <w:r w:rsidR="00742634" w:rsidRPr="00260DCB">
          <w:rPr>
            <w:rFonts w:ascii="Times New Roman" w:hAnsi="Times New Roman" w:cs="Times New Roman"/>
            <w:sz w:val="24"/>
            <w:szCs w:val="24"/>
            <w:lang w:val="en-US"/>
            <w:rPrChange w:id="4496" w:author="Tatiana TUGUI" w:date="2023-02-21T15:29:00Z">
              <w:rPr>
                <w:rFonts w:ascii="Times New Roman" w:hAnsi="Times New Roman" w:cs="Times New Roman"/>
                <w:sz w:val="24"/>
                <w:szCs w:val="24"/>
                <w:lang w:val="en-US"/>
              </w:rPr>
            </w:rPrChange>
          </w:rPr>
          <w:t xml:space="preserve">autorizate </w:t>
        </w:r>
      </w:ins>
      <w:ins w:id="4497" w:author="Tatiana TUGUI" w:date="2022-05-18T18:59:00Z">
        <w:r w:rsidRPr="00260DCB">
          <w:rPr>
            <w:rFonts w:ascii="Times New Roman" w:hAnsi="Times New Roman" w:cs="Times New Roman"/>
            <w:sz w:val="24"/>
            <w:szCs w:val="24"/>
            <w:lang w:val="en-US"/>
            <w:rPrChange w:id="4498" w:author="Tatiana TUGUI" w:date="2023-02-21T15:29:00Z">
              <w:rPr>
                <w:rFonts w:ascii="Times New Roman" w:hAnsi="Times New Roman" w:cs="Times New Roman"/>
                <w:sz w:val="24"/>
                <w:szCs w:val="24"/>
                <w:lang w:val="ro-RO"/>
              </w:rPr>
            </w:rPrChange>
          </w:rPr>
          <w:t>să gestioneze tipul și categoria dat</w:t>
        </w:r>
      </w:ins>
      <w:ins w:id="4499" w:author="Tatiana TUGUI" w:date="2022-05-18T19:19:00Z">
        <w:r w:rsidR="00742634" w:rsidRPr="00260DCB">
          <w:rPr>
            <w:rFonts w:ascii="Times New Roman" w:hAnsi="Times New Roman" w:cs="Times New Roman"/>
            <w:sz w:val="24"/>
            <w:szCs w:val="24"/>
            <w:lang w:val="en-US"/>
            <w:rPrChange w:id="4500" w:author="Tatiana TUGUI" w:date="2023-02-21T15:29:00Z">
              <w:rPr>
                <w:rFonts w:ascii="Times New Roman" w:hAnsi="Times New Roman" w:cs="Times New Roman"/>
                <w:sz w:val="24"/>
                <w:szCs w:val="24"/>
                <w:lang w:val="en-US"/>
              </w:rPr>
            </w:rPrChange>
          </w:rPr>
          <w:t>ă</w:t>
        </w:r>
      </w:ins>
      <w:ins w:id="4501" w:author="Tatiana TUGUI" w:date="2022-05-18T18:59:00Z">
        <w:r w:rsidRPr="00260DCB">
          <w:rPr>
            <w:rFonts w:ascii="Times New Roman" w:hAnsi="Times New Roman" w:cs="Times New Roman"/>
            <w:sz w:val="24"/>
            <w:szCs w:val="24"/>
            <w:lang w:val="en-US"/>
            <w:rPrChange w:id="4502" w:author="Tatiana TUGUI" w:date="2023-02-21T15:29:00Z">
              <w:rPr>
                <w:rFonts w:ascii="Times New Roman" w:hAnsi="Times New Roman" w:cs="Times New Roman"/>
                <w:sz w:val="24"/>
                <w:szCs w:val="24"/>
                <w:lang w:val="ro-RO"/>
              </w:rPr>
            </w:rPrChange>
          </w:rPr>
          <w:t xml:space="preserve"> de deșeuri</w:t>
        </w:r>
      </w:ins>
      <w:ins w:id="4503" w:author="Natalia Efros" w:date="2022-06-10T11:33:00Z">
        <w:r w:rsidR="00245CB5" w:rsidRPr="00260DCB">
          <w:rPr>
            <w:rFonts w:ascii="Times New Roman" w:hAnsi="Times New Roman" w:cs="Times New Roman"/>
            <w:sz w:val="24"/>
            <w:szCs w:val="24"/>
            <w:lang w:val="en-US"/>
            <w:rPrChange w:id="4504" w:author="Tatiana TUGUI" w:date="2023-02-21T15:29:00Z">
              <w:rPr>
                <w:rFonts w:ascii="Times New Roman" w:hAnsi="Times New Roman" w:cs="Times New Roman"/>
                <w:sz w:val="24"/>
                <w:szCs w:val="24"/>
                <w:lang w:val="en-US"/>
              </w:rPr>
            </w:rPrChange>
          </w:rPr>
          <w:t xml:space="preserve"> </w:t>
        </w:r>
      </w:ins>
      <w:ins w:id="4505" w:author="Tatiana TUGUI" w:date="2022-05-18T18:59:00Z">
        <w:r w:rsidRPr="00260DCB">
          <w:rPr>
            <w:rFonts w:ascii="Times New Roman" w:hAnsi="Times New Roman" w:cs="Times New Roman"/>
            <w:sz w:val="24"/>
            <w:szCs w:val="24"/>
            <w:lang w:val="en-US"/>
            <w:rPrChange w:id="4506" w:author="Tatiana TUGUI" w:date="2023-02-21T15:29:00Z">
              <w:rPr>
                <w:rFonts w:ascii="Times New Roman" w:hAnsi="Times New Roman" w:cs="Times New Roman"/>
                <w:sz w:val="24"/>
                <w:szCs w:val="24"/>
                <w:lang w:val="ro-RO"/>
              </w:rPr>
            </w:rPrChange>
          </w:rPr>
          <w:t>;</w:t>
        </w:r>
      </w:ins>
    </w:p>
    <w:p w14:paraId="6F1BD11D" w14:textId="3AC14316" w:rsidR="00400332" w:rsidRPr="00260DCB" w:rsidRDefault="00400332" w:rsidP="00400332">
      <w:pPr>
        <w:spacing w:after="0"/>
        <w:jc w:val="both"/>
        <w:rPr>
          <w:ins w:id="4507" w:author="Tatiana TUGUI" w:date="2022-05-18T18:59:00Z"/>
          <w:rFonts w:ascii="Times New Roman" w:hAnsi="Times New Roman" w:cs="Times New Roman"/>
          <w:sz w:val="24"/>
          <w:szCs w:val="24"/>
          <w:lang w:val="en-US"/>
          <w:rPrChange w:id="4508" w:author="Tatiana TUGUI" w:date="2023-02-21T15:29:00Z">
            <w:rPr>
              <w:ins w:id="4509" w:author="Tatiana TUGUI" w:date="2022-05-18T18:59:00Z"/>
              <w:rFonts w:ascii="Times New Roman" w:hAnsi="Times New Roman" w:cs="Times New Roman"/>
              <w:sz w:val="24"/>
              <w:szCs w:val="24"/>
              <w:lang w:val="ro-RO"/>
            </w:rPr>
          </w:rPrChange>
        </w:rPr>
      </w:pPr>
      <w:ins w:id="4510" w:author="Tatiana TUGUI" w:date="2022-05-18T18:59:00Z">
        <w:r w:rsidRPr="00260DCB">
          <w:rPr>
            <w:rFonts w:ascii="Times New Roman" w:hAnsi="Times New Roman" w:cs="Times New Roman"/>
            <w:sz w:val="24"/>
            <w:szCs w:val="24"/>
            <w:lang w:val="en-US"/>
            <w:rPrChange w:id="4511" w:author="Tatiana TUGUI" w:date="2023-02-21T15:29:00Z">
              <w:rPr>
                <w:rFonts w:ascii="Times New Roman" w:hAnsi="Times New Roman" w:cs="Times New Roman"/>
                <w:sz w:val="24"/>
                <w:szCs w:val="24"/>
                <w:lang w:val="ro-RO"/>
              </w:rPr>
            </w:rPrChange>
          </w:rPr>
          <w:t>b) comerciant</w:t>
        </w:r>
      </w:ins>
      <w:ins w:id="4512" w:author="Tatiana TUGUI" w:date="2022-05-18T19:20:00Z">
        <w:r w:rsidR="00742634" w:rsidRPr="00260DCB">
          <w:rPr>
            <w:rFonts w:ascii="Times New Roman" w:hAnsi="Times New Roman" w:cs="Times New Roman"/>
            <w:sz w:val="24"/>
            <w:szCs w:val="24"/>
            <w:lang w:val="en-US"/>
            <w:rPrChange w:id="4513" w:author="Tatiana TUGUI" w:date="2023-02-21T15:29:00Z">
              <w:rPr>
                <w:rFonts w:ascii="Times New Roman" w:hAnsi="Times New Roman" w:cs="Times New Roman"/>
                <w:sz w:val="24"/>
                <w:szCs w:val="24"/>
                <w:lang w:val="en-US"/>
              </w:rPr>
            </w:rPrChange>
          </w:rPr>
          <w:t>ul</w:t>
        </w:r>
      </w:ins>
      <w:ins w:id="4514" w:author="Tatiana TUGUI" w:date="2022-05-18T18:59:00Z">
        <w:r w:rsidRPr="00260DCB">
          <w:rPr>
            <w:rFonts w:ascii="Times New Roman" w:hAnsi="Times New Roman" w:cs="Times New Roman"/>
            <w:sz w:val="24"/>
            <w:szCs w:val="24"/>
            <w:lang w:val="en-US"/>
            <w:rPrChange w:id="4515" w:author="Tatiana TUGUI" w:date="2023-02-21T15:29:00Z">
              <w:rPr>
                <w:rFonts w:ascii="Times New Roman" w:hAnsi="Times New Roman" w:cs="Times New Roman"/>
                <w:sz w:val="24"/>
                <w:szCs w:val="24"/>
                <w:lang w:val="ro-RO"/>
              </w:rPr>
            </w:rPrChange>
          </w:rPr>
          <w:t xml:space="preserve"> de deșeuri cu o autorizație pentru tipul și categoria </w:t>
        </w:r>
      </w:ins>
      <w:ins w:id="4516" w:author="Tatiana TUGUI" w:date="2022-05-18T19:19:00Z">
        <w:r w:rsidR="00742634" w:rsidRPr="00260DCB">
          <w:rPr>
            <w:rFonts w:ascii="Times New Roman" w:hAnsi="Times New Roman" w:cs="Times New Roman"/>
            <w:sz w:val="24"/>
            <w:szCs w:val="24"/>
            <w:lang w:val="en-US"/>
            <w:rPrChange w:id="4517" w:author="Tatiana TUGUI" w:date="2023-02-21T15:29:00Z">
              <w:rPr>
                <w:rFonts w:ascii="Times New Roman" w:hAnsi="Times New Roman" w:cs="Times New Roman"/>
                <w:sz w:val="24"/>
                <w:szCs w:val="24"/>
                <w:lang w:val="en-US"/>
              </w:rPr>
            </w:rPrChange>
          </w:rPr>
          <w:t xml:space="preserve">data </w:t>
        </w:r>
      </w:ins>
      <w:ins w:id="4518" w:author="Tatiana TUGUI" w:date="2022-05-18T18:59:00Z">
        <w:r w:rsidR="00742634" w:rsidRPr="00260DCB">
          <w:rPr>
            <w:rFonts w:ascii="Times New Roman" w:hAnsi="Times New Roman" w:cs="Times New Roman"/>
            <w:sz w:val="24"/>
            <w:szCs w:val="24"/>
            <w:lang w:val="en-US"/>
            <w:rPrChange w:id="4519" w:author="Tatiana TUGUI" w:date="2023-02-21T15:29:00Z">
              <w:rPr>
                <w:rFonts w:ascii="Times New Roman" w:hAnsi="Times New Roman" w:cs="Times New Roman"/>
                <w:sz w:val="24"/>
                <w:szCs w:val="24"/>
                <w:lang w:val="en-US"/>
              </w:rPr>
            </w:rPrChange>
          </w:rPr>
          <w:t>de deșeuri</w:t>
        </w:r>
      </w:ins>
      <w:ins w:id="4520" w:author="Tatiana TUGUI" w:date="2022-05-18T19:19:00Z">
        <w:r w:rsidR="00742634" w:rsidRPr="00260DCB">
          <w:rPr>
            <w:rFonts w:ascii="Times New Roman" w:hAnsi="Times New Roman" w:cs="Times New Roman"/>
            <w:sz w:val="24"/>
            <w:szCs w:val="24"/>
            <w:lang w:val="en-US"/>
            <w:rPrChange w:id="4521" w:author="Tatiana TUGUI" w:date="2023-02-21T15:29:00Z">
              <w:rPr>
                <w:rFonts w:ascii="Times New Roman" w:hAnsi="Times New Roman" w:cs="Times New Roman"/>
                <w:sz w:val="24"/>
                <w:szCs w:val="24"/>
                <w:lang w:val="en-US"/>
              </w:rPr>
            </w:rPrChange>
          </w:rPr>
          <w:t>;</w:t>
        </w:r>
      </w:ins>
    </w:p>
    <w:p w14:paraId="56591814" w14:textId="359DDB8B" w:rsidR="007A4B29" w:rsidRPr="00260DCB" w:rsidRDefault="00400332">
      <w:pPr>
        <w:spacing w:after="0"/>
        <w:jc w:val="both"/>
        <w:rPr>
          <w:rFonts w:ascii="Times New Roman" w:hAnsi="Times New Roman" w:cs="Times New Roman"/>
          <w:sz w:val="24"/>
          <w:szCs w:val="24"/>
          <w:lang w:val="ro-RO"/>
          <w:rPrChange w:id="4522" w:author="Tatiana TUGUI" w:date="2023-02-21T15:29:00Z">
            <w:rPr>
              <w:rFonts w:ascii="Times New Roman" w:hAnsi="Times New Roman" w:cs="Times New Roman"/>
              <w:sz w:val="24"/>
              <w:szCs w:val="24"/>
              <w:lang w:val="en-US"/>
            </w:rPr>
          </w:rPrChange>
        </w:rPr>
        <w:pPrChange w:id="4523" w:author="Tatiana TUGUI" w:date="2022-05-17T16:25:00Z">
          <w:pPr>
            <w:jc w:val="both"/>
          </w:pPr>
        </w:pPrChange>
      </w:pPr>
      <w:ins w:id="4524" w:author="Tatiana TUGUI" w:date="2022-05-18T18:59:00Z">
        <w:r w:rsidRPr="00260DCB">
          <w:rPr>
            <w:rFonts w:ascii="Times New Roman" w:hAnsi="Times New Roman" w:cs="Times New Roman"/>
            <w:sz w:val="24"/>
            <w:szCs w:val="24"/>
            <w:lang w:val="en-US"/>
            <w:rPrChange w:id="4525" w:author="Tatiana TUGUI" w:date="2023-02-21T15:29:00Z">
              <w:rPr>
                <w:rFonts w:ascii="Times New Roman" w:hAnsi="Times New Roman" w:cs="Times New Roman"/>
                <w:sz w:val="24"/>
                <w:szCs w:val="24"/>
                <w:lang w:val="ro-RO"/>
              </w:rPr>
            </w:rPrChange>
          </w:rPr>
          <w:t xml:space="preserve">c) </w:t>
        </w:r>
      </w:ins>
      <w:ins w:id="4526" w:author="Tatiana TUGUI" w:date="2022-06-08T17:20:00Z">
        <w:r w:rsidR="002B2D8F" w:rsidRPr="00260DCB">
          <w:rPr>
            <w:rFonts w:ascii="Times New Roman" w:hAnsi="Times New Roman" w:cs="Times New Roman"/>
            <w:sz w:val="24"/>
            <w:szCs w:val="24"/>
            <w:lang w:val="en-US"/>
            <w:rPrChange w:id="4527" w:author="Tatiana TUGUI" w:date="2023-02-21T15:29:00Z">
              <w:rPr>
                <w:rFonts w:ascii="Times New Roman" w:hAnsi="Times New Roman" w:cs="Times New Roman"/>
                <w:sz w:val="24"/>
                <w:szCs w:val="24"/>
                <w:lang w:val="en-US"/>
              </w:rPr>
            </w:rPrChange>
          </w:rPr>
          <w:t>autorității adminstrației publice locale</w:t>
        </w:r>
      </w:ins>
      <w:ins w:id="4528" w:author="Tatiana TUGUI" w:date="2022-05-18T19:20:00Z">
        <w:r w:rsidR="00742634" w:rsidRPr="00260DCB">
          <w:rPr>
            <w:rFonts w:ascii="Times New Roman" w:hAnsi="Times New Roman" w:cs="Times New Roman"/>
            <w:sz w:val="24"/>
            <w:szCs w:val="24"/>
            <w:lang w:val="en-US"/>
            <w:rPrChange w:id="4529" w:author="Tatiana TUGUI" w:date="2023-02-21T15:29:00Z">
              <w:rPr>
                <w:rFonts w:ascii="Times New Roman" w:hAnsi="Times New Roman" w:cs="Times New Roman"/>
                <w:sz w:val="24"/>
                <w:szCs w:val="24"/>
                <w:lang w:val="en-US"/>
              </w:rPr>
            </w:rPrChange>
          </w:rPr>
          <w:t xml:space="preserve"> </w:t>
        </w:r>
      </w:ins>
      <w:ins w:id="4530" w:author="Tatiana TUGUI" w:date="2022-05-18T18:59:00Z">
        <w:r w:rsidRPr="00260DCB">
          <w:rPr>
            <w:rFonts w:ascii="Times New Roman" w:hAnsi="Times New Roman" w:cs="Times New Roman"/>
            <w:sz w:val="24"/>
            <w:szCs w:val="24"/>
            <w:lang w:val="en-US"/>
            <w:rPrChange w:id="4531" w:author="Tatiana TUGUI" w:date="2023-02-21T15:29:00Z">
              <w:rPr>
                <w:rFonts w:ascii="Times New Roman" w:hAnsi="Times New Roman" w:cs="Times New Roman"/>
                <w:sz w:val="24"/>
                <w:szCs w:val="24"/>
                <w:lang w:val="ro-RO"/>
              </w:rPr>
            </w:rPrChange>
          </w:rPr>
          <w:t xml:space="preserve"> în condițiile prevăzute în </w:t>
        </w:r>
      </w:ins>
      <w:ins w:id="4532" w:author="Tatiana TUGUI" w:date="2022-06-08T17:20:00Z">
        <w:r w:rsidR="002B2D8F" w:rsidRPr="00260DCB">
          <w:rPr>
            <w:rFonts w:ascii="Times New Roman" w:hAnsi="Times New Roman" w:cs="Times New Roman"/>
            <w:sz w:val="24"/>
            <w:szCs w:val="24"/>
            <w:lang w:val="en-US"/>
            <w:rPrChange w:id="4533" w:author="Tatiana TUGUI" w:date="2023-02-21T15:29:00Z">
              <w:rPr>
                <w:rFonts w:ascii="Times New Roman" w:hAnsi="Times New Roman" w:cs="Times New Roman"/>
                <w:sz w:val="24"/>
                <w:szCs w:val="24"/>
                <w:lang w:val="en-US"/>
              </w:rPr>
            </w:rPrChange>
          </w:rPr>
          <w:t>art.11</w:t>
        </w:r>
      </w:ins>
      <w:ins w:id="4534" w:author="Tatiana TUGUI" w:date="2022-05-18T18:59:00Z">
        <w:r w:rsidR="002B2D8F" w:rsidRPr="00260DCB">
          <w:rPr>
            <w:rFonts w:ascii="Times New Roman" w:hAnsi="Times New Roman" w:cs="Times New Roman"/>
            <w:sz w:val="24"/>
            <w:szCs w:val="24"/>
            <w:lang w:val="en-US"/>
            <w:rPrChange w:id="4535" w:author="Tatiana TUGUI" w:date="2023-02-21T15:29:00Z">
              <w:rPr>
                <w:rFonts w:ascii="Times New Roman" w:hAnsi="Times New Roman" w:cs="Times New Roman"/>
                <w:sz w:val="24"/>
                <w:szCs w:val="24"/>
                <w:lang w:val="en-US"/>
              </w:rPr>
            </w:rPrChange>
          </w:rPr>
          <w:t>.</w:t>
        </w:r>
      </w:ins>
    </w:p>
    <w:p w14:paraId="1491F415" w14:textId="48E0BCFF" w:rsidR="00826050" w:rsidRPr="00260DCB" w:rsidRDefault="00826050">
      <w:pPr>
        <w:spacing w:after="0"/>
        <w:jc w:val="both"/>
        <w:rPr>
          <w:rFonts w:ascii="Times New Roman" w:hAnsi="Times New Roman" w:cs="Times New Roman"/>
          <w:sz w:val="24"/>
          <w:szCs w:val="24"/>
          <w:lang w:val="en-US"/>
          <w:rPrChange w:id="4536" w:author="Tatiana TUGUI" w:date="2023-02-21T15:29:00Z">
            <w:rPr>
              <w:rFonts w:ascii="Times New Roman" w:hAnsi="Times New Roman" w:cs="Times New Roman"/>
              <w:sz w:val="24"/>
              <w:szCs w:val="24"/>
              <w:lang w:val="en-US"/>
            </w:rPr>
          </w:rPrChange>
        </w:rPr>
        <w:pPrChange w:id="4537" w:author="Tatiana TUGUI" w:date="2022-05-17T16:25:00Z">
          <w:pPr>
            <w:jc w:val="both"/>
          </w:pPr>
        </w:pPrChange>
      </w:pPr>
      <w:r w:rsidRPr="00260DCB">
        <w:rPr>
          <w:rFonts w:ascii="Times New Roman" w:hAnsi="Times New Roman" w:cs="Times New Roman"/>
          <w:sz w:val="24"/>
          <w:szCs w:val="24"/>
          <w:lang w:val="en-US"/>
          <w:rPrChange w:id="4538" w:author="Tatiana TUGUI" w:date="2023-02-21T15:29:00Z">
            <w:rPr>
              <w:rFonts w:ascii="Times New Roman" w:hAnsi="Times New Roman" w:cs="Times New Roman"/>
              <w:sz w:val="24"/>
              <w:szCs w:val="24"/>
              <w:lang w:val="en-US"/>
            </w:rPr>
          </w:rPrChange>
        </w:rPr>
        <w:t xml:space="preserve">(2) Atunci cînd deșeurile sînt transferate de la producătorul sau deţinătorul iniţial către </w:t>
      </w:r>
      <w:del w:id="4539" w:author="Tatiana TUGUI" w:date="2022-05-18T19:21:00Z">
        <w:r w:rsidRPr="00260DCB" w:rsidDel="00742634">
          <w:rPr>
            <w:rFonts w:ascii="Times New Roman" w:hAnsi="Times New Roman" w:cs="Times New Roman"/>
            <w:sz w:val="24"/>
            <w:szCs w:val="24"/>
            <w:lang w:val="en-US"/>
            <w:rPrChange w:id="4540" w:author="Tatiana TUGUI" w:date="2023-02-21T15:29:00Z">
              <w:rPr>
                <w:rFonts w:ascii="Times New Roman" w:hAnsi="Times New Roman" w:cs="Times New Roman"/>
                <w:sz w:val="24"/>
                <w:szCs w:val="24"/>
                <w:lang w:val="en-US"/>
              </w:rPr>
            </w:rPrChange>
          </w:rPr>
          <w:delText xml:space="preserve">un agent, către </w:delText>
        </w:r>
      </w:del>
      <w:ins w:id="4541" w:author="Tatiana TUGUI" w:date="2022-05-18T19:21:00Z">
        <w:r w:rsidR="00742634" w:rsidRPr="00260DCB">
          <w:rPr>
            <w:rFonts w:ascii="Times New Roman" w:hAnsi="Times New Roman" w:cs="Times New Roman"/>
            <w:sz w:val="24"/>
            <w:szCs w:val="24"/>
            <w:lang w:val="en-US"/>
            <w:rPrChange w:id="4542" w:author="Tatiana TUGUI" w:date="2023-02-21T15:29:00Z">
              <w:rPr>
                <w:rFonts w:ascii="Times New Roman" w:hAnsi="Times New Roman" w:cs="Times New Roman"/>
                <w:sz w:val="24"/>
                <w:szCs w:val="24"/>
                <w:lang w:val="en-US"/>
              </w:rPr>
            </w:rPrChange>
          </w:rPr>
          <w:t xml:space="preserve">o </w:t>
        </w:r>
      </w:ins>
      <w:ins w:id="4543" w:author="Tatiana TUGUI" w:date="2022-05-18T18:54:00Z">
        <w:r w:rsidR="005C5F56" w:rsidRPr="00260DCB">
          <w:rPr>
            <w:rFonts w:ascii="Times New Roman" w:hAnsi="Times New Roman" w:cs="Times New Roman"/>
            <w:sz w:val="24"/>
            <w:szCs w:val="24"/>
            <w:lang w:val="ro-RO"/>
            <w:rPrChange w:id="4544" w:author="Tatiana TUGUI" w:date="2023-02-21T15:29:00Z">
              <w:rPr>
                <w:rFonts w:ascii="Times New Roman" w:hAnsi="Times New Roman" w:cs="Times New Roman"/>
                <w:sz w:val="24"/>
                <w:szCs w:val="24"/>
                <w:lang w:val="ro-RO"/>
              </w:rPr>
            </w:rPrChange>
          </w:rPr>
          <w:t xml:space="preserve">instalație autorizată </w:t>
        </w:r>
      </w:ins>
      <w:del w:id="4545" w:author="Tatiana TUGUI" w:date="2022-05-18T18:54:00Z">
        <w:r w:rsidRPr="00260DCB" w:rsidDel="005C5F56">
          <w:rPr>
            <w:rFonts w:ascii="Times New Roman" w:hAnsi="Times New Roman" w:cs="Times New Roman"/>
            <w:sz w:val="24"/>
            <w:szCs w:val="24"/>
            <w:lang w:val="en-US"/>
            <w:rPrChange w:id="4546" w:author="Tatiana TUGUI" w:date="2023-02-21T15:29:00Z">
              <w:rPr>
                <w:rFonts w:ascii="Times New Roman" w:hAnsi="Times New Roman" w:cs="Times New Roman"/>
                <w:sz w:val="24"/>
                <w:szCs w:val="24"/>
                <w:lang w:val="en-US"/>
              </w:rPr>
            </w:rPrChange>
          </w:rPr>
          <w:delText xml:space="preserve">o unitate sau o întreprindere </w:delText>
        </w:r>
      </w:del>
      <w:r w:rsidRPr="00260DCB">
        <w:rPr>
          <w:rFonts w:ascii="Times New Roman" w:hAnsi="Times New Roman" w:cs="Times New Roman"/>
          <w:sz w:val="24"/>
          <w:szCs w:val="24"/>
          <w:lang w:val="en-US"/>
          <w:rPrChange w:id="4547" w:author="Tatiana TUGUI" w:date="2023-02-21T15:29:00Z">
            <w:rPr>
              <w:rFonts w:ascii="Times New Roman" w:hAnsi="Times New Roman" w:cs="Times New Roman"/>
              <w:sz w:val="24"/>
              <w:szCs w:val="24"/>
              <w:lang w:val="en-US"/>
            </w:rPr>
          </w:rPrChange>
        </w:rPr>
        <w:t xml:space="preserve">menţionată la alin. (1) lit. a) în vederea efectuării unor operaţiuni de </w:t>
      </w:r>
      <w:ins w:id="4548" w:author="Tatiana TUGUI" w:date="2022-05-18T18:55:00Z">
        <w:r w:rsidR="005C5F56" w:rsidRPr="00260DCB">
          <w:rPr>
            <w:rFonts w:ascii="Times New Roman" w:hAnsi="Times New Roman" w:cs="Times New Roman"/>
            <w:sz w:val="24"/>
            <w:szCs w:val="24"/>
            <w:lang w:val="en-US"/>
            <w:rPrChange w:id="4549" w:author="Tatiana TUGUI" w:date="2023-02-21T15:29:00Z">
              <w:rPr>
                <w:rFonts w:ascii="Times New Roman" w:hAnsi="Times New Roman" w:cs="Times New Roman"/>
                <w:sz w:val="24"/>
                <w:szCs w:val="24"/>
                <w:lang w:val="en-US"/>
              </w:rPr>
            </w:rPrChange>
          </w:rPr>
          <w:t>pre</w:t>
        </w:r>
      </w:ins>
      <w:r w:rsidRPr="00260DCB">
        <w:rPr>
          <w:rFonts w:ascii="Times New Roman" w:hAnsi="Times New Roman" w:cs="Times New Roman"/>
          <w:sz w:val="24"/>
          <w:szCs w:val="24"/>
          <w:lang w:val="en-US"/>
          <w:rPrChange w:id="4550" w:author="Tatiana TUGUI" w:date="2023-02-21T15:29:00Z">
            <w:rPr>
              <w:rFonts w:ascii="Times New Roman" w:hAnsi="Times New Roman" w:cs="Times New Roman"/>
              <w:sz w:val="24"/>
              <w:szCs w:val="24"/>
              <w:lang w:val="en-US"/>
            </w:rPr>
          </w:rPrChange>
        </w:rPr>
        <w:t xml:space="preserve">tratare </w:t>
      </w:r>
      <w:del w:id="4551" w:author="Tatiana TUGUI" w:date="2022-05-18T18:55:00Z">
        <w:r w:rsidRPr="00260DCB" w:rsidDel="005C5F56">
          <w:rPr>
            <w:rFonts w:ascii="Times New Roman" w:hAnsi="Times New Roman" w:cs="Times New Roman"/>
            <w:sz w:val="24"/>
            <w:szCs w:val="24"/>
            <w:lang w:val="en-US"/>
            <w:rPrChange w:id="4552" w:author="Tatiana TUGUI" w:date="2023-02-21T15:29:00Z">
              <w:rPr>
                <w:rFonts w:ascii="Times New Roman" w:hAnsi="Times New Roman" w:cs="Times New Roman"/>
                <w:sz w:val="24"/>
                <w:szCs w:val="24"/>
                <w:lang w:val="en-US"/>
              </w:rPr>
            </w:rPrChange>
          </w:rPr>
          <w:delText>preliminară</w:delText>
        </w:r>
      </w:del>
      <w:r w:rsidRPr="00260DCB">
        <w:rPr>
          <w:rFonts w:ascii="Times New Roman" w:hAnsi="Times New Roman" w:cs="Times New Roman"/>
          <w:sz w:val="24"/>
          <w:szCs w:val="24"/>
          <w:lang w:val="en-US"/>
          <w:rPrChange w:id="4553" w:author="Tatiana TUGUI" w:date="2023-02-21T15:29:00Z">
            <w:rPr>
              <w:rFonts w:ascii="Times New Roman" w:hAnsi="Times New Roman" w:cs="Times New Roman"/>
              <w:sz w:val="24"/>
              <w:szCs w:val="24"/>
              <w:lang w:val="en-US"/>
            </w:rPr>
          </w:rPrChange>
        </w:rPr>
        <w:t>, acesta nu este scutit, de regulă, de responsabilitatea pentru realizarea operaţiunilor de valorificare sau de eliminare completă. </w:t>
      </w:r>
    </w:p>
    <w:p w14:paraId="3E4D8F8A" w14:textId="77777777" w:rsidR="00826050" w:rsidRPr="00260DCB" w:rsidRDefault="00826050">
      <w:pPr>
        <w:spacing w:after="0"/>
        <w:jc w:val="both"/>
        <w:rPr>
          <w:rFonts w:ascii="Times New Roman" w:hAnsi="Times New Roman" w:cs="Times New Roman"/>
          <w:sz w:val="24"/>
          <w:szCs w:val="24"/>
          <w:lang w:val="en-US"/>
          <w:rPrChange w:id="4554" w:author="Tatiana TUGUI" w:date="2023-02-21T15:29:00Z">
            <w:rPr>
              <w:rFonts w:ascii="Times New Roman" w:hAnsi="Times New Roman" w:cs="Times New Roman"/>
              <w:sz w:val="24"/>
              <w:szCs w:val="24"/>
              <w:lang w:val="en-US"/>
            </w:rPr>
          </w:rPrChange>
        </w:rPr>
        <w:pPrChange w:id="4555" w:author="Tatiana TUGUI" w:date="2022-05-17T16:25:00Z">
          <w:pPr>
            <w:jc w:val="both"/>
          </w:pPr>
        </w:pPrChange>
      </w:pPr>
      <w:r w:rsidRPr="00260DCB">
        <w:rPr>
          <w:rFonts w:ascii="Times New Roman" w:hAnsi="Times New Roman" w:cs="Times New Roman"/>
          <w:sz w:val="24"/>
          <w:szCs w:val="24"/>
          <w:lang w:val="en-US"/>
          <w:rPrChange w:id="4556" w:author="Tatiana TUGUI" w:date="2023-02-21T15:29:00Z">
            <w:rPr>
              <w:rFonts w:ascii="Times New Roman" w:hAnsi="Times New Roman" w:cs="Times New Roman"/>
              <w:sz w:val="24"/>
              <w:szCs w:val="24"/>
              <w:lang w:val="en-US"/>
            </w:rPr>
          </w:rPrChange>
        </w:rPr>
        <w:t>(3) Ținînd cont de prevederile, procedurile şi regimurile de control pentru transferul de deşeuri, în funcţie de originea, destinaţia şi itinerarul transferului, de tipul de deşeu transferat şi de tipul de tratament care se aplică deşeului la destinaţie, în contractul menționat la alin. (1) se vor preciza condiţiile cu privire la responsabilitate, îndeosebi în cazurile în care producătorului iniţial îi revine responsabilitatea pentru întregul lanţ al procesului de tratare sau în cazurile în care responsabilitatea producătorului şi a deţinătorului se poate împărţi sau delega între actorii din lanţul procesului de tratare.</w:t>
      </w:r>
    </w:p>
    <w:p w14:paraId="408866AB" w14:textId="77777777" w:rsidR="00826050" w:rsidRPr="00260DCB" w:rsidRDefault="00826050">
      <w:pPr>
        <w:spacing w:after="0"/>
        <w:jc w:val="both"/>
        <w:rPr>
          <w:rFonts w:ascii="Times New Roman" w:hAnsi="Times New Roman" w:cs="Times New Roman"/>
          <w:sz w:val="24"/>
          <w:szCs w:val="24"/>
          <w:lang w:val="en-US"/>
          <w:rPrChange w:id="4557" w:author="Tatiana TUGUI" w:date="2023-02-21T15:29:00Z">
            <w:rPr>
              <w:rFonts w:ascii="Times New Roman" w:hAnsi="Times New Roman" w:cs="Times New Roman"/>
              <w:sz w:val="24"/>
              <w:szCs w:val="24"/>
              <w:lang w:val="en-US"/>
            </w:rPr>
          </w:rPrChange>
        </w:rPr>
        <w:pPrChange w:id="4558" w:author="Tatiana TUGUI" w:date="2022-05-17T16:25:00Z">
          <w:pPr>
            <w:jc w:val="both"/>
          </w:pPr>
        </w:pPrChange>
      </w:pPr>
      <w:r w:rsidRPr="00260DCB">
        <w:rPr>
          <w:rFonts w:ascii="Times New Roman" w:hAnsi="Times New Roman" w:cs="Times New Roman"/>
          <w:sz w:val="24"/>
          <w:szCs w:val="24"/>
          <w:lang w:val="en-US"/>
          <w:rPrChange w:id="4559" w:author="Tatiana TUGUI" w:date="2023-02-21T15:29:00Z">
            <w:rPr>
              <w:rFonts w:ascii="Times New Roman" w:hAnsi="Times New Roman" w:cs="Times New Roman"/>
              <w:sz w:val="24"/>
              <w:szCs w:val="24"/>
              <w:lang w:val="en-US"/>
            </w:rPr>
          </w:rPrChange>
        </w:rPr>
        <w:t>(4) Prin actele normative aprobate de Guvern în vederea implementării prezentei legi se va stabili, în conformitate cu art. 14, dacă responsabilitatea cu privire la organizarea activităţilor de gestionare a anumitor deşeuri revine, parţial sau în totalitate, producătorului produsului din care derivă deşeul respectiv şi dacă distribuitorii respectivului produs trebuie să împartă această responsabilitate. </w:t>
      </w:r>
    </w:p>
    <w:p w14:paraId="4BD7772D" w14:textId="57611190" w:rsidR="00826050" w:rsidRPr="00260DCB" w:rsidRDefault="00826050">
      <w:pPr>
        <w:spacing w:after="0"/>
        <w:jc w:val="both"/>
        <w:rPr>
          <w:ins w:id="4560" w:author="Tatiana TUGUI" w:date="2022-05-19T09:24:00Z"/>
          <w:rFonts w:ascii="Times New Roman" w:hAnsi="Times New Roman" w:cs="Times New Roman"/>
          <w:sz w:val="24"/>
          <w:szCs w:val="24"/>
          <w:lang w:val="en-US"/>
          <w:rPrChange w:id="4561" w:author="Tatiana TUGUI" w:date="2023-02-21T15:29:00Z">
            <w:rPr>
              <w:ins w:id="4562" w:author="Tatiana TUGUI" w:date="2022-05-19T09:24:00Z"/>
              <w:rFonts w:ascii="Times New Roman" w:hAnsi="Times New Roman" w:cs="Times New Roman"/>
              <w:sz w:val="24"/>
              <w:szCs w:val="24"/>
              <w:lang w:val="en-US"/>
            </w:rPr>
          </w:rPrChange>
        </w:rPr>
        <w:pPrChange w:id="4563" w:author="Tatiana TUGUI" w:date="2022-05-17T16:25:00Z">
          <w:pPr>
            <w:jc w:val="both"/>
          </w:pPr>
        </w:pPrChange>
      </w:pPr>
      <w:r w:rsidRPr="00260DCB">
        <w:rPr>
          <w:rFonts w:ascii="Times New Roman" w:hAnsi="Times New Roman" w:cs="Times New Roman"/>
          <w:sz w:val="24"/>
          <w:szCs w:val="24"/>
          <w:lang w:val="en-US"/>
          <w:rPrChange w:id="4564" w:author="Tatiana TUGUI" w:date="2023-02-21T15:29:00Z">
            <w:rPr>
              <w:rFonts w:ascii="Times New Roman" w:hAnsi="Times New Roman" w:cs="Times New Roman"/>
              <w:sz w:val="24"/>
              <w:szCs w:val="24"/>
              <w:lang w:val="en-US"/>
            </w:rPr>
          </w:rPrChange>
        </w:rPr>
        <w:t xml:space="preserve">(5) </w:t>
      </w:r>
      <w:del w:id="4565" w:author="Tatiana TUGUI" w:date="2022-05-18T18:56:00Z">
        <w:r w:rsidRPr="00260DCB" w:rsidDel="005C5F56">
          <w:rPr>
            <w:rFonts w:ascii="Times New Roman" w:hAnsi="Times New Roman" w:cs="Times New Roman"/>
            <w:sz w:val="24"/>
            <w:szCs w:val="24"/>
            <w:lang w:val="en-US"/>
            <w:rPrChange w:id="4566" w:author="Tatiana TUGUI" w:date="2023-02-21T15:29:00Z">
              <w:rPr>
                <w:rFonts w:ascii="Times New Roman" w:hAnsi="Times New Roman" w:cs="Times New Roman"/>
                <w:sz w:val="24"/>
                <w:szCs w:val="24"/>
                <w:lang w:val="en-US"/>
              </w:rPr>
            </w:rPrChange>
          </w:rPr>
          <w:delText>Unităţile și întreprinderile specializate</w:delText>
        </w:r>
      </w:del>
      <w:ins w:id="4567" w:author="Tatiana TUGUI" w:date="2022-05-18T18:56:00Z">
        <w:r w:rsidR="005C5F56" w:rsidRPr="00260DCB">
          <w:rPr>
            <w:rFonts w:ascii="Times New Roman" w:hAnsi="Times New Roman" w:cs="Times New Roman"/>
            <w:sz w:val="24"/>
            <w:szCs w:val="24"/>
            <w:lang w:val="en-US"/>
            <w:rPrChange w:id="4568" w:author="Tatiana TUGUI" w:date="2023-02-21T15:29:00Z">
              <w:rPr>
                <w:rFonts w:ascii="Times New Roman" w:hAnsi="Times New Roman" w:cs="Times New Roman"/>
                <w:sz w:val="24"/>
                <w:szCs w:val="24"/>
                <w:lang w:val="en-US"/>
              </w:rPr>
            </w:rPrChange>
          </w:rPr>
          <w:t xml:space="preserve"> Operatorii autorizați </w:t>
        </w:r>
      </w:ins>
      <w:r w:rsidRPr="00260DCB">
        <w:rPr>
          <w:rFonts w:ascii="Times New Roman" w:hAnsi="Times New Roman" w:cs="Times New Roman"/>
          <w:sz w:val="24"/>
          <w:szCs w:val="24"/>
          <w:lang w:val="en-US"/>
          <w:rPrChange w:id="4569" w:author="Tatiana TUGUI" w:date="2023-02-21T15:29:00Z">
            <w:rPr>
              <w:rFonts w:ascii="Times New Roman" w:hAnsi="Times New Roman" w:cs="Times New Roman"/>
              <w:sz w:val="24"/>
              <w:szCs w:val="24"/>
              <w:lang w:val="en-US"/>
            </w:rPr>
          </w:rPrChange>
        </w:rPr>
        <w:t xml:space="preserve"> în colectarea sau transportul de deşeuri livrează deşeurile colectate la instalaţiile de tratare, respectînd prevederile art. 4 şi ale cap. VI.</w:t>
      </w:r>
    </w:p>
    <w:p w14:paraId="09EC40AA" w14:textId="77777777" w:rsidR="00C6798E" w:rsidRPr="00260DCB" w:rsidRDefault="00C6798E" w:rsidP="00876974">
      <w:pPr>
        <w:spacing w:after="0"/>
        <w:jc w:val="both"/>
        <w:rPr>
          <w:rFonts w:ascii="Times New Roman" w:hAnsi="Times New Roman" w:cs="Times New Roman"/>
          <w:b/>
          <w:bCs/>
          <w:sz w:val="24"/>
          <w:szCs w:val="24"/>
          <w:lang w:val="en-US"/>
          <w:rPrChange w:id="4570" w:author="Tatiana TUGUI" w:date="2023-02-21T15:29:00Z">
            <w:rPr>
              <w:rFonts w:ascii="Times New Roman" w:hAnsi="Times New Roman" w:cs="Times New Roman"/>
              <w:b/>
              <w:bCs/>
              <w:sz w:val="24"/>
              <w:szCs w:val="24"/>
              <w:lang w:val="en-US"/>
            </w:rPr>
          </w:rPrChange>
        </w:rPr>
      </w:pPr>
    </w:p>
    <w:p w14:paraId="2A225CAF" w14:textId="03BC14B8" w:rsidR="00876974" w:rsidRPr="00260DCB" w:rsidRDefault="00876974" w:rsidP="00C6798E">
      <w:pPr>
        <w:pStyle w:val="Heading2"/>
        <w:rPr>
          <w:ins w:id="4571" w:author="Tatiana TUGUI" w:date="2022-05-19T09:29:00Z"/>
          <w:lang w:val="en-US"/>
          <w:rPrChange w:id="4572" w:author="Tatiana TUGUI" w:date="2023-02-21T15:29:00Z">
            <w:rPr>
              <w:ins w:id="4573" w:author="Tatiana TUGUI" w:date="2022-05-19T09:29:00Z"/>
              <w:lang w:val="en-US"/>
            </w:rPr>
          </w:rPrChange>
        </w:rPr>
      </w:pPr>
      <w:ins w:id="4574" w:author="Tatiana TUGUI" w:date="2022-05-19T09:27:00Z">
        <w:r w:rsidRPr="00260DCB">
          <w:rPr>
            <w:b/>
            <w:bCs/>
            <w:lang w:val="en-US"/>
            <w:rPrChange w:id="4575" w:author="Tatiana TUGUI" w:date="2023-02-21T15:29:00Z">
              <w:rPr>
                <w:b/>
                <w:bCs/>
                <w:lang w:val="en-US"/>
              </w:rPr>
            </w:rPrChange>
          </w:rPr>
          <w:t xml:space="preserve">Articolul </w:t>
        </w:r>
      </w:ins>
      <w:ins w:id="4576" w:author="Tatiana TUGUI" w:date="2022-05-19T09:28:00Z">
        <w:r w:rsidRPr="00260DCB">
          <w:rPr>
            <w:b/>
            <w:bCs/>
            <w:lang w:val="en-US"/>
            <w:rPrChange w:id="4577" w:author="Tatiana TUGUI" w:date="2023-02-21T15:29:00Z">
              <w:rPr>
                <w:b/>
                <w:bCs/>
                <w:lang w:val="en-US"/>
              </w:rPr>
            </w:rPrChange>
          </w:rPr>
          <w:t>18</w:t>
        </w:r>
      </w:ins>
      <w:ins w:id="4578" w:author="Tatiana TUGUI" w:date="2022-05-19T09:27:00Z">
        <w:r w:rsidRPr="00260DCB">
          <w:rPr>
            <w:b/>
            <w:bCs/>
            <w:vertAlign w:val="superscript"/>
            <w:lang w:val="en-US"/>
            <w:rPrChange w:id="4579" w:author="Tatiana TUGUI" w:date="2023-02-21T15:29:00Z">
              <w:rPr>
                <w:b/>
                <w:bCs/>
                <w:vertAlign w:val="superscript"/>
                <w:lang w:val="en-US"/>
              </w:rPr>
            </w:rPrChange>
          </w:rPr>
          <w:t>1</w:t>
        </w:r>
        <w:r w:rsidRPr="00260DCB">
          <w:rPr>
            <w:b/>
            <w:bCs/>
            <w:lang w:val="en-US"/>
            <w:rPrChange w:id="4580" w:author="Tatiana TUGUI" w:date="2023-02-21T15:29:00Z">
              <w:rPr>
                <w:b/>
                <w:bCs/>
                <w:lang w:val="en-US"/>
              </w:rPr>
            </w:rPrChange>
          </w:rPr>
          <w:t>. </w:t>
        </w:r>
        <w:r w:rsidRPr="00260DCB">
          <w:rPr>
            <w:lang w:val="en-US"/>
            <w:rPrChange w:id="4581" w:author="Tatiana TUGUI" w:date="2023-02-21T15:29:00Z">
              <w:rPr>
                <w:lang w:val="en-US"/>
              </w:rPr>
            </w:rPrChange>
          </w:rPr>
          <w:t xml:space="preserve">Obligaţiile </w:t>
        </w:r>
      </w:ins>
      <w:ins w:id="4582" w:author="Tatiana TUGUI" w:date="2022-05-19T09:29:00Z">
        <w:r w:rsidR="00A76CAF" w:rsidRPr="00260DCB">
          <w:rPr>
            <w:lang w:val="en-US"/>
            <w:rPrChange w:id="4583" w:author="Tatiana TUGUI" w:date="2023-02-21T15:29:00Z">
              <w:rPr>
                <w:lang w:val="en-US"/>
              </w:rPr>
            </w:rPrChange>
          </w:rPr>
          <w:t xml:space="preserve">producătorului </w:t>
        </w:r>
        <w:r w:rsidRPr="00260DCB">
          <w:rPr>
            <w:lang w:val="en-US"/>
            <w:rPrChange w:id="4584" w:author="Tatiana TUGUI" w:date="2023-02-21T15:29:00Z">
              <w:rPr>
                <w:lang w:val="en-US"/>
              </w:rPr>
            </w:rPrChange>
          </w:rPr>
          <w:t>de deşeuri</w:t>
        </w:r>
      </w:ins>
    </w:p>
    <w:p w14:paraId="1EA81123" w14:textId="32E1611B" w:rsidR="00B43D00" w:rsidRPr="00260DCB" w:rsidRDefault="00B43D00" w:rsidP="00B43D00">
      <w:pPr>
        <w:spacing w:after="0"/>
        <w:jc w:val="both"/>
        <w:rPr>
          <w:ins w:id="4585" w:author="Tatiana TUGUI" w:date="2022-05-19T09:32:00Z"/>
          <w:rFonts w:ascii="Times New Roman" w:hAnsi="Times New Roman" w:cs="Times New Roman"/>
          <w:sz w:val="24"/>
          <w:szCs w:val="24"/>
          <w:lang w:val="ro-RO"/>
          <w:rPrChange w:id="4586" w:author="Tatiana TUGUI" w:date="2023-02-21T15:29:00Z">
            <w:rPr>
              <w:ins w:id="4587" w:author="Tatiana TUGUI" w:date="2022-05-19T09:32:00Z"/>
              <w:rFonts w:ascii="Times New Roman" w:hAnsi="Times New Roman" w:cs="Times New Roman"/>
              <w:sz w:val="24"/>
              <w:szCs w:val="24"/>
              <w:lang w:val="ro-RO"/>
            </w:rPr>
          </w:rPrChange>
        </w:rPr>
      </w:pPr>
      <w:ins w:id="4588" w:author="Tatiana TUGUI" w:date="2022-05-19T09:39:00Z">
        <w:r w:rsidRPr="00260DCB">
          <w:rPr>
            <w:rFonts w:ascii="Times New Roman" w:hAnsi="Times New Roman" w:cs="Times New Roman"/>
            <w:sz w:val="24"/>
            <w:szCs w:val="24"/>
            <w:lang w:val="ro-RO"/>
            <w:rPrChange w:id="4589" w:author="Tatiana TUGUI" w:date="2023-02-21T15:29:00Z">
              <w:rPr>
                <w:rFonts w:ascii="Times New Roman" w:hAnsi="Times New Roman" w:cs="Times New Roman"/>
                <w:sz w:val="24"/>
                <w:szCs w:val="24"/>
                <w:lang w:val="ro-RO"/>
              </w:rPr>
            </w:rPrChange>
          </w:rPr>
          <w:t xml:space="preserve">(1) </w:t>
        </w:r>
      </w:ins>
      <w:ins w:id="4590" w:author="Tatiana TUGUI" w:date="2022-05-19T09:48:00Z">
        <w:r w:rsidR="0028777C" w:rsidRPr="00260DCB">
          <w:rPr>
            <w:rFonts w:ascii="Times New Roman" w:hAnsi="Times New Roman" w:cs="Times New Roman"/>
            <w:sz w:val="24"/>
            <w:szCs w:val="24"/>
            <w:lang w:val="ro-RO"/>
            <w:rPrChange w:id="4591" w:author="Tatiana TUGUI" w:date="2023-02-21T15:29:00Z">
              <w:rPr>
                <w:rFonts w:ascii="Times New Roman" w:hAnsi="Times New Roman" w:cs="Times New Roman"/>
                <w:sz w:val="24"/>
                <w:szCs w:val="24"/>
                <w:lang w:val="ro-RO"/>
              </w:rPr>
            </w:rPrChange>
          </w:rPr>
          <w:t>În scopul asigurării une</w:t>
        </w:r>
      </w:ins>
      <w:ins w:id="4592" w:author="Tatiana TUGUI" w:date="2022-05-19T09:50:00Z">
        <w:r w:rsidR="0028777C" w:rsidRPr="00260DCB">
          <w:rPr>
            <w:rFonts w:ascii="Times New Roman" w:hAnsi="Times New Roman" w:cs="Times New Roman"/>
            <w:sz w:val="24"/>
            <w:szCs w:val="24"/>
            <w:lang w:val="ro-RO"/>
            <w:rPrChange w:id="4593" w:author="Tatiana TUGUI" w:date="2023-02-21T15:29:00Z">
              <w:rPr>
                <w:rFonts w:ascii="Times New Roman" w:hAnsi="Times New Roman" w:cs="Times New Roman"/>
                <w:sz w:val="24"/>
                <w:szCs w:val="24"/>
                <w:lang w:val="ro-RO"/>
              </w:rPr>
            </w:rPrChange>
          </w:rPr>
          <w:t xml:space="preserve">i </w:t>
        </w:r>
      </w:ins>
      <w:ins w:id="4594" w:author="Tatiana TUGUI" w:date="2022-05-19T09:48:00Z">
        <w:r w:rsidR="0028777C" w:rsidRPr="00260DCB">
          <w:rPr>
            <w:rFonts w:ascii="Times New Roman" w:hAnsi="Times New Roman" w:cs="Times New Roman"/>
            <w:sz w:val="24"/>
            <w:szCs w:val="24"/>
            <w:lang w:val="ro-RO"/>
            <w:rPrChange w:id="4595" w:author="Tatiana TUGUI" w:date="2023-02-21T15:29:00Z">
              <w:rPr>
                <w:rFonts w:ascii="Times New Roman" w:hAnsi="Times New Roman" w:cs="Times New Roman"/>
                <w:sz w:val="24"/>
                <w:szCs w:val="24"/>
                <w:lang w:val="ro-RO"/>
              </w:rPr>
            </w:rPrChange>
          </w:rPr>
          <w:t>gestionări corecte a</w:t>
        </w:r>
      </w:ins>
      <w:ins w:id="4596" w:author="Tatiana TUGUI" w:date="2022-05-19T10:58:00Z">
        <w:r w:rsidR="000A61AF" w:rsidRPr="00260DCB">
          <w:rPr>
            <w:rFonts w:ascii="Times New Roman" w:hAnsi="Times New Roman" w:cs="Times New Roman"/>
            <w:sz w:val="24"/>
            <w:szCs w:val="24"/>
            <w:lang w:val="ro-RO"/>
            <w:rPrChange w:id="4597" w:author="Tatiana TUGUI" w:date="2023-02-21T15:29:00Z">
              <w:rPr>
                <w:rFonts w:ascii="Times New Roman" w:hAnsi="Times New Roman" w:cs="Times New Roman"/>
                <w:sz w:val="24"/>
                <w:szCs w:val="24"/>
                <w:lang w:val="ro-RO"/>
              </w:rPr>
            </w:rPrChange>
          </w:rPr>
          <w:t>le</w:t>
        </w:r>
      </w:ins>
      <w:ins w:id="4598" w:author="Tatiana TUGUI" w:date="2022-05-19T09:48:00Z">
        <w:r w:rsidR="0028777C" w:rsidRPr="00260DCB">
          <w:rPr>
            <w:rFonts w:ascii="Times New Roman" w:hAnsi="Times New Roman" w:cs="Times New Roman"/>
            <w:sz w:val="24"/>
            <w:szCs w:val="24"/>
            <w:lang w:val="ro-RO"/>
            <w:rPrChange w:id="4599" w:author="Tatiana TUGUI" w:date="2023-02-21T15:29:00Z">
              <w:rPr>
                <w:rFonts w:ascii="Times New Roman" w:hAnsi="Times New Roman" w:cs="Times New Roman"/>
                <w:sz w:val="24"/>
                <w:szCs w:val="24"/>
                <w:lang w:val="ro-RO"/>
              </w:rPr>
            </w:rPrChange>
          </w:rPr>
          <w:t xml:space="preserve"> deșeurilor generate, p</w:t>
        </w:r>
      </w:ins>
      <w:ins w:id="4600" w:author="Tatiana TUGUI" w:date="2022-05-19T09:32:00Z">
        <w:r w:rsidRPr="00260DCB">
          <w:rPr>
            <w:rFonts w:ascii="Times New Roman" w:hAnsi="Times New Roman" w:cs="Times New Roman"/>
            <w:sz w:val="24"/>
            <w:szCs w:val="24"/>
            <w:lang w:val="ro-RO"/>
            <w:rPrChange w:id="4601" w:author="Tatiana TUGUI" w:date="2023-02-21T15:29:00Z">
              <w:rPr>
                <w:rFonts w:ascii="Times New Roman" w:hAnsi="Times New Roman" w:cs="Times New Roman"/>
                <w:sz w:val="24"/>
                <w:szCs w:val="24"/>
                <w:lang w:val="ro-RO"/>
              </w:rPr>
            </w:rPrChange>
          </w:rPr>
          <w:t>roducătorii</w:t>
        </w:r>
      </w:ins>
      <w:ins w:id="4602" w:author="Tatiana TUGUI" w:date="2022-05-19T09:37:00Z">
        <w:r w:rsidRPr="00260DCB">
          <w:rPr>
            <w:rFonts w:ascii="Times New Roman" w:hAnsi="Times New Roman" w:cs="Times New Roman"/>
            <w:sz w:val="24"/>
            <w:szCs w:val="24"/>
            <w:lang w:val="ro-RO"/>
            <w:rPrChange w:id="4603" w:author="Tatiana TUGUI" w:date="2023-02-21T15:29:00Z">
              <w:rPr>
                <w:rFonts w:ascii="Times New Roman" w:hAnsi="Times New Roman" w:cs="Times New Roman"/>
                <w:sz w:val="24"/>
                <w:szCs w:val="24"/>
                <w:lang w:val="ro-RO"/>
              </w:rPr>
            </w:rPrChange>
          </w:rPr>
          <w:t xml:space="preserve">lor </w:t>
        </w:r>
      </w:ins>
      <w:ins w:id="4604" w:author="Tatiana TUGUI" w:date="2022-05-19T09:32:00Z">
        <w:r w:rsidRPr="00260DCB">
          <w:rPr>
            <w:rFonts w:ascii="Times New Roman" w:hAnsi="Times New Roman" w:cs="Times New Roman"/>
            <w:sz w:val="24"/>
            <w:szCs w:val="24"/>
            <w:lang w:val="ro-RO"/>
            <w:rPrChange w:id="4605" w:author="Tatiana TUGUI" w:date="2023-02-21T15:29:00Z">
              <w:rPr>
                <w:rFonts w:ascii="Times New Roman" w:hAnsi="Times New Roman" w:cs="Times New Roman"/>
                <w:sz w:val="24"/>
                <w:szCs w:val="24"/>
                <w:lang w:val="ro-RO"/>
              </w:rPr>
            </w:rPrChange>
          </w:rPr>
          <w:t xml:space="preserve"> de deșeuri </w:t>
        </w:r>
      </w:ins>
      <w:ins w:id="4606" w:author="Tatiana TUGUI" w:date="2022-05-19T09:37:00Z">
        <w:r w:rsidRPr="00260DCB">
          <w:rPr>
            <w:rFonts w:ascii="Times New Roman" w:hAnsi="Times New Roman" w:cs="Times New Roman"/>
            <w:sz w:val="24"/>
            <w:szCs w:val="24"/>
            <w:lang w:val="ro-RO"/>
            <w:rPrChange w:id="4607" w:author="Tatiana TUGUI" w:date="2023-02-21T15:29:00Z">
              <w:rPr>
                <w:rFonts w:ascii="Times New Roman" w:hAnsi="Times New Roman" w:cs="Times New Roman"/>
                <w:sz w:val="24"/>
                <w:szCs w:val="24"/>
                <w:lang w:val="ro-RO"/>
              </w:rPr>
            </w:rPrChange>
          </w:rPr>
          <w:t xml:space="preserve">le revin următoarele </w:t>
        </w:r>
      </w:ins>
      <w:ins w:id="4608" w:author="Tatiana TUGUI" w:date="2022-05-19T09:34:00Z">
        <w:r w:rsidRPr="00260DCB">
          <w:rPr>
            <w:rFonts w:ascii="Times New Roman" w:hAnsi="Times New Roman" w:cs="Times New Roman"/>
            <w:sz w:val="24"/>
            <w:szCs w:val="24"/>
            <w:lang w:val="ro-RO"/>
            <w:rPrChange w:id="4609" w:author="Tatiana TUGUI" w:date="2023-02-21T15:29:00Z">
              <w:rPr>
                <w:rFonts w:ascii="Times New Roman" w:hAnsi="Times New Roman" w:cs="Times New Roman"/>
                <w:sz w:val="24"/>
                <w:szCs w:val="24"/>
                <w:lang w:val="ro-RO"/>
              </w:rPr>
            </w:rPrChange>
          </w:rPr>
          <w:t>obligați</w:t>
        </w:r>
      </w:ins>
      <w:ins w:id="4610" w:author="Tatiana TUGUI" w:date="2022-05-19T09:37:00Z">
        <w:r w:rsidRPr="00260DCB">
          <w:rPr>
            <w:rFonts w:ascii="Times New Roman" w:hAnsi="Times New Roman" w:cs="Times New Roman"/>
            <w:sz w:val="24"/>
            <w:szCs w:val="24"/>
            <w:lang w:val="ro-RO"/>
            <w:rPrChange w:id="4611" w:author="Tatiana TUGUI" w:date="2023-02-21T15:29:00Z">
              <w:rPr>
                <w:rFonts w:ascii="Times New Roman" w:hAnsi="Times New Roman" w:cs="Times New Roman"/>
                <w:sz w:val="24"/>
                <w:szCs w:val="24"/>
                <w:lang w:val="ro-RO"/>
              </w:rPr>
            </w:rPrChange>
          </w:rPr>
          <w:t>i:</w:t>
        </w:r>
      </w:ins>
      <w:ins w:id="4612" w:author="Tatiana TUGUI" w:date="2022-05-19T09:32:00Z">
        <w:r w:rsidRPr="00260DCB">
          <w:rPr>
            <w:rFonts w:ascii="Times New Roman" w:hAnsi="Times New Roman" w:cs="Times New Roman"/>
            <w:sz w:val="24"/>
            <w:szCs w:val="24"/>
            <w:lang w:val="ro-RO"/>
            <w:rPrChange w:id="4613" w:author="Tatiana TUGUI" w:date="2023-02-21T15:29:00Z">
              <w:rPr>
                <w:rFonts w:ascii="Times New Roman" w:hAnsi="Times New Roman" w:cs="Times New Roman"/>
                <w:sz w:val="24"/>
                <w:szCs w:val="24"/>
                <w:lang w:val="ro-RO"/>
              </w:rPr>
            </w:rPrChange>
          </w:rPr>
          <w:t xml:space="preserve"> </w:t>
        </w:r>
      </w:ins>
    </w:p>
    <w:p w14:paraId="1B2F6D57" w14:textId="77777777" w:rsidR="00B43D00" w:rsidRPr="00260DCB" w:rsidRDefault="00B43D00" w:rsidP="00876974">
      <w:pPr>
        <w:spacing w:after="0"/>
        <w:jc w:val="both"/>
        <w:rPr>
          <w:ins w:id="4614" w:author="Tatiana TUGUI" w:date="2022-05-19T09:38:00Z"/>
          <w:rFonts w:ascii="Times New Roman" w:hAnsi="Times New Roman" w:cs="Times New Roman"/>
          <w:sz w:val="24"/>
          <w:szCs w:val="24"/>
          <w:lang w:val="en-US"/>
          <w:rPrChange w:id="4615" w:author="Tatiana TUGUI" w:date="2023-02-21T15:29:00Z">
            <w:rPr>
              <w:ins w:id="4616" w:author="Tatiana TUGUI" w:date="2022-05-19T09:38:00Z"/>
              <w:rFonts w:ascii="Times New Roman" w:hAnsi="Times New Roman" w:cs="Times New Roman"/>
              <w:sz w:val="24"/>
              <w:szCs w:val="24"/>
              <w:lang w:val="en-US"/>
            </w:rPr>
          </w:rPrChange>
        </w:rPr>
      </w:pPr>
      <w:ins w:id="4617" w:author="Tatiana TUGUI" w:date="2022-05-19T09:32:00Z">
        <w:r w:rsidRPr="00260DCB">
          <w:rPr>
            <w:rFonts w:ascii="Times New Roman" w:hAnsi="Times New Roman" w:cs="Times New Roman"/>
            <w:sz w:val="24"/>
            <w:szCs w:val="24"/>
            <w:lang w:val="ro-RO"/>
            <w:rPrChange w:id="4618" w:author="Tatiana TUGUI" w:date="2023-02-21T15:29:00Z">
              <w:rPr>
                <w:rFonts w:ascii="Times New Roman" w:hAnsi="Times New Roman" w:cs="Times New Roman"/>
                <w:sz w:val="24"/>
                <w:szCs w:val="24"/>
                <w:lang w:val="ro-RO"/>
              </w:rPr>
            </w:rPrChange>
          </w:rPr>
          <w:t>a) să clasifice deșeurile după tip și categorie, confrom art</w:t>
        </w:r>
      </w:ins>
      <w:ins w:id="4619" w:author="Tatiana TUGUI" w:date="2022-05-19T09:38:00Z">
        <w:r w:rsidRPr="00260DCB">
          <w:rPr>
            <w:rFonts w:ascii="Times New Roman" w:hAnsi="Times New Roman" w:cs="Times New Roman"/>
            <w:sz w:val="24"/>
            <w:szCs w:val="24"/>
            <w:lang w:val="ro-RO"/>
            <w:rPrChange w:id="4620" w:author="Tatiana TUGUI" w:date="2023-02-21T15:29:00Z">
              <w:rPr>
                <w:rFonts w:ascii="Times New Roman" w:hAnsi="Times New Roman" w:cs="Times New Roman"/>
                <w:sz w:val="24"/>
                <w:szCs w:val="24"/>
                <w:lang w:val="ro-RO"/>
              </w:rPr>
            </w:rPrChange>
          </w:rPr>
          <w:t>.</w:t>
        </w:r>
      </w:ins>
      <w:ins w:id="4621" w:author="Tatiana TUGUI" w:date="2022-05-19T09:32:00Z">
        <w:r w:rsidRPr="00260DCB">
          <w:rPr>
            <w:rFonts w:ascii="Times New Roman" w:hAnsi="Times New Roman" w:cs="Times New Roman"/>
            <w:sz w:val="24"/>
            <w:szCs w:val="24"/>
            <w:lang w:val="ro-RO"/>
            <w:rPrChange w:id="4622" w:author="Tatiana TUGUI" w:date="2023-02-21T15:29:00Z">
              <w:rPr>
                <w:rFonts w:ascii="Times New Roman" w:hAnsi="Times New Roman" w:cs="Times New Roman"/>
                <w:sz w:val="24"/>
                <w:szCs w:val="24"/>
                <w:lang w:val="ro-RO"/>
              </w:rPr>
            </w:rPrChange>
          </w:rPr>
          <w:t xml:space="preserve"> </w:t>
        </w:r>
      </w:ins>
      <w:ins w:id="4623" w:author="Tatiana TUGUI" w:date="2022-05-19T09:38:00Z">
        <w:r w:rsidRPr="00260DCB">
          <w:rPr>
            <w:rFonts w:ascii="Times New Roman" w:hAnsi="Times New Roman" w:cs="Times New Roman"/>
            <w:sz w:val="24"/>
            <w:szCs w:val="24"/>
            <w:lang w:val="ro-RO"/>
            <w:rPrChange w:id="4624" w:author="Tatiana TUGUI" w:date="2023-02-21T15:29:00Z">
              <w:rPr>
                <w:rFonts w:ascii="Times New Roman" w:hAnsi="Times New Roman" w:cs="Times New Roman"/>
                <w:sz w:val="24"/>
                <w:szCs w:val="24"/>
                <w:lang w:val="ro-RO"/>
              </w:rPr>
            </w:rPrChange>
          </w:rPr>
          <w:t xml:space="preserve">7 </w:t>
        </w:r>
      </w:ins>
      <w:ins w:id="4625" w:author="Tatiana TUGUI" w:date="2022-05-19T09:32:00Z">
        <w:r w:rsidRPr="00260DCB">
          <w:rPr>
            <w:rFonts w:ascii="Times New Roman" w:hAnsi="Times New Roman" w:cs="Times New Roman"/>
            <w:sz w:val="24"/>
            <w:szCs w:val="24"/>
            <w:lang w:val="ro-RO"/>
            <w:rPrChange w:id="4626" w:author="Tatiana TUGUI" w:date="2023-02-21T15:29:00Z">
              <w:rPr>
                <w:rFonts w:ascii="Times New Roman" w:hAnsi="Times New Roman" w:cs="Times New Roman"/>
                <w:sz w:val="24"/>
                <w:szCs w:val="24"/>
                <w:lang w:val="ro-RO"/>
              </w:rPr>
            </w:rPrChange>
          </w:rPr>
          <w:t xml:space="preserve">și să le </w:t>
        </w:r>
      </w:ins>
      <w:ins w:id="4627" w:author="Tatiana TUGUI" w:date="2022-05-19T09:37:00Z">
        <w:r w:rsidRPr="00260DCB">
          <w:rPr>
            <w:rFonts w:ascii="Times New Roman" w:hAnsi="Times New Roman" w:cs="Times New Roman"/>
            <w:sz w:val="24"/>
            <w:szCs w:val="24"/>
            <w:lang w:val="ro-RO"/>
            <w:rPrChange w:id="4628" w:author="Tatiana TUGUI" w:date="2023-02-21T15:29:00Z">
              <w:rPr>
                <w:rFonts w:ascii="Times New Roman" w:hAnsi="Times New Roman" w:cs="Times New Roman"/>
                <w:sz w:val="24"/>
                <w:szCs w:val="24"/>
                <w:lang w:val="ro-RO"/>
              </w:rPr>
            </w:rPrChange>
          </w:rPr>
          <w:t xml:space="preserve">gestioneze </w:t>
        </w:r>
      </w:ins>
      <w:ins w:id="4629" w:author="Tatiana TUGUI" w:date="2022-05-19T09:32:00Z">
        <w:r w:rsidRPr="00260DCB">
          <w:rPr>
            <w:rFonts w:ascii="Times New Roman" w:hAnsi="Times New Roman" w:cs="Times New Roman"/>
            <w:sz w:val="24"/>
            <w:szCs w:val="24"/>
            <w:lang w:val="ro-RO"/>
            <w:rPrChange w:id="4630" w:author="Tatiana TUGUI" w:date="2023-02-21T15:29:00Z">
              <w:rPr>
                <w:rFonts w:ascii="Times New Roman" w:hAnsi="Times New Roman" w:cs="Times New Roman"/>
                <w:sz w:val="24"/>
                <w:szCs w:val="24"/>
                <w:lang w:val="ro-RO"/>
              </w:rPr>
            </w:rPrChange>
          </w:rPr>
          <w:t xml:space="preserve"> în funcție de proprietățile lor reale;</w:t>
        </w:r>
      </w:ins>
    </w:p>
    <w:p w14:paraId="034A5D1A" w14:textId="4490BB49" w:rsidR="00876974" w:rsidRPr="00260DCB" w:rsidRDefault="00B43D00" w:rsidP="00876974">
      <w:pPr>
        <w:spacing w:after="0"/>
        <w:jc w:val="both"/>
        <w:rPr>
          <w:ins w:id="4631" w:author="Tatiana TUGUI" w:date="2022-05-19T09:27:00Z"/>
          <w:rFonts w:ascii="Times New Roman" w:hAnsi="Times New Roman" w:cs="Times New Roman"/>
          <w:sz w:val="24"/>
          <w:szCs w:val="24"/>
          <w:lang w:val="en-US"/>
          <w:rPrChange w:id="4632" w:author="Tatiana TUGUI" w:date="2023-02-21T15:29:00Z">
            <w:rPr>
              <w:ins w:id="4633" w:author="Tatiana TUGUI" w:date="2022-05-19T09:27:00Z"/>
              <w:rFonts w:ascii="Times New Roman" w:hAnsi="Times New Roman" w:cs="Times New Roman"/>
              <w:sz w:val="24"/>
              <w:szCs w:val="24"/>
              <w:lang w:val="ro-RO"/>
            </w:rPr>
          </w:rPrChange>
        </w:rPr>
      </w:pPr>
      <w:ins w:id="4634" w:author="Tatiana TUGUI" w:date="2022-05-19T09:38:00Z">
        <w:r w:rsidRPr="00260DCB">
          <w:rPr>
            <w:rFonts w:ascii="Times New Roman" w:hAnsi="Times New Roman" w:cs="Times New Roman"/>
            <w:sz w:val="24"/>
            <w:szCs w:val="24"/>
            <w:lang w:val="en-US"/>
            <w:rPrChange w:id="4635" w:author="Tatiana TUGUI" w:date="2023-02-21T15:29:00Z">
              <w:rPr>
                <w:rFonts w:ascii="Times New Roman" w:hAnsi="Times New Roman" w:cs="Times New Roman"/>
                <w:sz w:val="24"/>
                <w:szCs w:val="24"/>
                <w:lang w:val="en-US"/>
              </w:rPr>
            </w:rPrChange>
          </w:rPr>
          <w:t>b</w:t>
        </w:r>
      </w:ins>
      <w:ins w:id="4636" w:author="Tatiana TUGUI" w:date="2022-05-19T09:27:00Z">
        <w:r w:rsidR="00876974" w:rsidRPr="00260DCB">
          <w:rPr>
            <w:rFonts w:ascii="Times New Roman" w:hAnsi="Times New Roman" w:cs="Times New Roman"/>
            <w:sz w:val="24"/>
            <w:szCs w:val="24"/>
            <w:lang w:val="en-US"/>
            <w:rPrChange w:id="4637" w:author="Tatiana TUGUI" w:date="2023-02-21T15:29:00Z">
              <w:rPr>
                <w:rFonts w:ascii="Times New Roman" w:hAnsi="Times New Roman" w:cs="Times New Roman"/>
                <w:sz w:val="24"/>
                <w:szCs w:val="24"/>
                <w:lang w:val="en-US"/>
              </w:rPr>
            </w:rPrChange>
          </w:rPr>
          <w:t xml:space="preserve">) </w:t>
        </w:r>
        <w:r w:rsidR="00876974" w:rsidRPr="00260DCB">
          <w:rPr>
            <w:rFonts w:ascii="Times New Roman" w:hAnsi="Times New Roman" w:cs="Times New Roman"/>
            <w:sz w:val="24"/>
            <w:szCs w:val="24"/>
            <w:lang w:val="ro-RO"/>
            <w:rPrChange w:id="4638" w:author="Tatiana TUGUI" w:date="2023-02-21T15:29:00Z">
              <w:rPr>
                <w:rFonts w:ascii="Times New Roman" w:hAnsi="Times New Roman" w:cs="Times New Roman"/>
                <w:sz w:val="24"/>
                <w:szCs w:val="24"/>
                <w:lang w:val="ro-RO"/>
              </w:rPr>
            </w:rPrChange>
          </w:rPr>
          <w:t>să prezi</w:t>
        </w:r>
      </w:ins>
      <w:ins w:id="4639" w:author="Tatiana TUGUI" w:date="2022-05-19T11:12:00Z">
        <w:r w:rsidR="00AC7491" w:rsidRPr="00260DCB">
          <w:rPr>
            <w:rFonts w:ascii="Times New Roman" w:hAnsi="Times New Roman" w:cs="Times New Roman"/>
            <w:sz w:val="24"/>
            <w:szCs w:val="24"/>
            <w:lang w:val="ro-RO"/>
            <w:rPrChange w:id="4640" w:author="Tatiana TUGUI" w:date="2023-02-21T15:29:00Z">
              <w:rPr>
                <w:rFonts w:ascii="Times New Roman" w:hAnsi="Times New Roman" w:cs="Times New Roman"/>
                <w:sz w:val="24"/>
                <w:szCs w:val="24"/>
                <w:lang w:val="ro-RO"/>
              </w:rPr>
            </w:rPrChange>
          </w:rPr>
          <w:t>n</w:t>
        </w:r>
      </w:ins>
      <w:ins w:id="4641" w:author="Tatiana TUGUI" w:date="2022-05-19T09:27:00Z">
        <w:r w:rsidR="00876974" w:rsidRPr="00260DCB">
          <w:rPr>
            <w:rFonts w:ascii="Times New Roman" w:hAnsi="Times New Roman" w:cs="Times New Roman"/>
            <w:sz w:val="24"/>
            <w:szCs w:val="24"/>
            <w:lang w:val="ro-RO"/>
            <w:rPrChange w:id="4642" w:author="Tatiana TUGUI" w:date="2023-02-21T15:29:00Z">
              <w:rPr>
                <w:rFonts w:ascii="Times New Roman" w:hAnsi="Times New Roman" w:cs="Times New Roman"/>
                <w:sz w:val="24"/>
                <w:szCs w:val="24"/>
                <w:lang w:val="ro-RO"/>
              </w:rPr>
            </w:rPrChange>
          </w:rPr>
          <w:t xml:space="preserve">te autorității de control, indicată în art. 31, alin.(1)  dovada predării deșeurilor produse în cantitate corespunzătoare, în conformitate cu art.18 alin. (1) lit. b); </w:t>
        </w:r>
      </w:ins>
    </w:p>
    <w:p w14:paraId="56E25269" w14:textId="2616D338" w:rsidR="00876974" w:rsidRPr="00260DCB" w:rsidRDefault="00B43D00" w:rsidP="00876974">
      <w:pPr>
        <w:spacing w:after="0"/>
        <w:jc w:val="both"/>
        <w:rPr>
          <w:ins w:id="4643" w:author="Tatiana TUGUI" w:date="2022-05-19T09:27:00Z"/>
          <w:rFonts w:ascii="Times New Roman" w:hAnsi="Times New Roman" w:cs="Times New Roman"/>
          <w:sz w:val="24"/>
          <w:szCs w:val="24"/>
          <w:lang w:val="en-US"/>
          <w:rPrChange w:id="4644" w:author="Tatiana TUGUI" w:date="2023-02-21T15:29:00Z">
            <w:rPr>
              <w:ins w:id="4645" w:author="Tatiana TUGUI" w:date="2022-05-19T09:27:00Z"/>
              <w:rFonts w:ascii="Times New Roman" w:hAnsi="Times New Roman" w:cs="Times New Roman"/>
              <w:sz w:val="24"/>
              <w:szCs w:val="24"/>
              <w:lang w:val="en-US"/>
            </w:rPr>
          </w:rPrChange>
        </w:rPr>
      </w:pPr>
      <w:ins w:id="4646" w:author="Tatiana TUGUI" w:date="2022-05-19T09:38:00Z">
        <w:r w:rsidRPr="00260DCB">
          <w:rPr>
            <w:rFonts w:ascii="Times New Roman" w:hAnsi="Times New Roman" w:cs="Times New Roman"/>
            <w:sz w:val="24"/>
            <w:szCs w:val="24"/>
            <w:lang w:val="ro-RO"/>
            <w:rPrChange w:id="4647" w:author="Tatiana TUGUI" w:date="2023-02-21T15:29:00Z">
              <w:rPr>
                <w:rFonts w:ascii="Times New Roman" w:hAnsi="Times New Roman" w:cs="Times New Roman"/>
                <w:sz w:val="24"/>
                <w:szCs w:val="24"/>
                <w:lang w:val="ro-RO"/>
              </w:rPr>
            </w:rPrChange>
          </w:rPr>
          <w:t>c</w:t>
        </w:r>
      </w:ins>
      <w:ins w:id="4648" w:author="Tatiana TUGUI" w:date="2022-05-19T09:27:00Z">
        <w:r w:rsidR="00876974" w:rsidRPr="00260DCB">
          <w:rPr>
            <w:rFonts w:ascii="Times New Roman" w:hAnsi="Times New Roman" w:cs="Times New Roman"/>
            <w:sz w:val="24"/>
            <w:szCs w:val="24"/>
            <w:lang w:val="ro-RO"/>
            <w:rPrChange w:id="4649" w:author="Tatiana TUGUI" w:date="2023-02-21T15:29:00Z">
              <w:rPr>
                <w:rFonts w:ascii="Times New Roman" w:hAnsi="Times New Roman" w:cs="Times New Roman"/>
                <w:sz w:val="24"/>
                <w:szCs w:val="24"/>
                <w:lang w:val="ro-RO"/>
              </w:rPr>
            </w:rPrChange>
          </w:rPr>
          <w:t xml:space="preserve">) în cazul deșeurilor municipale, pe care le produce în mod obișnuit, și al deșeurilor de construcții și demolări, pe care nu le prelucrează el însăși, pentru a se asigura că predarea acestora este în conformitate cu art.18 (1) alin. </w:t>
        </w:r>
        <w:r w:rsidR="001A7680" w:rsidRPr="00260DCB">
          <w:rPr>
            <w:rFonts w:ascii="Times New Roman" w:hAnsi="Times New Roman" w:cs="Times New Roman"/>
            <w:sz w:val="24"/>
            <w:szCs w:val="24"/>
            <w:lang w:val="ro-RO"/>
            <w:rPrChange w:id="4650" w:author="Tatiana TUGUI" w:date="2023-02-21T15:29:00Z">
              <w:rPr>
                <w:rFonts w:ascii="Times New Roman" w:hAnsi="Times New Roman" w:cs="Times New Roman"/>
                <w:sz w:val="24"/>
                <w:szCs w:val="24"/>
                <w:lang w:val="ro-RO"/>
              </w:rPr>
            </w:rPrChange>
          </w:rPr>
          <w:t>a</w:t>
        </w:r>
        <w:r w:rsidR="00876974" w:rsidRPr="00260DCB">
          <w:rPr>
            <w:rFonts w:ascii="Times New Roman" w:hAnsi="Times New Roman" w:cs="Times New Roman"/>
            <w:sz w:val="24"/>
            <w:szCs w:val="24"/>
            <w:lang w:val="ro-RO"/>
            <w:rPrChange w:id="4651" w:author="Tatiana TUGUI" w:date="2023-02-21T15:29:00Z">
              <w:rPr>
                <w:rFonts w:ascii="Times New Roman" w:hAnsi="Times New Roman" w:cs="Times New Roman"/>
                <w:sz w:val="24"/>
                <w:szCs w:val="24"/>
                <w:lang w:val="ro-RO"/>
              </w:rPr>
            </w:rPrChange>
          </w:rPr>
          <w:t xml:space="preserve">) să prezinte autorității de control, indicată în art. 31, alin.(1)  dovadă unui acord scris ce acoperă volumul corespunzător al deșeurilor înainte de a fi generate; </w:t>
        </w:r>
      </w:ins>
    </w:p>
    <w:p w14:paraId="3AC890C9" w14:textId="380D0989" w:rsidR="0028777C" w:rsidRPr="00260DCB" w:rsidRDefault="00B43D00">
      <w:pPr>
        <w:spacing w:after="0"/>
        <w:jc w:val="both"/>
        <w:rPr>
          <w:ins w:id="4652" w:author="Tatiana TUGUI" w:date="2022-05-19T09:47:00Z"/>
          <w:rFonts w:ascii="Times New Roman" w:hAnsi="Times New Roman" w:cs="Times New Roman"/>
          <w:sz w:val="24"/>
          <w:szCs w:val="24"/>
          <w:lang w:val="en-US"/>
          <w:rPrChange w:id="4653" w:author="Tatiana TUGUI" w:date="2023-02-21T15:29:00Z">
            <w:rPr>
              <w:ins w:id="4654" w:author="Tatiana TUGUI" w:date="2022-05-19T09:47:00Z"/>
              <w:rFonts w:ascii="Times New Roman" w:hAnsi="Times New Roman" w:cs="Times New Roman"/>
              <w:sz w:val="24"/>
              <w:szCs w:val="24"/>
              <w:lang w:val="ro-RO"/>
            </w:rPr>
          </w:rPrChange>
        </w:rPr>
      </w:pPr>
      <w:ins w:id="4655" w:author="Tatiana TUGUI" w:date="2022-05-19T09:27:00Z">
        <w:r w:rsidRPr="00260DCB">
          <w:rPr>
            <w:rFonts w:ascii="Times New Roman" w:hAnsi="Times New Roman" w:cs="Times New Roman"/>
            <w:sz w:val="24"/>
            <w:szCs w:val="24"/>
            <w:lang w:val="en-US"/>
            <w:rPrChange w:id="4656" w:author="Tatiana TUGUI" w:date="2023-02-21T15:29:00Z">
              <w:rPr>
                <w:rFonts w:ascii="Times New Roman" w:hAnsi="Times New Roman" w:cs="Times New Roman"/>
                <w:sz w:val="24"/>
                <w:szCs w:val="24"/>
                <w:lang w:val="en-US"/>
              </w:rPr>
            </w:rPrChange>
          </w:rPr>
          <w:lastRenderedPageBreak/>
          <w:t>d</w:t>
        </w:r>
        <w:r w:rsidR="00876974" w:rsidRPr="00260DCB">
          <w:rPr>
            <w:rFonts w:ascii="Times New Roman" w:hAnsi="Times New Roman" w:cs="Times New Roman"/>
            <w:sz w:val="24"/>
            <w:szCs w:val="24"/>
            <w:lang w:val="en-US"/>
            <w:rPrChange w:id="4657" w:author="Tatiana TUGUI" w:date="2023-02-21T15:29:00Z">
              <w:rPr>
                <w:rFonts w:ascii="Times New Roman" w:hAnsi="Times New Roman" w:cs="Times New Roman"/>
                <w:sz w:val="24"/>
                <w:szCs w:val="24"/>
                <w:lang w:val="en-US"/>
              </w:rPr>
            </w:rPrChange>
          </w:rPr>
          <w:t>)</w:t>
        </w:r>
      </w:ins>
      <w:ins w:id="4658" w:author="Tatiana TUGUI" w:date="2022-06-12T13:17:00Z">
        <w:r w:rsidR="00F36E0E" w:rsidRPr="00260DCB">
          <w:rPr>
            <w:rFonts w:ascii="Times New Roman" w:hAnsi="Times New Roman" w:cs="Times New Roman"/>
            <w:sz w:val="24"/>
            <w:szCs w:val="24"/>
            <w:lang w:val="en-US"/>
            <w:rPrChange w:id="4659" w:author="Tatiana TUGUI" w:date="2023-02-21T15:29:00Z">
              <w:rPr>
                <w:rFonts w:ascii="Times New Roman" w:hAnsi="Times New Roman" w:cs="Times New Roman"/>
                <w:sz w:val="24"/>
                <w:szCs w:val="24"/>
                <w:lang w:val="en-US"/>
              </w:rPr>
            </w:rPrChange>
          </w:rPr>
          <w:t xml:space="preserve"> să prezinte date și informații privind deșeurile care sunt necesare pentru a determina dacă deșeurile respective pot fi manipulate în instalație sau dacă operatorul autorizat de deșeuri poate accepta acest tip de deșeuri</w:t>
        </w:r>
      </w:ins>
      <w:ins w:id="4660" w:author="Tatiana TUGUI" w:date="2022-05-19T09:42:00Z">
        <w:r w:rsidR="0028777C" w:rsidRPr="00260DCB">
          <w:rPr>
            <w:rFonts w:ascii="Times New Roman" w:hAnsi="Times New Roman" w:cs="Times New Roman"/>
            <w:sz w:val="24"/>
            <w:szCs w:val="24"/>
            <w:lang w:val="ro-RO"/>
            <w:rPrChange w:id="4661" w:author="Tatiana TUGUI" w:date="2023-02-21T15:29:00Z">
              <w:rPr>
                <w:rFonts w:ascii="Times New Roman" w:hAnsi="Times New Roman" w:cs="Times New Roman"/>
                <w:sz w:val="24"/>
                <w:szCs w:val="24"/>
                <w:lang w:val="ro-RO"/>
              </w:rPr>
            </w:rPrChange>
          </w:rPr>
          <w:t xml:space="preserve">; </w:t>
        </w:r>
      </w:ins>
    </w:p>
    <w:p w14:paraId="0496AF45" w14:textId="202D2034" w:rsidR="0028777C" w:rsidRPr="00260DCB" w:rsidRDefault="0028777C" w:rsidP="0028777C">
      <w:pPr>
        <w:spacing w:after="0"/>
        <w:jc w:val="both"/>
        <w:rPr>
          <w:ins w:id="4662" w:author="Tatiana TUGUI" w:date="2022-05-19T09:42:00Z"/>
          <w:rFonts w:ascii="Times New Roman" w:hAnsi="Times New Roman" w:cs="Times New Roman"/>
          <w:sz w:val="24"/>
          <w:szCs w:val="24"/>
          <w:lang w:val="ro-RO"/>
          <w:rPrChange w:id="4663" w:author="Tatiana TUGUI" w:date="2023-02-21T15:29:00Z">
            <w:rPr>
              <w:ins w:id="4664" w:author="Tatiana TUGUI" w:date="2022-05-19T09:42:00Z"/>
              <w:rFonts w:ascii="Times New Roman" w:hAnsi="Times New Roman" w:cs="Times New Roman"/>
              <w:sz w:val="24"/>
              <w:szCs w:val="24"/>
              <w:lang w:val="ro-RO"/>
            </w:rPr>
          </w:rPrChange>
        </w:rPr>
      </w:pPr>
      <w:ins w:id="4665" w:author="Tatiana TUGUI" w:date="2022-05-19T09:42:00Z">
        <w:r w:rsidRPr="00260DCB">
          <w:rPr>
            <w:rFonts w:ascii="Times New Roman" w:hAnsi="Times New Roman" w:cs="Times New Roman"/>
            <w:sz w:val="24"/>
            <w:szCs w:val="24"/>
            <w:lang w:val="ro-RO"/>
            <w:rPrChange w:id="4666" w:author="Tatiana TUGUI" w:date="2023-02-21T15:29:00Z">
              <w:rPr>
                <w:rFonts w:ascii="Times New Roman" w:hAnsi="Times New Roman" w:cs="Times New Roman"/>
                <w:sz w:val="24"/>
                <w:szCs w:val="24"/>
                <w:lang w:val="ro-RO"/>
              </w:rPr>
            </w:rPrChange>
          </w:rPr>
          <w:t xml:space="preserve">e) în cazul deșeurilor </w:t>
        </w:r>
      </w:ins>
      <w:ins w:id="4667" w:author="Tatiana TUGUI" w:date="2022-05-19T09:51:00Z">
        <w:r w:rsidR="001A7680" w:rsidRPr="00260DCB">
          <w:rPr>
            <w:rFonts w:ascii="Times New Roman" w:hAnsi="Times New Roman" w:cs="Times New Roman"/>
            <w:sz w:val="24"/>
            <w:szCs w:val="24"/>
            <w:lang w:val="ro-RO"/>
            <w:rPrChange w:id="4668" w:author="Tatiana TUGUI" w:date="2023-02-21T15:29:00Z">
              <w:rPr>
                <w:rFonts w:ascii="Times New Roman" w:hAnsi="Times New Roman" w:cs="Times New Roman"/>
                <w:sz w:val="24"/>
                <w:szCs w:val="24"/>
                <w:lang w:val="ro-RO"/>
              </w:rPr>
            </w:rPrChange>
          </w:rPr>
          <w:t xml:space="preserve">eliminate prin </w:t>
        </w:r>
      </w:ins>
      <w:ins w:id="4669" w:author="Tatiana TUGUI" w:date="2022-05-19T09:42:00Z">
        <w:r w:rsidRPr="00260DCB">
          <w:rPr>
            <w:rFonts w:ascii="Times New Roman" w:hAnsi="Times New Roman" w:cs="Times New Roman"/>
            <w:sz w:val="24"/>
            <w:szCs w:val="24"/>
            <w:lang w:val="ro-RO"/>
            <w:rPrChange w:id="4670" w:author="Tatiana TUGUI" w:date="2023-02-21T15:29:00Z">
              <w:rPr>
                <w:rFonts w:ascii="Times New Roman" w:hAnsi="Times New Roman" w:cs="Times New Roman"/>
                <w:sz w:val="24"/>
                <w:szCs w:val="24"/>
                <w:lang w:val="ro-RO"/>
              </w:rPr>
            </w:rPrChange>
          </w:rPr>
          <w:t>depozit</w:t>
        </w:r>
      </w:ins>
      <w:ins w:id="4671" w:author="Tatiana TUGUI" w:date="2022-05-19T09:51:00Z">
        <w:r w:rsidR="001A7680" w:rsidRPr="00260DCB">
          <w:rPr>
            <w:rFonts w:ascii="Times New Roman" w:hAnsi="Times New Roman" w:cs="Times New Roman"/>
            <w:sz w:val="24"/>
            <w:szCs w:val="24"/>
            <w:lang w:val="ro-RO"/>
            <w:rPrChange w:id="4672" w:author="Tatiana TUGUI" w:date="2023-02-21T15:29:00Z">
              <w:rPr>
                <w:rFonts w:ascii="Times New Roman" w:hAnsi="Times New Roman" w:cs="Times New Roman"/>
                <w:sz w:val="24"/>
                <w:szCs w:val="24"/>
                <w:lang w:val="ro-RO"/>
              </w:rPr>
            </w:rPrChange>
          </w:rPr>
          <w:t>are în depozit</w:t>
        </w:r>
      </w:ins>
      <w:ins w:id="4673" w:author="Tatiana TUGUI" w:date="2022-05-19T09:42:00Z">
        <w:r w:rsidR="00C65E61" w:rsidRPr="00260DCB">
          <w:rPr>
            <w:rFonts w:ascii="Times New Roman" w:hAnsi="Times New Roman" w:cs="Times New Roman"/>
            <w:sz w:val="24"/>
            <w:szCs w:val="24"/>
            <w:lang w:val="ro-RO"/>
            <w:rPrChange w:id="4674" w:author="Tatiana TUGUI" w:date="2023-02-21T15:29:00Z">
              <w:rPr>
                <w:rFonts w:ascii="Times New Roman" w:hAnsi="Times New Roman" w:cs="Times New Roman"/>
                <w:sz w:val="24"/>
                <w:szCs w:val="24"/>
                <w:lang w:val="ro-RO"/>
              </w:rPr>
            </w:rPrChange>
          </w:rPr>
          <w:t xml:space="preserve">ele </w:t>
        </w:r>
        <w:r w:rsidRPr="00260DCB">
          <w:rPr>
            <w:rFonts w:ascii="Times New Roman" w:hAnsi="Times New Roman" w:cs="Times New Roman"/>
            <w:sz w:val="24"/>
            <w:szCs w:val="24"/>
            <w:lang w:val="ro-RO"/>
            <w:rPrChange w:id="4675" w:author="Tatiana TUGUI" w:date="2023-02-21T15:29:00Z">
              <w:rPr>
                <w:rFonts w:ascii="Times New Roman" w:hAnsi="Times New Roman" w:cs="Times New Roman"/>
                <w:sz w:val="24"/>
                <w:szCs w:val="24"/>
                <w:lang w:val="ro-RO"/>
              </w:rPr>
            </w:rPrChange>
          </w:rPr>
          <w:t>de deșeuri sau</w:t>
        </w:r>
      </w:ins>
      <w:ins w:id="4676" w:author="Tatiana TUGUI" w:date="2022-05-19T09:52:00Z">
        <w:r w:rsidR="001A7680" w:rsidRPr="00260DCB">
          <w:rPr>
            <w:rFonts w:ascii="Times New Roman" w:hAnsi="Times New Roman" w:cs="Times New Roman"/>
            <w:sz w:val="24"/>
            <w:szCs w:val="24"/>
            <w:lang w:val="ro-RO"/>
            <w:rPrChange w:id="4677" w:author="Tatiana TUGUI" w:date="2023-02-21T15:29:00Z">
              <w:rPr>
                <w:rFonts w:ascii="Times New Roman" w:hAnsi="Times New Roman" w:cs="Times New Roman"/>
                <w:sz w:val="24"/>
                <w:szCs w:val="24"/>
                <w:lang w:val="ro-RO"/>
              </w:rPr>
            </w:rPrChange>
          </w:rPr>
          <w:t xml:space="preserve"> în cazul utilizării deșeurilor pentru rambliere</w:t>
        </w:r>
      </w:ins>
      <w:ins w:id="4678" w:author="Tatiana TUGUI" w:date="2022-05-19T09:42:00Z">
        <w:r w:rsidRPr="00260DCB">
          <w:rPr>
            <w:rFonts w:ascii="Times New Roman" w:hAnsi="Times New Roman" w:cs="Times New Roman"/>
            <w:sz w:val="24"/>
            <w:szCs w:val="24"/>
            <w:lang w:val="ro-RO"/>
            <w:rPrChange w:id="4679" w:author="Tatiana TUGUI" w:date="2023-02-21T15:29:00Z">
              <w:rPr>
                <w:rFonts w:ascii="Times New Roman" w:hAnsi="Times New Roman" w:cs="Times New Roman"/>
                <w:sz w:val="24"/>
                <w:szCs w:val="24"/>
                <w:lang w:val="ro-RO"/>
              </w:rPr>
            </w:rPrChange>
          </w:rPr>
          <w:t>, să predea i</w:t>
        </w:r>
        <w:r w:rsidR="001A7680" w:rsidRPr="00260DCB">
          <w:rPr>
            <w:rFonts w:ascii="Times New Roman" w:hAnsi="Times New Roman" w:cs="Times New Roman"/>
            <w:sz w:val="24"/>
            <w:szCs w:val="24"/>
            <w:lang w:val="ro-RO"/>
            <w:rPrChange w:id="4680" w:author="Tatiana TUGUI" w:date="2023-02-21T15:29:00Z">
              <w:rPr>
                <w:rFonts w:ascii="Times New Roman" w:hAnsi="Times New Roman" w:cs="Times New Roman"/>
                <w:sz w:val="24"/>
                <w:szCs w:val="24"/>
                <w:lang w:val="ro-RO"/>
              </w:rPr>
            </w:rPrChange>
          </w:rPr>
          <w:t xml:space="preserve">nformațiile conform alin. </w:t>
        </w:r>
        <w:r w:rsidRPr="00260DCB">
          <w:rPr>
            <w:rFonts w:ascii="Times New Roman" w:hAnsi="Times New Roman" w:cs="Times New Roman"/>
            <w:sz w:val="24"/>
            <w:szCs w:val="24"/>
            <w:lang w:val="ro-RO"/>
            <w:rPrChange w:id="4681" w:author="Tatiana TUGUI" w:date="2023-02-21T15:29:00Z">
              <w:rPr>
                <w:rFonts w:ascii="Times New Roman" w:hAnsi="Times New Roman" w:cs="Times New Roman"/>
                <w:sz w:val="24"/>
                <w:szCs w:val="24"/>
                <w:lang w:val="ro-RO"/>
              </w:rPr>
            </w:rPrChange>
          </w:rPr>
          <w:t xml:space="preserve">d) sub forma unei descrieri de bază a deșeurilor; în cazul primei livrări de deșeuri dintr-o serie, descrierea deșeurilor va conține o determinare a indicatorilor critici, pentru care producătorul de deșeuri este obligat să predea informații în cazul livrărilor repetate;  </w:t>
        </w:r>
      </w:ins>
    </w:p>
    <w:p w14:paraId="23CE9FA4" w14:textId="5BD64BE7" w:rsidR="0028777C" w:rsidRPr="00260DCB" w:rsidRDefault="0028777C" w:rsidP="0028777C">
      <w:pPr>
        <w:spacing w:after="0"/>
        <w:jc w:val="both"/>
        <w:rPr>
          <w:ins w:id="4682" w:author="Tatiana TUGUI" w:date="2022-05-19T09:42:00Z"/>
          <w:rFonts w:ascii="Times New Roman" w:hAnsi="Times New Roman" w:cs="Times New Roman"/>
          <w:sz w:val="24"/>
          <w:szCs w:val="24"/>
          <w:lang w:val="en-US"/>
          <w:rPrChange w:id="4683" w:author="Tatiana TUGUI" w:date="2023-02-21T15:29:00Z">
            <w:rPr>
              <w:ins w:id="4684" w:author="Tatiana TUGUI" w:date="2022-05-19T09:42:00Z"/>
              <w:rFonts w:ascii="Times New Roman" w:hAnsi="Times New Roman" w:cs="Times New Roman"/>
              <w:sz w:val="24"/>
              <w:szCs w:val="24"/>
              <w:lang w:val="en-US"/>
            </w:rPr>
          </w:rPrChange>
        </w:rPr>
      </w:pPr>
      <w:ins w:id="4685" w:author="Tatiana TUGUI" w:date="2022-05-19T09:42:00Z">
        <w:r w:rsidRPr="00260DCB">
          <w:rPr>
            <w:rFonts w:ascii="Times New Roman" w:hAnsi="Times New Roman" w:cs="Times New Roman"/>
            <w:sz w:val="24"/>
            <w:szCs w:val="24"/>
            <w:lang w:val="ro-RO"/>
            <w:rPrChange w:id="4686" w:author="Tatiana TUGUI" w:date="2023-02-21T15:29:00Z">
              <w:rPr>
                <w:rFonts w:ascii="Times New Roman" w:hAnsi="Times New Roman" w:cs="Times New Roman"/>
                <w:sz w:val="24"/>
                <w:szCs w:val="24"/>
                <w:lang w:val="ro-RO"/>
              </w:rPr>
            </w:rPrChange>
          </w:rPr>
          <w:t xml:space="preserve">f) </w:t>
        </w:r>
      </w:ins>
      <w:ins w:id="4687" w:author="Tatiana TUGUI" w:date="2022-05-19T09:57:00Z">
        <w:r w:rsidR="001A7680" w:rsidRPr="00260DCB">
          <w:rPr>
            <w:rFonts w:ascii="Times New Roman" w:hAnsi="Times New Roman" w:cs="Times New Roman"/>
            <w:sz w:val="24"/>
            <w:szCs w:val="24"/>
            <w:lang w:val="ro-RO"/>
            <w:rPrChange w:id="4688" w:author="Tatiana TUGUI" w:date="2023-02-21T15:29:00Z">
              <w:rPr>
                <w:rFonts w:ascii="Times New Roman" w:hAnsi="Times New Roman" w:cs="Times New Roman"/>
                <w:sz w:val="24"/>
                <w:szCs w:val="24"/>
                <w:lang w:val="ro-RO"/>
              </w:rPr>
            </w:rPrChange>
          </w:rPr>
          <w:t>să men</w:t>
        </w:r>
      </w:ins>
      <w:ins w:id="4689" w:author="Tatiana TUGUI" w:date="2022-05-19T10:49:00Z">
        <w:r w:rsidR="00C65E61" w:rsidRPr="00260DCB">
          <w:rPr>
            <w:rFonts w:ascii="Times New Roman" w:hAnsi="Times New Roman" w:cs="Times New Roman"/>
            <w:sz w:val="24"/>
            <w:szCs w:val="24"/>
            <w:lang w:val="ro-RO"/>
            <w:rPrChange w:id="4690" w:author="Tatiana TUGUI" w:date="2023-02-21T15:29:00Z">
              <w:rPr>
                <w:rFonts w:ascii="Times New Roman" w:hAnsi="Times New Roman" w:cs="Times New Roman"/>
                <w:sz w:val="24"/>
                <w:szCs w:val="24"/>
                <w:lang w:val="ro-RO"/>
              </w:rPr>
            </w:rPrChange>
          </w:rPr>
          <w:t>ț</w:t>
        </w:r>
      </w:ins>
      <w:ins w:id="4691" w:author="Tatiana TUGUI" w:date="2022-05-19T09:57:00Z">
        <w:r w:rsidR="001A7680" w:rsidRPr="00260DCB">
          <w:rPr>
            <w:rFonts w:ascii="Times New Roman" w:hAnsi="Times New Roman" w:cs="Times New Roman"/>
            <w:sz w:val="24"/>
            <w:szCs w:val="24"/>
            <w:lang w:val="ro-RO"/>
            <w:rPrChange w:id="4692" w:author="Tatiana TUGUI" w:date="2023-02-21T15:29:00Z">
              <w:rPr>
                <w:rFonts w:ascii="Times New Roman" w:hAnsi="Times New Roman" w:cs="Times New Roman"/>
                <w:sz w:val="24"/>
                <w:szCs w:val="24"/>
                <w:lang w:val="ro-RO"/>
              </w:rPr>
            </w:rPrChange>
          </w:rPr>
          <w:t>ina respectarea procedurilor de manipulare a materialelor de construc</w:t>
        </w:r>
      </w:ins>
      <w:ins w:id="4693" w:author="Tatiana TUGUI" w:date="2022-05-19T10:49:00Z">
        <w:r w:rsidR="00C65E61" w:rsidRPr="00260DCB">
          <w:rPr>
            <w:rFonts w:ascii="Times New Roman" w:hAnsi="Times New Roman" w:cs="Times New Roman"/>
            <w:sz w:val="24"/>
            <w:szCs w:val="24"/>
            <w:lang w:val="ro-RO"/>
            <w:rPrChange w:id="4694" w:author="Tatiana TUGUI" w:date="2023-02-21T15:29:00Z">
              <w:rPr>
                <w:rFonts w:ascii="Times New Roman" w:hAnsi="Times New Roman" w:cs="Times New Roman"/>
                <w:sz w:val="24"/>
                <w:szCs w:val="24"/>
                <w:lang w:val="ro-RO"/>
              </w:rPr>
            </w:rPrChange>
          </w:rPr>
          <w:t>ț</w:t>
        </w:r>
      </w:ins>
      <w:ins w:id="4695" w:author="Tatiana TUGUI" w:date="2022-05-19T09:57:00Z">
        <w:r w:rsidR="001A7680" w:rsidRPr="00260DCB">
          <w:rPr>
            <w:rFonts w:ascii="Times New Roman" w:hAnsi="Times New Roman" w:cs="Times New Roman"/>
            <w:sz w:val="24"/>
            <w:szCs w:val="24"/>
            <w:lang w:val="ro-RO"/>
            <w:rPrChange w:id="4696" w:author="Tatiana TUGUI" w:date="2023-02-21T15:29:00Z">
              <w:rPr>
                <w:rFonts w:ascii="Times New Roman" w:hAnsi="Times New Roman" w:cs="Times New Roman"/>
                <w:sz w:val="24"/>
                <w:szCs w:val="24"/>
                <w:lang w:val="ro-RO"/>
              </w:rPr>
            </w:rPrChange>
          </w:rPr>
          <w:t>ii demolate destinate reutiliz</w:t>
        </w:r>
      </w:ins>
      <w:ins w:id="4697" w:author="Tatiana TUGUI" w:date="2022-05-19T10:49:00Z">
        <w:r w:rsidR="00C65E61" w:rsidRPr="00260DCB">
          <w:rPr>
            <w:rFonts w:ascii="Times New Roman" w:hAnsi="Times New Roman" w:cs="Times New Roman"/>
            <w:sz w:val="24"/>
            <w:szCs w:val="24"/>
            <w:lang w:val="ro-RO"/>
            <w:rPrChange w:id="4698" w:author="Tatiana TUGUI" w:date="2023-02-21T15:29:00Z">
              <w:rPr>
                <w:rFonts w:ascii="Times New Roman" w:hAnsi="Times New Roman" w:cs="Times New Roman"/>
                <w:sz w:val="24"/>
                <w:szCs w:val="24"/>
                <w:lang w:val="ro-RO"/>
              </w:rPr>
            </w:rPrChange>
          </w:rPr>
          <w:t>ă</w:t>
        </w:r>
      </w:ins>
      <w:ins w:id="4699" w:author="Tatiana TUGUI" w:date="2022-05-19T09:57:00Z">
        <w:r w:rsidR="00C65E61" w:rsidRPr="00260DCB">
          <w:rPr>
            <w:rFonts w:ascii="Times New Roman" w:hAnsi="Times New Roman" w:cs="Times New Roman"/>
            <w:sz w:val="24"/>
            <w:szCs w:val="24"/>
            <w:lang w:val="ro-RO"/>
            <w:rPrChange w:id="4700" w:author="Tatiana TUGUI" w:date="2023-02-21T15:29:00Z">
              <w:rPr>
                <w:rFonts w:ascii="Times New Roman" w:hAnsi="Times New Roman" w:cs="Times New Roman"/>
                <w:sz w:val="24"/>
                <w:szCs w:val="24"/>
                <w:lang w:val="ro-RO"/>
              </w:rPr>
            </w:rPrChange>
          </w:rPr>
          <w:t>rii, a subproduselor ș</w:t>
        </w:r>
        <w:r w:rsidR="0030551D" w:rsidRPr="00260DCB">
          <w:rPr>
            <w:rFonts w:ascii="Times New Roman" w:hAnsi="Times New Roman" w:cs="Times New Roman"/>
            <w:sz w:val="24"/>
            <w:szCs w:val="24"/>
            <w:lang w:val="ro-RO"/>
            <w:rPrChange w:id="4701" w:author="Tatiana TUGUI" w:date="2023-02-21T15:29:00Z">
              <w:rPr>
                <w:rFonts w:ascii="Times New Roman" w:hAnsi="Times New Roman" w:cs="Times New Roman"/>
                <w:sz w:val="24"/>
                <w:szCs w:val="24"/>
                <w:lang w:val="ro-RO"/>
              </w:rPr>
            </w:rPrChange>
          </w:rPr>
          <w:t>i a deseurilor de constructii ș</w:t>
        </w:r>
        <w:r w:rsidR="001A7680" w:rsidRPr="00260DCB">
          <w:rPr>
            <w:rFonts w:ascii="Times New Roman" w:hAnsi="Times New Roman" w:cs="Times New Roman"/>
            <w:sz w:val="24"/>
            <w:szCs w:val="24"/>
            <w:lang w:val="ro-RO"/>
            <w:rPrChange w:id="4702" w:author="Tatiana TUGUI" w:date="2023-02-21T15:29:00Z">
              <w:rPr>
                <w:rFonts w:ascii="Times New Roman" w:hAnsi="Times New Roman" w:cs="Times New Roman"/>
                <w:sz w:val="24"/>
                <w:szCs w:val="24"/>
                <w:lang w:val="ro-RO"/>
              </w:rPr>
            </w:rPrChange>
          </w:rPr>
          <w:t xml:space="preserve">i demolare </w:t>
        </w:r>
      </w:ins>
      <w:ins w:id="4703" w:author="Tatiana TUGUI" w:date="2022-05-19T11:28:00Z">
        <w:r w:rsidR="0030551D" w:rsidRPr="00260DCB">
          <w:rPr>
            <w:rFonts w:ascii="Times New Roman" w:hAnsi="Times New Roman" w:cs="Times New Roman"/>
            <w:sz w:val="24"/>
            <w:szCs w:val="24"/>
            <w:lang w:val="ro-RO"/>
            <w:rPrChange w:id="4704" w:author="Tatiana TUGUI" w:date="2023-02-21T15:29:00Z">
              <w:rPr>
                <w:rFonts w:ascii="Times New Roman" w:hAnsi="Times New Roman" w:cs="Times New Roman"/>
                <w:sz w:val="24"/>
                <w:szCs w:val="24"/>
                <w:lang w:val="ro-RO"/>
              </w:rPr>
            </w:rPrChange>
          </w:rPr>
          <w:t xml:space="preserve">pentru a </w:t>
        </w:r>
      </w:ins>
      <w:ins w:id="4705" w:author="Tatiana TUGUI" w:date="2022-05-19T09:57:00Z">
        <w:r w:rsidR="0030551D" w:rsidRPr="00260DCB">
          <w:rPr>
            <w:rFonts w:ascii="Times New Roman" w:hAnsi="Times New Roman" w:cs="Times New Roman"/>
            <w:sz w:val="24"/>
            <w:szCs w:val="24"/>
            <w:lang w:val="ro-RO"/>
            <w:rPrChange w:id="4706" w:author="Tatiana TUGUI" w:date="2023-02-21T15:29:00Z">
              <w:rPr>
                <w:rFonts w:ascii="Times New Roman" w:hAnsi="Times New Roman" w:cs="Times New Roman"/>
                <w:sz w:val="24"/>
                <w:szCs w:val="24"/>
                <w:lang w:val="ro-RO"/>
              </w:rPr>
            </w:rPrChange>
          </w:rPr>
          <w:t>asigura</w:t>
        </w:r>
        <w:r w:rsidR="001A7680" w:rsidRPr="00260DCB">
          <w:rPr>
            <w:rFonts w:ascii="Times New Roman" w:hAnsi="Times New Roman" w:cs="Times New Roman"/>
            <w:sz w:val="24"/>
            <w:szCs w:val="24"/>
            <w:lang w:val="ro-RO"/>
            <w:rPrChange w:id="4707" w:author="Tatiana TUGUI" w:date="2023-02-21T15:29:00Z">
              <w:rPr>
                <w:rFonts w:ascii="Times New Roman" w:hAnsi="Times New Roman" w:cs="Times New Roman"/>
                <w:sz w:val="24"/>
                <w:szCs w:val="24"/>
                <w:lang w:val="ro-RO"/>
              </w:rPr>
            </w:rPrChange>
          </w:rPr>
          <w:t xml:space="preserve"> rata maximă posibilă de reutilizare și reciclare</w:t>
        </w:r>
      </w:ins>
      <w:ins w:id="4708" w:author="Tatiana TUGUI" w:date="2022-05-19T11:28:00Z">
        <w:r w:rsidR="0030551D" w:rsidRPr="00260DCB">
          <w:rPr>
            <w:rFonts w:ascii="Times New Roman" w:hAnsi="Times New Roman" w:cs="Times New Roman"/>
            <w:sz w:val="24"/>
            <w:szCs w:val="24"/>
            <w:lang w:val="ro-RO"/>
            <w:rPrChange w:id="4709" w:author="Tatiana TUGUI" w:date="2023-02-21T15:29:00Z">
              <w:rPr>
                <w:rFonts w:ascii="Times New Roman" w:hAnsi="Times New Roman" w:cs="Times New Roman"/>
                <w:sz w:val="24"/>
                <w:szCs w:val="24"/>
                <w:lang w:val="ro-RO"/>
              </w:rPr>
            </w:rPrChange>
          </w:rPr>
          <w:t xml:space="preserve"> </w:t>
        </w:r>
      </w:ins>
      <w:ins w:id="4710" w:author="Tatiana TUGUI" w:date="2022-05-19T09:55:00Z">
        <w:r w:rsidR="001A7680" w:rsidRPr="00260DCB">
          <w:rPr>
            <w:rFonts w:ascii="Times New Roman" w:hAnsi="Times New Roman" w:cs="Times New Roman"/>
            <w:sz w:val="24"/>
            <w:szCs w:val="24"/>
            <w:lang w:val="ro-RO"/>
            <w:rPrChange w:id="4711" w:author="Tatiana TUGUI" w:date="2023-02-21T15:29:00Z">
              <w:rPr>
                <w:rFonts w:ascii="Times New Roman" w:hAnsi="Times New Roman" w:cs="Times New Roman"/>
                <w:sz w:val="24"/>
                <w:szCs w:val="24"/>
                <w:lang w:val="ro-RO"/>
              </w:rPr>
            </w:rPrChange>
          </w:rPr>
          <w:t xml:space="preserve">în cazul </w:t>
        </w:r>
      </w:ins>
      <w:ins w:id="4712" w:author="Tatiana TUGUI" w:date="2022-05-19T09:42:00Z">
        <w:r w:rsidR="001A7680" w:rsidRPr="00260DCB">
          <w:rPr>
            <w:rFonts w:ascii="Times New Roman" w:hAnsi="Times New Roman" w:cs="Times New Roman"/>
            <w:sz w:val="24"/>
            <w:szCs w:val="24"/>
            <w:lang w:val="ro-RO"/>
            <w:rPrChange w:id="4713" w:author="Tatiana TUGUI" w:date="2023-02-21T15:29:00Z">
              <w:rPr>
                <w:rFonts w:ascii="Times New Roman" w:hAnsi="Times New Roman" w:cs="Times New Roman"/>
                <w:sz w:val="24"/>
                <w:szCs w:val="24"/>
                <w:lang w:val="ro-RO"/>
              </w:rPr>
            </w:rPrChange>
          </w:rPr>
          <w:t>demolarii clădirilor</w:t>
        </w:r>
        <w:r w:rsidRPr="00260DCB">
          <w:rPr>
            <w:rFonts w:ascii="Times New Roman" w:hAnsi="Times New Roman" w:cs="Times New Roman"/>
            <w:sz w:val="24"/>
            <w:szCs w:val="24"/>
            <w:lang w:val="ro-RO"/>
            <w:rPrChange w:id="4714" w:author="Tatiana TUGUI" w:date="2023-02-21T15:29:00Z">
              <w:rPr>
                <w:rFonts w:ascii="Times New Roman" w:hAnsi="Times New Roman" w:cs="Times New Roman"/>
                <w:sz w:val="24"/>
                <w:szCs w:val="24"/>
                <w:lang w:val="ro-RO"/>
              </w:rPr>
            </w:rPrChange>
          </w:rPr>
          <w:t>, efectuarii lucrarilor de constructii s</w:t>
        </w:r>
        <w:r w:rsidR="00AC7491" w:rsidRPr="00260DCB">
          <w:rPr>
            <w:rFonts w:ascii="Times New Roman" w:hAnsi="Times New Roman" w:cs="Times New Roman"/>
            <w:sz w:val="24"/>
            <w:szCs w:val="24"/>
            <w:lang w:val="ro-RO"/>
            <w:rPrChange w:id="4715" w:author="Tatiana TUGUI" w:date="2023-02-21T15:29:00Z">
              <w:rPr>
                <w:rFonts w:ascii="Times New Roman" w:hAnsi="Times New Roman" w:cs="Times New Roman"/>
                <w:sz w:val="24"/>
                <w:szCs w:val="24"/>
                <w:lang w:val="ro-RO"/>
              </w:rPr>
            </w:rPrChange>
          </w:rPr>
          <w:t>au intretinerii structurilor.</w:t>
        </w:r>
      </w:ins>
    </w:p>
    <w:p w14:paraId="0286DA2C" w14:textId="029EA8AD" w:rsidR="00AC7491" w:rsidRPr="00260DCB" w:rsidRDefault="00AC7491" w:rsidP="00FE7687">
      <w:pPr>
        <w:spacing w:after="0"/>
        <w:jc w:val="both"/>
        <w:rPr>
          <w:ins w:id="4716" w:author="Tatiana TUGUI" w:date="2022-05-19T11:11:00Z"/>
          <w:rFonts w:ascii="Times New Roman" w:hAnsi="Times New Roman" w:cs="Times New Roman"/>
          <w:sz w:val="24"/>
          <w:szCs w:val="24"/>
          <w:lang w:val="en-US"/>
          <w:rPrChange w:id="4717" w:author="Tatiana TUGUI" w:date="2023-02-21T15:29:00Z">
            <w:rPr>
              <w:ins w:id="4718" w:author="Tatiana TUGUI" w:date="2022-05-19T11:11:00Z"/>
              <w:rFonts w:ascii="Times New Roman" w:hAnsi="Times New Roman" w:cs="Times New Roman"/>
              <w:sz w:val="24"/>
              <w:szCs w:val="24"/>
              <w:lang w:val="en-US"/>
            </w:rPr>
          </w:rPrChange>
        </w:rPr>
      </w:pPr>
    </w:p>
    <w:p w14:paraId="4E6C36AC" w14:textId="07F88EE4" w:rsidR="0030551D" w:rsidRPr="00260DCB" w:rsidRDefault="0030551D" w:rsidP="00C6798E">
      <w:pPr>
        <w:pStyle w:val="Heading2"/>
        <w:rPr>
          <w:ins w:id="4719" w:author="Tatiana TUGUI" w:date="2022-05-19T11:21:00Z"/>
          <w:lang w:val="en-US"/>
          <w:rPrChange w:id="4720" w:author="Tatiana TUGUI" w:date="2023-02-21T15:29:00Z">
            <w:rPr>
              <w:ins w:id="4721" w:author="Tatiana TUGUI" w:date="2022-05-19T11:21:00Z"/>
              <w:lang w:val="en-US"/>
            </w:rPr>
          </w:rPrChange>
        </w:rPr>
      </w:pPr>
      <w:ins w:id="4722" w:author="Tatiana TUGUI" w:date="2022-05-19T11:21:00Z">
        <w:r w:rsidRPr="00260DCB">
          <w:rPr>
            <w:b/>
            <w:bCs/>
            <w:lang w:val="en-US"/>
            <w:rPrChange w:id="4723" w:author="Tatiana TUGUI" w:date="2023-02-21T15:29:00Z">
              <w:rPr>
                <w:b/>
                <w:bCs/>
                <w:lang w:val="en-US"/>
              </w:rPr>
            </w:rPrChange>
          </w:rPr>
          <w:t>Articolul 18</w:t>
        </w:r>
        <w:r w:rsidRPr="00260DCB">
          <w:rPr>
            <w:b/>
            <w:bCs/>
            <w:vertAlign w:val="superscript"/>
            <w:lang w:val="en-US"/>
            <w:rPrChange w:id="4724" w:author="Tatiana TUGUI" w:date="2023-02-21T15:29:00Z">
              <w:rPr>
                <w:b/>
                <w:bCs/>
                <w:vertAlign w:val="superscript"/>
                <w:lang w:val="en-US"/>
              </w:rPr>
            </w:rPrChange>
          </w:rPr>
          <w:t>2</w:t>
        </w:r>
        <w:r w:rsidRPr="00260DCB">
          <w:rPr>
            <w:b/>
            <w:bCs/>
            <w:lang w:val="en-US"/>
            <w:rPrChange w:id="4725" w:author="Tatiana TUGUI" w:date="2023-02-21T15:29:00Z">
              <w:rPr>
                <w:b/>
                <w:bCs/>
                <w:lang w:val="en-US"/>
              </w:rPr>
            </w:rPrChange>
          </w:rPr>
          <w:t>.</w:t>
        </w:r>
      </w:ins>
      <w:ins w:id="4726" w:author="Tatiana TUGUI" w:date="2022-05-19T12:58:00Z">
        <w:r w:rsidR="00C562DB" w:rsidRPr="00260DCB">
          <w:rPr>
            <w:b/>
            <w:bCs/>
            <w:lang w:val="en-US"/>
            <w:rPrChange w:id="4727" w:author="Tatiana TUGUI" w:date="2023-02-21T15:29:00Z">
              <w:rPr>
                <w:b/>
                <w:bCs/>
                <w:lang w:val="en-US"/>
              </w:rPr>
            </w:rPrChange>
          </w:rPr>
          <w:t xml:space="preserve"> </w:t>
        </w:r>
      </w:ins>
      <w:ins w:id="4728" w:author="Tatiana TUGUI" w:date="2022-05-19T11:21:00Z">
        <w:r w:rsidRPr="00260DCB">
          <w:rPr>
            <w:lang w:val="en-US"/>
            <w:rPrChange w:id="4729" w:author="Tatiana TUGUI" w:date="2023-02-21T15:29:00Z">
              <w:rPr>
                <w:lang w:val="en-US"/>
              </w:rPr>
            </w:rPrChange>
          </w:rPr>
          <w:t xml:space="preserve">Obligaţiile operatorului instalației de gestionare a deșeurilor </w:t>
        </w:r>
      </w:ins>
    </w:p>
    <w:p w14:paraId="2EC25C7A" w14:textId="721E50CA" w:rsidR="0030551D" w:rsidRPr="00260DCB" w:rsidRDefault="0030551D" w:rsidP="0030551D">
      <w:pPr>
        <w:spacing w:after="0"/>
        <w:jc w:val="both"/>
        <w:rPr>
          <w:ins w:id="4730" w:author="Tatiana TUGUI" w:date="2022-05-19T11:23:00Z"/>
          <w:rFonts w:ascii="Times New Roman" w:hAnsi="Times New Roman" w:cs="Times New Roman"/>
          <w:sz w:val="24"/>
          <w:szCs w:val="24"/>
          <w:lang w:val="ro-RO"/>
          <w:rPrChange w:id="4731" w:author="Tatiana TUGUI" w:date="2023-02-21T15:29:00Z">
            <w:rPr>
              <w:ins w:id="4732" w:author="Tatiana TUGUI" w:date="2022-05-19T11:23:00Z"/>
              <w:rFonts w:ascii="Times New Roman" w:hAnsi="Times New Roman" w:cs="Times New Roman"/>
              <w:sz w:val="24"/>
              <w:szCs w:val="24"/>
              <w:lang w:val="ro-RO"/>
            </w:rPr>
          </w:rPrChange>
        </w:rPr>
      </w:pPr>
      <w:ins w:id="4733" w:author="Tatiana TUGUI" w:date="2022-05-19T11:23:00Z">
        <w:r w:rsidRPr="00260DCB">
          <w:rPr>
            <w:rFonts w:ascii="Times New Roman" w:hAnsi="Times New Roman" w:cs="Times New Roman"/>
            <w:sz w:val="24"/>
            <w:szCs w:val="24"/>
            <w:lang w:val="ro-RO"/>
            <w:rPrChange w:id="4734" w:author="Tatiana TUGUI" w:date="2023-02-21T15:29:00Z">
              <w:rPr>
                <w:rFonts w:ascii="Times New Roman" w:hAnsi="Times New Roman" w:cs="Times New Roman"/>
                <w:sz w:val="24"/>
                <w:szCs w:val="24"/>
                <w:lang w:val="ro-RO"/>
              </w:rPr>
            </w:rPrChange>
          </w:rPr>
          <w:t xml:space="preserve">(1) Din momentul în care deșeurile sunt acceptate într-o </w:t>
        </w:r>
      </w:ins>
      <w:ins w:id="4735" w:author="Tatiana TUGUI" w:date="2022-05-19T11:24:00Z">
        <w:r w:rsidRPr="00260DCB">
          <w:rPr>
            <w:rFonts w:ascii="Times New Roman" w:hAnsi="Times New Roman" w:cs="Times New Roman"/>
            <w:sz w:val="24"/>
            <w:szCs w:val="24"/>
            <w:lang w:val="en-US"/>
            <w:rPrChange w:id="4736" w:author="Tatiana TUGUI" w:date="2023-02-21T15:29:00Z">
              <w:rPr>
                <w:rFonts w:ascii="Times New Roman" w:hAnsi="Times New Roman" w:cs="Times New Roman"/>
                <w:sz w:val="24"/>
                <w:szCs w:val="24"/>
                <w:lang w:val="en-US"/>
              </w:rPr>
            </w:rPrChange>
          </w:rPr>
          <w:t xml:space="preserve">instalație de gestionare a deșeurilor </w:t>
        </w:r>
      </w:ins>
      <w:ins w:id="4737" w:author="Tatiana TUGUI" w:date="2022-05-19T11:23:00Z">
        <w:r w:rsidRPr="00260DCB">
          <w:rPr>
            <w:rFonts w:ascii="Times New Roman" w:hAnsi="Times New Roman" w:cs="Times New Roman"/>
            <w:sz w:val="24"/>
            <w:szCs w:val="24"/>
            <w:lang w:val="ro-RO"/>
            <w:rPrChange w:id="4738" w:author="Tatiana TUGUI" w:date="2023-02-21T15:29:00Z">
              <w:rPr>
                <w:rFonts w:ascii="Times New Roman" w:hAnsi="Times New Roman" w:cs="Times New Roman"/>
                <w:sz w:val="24"/>
                <w:szCs w:val="24"/>
                <w:lang w:val="ro-RO"/>
              </w:rPr>
            </w:rPrChange>
          </w:rPr>
          <w:t xml:space="preserve">în temeiul </w:t>
        </w:r>
      </w:ins>
      <w:ins w:id="4739" w:author="Tatiana TUGUI" w:date="2022-05-19T11:33:00Z">
        <w:r w:rsidR="00A70A91" w:rsidRPr="00260DCB">
          <w:rPr>
            <w:rFonts w:ascii="Times New Roman" w:hAnsi="Times New Roman" w:cs="Times New Roman"/>
            <w:sz w:val="24"/>
            <w:szCs w:val="24"/>
            <w:lang w:val="ro-RO"/>
            <w:rPrChange w:id="4740" w:author="Tatiana TUGUI" w:date="2023-02-21T15:29:00Z">
              <w:rPr>
                <w:rFonts w:ascii="Times New Roman" w:hAnsi="Times New Roman" w:cs="Times New Roman"/>
                <w:sz w:val="24"/>
                <w:szCs w:val="24"/>
                <w:lang w:val="ro-RO"/>
              </w:rPr>
            </w:rPrChange>
          </w:rPr>
          <w:t xml:space="preserve">art. 18 </w:t>
        </w:r>
      </w:ins>
      <w:ins w:id="4741" w:author="Tatiana TUGUI" w:date="2022-05-19T11:23:00Z">
        <w:r w:rsidRPr="00260DCB">
          <w:rPr>
            <w:rFonts w:ascii="Times New Roman" w:hAnsi="Times New Roman" w:cs="Times New Roman"/>
            <w:sz w:val="24"/>
            <w:szCs w:val="24"/>
            <w:lang w:val="ro-RO"/>
            <w:rPrChange w:id="4742" w:author="Tatiana TUGUI" w:date="2023-02-21T15:29:00Z">
              <w:rPr>
                <w:rFonts w:ascii="Times New Roman" w:hAnsi="Times New Roman" w:cs="Times New Roman"/>
                <w:sz w:val="24"/>
                <w:szCs w:val="24"/>
                <w:lang w:val="ro-RO"/>
              </w:rPr>
            </w:rPrChange>
          </w:rPr>
          <w:t>alin. 1, operatorul instalației dobândește toate obligațiile unui operator de instalație stabilite în prezenta lege cu privire la aceste deșeuri și devine proprietarul acestora.</w:t>
        </w:r>
      </w:ins>
    </w:p>
    <w:p w14:paraId="680C6514" w14:textId="40F2D4D0" w:rsidR="0030551D" w:rsidRPr="00260DCB" w:rsidRDefault="0030551D" w:rsidP="0030551D">
      <w:pPr>
        <w:spacing w:after="0"/>
        <w:jc w:val="both"/>
        <w:rPr>
          <w:ins w:id="4743" w:author="Tatiana TUGUI" w:date="2022-05-19T11:23:00Z"/>
          <w:rFonts w:ascii="Times New Roman" w:hAnsi="Times New Roman" w:cs="Times New Roman"/>
          <w:sz w:val="24"/>
          <w:szCs w:val="24"/>
          <w:lang w:val="ro-RO"/>
          <w:rPrChange w:id="4744" w:author="Tatiana TUGUI" w:date="2023-02-21T15:29:00Z">
            <w:rPr>
              <w:ins w:id="4745" w:author="Tatiana TUGUI" w:date="2022-05-19T11:23:00Z"/>
              <w:rFonts w:ascii="Times New Roman" w:hAnsi="Times New Roman" w:cs="Times New Roman"/>
              <w:sz w:val="24"/>
              <w:szCs w:val="24"/>
              <w:lang w:val="ro-RO"/>
            </w:rPr>
          </w:rPrChange>
        </w:rPr>
      </w:pPr>
      <w:ins w:id="4746" w:author="Tatiana TUGUI" w:date="2022-05-19T11:23:00Z">
        <w:r w:rsidRPr="00260DCB">
          <w:rPr>
            <w:rFonts w:ascii="Times New Roman" w:hAnsi="Times New Roman" w:cs="Times New Roman"/>
            <w:sz w:val="24"/>
            <w:szCs w:val="24"/>
            <w:lang w:val="ro-RO"/>
            <w:rPrChange w:id="4747" w:author="Tatiana TUGUI" w:date="2023-02-21T15:29:00Z">
              <w:rPr>
                <w:rFonts w:ascii="Times New Roman" w:hAnsi="Times New Roman" w:cs="Times New Roman"/>
                <w:sz w:val="24"/>
                <w:szCs w:val="24"/>
                <w:lang w:val="ro-RO"/>
              </w:rPr>
            </w:rPrChange>
          </w:rPr>
          <w:t>(2) Operatorul instalați</w:t>
        </w:r>
      </w:ins>
      <w:ins w:id="4748" w:author="Tatiana TUGUI" w:date="2022-05-19T12:07:00Z">
        <w:r w:rsidR="002C54F2" w:rsidRPr="00260DCB">
          <w:rPr>
            <w:rFonts w:ascii="Times New Roman" w:hAnsi="Times New Roman" w:cs="Times New Roman"/>
            <w:sz w:val="24"/>
            <w:szCs w:val="24"/>
            <w:lang w:val="ro-RO"/>
            <w:rPrChange w:id="4749" w:author="Tatiana TUGUI" w:date="2023-02-21T15:29:00Z">
              <w:rPr>
                <w:rFonts w:ascii="Times New Roman" w:hAnsi="Times New Roman" w:cs="Times New Roman"/>
                <w:sz w:val="24"/>
                <w:szCs w:val="24"/>
                <w:lang w:val="ro-RO"/>
              </w:rPr>
            </w:rPrChange>
          </w:rPr>
          <w:t>e</w:t>
        </w:r>
      </w:ins>
      <w:ins w:id="4750" w:author="Tatiana TUGUI" w:date="2022-05-19T11:23:00Z">
        <w:r w:rsidRPr="00260DCB">
          <w:rPr>
            <w:rFonts w:ascii="Times New Roman" w:hAnsi="Times New Roman" w:cs="Times New Roman"/>
            <w:sz w:val="24"/>
            <w:szCs w:val="24"/>
            <w:lang w:val="ro-RO"/>
            <w:rPrChange w:id="4751" w:author="Tatiana TUGUI" w:date="2023-02-21T15:29:00Z">
              <w:rPr>
                <w:rFonts w:ascii="Times New Roman" w:hAnsi="Times New Roman" w:cs="Times New Roman"/>
                <w:sz w:val="24"/>
                <w:szCs w:val="24"/>
                <w:lang w:val="ro-RO"/>
              </w:rPr>
            </w:rPrChange>
          </w:rPr>
          <w:t xml:space="preserve">i de </w:t>
        </w:r>
      </w:ins>
      <w:ins w:id="4752" w:author="Tatiana TUGUI" w:date="2022-05-19T11:39:00Z">
        <w:r w:rsidR="00A70A91" w:rsidRPr="00260DCB">
          <w:rPr>
            <w:rFonts w:ascii="Times New Roman" w:hAnsi="Times New Roman" w:cs="Times New Roman"/>
            <w:sz w:val="24"/>
            <w:szCs w:val="24"/>
            <w:lang w:val="ro-RO"/>
            <w:rPrChange w:id="4753" w:author="Tatiana TUGUI" w:date="2023-02-21T15:29:00Z">
              <w:rPr>
                <w:rFonts w:ascii="Times New Roman" w:hAnsi="Times New Roman" w:cs="Times New Roman"/>
                <w:sz w:val="24"/>
                <w:szCs w:val="24"/>
                <w:lang w:val="ro-RO"/>
              </w:rPr>
            </w:rPrChange>
          </w:rPr>
          <w:t>stocare</w:t>
        </w:r>
      </w:ins>
      <w:ins w:id="4754" w:author="Tatiana TUGUI" w:date="2022-05-19T11:23:00Z">
        <w:r w:rsidRPr="00260DCB">
          <w:rPr>
            <w:rFonts w:ascii="Times New Roman" w:hAnsi="Times New Roman" w:cs="Times New Roman"/>
            <w:sz w:val="24"/>
            <w:szCs w:val="24"/>
            <w:lang w:val="ro-RO"/>
            <w:rPrChange w:id="4755" w:author="Tatiana TUGUI" w:date="2023-02-21T15:29:00Z">
              <w:rPr>
                <w:rFonts w:ascii="Times New Roman" w:hAnsi="Times New Roman" w:cs="Times New Roman"/>
                <w:sz w:val="24"/>
                <w:szCs w:val="24"/>
                <w:lang w:val="ro-RO"/>
              </w:rPr>
            </w:rPrChange>
          </w:rPr>
          <w:t xml:space="preserve"> a deșeurilor înainte de valorificarea acestora, </w:t>
        </w:r>
      </w:ins>
      <w:ins w:id="4756" w:author="Tatiana TUGUI" w:date="2022-05-19T11:56:00Z">
        <w:r w:rsidR="00171168" w:rsidRPr="00260DCB">
          <w:rPr>
            <w:rFonts w:ascii="Times New Roman" w:hAnsi="Times New Roman" w:cs="Times New Roman"/>
            <w:sz w:val="24"/>
            <w:szCs w:val="24"/>
            <w:lang w:val="ro-RO"/>
            <w:rPrChange w:id="4757" w:author="Tatiana TUGUI" w:date="2023-02-21T15:29:00Z">
              <w:rPr>
                <w:rFonts w:ascii="Times New Roman" w:hAnsi="Times New Roman" w:cs="Times New Roman"/>
                <w:sz w:val="24"/>
                <w:szCs w:val="24"/>
                <w:lang w:val="ro-RO"/>
              </w:rPr>
            </w:rPrChange>
          </w:rPr>
          <w:t xml:space="preserve">de </w:t>
        </w:r>
      </w:ins>
      <w:ins w:id="4758" w:author="Tatiana TUGUI" w:date="2022-05-19T11:59:00Z">
        <w:r w:rsidR="00171168" w:rsidRPr="00260DCB">
          <w:rPr>
            <w:rFonts w:ascii="Times New Roman" w:hAnsi="Times New Roman" w:cs="Times New Roman"/>
            <w:sz w:val="24"/>
            <w:szCs w:val="24"/>
            <w:lang w:val="ro-RO"/>
            <w:rPrChange w:id="4759" w:author="Tatiana TUGUI" w:date="2023-02-21T15:29:00Z">
              <w:rPr>
                <w:rFonts w:ascii="Times New Roman" w:hAnsi="Times New Roman" w:cs="Times New Roman"/>
                <w:sz w:val="24"/>
                <w:szCs w:val="24"/>
                <w:lang w:val="ro-RO"/>
              </w:rPr>
            </w:rPrChange>
          </w:rPr>
          <w:t>pre-</w:t>
        </w:r>
      </w:ins>
      <w:ins w:id="4760" w:author="Tatiana TUGUI" w:date="2022-05-19T11:23:00Z">
        <w:r w:rsidRPr="00260DCB">
          <w:rPr>
            <w:rFonts w:ascii="Times New Roman" w:hAnsi="Times New Roman" w:cs="Times New Roman"/>
            <w:sz w:val="24"/>
            <w:szCs w:val="24"/>
            <w:lang w:val="ro-RO"/>
            <w:rPrChange w:id="4761" w:author="Tatiana TUGUI" w:date="2023-02-21T15:29:00Z">
              <w:rPr>
                <w:rFonts w:ascii="Times New Roman" w:hAnsi="Times New Roman" w:cs="Times New Roman"/>
                <w:sz w:val="24"/>
                <w:szCs w:val="24"/>
                <w:lang w:val="ro-RO"/>
              </w:rPr>
            </w:rPrChange>
          </w:rPr>
          <w:t xml:space="preserve">tratare înainte de valorificare sau de valorificare a deșeurilor și persoana </w:t>
        </w:r>
      </w:ins>
      <w:ins w:id="4762" w:author="Tatiana TUGUI" w:date="2022-05-19T11:44:00Z">
        <w:r w:rsidR="0022449E" w:rsidRPr="00260DCB">
          <w:rPr>
            <w:rFonts w:ascii="Times New Roman" w:hAnsi="Times New Roman" w:cs="Times New Roman"/>
            <w:sz w:val="24"/>
            <w:szCs w:val="24"/>
            <w:lang w:val="ro-RO"/>
            <w:rPrChange w:id="4763" w:author="Tatiana TUGUI" w:date="2023-02-21T15:29:00Z">
              <w:rPr>
                <w:rFonts w:ascii="Times New Roman" w:hAnsi="Times New Roman" w:cs="Times New Roman"/>
                <w:sz w:val="24"/>
                <w:szCs w:val="24"/>
                <w:lang w:val="ro-RO"/>
              </w:rPr>
            </w:rPrChange>
          </w:rPr>
          <w:t xml:space="preserve">juridică </w:t>
        </w:r>
      </w:ins>
      <w:ins w:id="4764" w:author="Tatiana TUGUI" w:date="2022-05-19T11:23:00Z">
        <w:r w:rsidRPr="00260DCB">
          <w:rPr>
            <w:rFonts w:ascii="Times New Roman" w:hAnsi="Times New Roman" w:cs="Times New Roman"/>
            <w:sz w:val="24"/>
            <w:szCs w:val="24"/>
            <w:lang w:val="ro-RO"/>
            <w:rPrChange w:id="4765" w:author="Tatiana TUGUI" w:date="2023-02-21T15:29:00Z">
              <w:rPr>
                <w:rFonts w:ascii="Times New Roman" w:hAnsi="Times New Roman" w:cs="Times New Roman"/>
                <w:sz w:val="24"/>
                <w:szCs w:val="24"/>
                <w:lang w:val="ro-RO"/>
              </w:rPr>
            </w:rPrChange>
          </w:rPr>
          <w:t>care livrează deșeuri</w:t>
        </w:r>
      </w:ins>
      <w:ins w:id="4766" w:author="Tatiana TUGUI" w:date="2022-05-19T11:44:00Z">
        <w:r w:rsidR="0022449E" w:rsidRPr="00260DCB">
          <w:rPr>
            <w:rFonts w:ascii="Times New Roman" w:hAnsi="Times New Roman" w:cs="Times New Roman"/>
            <w:sz w:val="24"/>
            <w:szCs w:val="24"/>
            <w:lang w:val="ro-RO"/>
            <w:rPrChange w:id="4767" w:author="Tatiana TUGUI" w:date="2023-02-21T15:29:00Z">
              <w:rPr>
                <w:rFonts w:ascii="Times New Roman" w:hAnsi="Times New Roman" w:cs="Times New Roman"/>
                <w:sz w:val="24"/>
                <w:szCs w:val="24"/>
                <w:lang w:val="ro-RO"/>
              </w:rPr>
            </w:rPrChange>
          </w:rPr>
          <w:t xml:space="preserve">le către </w:t>
        </w:r>
      </w:ins>
      <w:ins w:id="4768" w:author="Tatiana TUGUI" w:date="2022-05-19T11:23:00Z">
        <w:r w:rsidR="0022449E" w:rsidRPr="00260DCB">
          <w:rPr>
            <w:rFonts w:ascii="Times New Roman" w:hAnsi="Times New Roman" w:cs="Times New Roman"/>
            <w:sz w:val="24"/>
            <w:szCs w:val="24"/>
            <w:lang w:val="ro-RO"/>
            <w:rPrChange w:id="4769" w:author="Tatiana TUGUI" w:date="2023-02-21T15:29:00Z">
              <w:rPr>
                <w:rFonts w:ascii="Times New Roman" w:hAnsi="Times New Roman" w:cs="Times New Roman"/>
                <w:sz w:val="24"/>
                <w:szCs w:val="24"/>
                <w:lang w:val="ro-RO"/>
              </w:rPr>
            </w:rPrChange>
          </w:rPr>
          <w:t>instalație</w:t>
        </w:r>
        <w:r w:rsidRPr="00260DCB">
          <w:rPr>
            <w:rFonts w:ascii="Times New Roman" w:hAnsi="Times New Roman" w:cs="Times New Roman"/>
            <w:sz w:val="24"/>
            <w:szCs w:val="24"/>
            <w:lang w:val="ro-RO"/>
            <w:rPrChange w:id="4770" w:author="Tatiana TUGUI" w:date="2023-02-21T15:29:00Z">
              <w:rPr>
                <w:rFonts w:ascii="Times New Roman" w:hAnsi="Times New Roman" w:cs="Times New Roman"/>
                <w:sz w:val="24"/>
                <w:szCs w:val="24"/>
                <w:lang w:val="ro-RO"/>
              </w:rPr>
            </w:rPrChange>
          </w:rPr>
          <w:t xml:space="preserve"> pot prevedea </w:t>
        </w:r>
      </w:ins>
      <w:ins w:id="4771" w:author="Tatiana TUGUI" w:date="2022-05-19T12:49:00Z">
        <w:r w:rsidR="00C562DB" w:rsidRPr="00260DCB">
          <w:rPr>
            <w:rFonts w:ascii="Times New Roman" w:hAnsi="Times New Roman" w:cs="Times New Roman"/>
            <w:sz w:val="24"/>
            <w:szCs w:val="24"/>
            <w:lang w:val="ro-RO"/>
            <w:rPrChange w:id="4772" w:author="Tatiana TUGUI" w:date="2023-02-21T15:29:00Z">
              <w:rPr>
                <w:rFonts w:ascii="Times New Roman" w:hAnsi="Times New Roman" w:cs="Times New Roman"/>
                <w:sz w:val="24"/>
                <w:szCs w:val="24"/>
                <w:shd w:val="clear" w:color="auto" w:fill="FFFF00"/>
                <w:lang w:val="ro-RO"/>
              </w:rPr>
            </w:rPrChange>
          </w:rPr>
          <w:t>în contract</w:t>
        </w:r>
      </w:ins>
      <w:ins w:id="4773" w:author="Tatiana TUGUI" w:date="2022-05-19T11:23:00Z">
        <w:r w:rsidRPr="00260DCB">
          <w:rPr>
            <w:rFonts w:ascii="Times New Roman" w:hAnsi="Times New Roman" w:cs="Times New Roman"/>
            <w:sz w:val="24"/>
            <w:szCs w:val="24"/>
            <w:lang w:val="ro-RO"/>
            <w:rPrChange w:id="4774" w:author="Tatiana TUGUI" w:date="2023-02-21T15:29:00Z">
              <w:rPr>
                <w:rFonts w:ascii="Times New Roman" w:hAnsi="Times New Roman" w:cs="Times New Roman"/>
                <w:sz w:val="24"/>
                <w:szCs w:val="24"/>
                <w:lang w:val="ro-RO"/>
              </w:rPr>
            </w:rPrChange>
          </w:rPr>
          <w:t xml:space="preserve"> că deșeurile rămân proprietatea persoan</w:t>
        </w:r>
      </w:ins>
      <w:ins w:id="4775" w:author="Tatiana TUGUI" w:date="2022-05-19T11:47:00Z">
        <w:r w:rsidR="0022449E" w:rsidRPr="00260DCB">
          <w:rPr>
            <w:rFonts w:ascii="Times New Roman" w:hAnsi="Times New Roman" w:cs="Times New Roman"/>
            <w:sz w:val="24"/>
            <w:szCs w:val="24"/>
            <w:lang w:val="ro-RO"/>
            <w:rPrChange w:id="4776" w:author="Tatiana TUGUI" w:date="2023-02-21T15:29:00Z">
              <w:rPr>
                <w:rFonts w:ascii="Times New Roman" w:hAnsi="Times New Roman" w:cs="Times New Roman"/>
                <w:sz w:val="24"/>
                <w:szCs w:val="24"/>
                <w:lang w:val="ro-RO"/>
              </w:rPr>
            </w:rPrChange>
          </w:rPr>
          <w:t>ei juridice</w:t>
        </w:r>
      </w:ins>
      <w:ins w:id="4777" w:author="Tatiana TUGUI" w:date="2022-05-19T11:23:00Z">
        <w:r w:rsidRPr="00260DCB">
          <w:rPr>
            <w:rFonts w:ascii="Times New Roman" w:hAnsi="Times New Roman" w:cs="Times New Roman"/>
            <w:sz w:val="24"/>
            <w:szCs w:val="24"/>
            <w:lang w:val="ro-RO"/>
            <w:rPrChange w:id="4778" w:author="Tatiana TUGUI" w:date="2023-02-21T15:29:00Z">
              <w:rPr>
                <w:rFonts w:ascii="Times New Roman" w:hAnsi="Times New Roman" w:cs="Times New Roman"/>
                <w:sz w:val="24"/>
                <w:szCs w:val="24"/>
                <w:lang w:val="ro-RO"/>
              </w:rPr>
            </w:rPrChange>
          </w:rPr>
          <w:t xml:space="preserve">. Aceste deșeuri trebuie să fie identificabile atunci când sunt manipulate în instalație și trebuie manipulate separat. </w:t>
        </w:r>
      </w:ins>
    </w:p>
    <w:p w14:paraId="02B301AB" w14:textId="66E98534" w:rsidR="0030551D" w:rsidRPr="00260DCB" w:rsidRDefault="0030551D" w:rsidP="0030551D">
      <w:pPr>
        <w:spacing w:after="0"/>
        <w:jc w:val="both"/>
        <w:rPr>
          <w:ins w:id="4779" w:author="Tatiana TUGUI" w:date="2022-05-19T12:00:00Z"/>
          <w:rFonts w:ascii="Times New Roman" w:hAnsi="Times New Roman" w:cs="Times New Roman"/>
          <w:sz w:val="24"/>
          <w:szCs w:val="24"/>
          <w:lang w:val="ro-RO"/>
          <w:rPrChange w:id="4780" w:author="Tatiana TUGUI" w:date="2023-02-21T15:29:00Z">
            <w:rPr>
              <w:ins w:id="4781" w:author="Tatiana TUGUI" w:date="2022-05-19T12:00:00Z"/>
              <w:rFonts w:ascii="Times New Roman" w:hAnsi="Times New Roman" w:cs="Times New Roman"/>
              <w:sz w:val="24"/>
              <w:szCs w:val="24"/>
              <w:lang w:val="ro-RO"/>
            </w:rPr>
          </w:rPrChange>
        </w:rPr>
      </w:pPr>
      <w:ins w:id="4782" w:author="Tatiana TUGUI" w:date="2022-05-19T11:23:00Z">
        <w:r w:rsidRPr="00260DCB">
          <w:rPr>
            <w:rFonts w:ascii="Times New Roman" w:hAnsi="Times New Roman" w:cs="Times New Roman"/>
            <w:sz w:val="24"/>
            <w:szCs w:val="24"/>
            <w:lang w:val="ro-RO"/>
            <w:rPrChange w:id="4783" w:author="Tatiana TUGUI" w:date="2023-02-21T15:29:00Z">
              <w:rPr>
                <w:rFonts w:ascii="Times New Roman" w:hAnsi="Times New Roman" w:cs="Times New Roman"/>
                <w:sz w:val="24"/>
                <w:szCs w:val="24"/>
                <w:lang w:val="ro-RO"/>
              </w:rPr>
            </w:rPrChange>
          </w:rPr>
          <w:t xml:space="preserve">(3) În cazul în care operatorul instalației asigură transportul deșeurilor </w:t>
        </w:r>
      </w:ins>
      <w:ins w:id="4784" w:author="Tatiana TUGUI" w:date="2022-05-19T12:00:00Z">
        <w:r w:rsidR="00171168" w:rsidRPr="00260DCB">
          <w:rPr>
            <w:rFonts w:ascii="Times New Roman" w:hAnsi="Times New Roman" w:cs="Times New Roman"/>
            <w:sz w:val="24"/>
            <w:szCs w:val="24"/>
            <w:lang w:val="ro-RO"/>
            <w:rPrChange w:id="4785" w:author="Tatiana TUGUI" w:date="2023-02-21T15:29:00Z">
              <w:rPr>
                <w:rFonts w:ascii="Times New Roman" w:hAnsi="Times New Roman" w:cs="Times New Roman"/>
                <w:sz w:val="24"/>
                <w:szCs w:val="24"/>
                <w:lang w:val="ro-RO"/>
              </w:rPr>
            </w:rPrChange>
          </w:rPr>
          <w:t xml:space="preserve">către </w:t>
        </w:r>
      </w:ins>
      <w:ins w:id="4786" w:author="Tatiana TUGUI" w:date="2022-05-19T11:23:00Z">
        <w:r w:rsidRPr="00260DCB">
          <w:rPr>
            <w:rFonts w:ascii="Times New Roman" w:hAnsi="Times New Roman" w:cs="Times New Roman"/>
            <w:sz w:val="24"/>
            <w:szCs w:val="24"/>
            <w:lang w:val="ro-RO"/>
            <w:rPrChange w:id="4787" w:author="Tatiana TUGUI" w:date="2023-02-21T15:29:00Z">
              <w:rPr>
                <w:rFonts w:ascii="Times New Roman" w:hAnsi="Times New Roman" w:cs="Times New Roman"/>
                <w:sz w:val="24"/>
                <w:szCs w:val="24"/>
                <w:lang w:val="ro-RO"/>
              </w:rPr>
            </w:rPrChange>
          </w:rPr>
          <w:t>instalația sa și deșeurile sunt preluate în timpul încărcării, operatorul instalației poate deveni proprietarul deșeurilor în momentul încep</w:t>
        </w:r>
        <w:r w:rsidR="008E17BD" w:rsidRPr="00260DCB">
          <w:rPr>
            <w:rFonts w:ascii="Times New Roman" w:hAnsi="Times New Roman" w:cs="Times New Roman"/>
            <w:sz w:val="24"/>
            <w:szCs w:val="24"/>
            <w:lang w:val="ro-RO"/>
            <w:rPrChange w:id="4788" w:author="Tatiana TUGUI" w:date="2023-02-21T15:29:00Z">
              <w:rPr>
                <w:rFonts w:ascii="Times New Roman" w:hAnsi="Times New Roman" w:cs="Times New Roman"/>
                <w:sz w:val="24"/>
                <w:szCs w:val="24"/>
                <w:lang w:val="ro-RO"/>
              </w:rPr>
            </w:rPrChange>
          </w:rPr>
          <w:t>erii transportului, pe baza de contract</w:t>
        </w:r>
        <w:r w:rsidRPr="00260DCB">
          <w:rPr>
            <w:rFonts w:ascii="Times New Roman" w:hAnsi="Times New Roman" w:cs="Times New Roman"/>
            <w:sz w:val="24"/>
            <w:szCs w:val="24"/>
            <w:lang w:val="ro-RO"/>
            <w:rPrChange w:id="4789" w:author="Tatiana TUGUI" w:date="2023-02-21T15:29:00Z">
              <w:rPr>
                <w:rFonts w:ascii="Times New Roman" w:hAnsi="Times New Roman" w:cs="Times New Roman"/>
                <w:sz w:val="24"/>
                <w:szCs w:val="24"/>
                <w:lang w:val="ro-RO"/>
              </w:rPr>
            </w:rPrChange>
          </w:rPr>
          <w:t>. Într-un astfel de caz, operatorul instalației dobândește toate obligațiile prevăzute în prezenta lege cu privire la aceste deșeuri din momentul începerii transportului.</w:t>
        </w:r>
      </w:ins>
    </w:p>
    <w:p w14:paraId="21262EB0" w14:textId="27A80FCE" w:rsidR="002C54F2" w:rsidRPr="00260DCB" w:rsidRDefault="002C54F2" w:rsidP="008E17BD">
      <w:pPr>
        <w:spacing w:after="0"/>
        <w:jc w:val="both"/>
        <w:rPr>
          <w:ins w:id="4790" w:author="Tatiana TUGUI" w:date="2022-05-19T12:03:00Z"/>
          <w:rFonts w:ascii="Times New Roman" w:hAnsi="Times New Roman" w:cs="Times New Roman"/>
          <w:sz w:val="24"/>
          <w:szCs w:val="24"/>
          <w:lang w:val="ro-RO"/>
          <w:rPrChange w:id="4791" w:author="Tatiana TUGUI" w:date="2023-02-21T15:29:00Z">
            <w:rPr>
              <w:ins w:id="4792" w:author="Tatiana TUGUI" w:date="2022-05-19T12:03:00Z"/>
              <w:rFonts w:ascii="Times New Roman" w:hAnsi="Times New Roman" w:cs="Times New Roman"/>
              <w:sz w:val="24"/>
              <w:szCs w:val="24"/>
              <w:lang w:val="ro-RO"/>
            </w:rPr>
          </w:rPrChange>
        </w:rPr>
      </w:pPr>
      <w:ins w:id="4793" w:author="Tatiana TUGUI" w:date="2022-05-19T12:03:00Z">
        <w:r w:rsidRPr="00260DCB">
          <w:rPr>
            <w:rFonts w:ascii="Times New Roman" w:hAnsi="Times New Roman" w:cs="Times New Roman"/>
            <w:sz w:val="24"/>
            <w:szCs w:val="24"/>
            <w:lang w:val="ro-RO"/>
            <w:rPrChange w:id="4794" w:author="Tatiana TUGUI" w:date="2023-02-21T15:29:00Z">
              <w:rPr>
                <w:rFonts w:ascii="Times New Roman" w:hAnsi="Times New Roman" w:cs="Times New Roman"/>
                <w:sz w:val="24"/>
                <w:szCs w:val="24"/>
                <w:lang w:val="ro-RO"/>
              </w:rPr>
            </w:rPrChange>
          </w:rPr>
          <w:t>(4) Operator</w:t>
        </w:r>
      </w:ins>
      <w:ins w:id="4795" w:author="Tatiana TUGUI" w:date="2022-05-19T12:07:00Z">
        <w:r w:rsidRPr="00260DCB">
          <w:rPr>
            <w:rFonts w:ascii="Times New Roman" w:hAnsi="Times New Roman" w:cs="Times New Roman"/>
            <w:sz w:val="24"/>
            <w:szCs w:val="24"/>
            <w:lang w:val="ro-RO"/>
            <w:rPrChange w:id="4796" w:author="Tatiana TUGUI" w:date="2023-02-21T15:29:00Z">
              <w:rPr>
                <w:rFonts w:ascii="Times New Roman" w:hAnsi="Times New Roman" w:cs="Times New Roman"/>
                <w:sz w:val="24"/>
                <w:szCs w:val="24"/>
                <w:lang w:val="ro-RO"/>
              </w:rPr>
            </w:rPrChange>
          </w:rPr>
          <w:t xml:space="preserve">ul </w:t>
        </w:r>
      </w:ins>
      <w:ins w:id="4797" w:author="Tatiana TUGUI" w:date="2022-05-19T12:03:00Z">
        <w:r w:rsidRPr="00260DCB">
          <w:rPr>
            <w:rFonts w:ascii="Times New Roman" w:hAnsi="Times New Roman" w:cs="Times New Roman"/>
            <w:sz w:val="24"/>
            <w:szCs w:val="24"/>
            <w:lang w:val="ro-RO"/>
            <w:rPrChange w:id="4798" w:author="Tatiana TUGUI" w:date="2023-02-21T15:29:00Z">
              <w:rPr>
                <w:rFonts w:ascii="Times New Roman" w:hAnsi="Times New Roman" w:cs="Times New Roman"/>
                <w:sz w:val="24"/>
                <w:szCs w:val="24"/>
                <w:lang w:val="ro-RO"/>
              </w:rPr>
            </w:rPrChange>
          </w:rPr>
          <w:t>instalație</w:t>
        </w:r>
      </w:ins>
      <w:ins w:id="4799" w:author="Tatiana TUGUI" w:date="2022-05-19T12:07:00Z">
        <w:r w:rsidRPr="00260DCB">
          <w:rPr>
            <w:rFonts w:ascii="Times New Roman" w:hAnsi="Times New Roman" w:cs="Times New Roman"/>
            <w:sz w:val="24"/>
            <w:szCs w:val="24"/>
            <w:lang w:val="ro-RO"/>
            <w:rPrChange w:id="4800" w:author="Tatiana TUGUI" w:date="2023-02-21T15:29:00Z">
              <w:rPr>
                <w:rFonts w:ascii="Times New Roman" w:hAnsi="Times New Roman" w:cs="Times New Roman"/>
                <w:sz w:val="24"/>
                <w:szCs w:val="24"/>
                <w:lang w:val="ro-RO"/>
              </w:rPr>
            </w:rPrChange>
          </w:rPr>
          <w:t>i</w:t>
        </w:r>
      </w:ins>
      <w:ins w:id="4801" w:author="Tatiana TUGUI" w:date="2022-05-19T12:03:00Z">
        <w:r w:rsidRPr="00260DCB">
          <w:rPr>
            <w:rFonts w:ascii="Times New Roman" w:hAnsi="Times New Roman" w:cs="Times New Roman"/>
            <w:sz w:val="24"/>
            <w:szCs w:val="24"/>
            <w:lang w:val="en-US"/>
            <w:rPrChange w:id="4802" w:author="Tatiana TUGUI" w:date="2023-02-21T15:29:00Z">
              <w:rPr>
                <w:rFonts w:ascii="Times New Roman" w:hAnsi="Times New Roman" w:cs="Times New Roman"/>
                <w:sz w:val="24"/>
                <w:szCs w:val="24"/>
                <w:lang w:val="en-US"/>
              </w:rPr>
            </w:rPrChange>
          </w:rPr>
          <w:t xml:space="preserve"> de gestionare a deșeurilor</w:t>
        </w:r>
      </w:ins>
      <w:ins w:id="4803" w:author="Tatiana TUGUI" w:date="2022-05-19T12:04:00Z">
        <w:r w:rsidRPr="00260DCB">
          <w:rPr>
            <w:rFonts w:ascii="Times New Roman" w:hAnsi="Times New Roman" w:cs="Times New Roman"/>
            <w:sz w:val="24"/>
            <w:szCs w:val="24"/>
            <w:lang w:val="en-US"/>
            <w:rPrChange w:id="4804" w:author="Tatiana TUGUI" w:date="2023-02-21T15:29:00Z">
              <w:rPr>
                <w:rFonts w:ascii="Times New Roman" w:hAnsi="Times New Roman" w:cs="Times New Roman"/>
                <w:sz w:val="24"/>
                <w:szCs w:val="24"/>
                <w:lang w:val="en-US"/>
              </w:rPr>
            </w:rPrChange>
          </w:rPr>
          <w:t xml:space="preserve"> este obligat </w:t>
        </w:r>
      </w:ins>
      <w:ins w:id="4805" w:author="Tatiana TUGUI" w:date="2022-05-19T12:03:00Z">
        <w:r w:rsidR="00EE1425" w:rsidRPr="00260DCB">
          <w:rPr>
            <w:rFonts w:ascii="Times New Roman" w:hAnsi="Times New Roman" w:cs="Times New Roman"/>
            <w:sz w:val="24"/>
            <w:szCs w:val="24"/>
            <w:lang w:val="ro-RO"/>
            <w:rPrChange w:id="4806" w:author="Tatiana TUGUI" w:date="2023-02-21T15:29:00Z">
              <w:rPr>
                <w:rFonts w:ascii="Times New Roman" w:hAnsi="Times New Roman" w:cs="Times New Roman"/>
                <w:sz w:val="24"/>
                <w:szCs w:val="24"/>
                <w:lang w:val="ro-RO"/>
              </w:rPr>
            </w:rPrChange>
          </w:rPr>
          <w:t xml:space="preserve"> să opereze instalația</w:t>
        </w:r>
        <w:r w:rsidRPr="00260DCB">
          <w:rPr>
            <w:rFonts w:ascii="Times New Roman" w:hAnsi="Times New Roman" w:cs="Times New Roman"/>
            <w:sz w:val="24"/>
            <w:szCs w:val="24"/>
            <w:lang w:val="ro-RO"/>
            <w:rPrChange w:id="4807" w:author="Tatiana TUGUI" w:date="2023-02-21T15:29:00Z">
              <w:rPr>
                <w:rFonts w:ascii="Times New Roman" w:hAnsi="Times New Roman" w:cs="Times New Roman"/>
                <w:sz w:val="24"/>
                <w:szCs w:val="24"/>
                <w:lang w:val="ro-RO"/>
              </w:rPr>
            </w:rPrChange>
          </w:rPr>
          <w:t xml:space="preserve"> pentru </w:t>
        </w:r>
      </w:ins>
      <w:ins w:id="4808" w:author="Tatiana TUGUI" w:date="2022-05-19T12:08:00Z">
        <w:r w:rsidRPr="00260DCB">
          <w:rPr>
            <w:rFonts w:ascii="Times New Roman" w:hAnsi="Times New Roman" w:cs="Times New Roman"/>
            <w:sz w:val="24"/>
            <w:szCs w:val="24"/>
            <w:lang w:val="ro-RO"/>
            <w:rPrChange w:id="4809" w:author="Tatiana TUGUI" w:date="2023-02-21T15:29:00Z">
              <w:rPr>
                <w:rFonts w:ascii="Times New Roman" w:hAnsi="Times New Roman" w:cs="Times New Roman"/>
                <w:sz w:val="24"/>
                <w:szCs w:val="24"/>
                <w:lang w:val="ro-RO"/>
              </w:rPr>
            </w:rPrChange>
          </w:rPr>
          <w:t>stocarea</w:t>
        </w:r>
      </w:ins>
      <w:ins w:id="4810" w:author="Tatiana TUGUI" w:date="2022-05-19T12:03:00Z">
        <w:r w:rsidRPr="00260DCB">
          <w:rPr>
            <w:rFonts w:ascii="Times New Roman" w:hAnsi="Times New Roman" w:cs="Times New Roman"/>
            <w:sz w:val="24"/>
            <w:szCs w:val="24"/>
            <w:lang w:val="ro-RO"/>
            <w:rPrChange w:id="4811" w:author="Tatiana TUGUI" w:date="2023-02-21T15:29:00Z">
              <w:rPr>
                <w:rFonts w:ascii="Times New Roman" w:hAnsi="Times New Roman" w:cs="Times New Roman"/>
                <w:sz w:val="24"/>
                <w:szCs w:val="24"/>
                <w:lang w:val="ro-RO"/>
              </w:rPr>
            </w:rPrChange>
          </w:rPr>
          <w:t xml:space="preserve">, colectarea, valorificarea sau eliminarea deșeurilor </w:t>
        </w:r>
      </w:ins>
      <w:ins w:id="4812" w:author="Tatiana TUGUI" w:date="2022-05-19T12:20:00Z">
        <w:r w:rsidR="00EE1425" w:rsidRPr="00260DCB">
          <w:rPr>
            <w:rFonts w:ascii="Times New Roman" w:hAnsi="Times New Roman" w:cs="Times New Roman"/>
            <w:sz w:val="24"/>
            <w:szCs w:val="24"/>
            <w:lang w:val="ro-RO"/>
            <w:rPrChange w:id="4813" w:author="Tatiana TUGUI" w:date="2023-02-21T15:29:00Z">
              <w:rPr>
                <w:rFonts w:ascii="Times New Roman" w:hAnsi="Times New Roman" w:cs="Times New Roman"/>
                <w:sz w:val="24"/>
                <w:szCs w:val="24"/>
                <w:lang w:val="ro-RO"/>
              </w:rPr>
            </w:rPrChange>
          </w:rPr>
          <w:t xml:space="preserve">în baza </w:t>
        </w:r>
      </w:ins>
      <w:ins w:id="4814" w:author="Tatiana TUGUI" w:date="2022-05-19T12:03:00Z">
        <w:r w:rsidRPr="00260DCB">
          <w:rPr>
            <w:rFonts w:ascii="Times New Roman" w:hAnsi="Times New Roman" w:cs="Times New Roman"/>
            <w:sz w:val="24"/>
            <w:szCs w:val="24"/>
            <w:lang w:val="ro-RO"/>
            <w:rPrChange w:id="4815" w:author="Tatiana TUGUI" w:date="2023-02-21T15:29:00Z">
              <w:rPr>
                <w:rFonts w:ascii="Times New Roman" w:hAnsi="Times New Roman" w:cs="Times New Roman"/>
                <w:sz w:val="24"/>
                <w:szCs w:val="24"/>
                <w:lang w:val="ro-RO"/>
              </w:rPr>
            </w:rPrChange>
          </w:rPr>
          <w:t xml:space="preserve"> autorizație</w:t>
        </w:r>
      </w:ins>
      <w:ins w:id="4816" w:author="Tatiana TUGUI" w:date="2022-05-19T12:20:00Z">
        <w:r w:rsidR="00EE1425" w:rsidRPr="00260DCB">
          <w:rPr>
            <w:rFonts w:ascii="Times New Roman" w:hAnsi="Times New Roman" w:cs="Times New Roman"/>
            <w:sz w:val="24"/>
            <w:szCs w:val="24"/>
            <w:lang w:val="ro-RO"/>
            <w:rPrChange w:id="4817" w:author="Tatiana TUGUI" w:date="2023-02-21T15:29:00Z">
              <w:rPr>
                <w:rFonts w:ascii="Times New Roman" w:hAnsi="Times New Roman" w:cs="Times New Roman"/>
                <w:sz w:val="24"/>
                <w:szCs w:val="24"/>
                <w:lang w:val="ro-RO"/>
              </w:rPr>
            </w:rPrChange>
          </w:rPr>
          <w:t xml:space="preserve">i, eliberate </w:t>
        </w:r>
      </w:ins>
      <w:ins w:id="4818" w:author="Tatiana TUGUI" w:date="2022-05-19T12:03:00Z">
        <w:r w:rsidRPr="00260DCB">
          <w:rPr>
            <w:rFonts w:ascii="Times New Roman" w:hAnsi="Times New Roman" w:cs="Times New Roman"/>
            <w:sz w:val="24"/>
            <w:szCs w:val="24"/>
            <w:lang w:val="ro-RO"/>
            <w:rPrChange w:id="4819" w:author="Tatiana TUGUI" w:date="2023-02-21T15:29:00Z">
              <w:rPr>
                <w:rFonts w:ascii="Times New Roman" w:hAnsi="Times New Roman" w:cs="Times New Roman"/>
                <w:sz w:val="24"/>
                <w:szCs w:val="24"/>
                <w:lang w:val="ro-RO"/>
              </w:rPr>
            </w:rPrChange>
          </w:rPr>
          <w:t xml:space="preserve"> în temeiul </w:t>
        </w:r>
      </w:ins>
      <w:ins w:id="4820" w:author="Tatiana TUGUI" w:date="2022-05-19T12:20:00Z">
        <w:r w:rsidR="00EE1425" w:rsidRPr="00260DCB">
          <w:rPr>
            <w:rFonts w:ascii="Times New Roman" w:hAnsi="Times New Roman" w:cs="Times New Roman"/>
            <w:sz w:val="24"/>
            <w:szCs w:val="24"/>
            <w:lang w:val="ro-RO"/>
            <w:rPrChange w:id="4821" w:author="Tatiana TUGUI" w:date="2023-02-21T15:29:00Z">
              <w:rPr>
                <w:rFonts w:ascii="Times New Roman" w:hAnsi="Times New Roman" w:cs="Times New Roman"/>
                <w:sz w:val="24"/>
                <w:szCs w:val="24"/>
                <w:lang w:val="ro-RO"/>
              </w:rPr>
            </w:rPrChange>
          </w:rPr>
          <w:t xml:space="preserve">art.25. </w:t>
        </w:r>
      </w:ins>
    </w:p>
    <w:p w14:paraId="52BC8361" w14:textId="474861DE" w:rsidR="002C54F2" w:rsidRPr="00260DCB" w:rsidRDefault="00EE1425" w:rsidP="002C54F2">
      <w:pPr>
        <w:spacing w:after="0"/>
        <w:jc w:val="both"/>
        <w:rPr>
          <w:ins w:id="4822" w:author="Tatiana TUGUI" w:date="2022-05-19T12:03:00Z"/>
          <w:rFonts w:ascii="Times New Roman" w:hAnsi="Times New Roman" w:cs="Times New Roman"/>
          <w:sz w:val="24"/>
          <w:szCs w:val="24"/>
          <w:lang w:val="ro-RO"/>
          <w:rPrChange w:id="4823" w:author="Tatiana TUGUI" w:date="2023-02-21T15:29:00Z">
            <w:rPr>
              <w:ins w:id="4824" w:author="Tatiana TUGUI" w:date="2022-05-19T12:03:00Z"/>
              <w:rFonts w:ascii="Times New Roman" w:hAnsi="Times New Roman" w:cs="Times New Roman"/>
              <w:sz w:val="24"/>
              <w:szCs w:val="24"/>
              <w:lang w:val="ro-RO"/>
            </w:rPr>
          </w:rPrChange>
        </w:rPr>
      </w:pPr>
      <w:ins w:id="4825" w:author="Tatiana TUGUI" w:date="2022-05-19T12:21:00Z">
        <w:r w:rsidRPr="00260DCB">
          <w:rPr>
            <w:rFonts w:ascii="Times New Roman" w:hAnsi="Times New Roman" w:cs="Times New Roman"/>
            <w:sz w:val="24"/>
            <w:szCs w:val="24"/>
            <w:lang w:val="ro-RO"/>
            <w:rPrChange w:id="4826" w:author="Tatiana TUGUI" w:date="2023-02-21T15:29:00Z">
              <w:rPr>
                <w:rFonts w:ascii="Times New Roman" w:hAnsi="Times New Roman" w:cs="Times New Roman"/>
                <w:sz w:val="24"/>
                <w:szCs w:val="24"/>
                <w:lang w:val="ro-RO"/>
              </w:rPr>
            </w:rPrChange>
          </w:rPr>
          <w:t xml:space="preserve">(5) În procesul de recepționare și </w:t>
        </w:r>
      </w:ins>
      <w:ins w:id="4827" w:author="Tatiana TUGUI" w:date="2022-05-19T12:03:00Z">
        <w:r w:rsidR="002C54F2" w:rsidRPr="00260DCB">
          <w:rPr>
            <w:rFonts w:ascii="Times New Roman" w:hAnsi="Times New Roman" w:cs="Times New Roman"/>
            <w:sz w:val="24"/>
            <w:szCs w:val="24"/>
            <w:lang w:val="ro-RO"/>
            <w:rPrChange w:id="4828" w:author="Tatiana TUGUI" w:date="2023-02-21T15:29:00Z">
              <w:rPr>
                <w:rFonts w:ascii="Times New Roman" w:hAnsi="Times New Roman" w:cs="Times New Roman"/>
                <w:sz w:val="24"/>
                <w:szCs w:val="24"/>
                <w:lang w:val="ro-RO"/>
              </w:rPr>
            </w:rPrChange>
          </w:rPr>
          <w:t>acceptare</w:t>
        </w:r>
      </w:ins>
      <w:ins w:id="4829" w:author="Tatiana TUGUI" w:date="2022-05-19T12:21:00Z">
        <w:r w:rsidRPr="00260DCB">
          <w:rPr>
            <w:rFonts w:ascii="Times New Roman" w:hAnsi="Times New Roman" w:cs="Times New Roman"/>
            <w:sz w:val="24"/>
            <w:szCs w:val="24"/>
            <w:lang w:val="ro-RO"/>
            <w:rPrChange w:id="4830" w:author="Tatiana TUGUI" w:date="2023-02-21T15:29:00Z">
              <w:rPr>
                <w:rFonts w:ascii="Times New Roman" w:hAnsi="Times New Roman" w:cs="Times New Roman"/>
                <w:sz w:val="24"/>
                <w:szCs w:val="24"/>
                <w:lang w:val="ro-RO"/>
              </w:rPr>
            </w:rPrChange>
          </w:rPr>
          <w:t xml:space="preserve"> </w:t>
        </w:r>
      </w:ins>
      <w:ins w:id="4831" w:author="Tatiana TUGUI" w:date="2022-05-19T12:03:00Z">
        <w:r w:rsidRPr="00260DCB">
          <w:rPr>
            <w:rFonts w:ascii="Times New Roman" w:hAnsi="Times New Roman" w:cs="Times New Roman"/>
            <w:sz w:val="24"/>
            <w:szCs w:val="24"/>
            <w:lang w:val="ro-RO"/>
            <w:rPrChange w:id="4832" w:author="Tatiana TUGUI" w:date="2023-02-21T15:29:00Z">
              <w:rPr>
                <w:rFonts w:ascii="Times New Roman" w:hAnsi="Times New Roman" w:cs="Times New Roman"/>
                <w:sz w:val="24"/>
                <w:szCs w:val="24"/>
                <w:lang w:val="ro-RO"/>
              </w:rPr>
            </w:rPrChange>
          </w:rPr>
          <w:t xml:space="preserve">a deșeurilor, operatorul instalației </w:t>
        </w:r>
      </w:ins>
      <w:ins w:id="4833" w:author="Tatiana TUGUI" w:date="2022-05-19T12:22:00Z">
        <w:r w:rsidRPr="00260DCB">
          <w:rPr>
            <w:rFonts w:ascii="Times New Roman" w:hAnsi="Times New Roman" w:cs="Times New Roman"/>
            <w:sz w:val="24"/>
            <w:szCs w:val="24"/>
            <w:lang w:val="ro-RO"/>
            <w:rPrChange w:id="4834" w:author="Tatiana TUGUI" w:date="2023-02-21T15:29:00Z">
              <w:rPr>
                <w:rFonts w:ascii="Times New Roman" w:hAnsi="Times New Roman" w:cs="Times New Roman"/>
                <w:sz w:val="24"/>
                <w:szCs w:val="24"/>
                <w:lang w:val="ro-RO"/>
              </w:rPr>
            </w:rPrChange>
          </w:rPr>
          <w:t>este obligat</w:t>
        </w:r>
      </w:ins>
      <w:ins w:id="4835" w:author="Tatiana TUGUI" w:date="2022-05-19T12:21:00Z">
        <w:r w:rsidRPr="00260DCB">
          <w:rPr>
            <w:rFonts w:ascii="Times New Roman" w:hAnsi="Times New Roman" w:cs="Times New Roman"/>
            <w:sz w:val="24"/>
            <w:szCs w:val="24"/>
            <w:lang w:val="ro-RO"/>
            <w:rPrChange w:id="4836" w:author="Tatiana TUGUI" w:date="2023-02-21T15:29:00Z">
              <w:rPr>
                <w:rFonts w:ascii="Times New Roman" w:hAnsi="Times New Roman" w:cs="Times New Roman"/>
                <w:sz w:val="24"/>
                <w:szCs w:val="24"/>
                <w:lang w:val="ro-RO"/>
              </w:rPr>
            </w:rPrChange>
          </w:rPr>
          <w:t>:</w:t>
        </w:r>
      </w:ins>
    </w:p>
    <w:p w14:paraId="2509059E" w14:textId="6CBB3EE1" w:rsidR="002C54F2" w:rsidRPr="00260DCB" w:rsidRDefault="002C54F2">
      <w:pPr>
        <w:pStyle w:val="ListParagraph"/>
        <w:numPr>
          <w:ilvl w:val="0"/>
          <w:numId w:val="6"/>
        </w:numPr>
        <w:spacing w:after="0"/>
        <w:jc w:val="both"/>
        <w:rPr>
          <w:ins w:id="4837" w:author="Tatiana TUGUI" w:date="2022-05-19T12:03:00Z"/>
          <w:rFonts w:ascii="Times New Roman" w:hAnsi="Times New Roman" w:cs="Times New Roman"/>
          <w:sz w:val="24"/>
          <w:szCs w:val="24"/>
          <w:lang w:val="ro-RO"/>
          <w:rPrChange w:id="4838" w:author="Tatiana TUGUI" w:date="2023-02-21T15:29:00Z">
            <w:rPr>
              <w:ins w:id="4839" w:author="Tatiana TUGUI" w:date="2022-05-19T12:03:00Z"/>
              <w:lang w:val="ro-RO"/>
            </w:rPr>
          </w:rPrChange>
        </w:rPr>
        <w:pPrChange w:id="4840" w:author="Tatiana TUGUI" w:date="2022-05-19T12:23:00Z">
          <w:pPr>
            <w:spacing w:after="0"/>
            <w:jc w:val="both"/>
          </w:pPr>
        </w:pPrChange>
      </w:pPr>
      <w:ins w:id="4841" w:author="Tatiana TUGUI" w:date="2022-05-19T12:03:00Z">
        <w:r w:rsidRPr="00260DCB">
          <w:rPr>
            <w:rFonts w:ascii="Times New Roman" w:hAnsi="Times New Roman" w:cs="Times New Roman"/>
            <w:sz w:val="24"/>
            <w:szCs w:val="24"/>
            <w:lang w:val="ro-RO"/>
            <w:rPrChange w:id="4842" w:author="Tatiana TUGUI" w:date="2023-02-21T15:29:00Z">
              <w:rPr>
                <w:lang w:val="ro-RO"/>
              </w:rPr>
            </w:rPrChange>
          </w:rPr>
          <w:t>să înregistreze datele privind deșeurile și persoana</w:t>
        </w:r>
      </w:ins>
      <w:ins w:id="4843" w:author="Tatiana TUGUI" w:date="2022-05-19T12:23:00Z">
        <w:r w:rsidR="00EE1425" w:rsidRPr="00260DCB">
          <w:rPr>
            <w:rFonts w:ascii="Times New Roman" w:hAnsi="Times New Roman" w:cs="Times New Roman"/>
            <w:sz w:val="24"/>
            <w:szCs w:val="24"/>
            <w:lang w:val="ro-RO"/>
            <w:rPrChange w:id="4844" w:author="Tatiana TUGUI" w:date="2023-02-21T15:29:00Z">
              <w:rPr>
                <w:rFonts w:ascii="Times New Roman" w:hAnsi="Times New Roman" w:cs="Times New Roman"/>
                <w:sz w:val="24"/>
                <w:szCs w:val="24"/>
                <w:lang w:val="ro-RO"/>
              </w:rPr>
            </w:rPrChange>
          </w:rPr>
          <w:t xml:space="preserve"> juridică</w:t>
        </w:r>
      </w:ins>
      <w:ins w:id="4845" w:author="Tatiana TUGUI" w:date="2022-05-19T12:03:00Z">
        <w:r w:rsidRPr="00260DCB">
          <w:rPr>
            <w:rFonts w:ascii="Times New Roman" w:hAnsi="Times New Roman" w:cs="Times New Roman"/>
            <w:sz w:val="24"/>
            <w:szCs w:val="24"/>
            <w:lang w:val="ro-RO"/>
            <w:rPrChange w:id="4846" w:author="Tatiana TUGUI" w:date="2023-02-21T15:29:00Z">
              <w:rPr>
                <w:lang w:val="ro-RO"/>
              </w:rPr>
            </w:rPrChange>
          </w:rPr>
          <w:t xml:space="preserve"> </w:t>
        </w:r>
      </w:ins>
      <w:ins w:id="4847" w:author="Tatiana TUGUI" w:date="2022-05-19T12:25:00Z">
        <w:r w:rsidR="00EE1425" w:rsidRPr="00260DCB">
          <w:rPr>
            <w:rFonts w:ascii="Times New Roman" w:hAnsi="Times New Roman" w:cs="Times New Roman"/>
            <w:sz w:val="24"/>
            <w:szCs w:val="24"/>
            <w:lang w:val="ro-RO"/>
            <w:rPrChange w:id="4848" w:author="Tatiana TUGUI" w:date="2023-02-21T15:29:00Z">
              <w:rPr>
                <w:rFonts w:ascii="Times New Roman" w:hAnsi="Times New Roman" w:cs="Times New Roman"/>
                <w:sz w:val="24"/>
                <w:szCs w:val="24"/>
                <w:lang w:val="ro-RO"/>
              </w:rPr>
            </w:rPrChange>
          </w:rPr>
          <w:t xml:space="preserve">și fizică </w:t>
        </w:r>
      </w:ins>
      <w:ins w:id="4849" w:author="Tatiana TUGUI" w:date="2022-05-19T12:03:00Z">
        <w:r w:rsidRPr="00260DCB">
          <w:rPr>
            <w:rFonts w:ascii="Times New Roman" w:hAnsi="Times New Roman" w:cs="Times New Roman"/>
            <w:sz w:val="24"/>
            <w:szCs w:val="24"/>
            <w:lang w:val="ro-RO"/>
            <w:rPrChange w:id="4850" w:author="Tatiana TUGUI" w:date="2023-02-21T15:29:00Z">
              <w:rPr>
                <w:lang w:val="ro-RO"/>
              </w:rPr>
            </w:rPrChange>
          </w:rPr>
          <w:t xml:space="preserve">care le </w:t>
        </w:r>
      </w:ins>
      <w:ins w:id="4851" w:author="Tatiana TUGUI" w:date="2022-05-19T12:25:00Z">
        <w:r w:rsidR="00EE1425" w:rsidRPr="00260DCB">
          <w:rPr>
            <w:rFonts w:ascii="Times New Roman" w:hAnsi="Times New Roman" w:cs="Times New Roman"/>
            <w:sz w:val="24"/>
            <w:szCs w:val="24"/>
            <w:lang w:val="ro-RO"/>
            <w:rPrChange w:id="4852" w:author="Tatiana TUGUI" w:date="2023-02-21T15:29:00Z">
              <w:rPr>
                <w:rFonts w:ascii="Times New Roman" w:hAnsi="Times New Roman" w:cs="Times New Roman"/>
                <w:sz w:val="24"/>
                <w:szCs w:val="24"/>
                <w:lang w:val="ro-RO"/>
              </w:rPr>
            </w:rPrChange>
          </w:rPr>
          <w:t>predă</w:t>
        </w:r>
      </w:ins>
      <w:ins w:id="4853" w:author="Tatiana TUGUI" w:date="2022-05-19T12:03:00Z">
        <w:r w:rsidRPr="00260DCB">
          <w:rPr>
            <w:rFonts w:ascii="Times New Roman" w:hAnsi="Times New Roman" w:cs="Times New Roman"/>
            <w:sz w:val="24"/>
            <w:szCs w:val="24"/>
            <w:lang w:val="ro-RO"/>
            <w:rPrChange w:id="4854" w:author="Tatiana TUGUI" w:date="2023-02-21T15:29:00Z">
              <w:rPr>
                <w:lang w:val="ro-RO"/>
              </w:rPr>
            </w:rPrChange>
          </w:rPr>
          <w:t>, astfel încât să permită păstrarea și raportarea unei evidențe provizorii a deșeurilor;</w:t>
        </w:r>
      </w:ins>
    </w:p>
    <w:p w14:paraId="66294F05" w14:textId="01FEC18F" w:rsidR="002C54F2" w:rsidRPr="00260DCB" w:rsidRDefault="002C54F2">
      <w:pPr>
        <w:pStyle w:val="ListParagraph"/>
        <w:numPr>
          <w:ilvl w:val="0"/>
          <w:numId w:val="6"/>
        </w:numPr>
        <w:spacing w:after="0"/>
        <w:jc w:val="both"/>
        <w:rPr>
          <w:ins w:id="4855" w:author="Tatiana TUGUI" w:date="2022-05-19T12:03:00Z"/>
          <w:rFonts w:ascii="Times New Roman" w:hAnsi="Times New Roman" w:cs="Times New Roman"/>
          <w:sz w:val="24"/>
          <w:szCs w:val="24"/>
          <w:lang w:val="ro-RO"/>
          <w:rPrChange w:id="4856" w:author="Tatiana TUGUI" w:date="2023-02-21T15:29:00Z">
            <w:rPr>
              <w:ins w:id="4857" w:author="Tatiana TUGUI" w:date="2022-05-19T12:03:00Z"/>
              <w:lang w:val="ro-RO"/>
            </w:rPr>
          </w:rPrChange>
        </w:rPr>
        <w:pPrChange w:id="4858" w:author="Tatiana TUGUI" w:date="2022-05-19T12:23:00Z">
          <w:pPr>
            <w:spacing w:after="0"/>
            <w:jc w:val="both"/>
          </w:pPr>
        </w:pPrChange>
      </w:pPr>
      <w:ins w:id="4859" w:author="Tatiana TUGUI" w:date="2022-05-19T12:03:00Z">
        <w:r w:rsidRPr="00260DCB">
          <w:rPr>
            <w:rFonts w:ascii="Times New Roman" w:hAnsi="Times New Roman" w:cs="Times New Roman"/>
            <w:sz w:val="24"/>
            <w:szCs w:val="24"/>
            <w:lang w:val="ro-RO"/>
            <w:rPrChange w:id="4860" w:author="Tatiana TUGUI" w:date="2023-02-21T15:29:00Z">
              <w:rPr>
                <w:lang w:val="ro-RO"/>
              </w:rPr>
            </w:rPrChange>
          </w:rPr>
          <w:t>să cântărească deșeurile și să efectueze o inspecție vizuală,</w:t>
        </w:r>
      </w:ins>
    </w:p>
    <w:p w14:paraId="59C95DBD" w14:textId="02B174D2" w:rsidR="002C54F2" w:rsidRPr="00260DCB" w:rsidRDefault="002C54F2">
      <w:pPr>
        <w:pStyle w:val="ListParagraph"/>
        <w:numPr>
          <w:ilvl w:val="0"/>
          <w:numId w:val="6"/>
        </w:numPr>
        <w:spacing w:after="0"/>
        <w:jc w:val="both"/>
        <w:rPr>
          <w:ins w:id="4861" w:author="Tatiana TUGUI" w:date="2022-05-19T12:03:00Z"/>
          <w:rFonts w:ascii="Times New Roman" w:hAnsi="Times New Roman" w:cs="Times New Roman"/>
          <w:sz w:val="24"/>
          <w:szCs w:val="24"/>
          <w:lang w:val="ro-RO"/>
          <w:rPrChange w:id="4862" w:author="Tatiana TUGUI" w:date="2023-02-21T15:29:00Z">
            <w:rPr>
              <w:ins w:id="4863" w:author="Tatiana TUGUI" w:date="2022-05-19T12:03:00Z"/>
              <w:lang w:val="ro-RO"/>
            </w:rPr>
          </w:rPrChange>
        </w:rPr>
        <w:pPrChange w:id="4864" w:author="Tatiana TUGUI" w:date="2022-05-19T12:23:00Z">
          <w:pPr>
            <w:spacing w:after="0"/>
            <w:jc w:val="both"/>
          </w:pPr>
        </w:pPrChange>
      </w:pPr>
      <w:ins w:id="4865" w:author="Tatiana TUGUI" w:date="2022-05-19T12:03:00Z">
        <w:r w:rsidRPr="00260DCB">
          <w:rPr>
            <w:rFonts w:ascii="Times New Roman" w:hAnsi="Times New Roman" w:cs="Times New Roman"/>
            <w:sz w:val="24"/>
            <w:szCs w:val="24"/>
            <w:lang w:val="ro-RO"/>
            <w:rPrChange w:id="4866" w:author="Tatiana TUGUI" w:date="2023-02-21T15:29:00Z">
              <w:rPr>
                <w:lang w:val="ro-RO"/>
              </w:rPr>
            </w:rPrChange>
          </w:rPr>
          <w:t>să verifice clasificarea deșeurilor pe tip și categorie, cu excepția deșeurilor primite de la o persoană fizică care nu desfășoară activități comerciale,</w:t>
        </w:r>
      </w:ins>
    </w:p>
    <w:p w14:paraId="3377522B" w14:textId="77777777" w:rsidR="00EE1425" w:rsidRPr="00260DCB" w:rsidRDefault="002C54F2">
      <w:pPr>
        <w:pStyle w:val="ListParagraph"/>
        <w:numPr>
          <w:ilvl w:val="0"/>
          <w:numId w:val="6"/>
        </w:numPr>
        <w:spacing w:after="0"/>
        <w:jc w:val="both"/>
        <w:rPr>
          <w:ins w:id="4867" w:author="Tatiana TUGUI" w:date="2022-05-19T12:23:00Z"/>
          <w:rFonts w:ascii="Times New Roman" w:hAnsi="Times New Roman" w:cs="Times New Roman"/>
          <w:sz w:val="24"/>
          <w:szCs w:val="24"/>
          <w:lang w:val="ro-RO"/>
          <w:rPrChange w:id="4868" w:author="Tatiana TUGUI" w:date="2023-02-21T15:29:00Z">
            <w:rPr>
              <w:ins w:id="4869" w:author="Tatiana TUGUI" w:date="2022-05-19T12:23:00Z"/>
              <w:rFonts w:ascii="Times New Roman" w:hAnsi="Times New Roman" w:cs="Times New Roman"/>
              <w:sz w:val="24"/>
              <w:szCs w:val="24"/>
              <w:lang w:val="ro-RO"/>
            </w:rPr>
          </w:rPrChange>
        </w:rPr>
        <w:pPrChange w:id="4870" w:author="Tatiana TUGUI" w:date="2022-05-19T12:23:00Z">
          <w:pPr>
            <w:spacing w:after="0"/>
            <w:jc w:val="both"/>
          </w:pPr>
        </w:pPrChange>
      </w:pPr>
      <w:ins w:id="4871" w:author="Tatiana TUGUI" w:date="2022-05-19T12:03:00Z">
        <w:r w:rsidRPr="00260DCB">
          <w:rPr>
            <w:rFonts w:ascii="Times New Roman" w:hAnsi="Times New Roman" w:cs="Times New Roman"/>
            <w:sz w:val="24"/>
            <w:szCs w:val="24"/>
            <w:lang w:val="ro-RO"/>
            <w:rPrChange w:id="4872" w:author="Tatiana TUGUI" w:date="2023-02-21T15:29:00Z">
              <w:rPr>
                <w:lang w:val="ro-RO"/>
              </w:rPr>
            </w:rPrChange>
          </w:rPr>
          <w:t>să clasifice deșeurile după tip și categorie în cazul în care au fost primite de la o persoană fizică care nu desfășoară activități comerciale și</w:t>
        </w:r>
      </w:ins>
    </w:p>
    <w:p w14:paraId="228813DA" w14:textId="41DB50E0" w:rsidR="002C54F2" w:rsidRPr="00260DCB" w:rsidRDefault="002C54F2">
      <w:pPr>
        <w:pStyle w:val="ListParagraph"/>
        <w:numPr>
          <w:ilvl w:val="0"/>
          <w:numId w:val="6"/>
        </w:numPr>
        <w:spacing w:after="0"/>
        <w:jc w:val="both"/>
        <w:rPr>
          <w:ins w:id="4873" w:author="Tatiana TUGUI" w:date="2022-05-19T12:03:00Z"/>
          <w:rFonts w:ascii="Times New Roman" w:hAnsi="Times New Roman" w:cs="Times New Roman"/>
          <w:sz w:val="24"/>
          <w:szCs w:val="24"/>
          <w:lang w:val="ro-RO"/>
          <w:rPrChange w:id="4874" w:author="Tatiana TUGUI" w:date="2023-02-21T15:29:00Z">
            <w:rPr>
              <w:ins w:id="4875" w:author="Tatiana TUGUI" w:date="2022-05-19T12:03:00Z"/>
              <w:rFonts w:ascii="Times New Roman" w:hAnsi="Times New Roman" w:cs="Times New Roman"/>
              <w:sz w:val="24"/>
              <w:szCs w:val="24"/>
              <w:lang w:val="ro-RO"/>
            </w:rPr>
          </w:rPrChange>
        </w:rPr>
        <w:pPrChange w:id="4876" w:author="Tatiana TUGUI" w:date="2022-05-19T12:23:00Z">
          <w:pPr>
            <w:spacing w:after="0"/>
            <w:jc w:val="both"/>
          </w:pPr>
        </w:pPrChange>
      </w:pPr>
      <w:ins w:id="4877" w:author="Tatiana TUGUI" w:date="2022-05-19T12:03:00Z">
        <w:r w:rsidRPr="00260DCB">
          <w:rPr>
            <w:rFonts w:ascii="Times New Roman" w:hAnsi="Times New Roman" w:cs="Times New Roman"/>
            <w:sz w:val="24"/>
            <w:szCs w:val="24"/>
            <w:lang w:val="ro-RO"/>
            <w:rPrChange w:id="4878" w:author="Tatiana TUGUI" w:date="2023-02-21T15:29:00Z">
              <w:rPr>
                <w:rFonts w:ascii="Times New Roman" w:hAnsi="Times New Roman" w:cs="Times New Roman"/>
                <w:sz w:val="24"/>
                <w:szCs w:val="24"/>
                <w:lang w:val="ro-RO"/>
              </w:rPr>
            </w:rPrChange>
          </w:rPr>
          <w:t xml:space="preserve"> în cazul în care nu este autorizat să accepte tipul sau categoria dată de deșeuri, să refuze acce</w:t>
        </w:r>
        <w:r w:rsidR="00394CF0" w:rsidRPr="00260DCB">
          <w:rPr>
            <w:rFonts w:ascii="Times New Roman" w:hAnsi="Times New Roman" w:cs="Times New Roman"/>
            <w:sz w:val="24"/>
            <w:szCs w:val="24"/>
            <w:lang w:val="ro-RO"/>
            <w:rPrChange w:id="4879" w:author="Tatiana TUGUI" w:date="2023-02-21T15:29:00Z">
              <w:rPr>
                <w:rFonts w:ascii="Times New Roman" w:hAnsi="Times New Roman" w:cs="Times New Roman"/>
                <w:sz w:val="24"/>
                <w:szCs w:val="24"/>
                <w:lang w:val="ro-RO"/>
              </w:rPr>
            </w:rPrChange>
          </w:rPr>
          <w:t>ptarea deșeurilor în instalație.</w:t>
        </w:r>
      </w:ins>
    </w:p>
    <w:p w14:paraId="0868A166" w14:textId="77777777" w:rsidR="00F36E0E" w:rsidRPr="00260DCB" w:rsidRDefault="00F36E0E">
      <w:pPr>
        <w:pStyle w:val="ListParagraph"/>
        <w:numPr>
          <w:ilvl w:val="0"/>
          <w:numId w:val="34"/>
        </w:numPr>
        <w:tabs>
          <w:tab w:val="left" w:pos="360"/>
        </w:tabs>
        <w:spacing w:after="0"/>
        <w:ind w:left="0" w:firstLine="0"/>
        <w:jc w:val="both"/>
        <w:rPr>
          <w:ins w:id="4880" w:author="Tatiana TUGUI" w:date="2022-06-12T13:19:00Z"/>
          <w:rFonts w:ascii="Times New Roman" w:hAnsi="Times New Roman" w:cs="Times New Roman"/>
          <w:sz w:val="24"/>
          <w:szCs w:val="24"/>
          <w:lang w:val="ro-RO"/>
          <w:rPrChange w:id="4881" w:author="Tatiana TUGUI" w:date="2023-02-21T15:29:00Z">
            <w:rPr>
              <w:ins w:id="4882" w:author="Tatiana TUGUI" w:date="2022-06-12T13:19:00Z"/>
              <w:rFonts w:ascii="Times New Roman" w:hAnsi="Times New Roman" w:cs="Times New Roman"/>
              <w:sz w:val="24"/>
              <w:szCs w:val="24"/>
              <w:lang w:val="ro-RO"/>
            </w:rPr>
          </w:rPrChange>
        </w:rPr>
        <w:pPrChange w:id="4883" w:author="Tatiana TUGUI" w:date="2022-06-12T18:09:00Z">
          <w:pPr>
            <w:pStyle w:val="ListParagraph"/>
            <w:numPr>
              <w:numId w:val="6"/>
            </w:numPr>
            <w:spacing w:after="0"/>
            <w:ind w:hanging="360"/>
            <w:jc w:val="both"/>
          </w:pPr>
        </w:pPrChange>
      </w:pPr>
      <w:ins w:id="4884" w:author="Tatiana TUGUI" w:date="2022-06-12T13:18:00Z">
        <w:r w:rsidRPr="00260DCB">
          <w:rPr>
            <w:rFonts w:ascii="Times New Roman" w:hAnsi="Times New Roman" w:cs="Times New Roman"/>
            <w:sz w:val="24"/>
            <w:szCs w:val="24"/>
            <w:lang w:val="ro-RO"/>
            <w:rPrChange w:id="4885" w:author="Tatiana TUGUI" w:date="2023-02-21T15:29:00Z">
              <w:rPr>
                <w:rFonts w:ascii="Times New Roman" w:hAnsi="Times New Roman" w:cs="Times New Roman"/>
                <w:sz w:val="24"/>
                <w:szCs w:val="24"/>
                <w:lang w:val="ro-RO"/>
              </w:rPr>
            </w:rPrChange>
          </w:rPr>
          <w:t>La acceptarea deșeurilor, operatorul instalației este obligat să semneze formularul menționat la Art. 45 prin care confirmă acceptarea deșeurilor, inclusiv cantitatea, tipul și categoria deșeurilor predate și să-l returzeze producătorului sau deținătorulu</w:t>
        </w:r>
      </w:ins>
      <w:ins w:id="4886" w:author="Tatiana TUGUI" w:date="2022-06-12T13:19:00Z">
        <w:r w:rsidRPr="00260DCB">
          <w:rPr>
            <w:rFonts w:ascii="Times New Roman" w:hAnsi="Times New Roman" w:cs="Times New Roman"/>
            <w:sz w:val="24"/>
            <w:szCs w:val="24"/>
            <w:lang w:val="ro-RO"/>
            <w:rPrChange w:id="4887" w:author="Tatiana TUGUI" w:date="2023-02-21T15:29:00Z">
              <w:rPr>
                <w:rFonts w:ascii="Times New Roman" w:hAnsi="Times New Roman" w:cs="Times New Roman"/>
                <w:sz w:val="24"/>
                <w:szCs w:val="24"/>
                <w:lang w:val="ro-RO"/>
              </w:rPr>
            </w:rPrChange>
          </w:rPr>
          <w:t xml:space="preserve">. </w:t>
        </w:r>
      </w:ins>
    </w:p>
    <w:p w14:paraId="21F32BB3" w14:textId="31048D76" w:rsidR="00474A33" w:rsidRPr="00260DCB" w:rsidRDefault="00F36E0E">
      <w:pPr>
        <w:pStyle w:val="ListParagraph"/>
        <w:numPr>
          <w:ilvl w:val="0"/>
          <w:numId w:val="34"/>
        </w:numPr>
        <w:tabs>
          <w:tab w:val="left" w:pos="270"/>
        </w:tabs>
        <w:spacing w:after="0"/>
        <w:ind w:left="0" w:firstLine="0"/>
        <w:jc w:val="both"/>
        <w:rPr>
          <w:ins w:id="4888" w:author="Natalia Efros" w:date="2022-06-10T11:34:00Z"/>
          <w:rFonts w:ascii="Times New Roman" w:hAnsi="Times New Roman" w:cs="Times New Roman"/>
          <w:sz w:val="24"/>
          <w:szCs w:val="24"/>
          <w:lang w:val="ro-RO"/>
          <w:rPrChange w:id="4889" w:author="Tatiana TUGUI" w:date="2023-02-21T15:29:00Z">
            <w:rPr>
              <w:ins w:id="4890" w:author="Natalia Efros" w:date="2022-06-10T11:34:00Z"/>
              <w:lang w:val="ro-RO"/>
            </w:rPr>
          </w:rPrChange>
        </w:rPr>
        <w:pPrChange w:id="4891" w:author="Tatiana TUGUI" w:date="2022-06-12T18:09:00Z">
          <w:pPr>
            <w:pStyle w:val="ListParagraph"/>
            <w:numPr>
              <w:numId w:val="6"/>
            </w:numPr>
            <w:spacing w:after="0"/>
            <w:ind w:hanging="360"/>
            <w:jc w:val="both"/>
          </w:pPr>
        </w:pPrChange>
      </w:pPr>
      <w:ins w:id="4892" w:author="Tatiana TUGUI" w:date="2022-06-12T13:18:00Z">
        <w:r w:rsidRPr="00260DCB">
          <w:rPr>
            <w:rFonts w:ascii="Times New Roman" w:hAnsi="Times New Roman" w:cs="Times New Roman"/>
            <w:sz w:val="24"/>
            <w:szCs w:val="24"/>
            <w:lang w:val="ro-RO"/>
            <w:rPrChange w:id="4893" w:author="Tatiana TUGUI" w:date="2023-02-21T15:29:00Z">
              <w:rPr>
                <w:lang w:val="ro-RO"/>
              </w:rPr>
            </w:rPrChange>
          </w:rPr>
          <w:lastRenderedPageBreak/>
          <w:t>La finisarea operațiunii de gestionate a deșeurilor, operatorul instalației este obligat să semneze formularul menționat la Art. 45 prin care confirmă finisarea operațiunii de gestionare a deșeurilor și să-l transmită producătorului sau deținătorului</w:t>
        </w:r>
      </w:ins>
      <w:ins w:id="4894" w:author="Natalia Efros" w:date="2022-06-10T11:34:00Z">
        <w:r w:rsidR="00474A33" w:rsidRPr="00260DCB">
          <w:rPr>
            <w:rFonts w:ascii="Times New Roman" w:hAnsi="Times New Roman" w:cs="Times New Roman"/>
            <w:sz w:val="24"/>
            <w:szCs w:val="24"/>
            <w:lang w:val="ro-RO"/>
            <w:rPrChange w:id="4895" w:author="Tatiana TUGUI" w:date="2023-02-21T15:29:00Z">
              <w:rPr>
                <w:highlight w:val="green"/>
                <w:lang w:val="ro-RO"/>
              </w:rPr>
            </w:rPrChange>
          </w:rPr>
          <w:t xml:space="preserve">. </w:t>
        </w:r>
      </w:ins>
    </w:p>
    <w:p w14:paraId="50872804" w14:textId="29435EB5" w:rsidR="002C54F2" w:rsidRPr="00260DCB" w:rsidRDefault="00D77326" w:rsidP="002C54F2">
      <w:pPr>
        <w:spacing w:after="0"/>
        <w:jc w:val="both"/>
        <w:rPr>
          <w:ins w:id="4896" w:author="Tatiana TUGUI" w:date="2022-05-19T12:38:00Z"/>
          <w:rFonts w:ascii="Times New Roman" w:hAnsi="Times New Roman" w:cs="Times New Roman"/>
          <w:sz w:val="24"/>
          <w:szCs w:val="24"/>
          <w:lang w:val="ro-RO"/>
          <w:rPrChange w:id="4897" w:author="Tatiana TUGUI" w:date="2023-02-21T15:29:00Z">
            <w:rPr>
              <w:ins w:id="4898" w:author="Tatiana TUGUI" w:date="2022-05-19T12:38:00Z"/>
              <w:rFonts w:ascii="Times New Roman" w:hAnsi="Times New Roman" w:cs="Times New Roman"/>
              <w:sz w:val="24"/>
              <w:szCs w:val="24"/>
              <w:lang w:val="ro-RO"/>
            </w:rPr>
          </w:rPrChange>
        </w:rPr>
      </w:pPr>
      <w:ins w:id="4899" w:author="Tatiana TUGUI" w:date="2022-05-19T12:30:00Z">
        <w:r w:rsidRPr="00260DCB">
          <w:rPr>
            <w:rFonts w:ascii="Times New Roman" w:hAnsi="Times New Roman" w:cs="Times New Roman"/>
            <w:sz w:val="24"/>
            <w:szCs w:val="24"/>
            <w:lang w:val="ro-RO"/>
            <w:rPrChange w:id="4900" w:author="Tatiana TUGUI" w:date="2023-02-21T15:29:00Z">
              <w:rPr>
                <w:rFonts w:ascii="Times New Roman" w:hAnsi="Times New Roman" w:cs="Times New Roman"/>
                <w:sz w:val="24"/>
                <w:szCs w:val="24"/>
                <w:lang w:val="ro-RO"/>
              </w:rPr>
            </w:rPrChange>
          </w:rPr>
          <w:t>(8</w:t>
        </w:r>
      </w:ins>
      <w:ins w:id="4901" w:author="Tatiana TUGUI" w:date="2022-05-19T12:03:00Z">
        <w:r w:rsidR="002C54F2" w:rsidRPr="00260DCB">
          <w:rPr>
            <w:rFonts w:ascii="Times New Roman" w:hAnsi="Times New Roman" w:cs="Times New Roman"/>
            <w:sz w:val="24"/>
            <w:szCs w:val="24"/>
            <w:lang w:val="ro-RO"/>
            <w:rPrChange w:id="4902" w:author="Tatiana TUGUI" w:date="2023-02-21T15:29:00Z">
              <w:rPr>
                <w:rFonts w:ascii="Times New Roman" w:hAnsi="Times New Roman" w:cs="Times New Roman"/>
                <w:sz w:val="24"/>
                <w:szCs w:val="24"/>
                <w:lang w:val="ro-RO"/>
              </w:rPr>
            </w:rPrChange>
          </w:rPr>
          <w:t xml:space="preserve">) </w:t>
        </w:r>
      </w:ins>
      <w:ins w:id="4903" w:author="Tatiana TUGUI" w:date="2022-05-19T12:37:00Z">
        <w:r w:rsidR="00394CF0" w:rsidRPr="00260DCB">
          <w:rPr>
            <w:rFonts w:ascii="Times New Roman" w:hAnsi="Times New Roman" w:cs="Times New Roman"/>
            <w:sz w:val="24"/>
            <w:szCs w:val="24"/>
            <w:lang w:val="ro-RO"/>
            <w:rPrChange w:id="4904" w:author="Tatiana TUGUI" w:date="2023-02-21T15:29:00Z">
              <w:rPr>
                <w:rFonts w:ascii="Times New Roman" w:hAnsi="Times New Roman" w:cs="Times New Roman"/>
                <w:sz w:val="24"/>
                <w:szCs w:val="24"/>
                <w:lang w:val="ro-RO"/>
              </w:rPr>
            </w:rPrChange>
          </w:rPr>
          <w:t>Operatorul instalației</w:t>
        </w:r>
        <w:r w:rsidR="00394CF0" w:rsidRPr="00260DCB">
          <w:rPr>
            <w:rFonts w:ascii="Times New Roman" w:hAnsi="Times New Roman" w:cs="Times New Roman"/>
            <w:sz w:val="24"/>
            <w:szCs w:val="24"/>
            <w:lang w:val="en-US"/>
            <w:rPrChange w:id="4905" w:author="Tatiana TUGUI" w:date="2023-02-21T15:29:00Z">
              <w:rPr>
                <w:rFonts w:ascii="Times New Roman" w:hAnsi="Times New Roman" w:cs="Times New Roman"/>
                <w:sz w:val="24"/>
                <w:szCs w:val="24"/>
                <w:lang w:val="en-US"/>
              </w:rPr>
            </w:rPrChange>
          </w:rPr>
          <w:t xml:space="preserve"> de gestionare a deșeurilor este obligat </w:t>
        </w:r>
        <w:r w:rsidR="00394CF0" w:rsidRPr="00260DCB">
          <w:rPr>
            <w:rFonts w:ascii="Times New Roman" w:hAnsi="Times New Roman" w:cs="Times New Roman"/>
            <w:sz w:val="24"/>
            <w:szCs w:val="24"/>
            <w:lang w:val="ro-RO"/>
            <w:rPrChange w:id="4906" w:author="Tatiana TUGUI" w:date="2023-02-21T15:29:00Z">
              <w:rPr>
                <w:rFonts w:ascii="Times New Roman" w:hAnsi="Times New Roman" w:cs="Times New Roman"/>
                <w:sz w:val="24"/>
                <w:szCs w:val="24"/>
                <w:lang w:val="ro-RO"/>
              </w:rPr>
            </w:rPrChange>
          </w:rPr>
          <w:t xml:space="preserve"> să publice lista tipurilor de deșeuri acceptate în </w:t>
        </w:r>
      </w:ins>
      <w:ins w:id="4907" w:author="Tatiana TUGUI" w:date="2022-05-19T12:38:00Z">
        <w:r w:rsidR="00394CF0" w:rsidRPr="00260DCB">
          <w:rPr>
            <w:rFonts w:ascii="Times New Roman" w:hAnsi="Times New Roman" w:cs="Times New Roman"/>
            <w:sz w:val="24"/>
            <w:szCs w:val="24"/>
            <w:lang w:val="ro-RO"/>
            <w:rPrChange w:id="4908" w:author="Tatiana TUGUI" w:date="2023-02-21T15:29:00Z">
              <w:rPr>
                <w:rFonts w:ascii="Times New Roman" w:hAnsi="Times New Roman" w:cs="Times New Roman"/>
                <w:sz w:val="24"/>
                <w:szCs w:val="24"/>
                <w:lang w:val="ro-RO"/>
              </w:rPr>
            </w:rPrChange>
          </w:rPr>
          <w:t>instalație.</w:t>
        </w:r>
      </w:ins>
    </w:p>
    <w:p w14:paraId="69FB63AA" w14:textId="2B37A3E9" w:rsidR="00592E59" w:rsidRPr="00260DCB" w:rsidRDefault="00D77326">
      <w:pPr>
        <w:jc w:val="both"/>
        <w:rPr>
          <w:ins w:id="4909" w:author="Tatiana TUGUI" w:date="2022-05-19T14:44:00Z"/>
          <w:rFonts w:ascii="Times New Roman" w:hAnsi="Times New Roman" w:cs="Times New Roman"/>
          <w:sz w:val="24"/>
          <w:szCs w:val="24"/>
          <w:lang w:val="en-US"/>
          <w:rPrChange w:id="4910" w:author="Tatiana TUGUI" w:date="2023-02-21T15:29:00Z">
            <w:rPr>
              <w:ins w:id="4911" w:author="Tatiana TUGUI" w:date="2022-05-19T14:44:00Z"/>
              <w:rFonts w:ascii="Times New Roman" w:hAnsi="Times New Roman" w:cs="Times New Roman"/>
              <w:sz w:val="24"/>
              <w:szCs w:val="24"/>
              <w:lang w:val="en-US"/>
            </w:rPr>
          </w:rPrChange>
        </w:rPr>
        <w:pPrChange w:id="4912" w:author="Tatiana TUGUI" w:date="2022-05-19T14:45:00Z">
          <w:pPr>
            <w:spacing w:after="0"/>
            <w:jc w:val="both"/>
          </w:pPr>
        </w:pPrChange>
      </w:pPr>
      <w:ins w:id="4913" w:author="Tatiana TUGUI" w:date="2022-05-19T12:38:00Z">
        <w:r w:rsidRPr="00260DCB">
          <w:rPr>
            <w:rFonts w:ascii="Times New Roman" w:hAnsi="Times New Roman" w:cs="Times New Roman"/>
            <w:sz w:val="24"/>
            <w:szCs w:val="24"/>
            <w:lang w:val="ro-RO"/>
            <w:rPrChange w:id="4914" w:author="Tatiana TUGUI" w:date="2023-02-21T15:29:00Z">
              <w:rPr>
                <w:rFonts w:ascii="Times New Roman" w:hAnsi="Times New Roman" w:cs="Times New Roman"/>
                <w:sz w:val="24"/>
                <w:szCs w:val="24"/>
                <w:lang w:val="ro-RO"/>
              </w:rPr>
            </w:rPrChange>
          </w:rPr>
          <w:t>(9</w:t>
        </w:r>
        <w:r w:rsidR="00E64285" w:rsidRPr="00260DCB">
          <w:rPr>
            <w:rFonts w:ascii="Times New Roman" w:hAnsi="Times New Roman" w:cs="Times New Roman"/>
            <w:sz w:val="24"/>
            <w:szCs w:val="24"/>
            <w:lang w:val="ro-RO"/>
            <w:rPrChange w:id="4915" w:author="Tatiana TUGUI" w:date="2023-02-21T15:29:00Z">
              <w:rPr>
                <w:rFonts w:ascii="Times New Roman" w:hAnsi="Times New Roman" w:cs="Times New Roman"/>
                <w:sz w:val="24"/>
                <w:szCs w:val="24"/>
                <w:lang w:val="ro-RO"/>
              </w:rPr>
            </w:rPrChange>
          </w:rPr>
          <w:t>)</w:t>
        </w:r>
      </w:ins>
      <w:ins w:id="4916" w:author="Tatiana TUGUI" w:date="2022-05-19T14:44:00Z">
        <w:r w:rsidR="00592E59" w:rsidRPr="00260DCB">
          <w:rPr>
            <w:rFonts w:ascii="inherit" w:eastAsia="Times New Roman" w:hAnsi="inherit" w:cs="Courier New"/>
            <w:color w:val="202124"/>
            <w:sz w:val="42"/>
            <w:szCs w:val="42"/>
            <w:lang w:val="ro-RO"/>
            <w:rPrChange w:id="4917" w:author="Tatiana TUGUI" w:date="2023-02-21T15:29:00Z">
              <w:rPr>
                <w:rFonts w:ascii="inherit" w:eastAsia="Times New Roman" w:hAnsi="inherit" w:cs="Courier New"/>
                <w:color w:val="202124"/>
                <w:sz w:val="42"/>
                <w:szCs w:val="42"/>
                <w:lang w:val="ro-RO"/>
              </w:rPr>
            </w:rPrChange>
          </w:rPr>
          <w:t xml:space="preserve"> </w:t>
        </w:r>
        <w:r w:rsidR="00592E59" w:rsidRPr="00260DCB">
          <w:rPr>
            <w:rFonts w:ascii="Times New Roman" w:hAnsi="Times New Roman" w:cs="Times New Roman"/>
            <w:sz w:val="24"/>
            <w:szCs w:val="24"/>
            <w:lang w:val="ro-RO"/>
            <w:rPrChange w:id="4918" w:author="Tatiana TUGUI" w:date="2023-02-21T15:29:00Z">
              <w:rPr>
                <w:rFonts w:ascii="Times New Roman" w:hAnsi="Times New Roman" w:cs="Times New Roman"/>
                <w:sz w:val="24"/>
                <w:szCs w:val="24"/>
                <w:lang w:val="ro-RO"/>
              </w:rPr>
            </w:rPrChange>
          </w:rPr>
          <w:t>Operatorul instalației</w:t>
        </w:r>
        <w:r w:rsidR="00592E59" w:rsidRPr="00260DCB">
          <w:rPr>
            <w:rFonts w:ascii="Times New Roman" w:hAnsi="Times New Roman" w:cs="Times New Roman"/>
            <w:sz w:val="24"/>
            <w:szCs w:val="24"/>
            <w:lang w:val="en-US"/>
            <w:rPrChange w:id="4919" w:author="Tatiana TUGUI" w:date="2023-02-21T15:29:00Z">
              <w:rPr>
                <w:rFonts w:ascii="Times New Roman" w:hAnsi="Times New Roman" w:cs="Times New Roman"/>
                <w:sz w:val="24"/>
                <w:szCs w:val="24"/>
                <w:lang w:val="en-US"/>
              </w:rPr>
            </w:rPrChange>
          </w:rPr>
          <w:t xml:space="preserve"> </w:t>
        </w:r>
        <w:r w:rsidR="00592E59" w:rsidRPr="00260DCB">
          <w:rPr>
            <w:rFonts w:ascii="Times New Roman" w:hAnsi="Times New Roman" w:cs="Times New Roman"/>
            <w:sz w:val="24"/>
            <w:szCs w:val="24"/>
            <w:lang w:val="ro-RO"/>
            <w:rPrChange w:id="4920" w:author="Tatiana TUGUI" w:date="2023-02-21T15:29:00Z">
              <w:rPr>
                <w:rFonts w:ascii="Times New Roman" w:hAnsi="Times New Roman" w:cs="Times New Roman"/>
                <w:sz w:val="24"/>
                <w:szCs w:val="24"/>
                <w:lang w:val="ro-RO"/>
              </w:rPr>
            </w:rPrChange>
          </w:rPr>
          <w:t>de valorificare sau eliminare a deșeurilor trebuie să aibă o reglementare tehnică de valorificare sau eliminare a deșeurilor, care să detalieze toate operațiunile implicate în recepția, stocarea, valorificarea, eliminarea, monitorizarea și controlul mediului pentru a asigura protecția mediului și a sănătății publice.  Reglementarea tehnică pentru valorificarea sau eliminarea deșeurilor face parte integrantă din autorizația prevăzută la art</w:t>
        </w:r>
      </w:ins>
      <w:ins w:id="4921" w:author="Tatiana TUGUI" w:date="2022-05-19T14:45:00Z">
        <w:r w:rsidR="00592E59" w:rsidRPr="00260DCB">
          <w:rPr>
            <w:rFonts w:ascii="Times New Roman" w:hAnsi="Times New Roman" w:cs="Times New Roman"/>
            <w:sz w:val="24"/>
            <w:szCs w:val="24"/>
            <w:lang w:val="ro-RO"/>
            <w:rPrChange w:id="4922" w:author="Tatiana TUGUI" w:date="2023-02-21T15:29:00Z">
              <w:rPr>
                <w:rFonts w:ascii="Times New Roman" w:hAnsi="Times New Roman" w:cs="Times New Roman"/>
                <w:sz w:val="24"/>
                <w:szCs w:val="24"/>
                <w:lang w:val="ro-RO"/>
              </w:rPr>
            </w:rPrChange>
          </w:rPr>
          <w:t>. 25</w:t>
        </w:r>
      </w:ins>
      <w:ins w:id="4923" w:author="Tatiana TUGUI" w:date="2022-05-19T14:44:00Z">
        <w:r w:rsidR="00592E59" w:rsidRPr="00260DCB">
          <w:rPr>
            <w:rFonts w:ascii="Times New Roman" w:hAnsi="Times New Roman" w:cs="Times New Roman"/>
            <w:sz w:val="24"/>
            <w:szCs w:val="24"/>
            <w:lang w:val="ro-RO"/>
            <w:rPrChange w:id="4924" w:author="Tatiana TUGUI" w:date="2023-02-21T15:29:00Z">
              <w:rPr>
                <w:rFonts w:ascii="Times New Roman" w:hAnsi="Times New Roman" w:cs="Times New Roman"/>
                <w:sz w:val="24"/>
                <w:szCs w:val="24"/>
                <w:lang w:val="ro-RO"/>
              </w:rPr>
            </w:rPrChange>
          </w:rPr>
          <w:t>.</w:t>
        </w:r>
      </w:ins>
    </w:p>
    <w:p w14:paraId="26B633C3" w14:textId="467A0F85" w:rsidR="00E64285" w:rsidRPr="00260DCB" w:rsidRDefault="00E64285" w:rsidP="002C54F2">
      <w:pPr>
        <w:spacing w:after="0"/>
        <w:jc w:val="both"/>
        <w:rPr>
          <w:ins w:id="4925" w:author="Tatiana TUGUI" w:date="2022-05-19T12:03:00Z"/>
          <w:rFonts w:ascii="Times New Roman" w:hAnsi="Times New Roman" w:cs="Times New Roman"/>
          <w:sz w:val="24"/>
          <w:szCs w:val="24"/>
          <w:lang w:val="en-US"/>
          <w:rPrChange w:id="4926" w:author="Tatiana TUGUI" w:date="2023-02-21T15:29:00Z">
            <w:rPr>
              <w:ins w:id="4927" w:author="Tatiana TUGUI" w:date="2022-05-19T12:03:00Z"/>
              <w:rFonts w:ascii="Times New Roman" w:hAnsi="Times New Roman" w:cs="Times New Roman"/>
              <w:sz w:val="24"/>
              <w:szCs w:val="24"/>
              <w:lang w:val="en-US"/>
            </w:rPr>
          </w:rPrChange>
        </w:rPr>
      </w:pPr>
    </w:p>
    <w:p w14:paraId="65A37ACF" w14:textId="70CDBD9D" w:rsidR="00592E59" w:rsidRPr="00260DCB" w:rsidRDefault="00592E59" w:rsidP="00C6798E">
      <w:pPr>
        <w:pStyle w:val="Heading2"/>
        <w:rPr>
          <w:ins w:id="4928" w:author="Tatiana TUGUI" w:date="2022-05-19T14:46:00Z"/>
          <w:lang w:val="ro-RO"/>
          <w:rPrChange w:id="4929" w:author="Tatiana TUGUI" w:date="2023-02-21T15:29:00Z">
            <w:rPr>
              <w:ins w:id="4930" w:author="Tatiana TUGUI" w:date="2022-05-19T14:46:00Z"/>
              <w:lang w:val="ro-RO"/>
            </w:rPr>
          </w:rPrChange>
        </w:rPr>
      </w:pPr>
      <w:ins w:id="4931" w:author="Tatiana TUGUI" w:date="2022-05-19T14:46:00Z">
        <w:r w:rsidRPr="00260DCB">
          <w:rPr>
            <w:b/>
            <w:lang w:val="ro-RO"/>
            <w:rPrChange w:id="4932" w:author="Tatiana TUGUI" w:date="2023-02-21T15:29:00Z">
              <w:rPr>
                <w:rFonts w:cs="Times New Roman"/>
                <w:iCs/>
                <w:szCs w:val="24"/>
                <w:lang w:val="ro-RO"/>
              </w:rPr>
            </w:rPrChange>
          </w:rPr>
          <w:t>Articolul 18</w:t>
        </w:r>
        <w:r w:rsidRPr="00260DCB">
          <w:rPr>
            <w:b/>
            <w:vertAlign w:val="superscript"/>
            <w:lang w:val="ro-RO"/>
            <w:rPrChange w:id="4933" w:author="Tatiana TUGUI" w:date="2023-02-21T15:29:00Z">
              <w:rPr>
                <w:rFonts w:cs="Times New Roman"/>
                <w:iCs/>
                <w:szCs w:val="24"/>
                <w:vertAlign w:val="superscript"/>
                <w:lang w:val="ro-RO"/>
              </w:rPr>
            </w:rPrChange>
          </w:rPr>
          <w:t>3</w:t>
        </w:r>
        <w:r w:rsidRPr="00260DCB">
          <w:rPr>
            <w:lang w:val="ro-RO"/>
            <w:rPrChange w:id="4934" w:author="Tatiana TUGUI" w:date="2023-02-21T15:29:00Z">
              <w:rPr>
                <w:lang w:val="ro-RO"/>
              </w:rPr>
            </w:rPrChange>
          </w:rPr>
          <w:t>. Condiții</w:t>
        </w:r>
      </w:ins>
      <w:ins w:id="4935" w:author="Tatiana TUGUI" w:date="2022-05-19T17:41:00Z">
        <w:r w:rsidR="00051191" w:rsidRPr="00260DCB">
          <w:rPr>
            <w:lang w:val="ro-RO"/>
            <w:rPrChange w:id="4936" w:author="Tatiana TUGUI" w:date="2023-02-21T15:29:00Z">
              <w:rPr>
                <w:lang w:val="ro-RO"/>
              </w:rPr>
            </w:rPrChange>
          </w:rPr>
          <w:t xml:space="preserve">le </w:t>
        </w:r>
      </w:ins>
      <w:ins w:id="4937" w:author="Tatiana TUGUI" w:date="2022-05-19T14:46:00Z">
        <w:r w:rsidRPr="00260DCB">
          <w:rPr>
            <w:lang w:val="ro-RO"/>
            <w:rPrChange w:id="4938" w:author="Tatiana TUGUI" w:date="2023-02-21T15:29:00Z">
              <w:rPr>
                <w:lang w:val="ro-RO"/>
              </w:rPr>
            </w:rPrChange>
          </w:rPr>
          <w:t xml:space="preserve">de încetare a activităților de </w:t>
        </w:r>
      </w:ins>
      <w:ins w:id="4939" w:author="Tatiana TUGUI" w:date="2022-05-19T15:15:00Z">
        <w:r w:rsidR="00FE7687" w:rsidRPr="00260DCB">
          <w:rPr>
            <w:lang w:val="ro-RO"/>
            <w:rPrChange w:id="4940" w:author="Tatiana TUGUI" w:date="2023-02-21T15:29:00Z">
              <w:rPr>
                <w:lang w:val="ro-RO"/>
              </w:rPr>
            </w:rPrChange>
          </w:rPr>
          <w:t>gestionare</w:t>
        </w:r>
      </w:ins>
      <w:ins w:id="4941" w:author="Tatiana TUGUI" w:date="2022-05-19T14:46:00Z">
        <w:r w:rsidRPr="00260DCB">
          <w:rPr>
            <w:lang w:val="ro-RO"/>
            <w:rPrChange w:id="4942" w:author="Tatiana TUGUI" w:date="2023-02-21T15:29:00Z">
              <w:rPr>
                <w:lang w:val="ro-RO"/>
              </w:rPr>
            </w:rPrChange>
          </w:rPr>
          <w:t xml:space="preserve"> a deșeurilor</w:t>
        </w:r>
      </w:ins>
    </w:p>
    <w:p w14:paraId="4BAB40EC" w14:textId="7510516E" w:rsidR="00592E59" w:rsidRPr="00260DCB" w:rsidRDefault="00592E59" w:rsidP="00592E59">
      <w:pPr>
        <w:spacing w:after="0"/>
        <w:jc w:val="both"/>
        <w:rPr>
          <w:ins w:id="4943" w:author="Tatiana TUGUI" w:date="2022-05-19T15:00:00Z"/>
          <w:rFonts w:ascii="Times New Roman" w:hAnsi="Times New Roman" w:cs="Times New Roman"/>
          <w:iCs/>
          <w:sz w:val="24"/>
          <w:szCs w:val="24"/>
          <w:lang w:val="ro-RO"/>
          <w:rPrChange w:id="4944" w:author="Tatiana TUGUI" w:date="2023-02-21T15:29:00Z">
            <w:rPr>
              <w:ins w:id="4945" w:author="Tatiana TUGUI" w:date="2022-05-19T15:00:00Z"/>
              <w:rFonts w:ascii="Times New Roman" w:hAnsi="Times New Roman" w:cs="Times New Roman"/>
              <w:iCs/>
              <w:sz w:val="24"/>
              <w:szCs w:val="24"/>
              <w:lang w:val="ro-RO"/>
            </w:rPr>
          </w:rPrChange>
        </w:rPr>
      </w:pPr>
      <w:ins w:id="4946" w:author="Tatiana TUGUI" w:date="2022-05-19T14:46:00Z">
        <w:r w:rsidRPr="00260DCB">
          <w:rPr>
            <w:rFonts w:ascii="Times New Roman" w:hAnsi="Times New Roman" w:cs="Times New Roman"/>
            <w:iCs/>
            <w:sz w:val="24"/>
            <w:szCs w:val="24"/>
            <w:lang w:val="ro-RO"/>
            <w:rPrChange w:id="4947" w:author="Tatiana TUGUI" w:date="2023-02-21T15:29:00Z">
              <w:rPr>
                <w:rFonts w:ascii="Times New Roman" w:hAnsi="Times New Roman" w:cs="Times New Roman"/>
                <w:iCs/>
                <w:sz w:val="24"/>
                <w:szCs w:val="24"/>
                <w:lang w:val="ro-RO"/>
              </w:rPr>
            </w:rPrChange>
          </w:rPr>
          <w:t xml:space="preserve">(1) </w:t>
        </w:r>
      </w:ins>
      <w:ins w:id="4948" w:author="Tatiana TUGUI" w:date="2022-05-19T15:04:00Z">
        <w:r w:rsidR="00215582" w:rsidRPr="00260DCB">
          <w:rPr>
            <w:rFonts w:ascii="Times New Roman" w:hAnsi="Times New Roman" w:cs="Times New Roman"/>
            <w:iCs/>
            <w:sz w:val="24"/>
            <w:szCs w:val="24"/>
            <w:lang w:val="ro-RO"/>
            <w:rPrChange w:id="4949" w:author="Tatiana TUGUI" w:date="2023-02-21T15:29:00Z">
              <w:rPr>
                <w:rFonts w:ascii="Times New Roman" w:hAnsi="Times New Roman" w:cs="Times New Roman"/>
                <w:iCs/>
                <w:sz w:val="24"/>
                <w:szCs w:val="24"/>
                <w:lang w:val="ro-RO"/>
              </w:rPr>
            </w:rPrChange>
          </w:rPr>
          <w:t>I</w:t>
        </w:r>
      </w:ins>
      <w:ins w:id="4950" w:author="Tatiana TUGUI" w:date="2022-05-19T14:46:00Z">
        <w:r w:rsidRPr="00260DCB">
          <w:rPr>
            <w:rFonts w:ascii="Times New Roman" w:hAnsi="Times New Roman" w:cs="Times New Roman"/>
            <w:iCs/>
            <w:sz w:val="24"/>
            <w:szCs w:val="24"/>
            <w:lang w:val="ro-RO"/>
            <w:rPrChange w:id="4951" w:author="Tatiana TUGUI" w:date="2023-02-21T15:29:00Z">
              <w:rPr>
                <w:rFonts w:ascii="Times New Roman" w:hAnsi="Times New Roman" w:cs="Times New Roman"/>
                <w:iCs/>
                <w:sz w:val="24"/>
                <w:szCs w:val="24"/>
                <w:lang w:val="ro-RO"/>
              </w:rPr>
            </w:rPrChange>
          </w:rPr>
          <w:t>nstalați</w:t>
        </w:r>
      </w:ins>
      <w:ins w:id="4952" w:author="Tatiana TUGUI" w:date="2022-05-19T15:04:00Z">
        <w:r w:rsidR="00215582" w:rsidRPr="00260DCB">
          <w:rPr>
            <w:rFonts w:ascii="Times New Roman" w:hAnsi="Times New Roman" w:cs="Times New Roman"/>
            <w:iCs/>
            <w:sz w:val="24"/>
            <w:szCs w:val="24"/>
            <w:lang w:val="ro-RO"/>
            <w:rPrChange w:id="4953" w:author="Tatiana TUGUI" w:date="2023-02-21T15:29:00Z">
              <w:rPr>
                <w:rFonts w:ascii="Times New Roman" w:hAnsi="Times New Roman" w:cs="Times New Roman"/>
                <w:iCs/>
                <w:sz w:val="24"/>
                <w:szCs w:val="24"/>
                <w:lang w:val="ro-RO"/>
              </w:rPr>
            </w:rPrChange>
          </w:rPr>
          <w:t>a</w:t>
        </w:r>
      </w:ins>
      <w:ins w:id="4954" w:author="Tatiana TUGUI" w:date="2022-05-19T14:46:00Z">
        <w:r w:rsidRPr="00260DCB">
          <w:rPr>
            <w:rFonts w:ascii="Times New Roman" w:hAnsi="Times New Roman" w:cs="Times New Roman"/>
            <w:iCs/>
            <w:sz w:val="24"/>
            <w:szCs w:val="24"/>
            <w:lang w:val="ro-RO"/>
            <w:rPrChange w:id="4955" w:author="Tatiana TUGUI" w:date="2023-02-21T15:29:00Z">
              <w:rPr>
                <w:rFonts w:ascii="Times New Roman" w:hAnsi="Times New Roman" w:cs="Times New Roman"/>
                <w:iCs/>
                <w:sz w:val="24"/>
                <w:szCs w:val="24"/>
                <w:lang w:val="ro-RO"/>
              </w:rPr>
            </w:rPrChange>
          </w:rPr>
          <w:t xml:space="preserve"> care </w:t>
        </w:r>
      </w:ins>
      <w:ins w:id="4956" w:author="Tatiana TUGUI" w:date="2022-05-19T15:04:00Z">
        <w:r w:rsidR="00215582" w:rsidRPr="00260DCB">
          <w:rPr>
            <w:rFonts w:ascii="Times New Roman" w:hAnsi="Times New Roman" w:cs="Times New Roman"/>
            <w:iCs/>
            <w:sz w:val="24"/>
            <w:szCs w:val="24"/>
            <w:lang w:val="ro-RO"/>
            <w:rPrChange w:id="4957" w:author="Tatiana TUGUI" w:date="2023-02-21T15:29:00Z">
              <w:rPr>
                <w:rFonts w:ascii="Times New Roman" w:hAnsi="Times New Roman" w:cs="Times New Roman"/>
                <w:iCs/>
                <w:sz w:val="24"/>
                <w:szCs w:val="24"/>
                <w:lang w:val="ro-RO"/>
              </w:rPr>
            </w:rPrChange>
          </w:rPr>
          <w:t xml:space="preserve">valorifică </w:t>
        </w:r>
      </w:ins>
      <w:ins w:id="4958" w:author="Tatiana TUGUI" w:date="2022-05-19T14:46:00Z">
        <w:r w:rsidRPr="00260DCB">
          <w:rPr>
            <w:rFonts w:ascii="Times New Roman" w:hAnsi="Times New Roman" w:cs="Times New Roman"/>
            <w:iCs/>
            <w:sz w:val="24"/>
            <w:szCs w:val="24"/>
            <w:lang w:val="ro-RO"/>
            <w:rPrChange w:id="4959" w:author="Tatiana TUGUI" w:date="2023-02-21T15:29:00Z">
              <w:rPr>
                <w:rFonts w:ascii="Times New Roman" w:hAnsi="Times New Roman" w:cs="Times New Roman"/>
                <w:iCs/>
                <w:sz w:val="24"/>
                <w:szCs w:val="24"/>
                <w:lang w:val="ro-RO"/>
              </w:rPr>
            </w:rPrChange>
          </w:rPr>
          <w:t>sau elimină deșeuri trebuie să</w:t>
        </w:r>
      </w:ins>
      <w:ins w:id="4960" w:author="Tatiana TUGUI" w:date="2022-05-19T15:04:00Z">
        <w:r w:rsidR="00215582" w:rsidRPr="00260DCB">
          <w:rPr>
            <w:rFonts w:ascii="Times New Roman" w:hAnsi="Times New Roman" w:cs="Times New Roman"/>
            <w:iCs/>
            <w:sz w:val="24"/>
            <w:szCs w:val="24"/>
            <w:lang w:val="ro-RO"/>
            <w:rPrChange w:id="4961" w:author="Tatiana TUGUI" w:date="2023-02-21T15:29:00Z">
              <w:rPr>
                <w:rFonts w:ascii="Times New Roman" w:hAnsi="Times New Roman" w:cs="Times New Roman"/>
                <w:iCs/>
                <w:sz w:val="24"/>
                <w:szCs w:val="24"/>
                <w:lang w:val="ro-RO"/>
              </w:rPr>
            </w:rPrChange>
          </w:rPr>
          <w:t>-și</w:t>
        </w:r>
      </w:ins>
      <w:ins w:id="4962" w:author="Tatiana TUGUI" w:date="2022-05-19T14:46:00Z">
        <w:r w:rsidRPr="00260DCB">
          <w:rPr>
            <w:rFonts w:ascii="Times New Roman" w:hAnsi="Times New Roman" w:cs="Times New Roman"/>
            <w:iCs/>
            <w:sz w:val="24"/>
            <w:szCs w:val="24"/>
            <w:lang w:val="ro-RO"/>
            <w:rPrChange w:id="4963" w:author="Tatiana TUGUI" w:date="2023-02-21T15:29:00Z">
              <w:rPr>
                <w:rFonts w:ascii="Times New Roman" w:hAnsi="Times New Roman" w:cs="Times New Roman"/>
                <w:iCs/>
                <w:sz w:val="24"/>
                <w:szCs w:val="24"/>
                <w:lang w:val="ro-RO"/>
              </w:rPr>
            </w:rPrChange>
          </w:rPr>
          <w:t xml:space="preserve"> înceteze </w:t>
        </w:r>
      </w:ins>
      <w:ins w:id="4964" w:author="Tatiana TUGUI" w:date="2022-05-19T15:04:00Z">
        <w:r w:rsidR="00215582" w:rsidRPr="00260DCB">
          <w:rPr>
            <w:rFonts w:ascii="Times New Roman" w:hAnsi="Times New Roman" w:cs="Times New Roman"/>
            <w:iCs/>
            <w:sz w:val="24"/>
            <w:szCs w:val="24"/>
            <w:lang w:val="ro-RO"/>
            <w:rPrChange w:id="4965" w:author="Tatiana TUGUI" w:date="2023-02-21T15:29:00Z">
              <w:rPr>
                <w:rFonts w:ascii="Times New Roman" w:hAnsi="Times New Roman" w:cs="Times New Roman"/>
                <w:iCs/>
                <w:sz w:val="24"/>
                <w:szCs w:val="24"/>
                <w:lang w:val="ro-RO"/>
              </w:rPr>
            </w:rPrChange>
          </w:rPr>
          <w:t xml:space="preserve">activitatea </w:t>
        </w:r>
      </w:ins>
      <w:ins w:id="4966" w:author="Tatiana TUGUI" w:date="2022-05-19T14:46:00Z">
        <w:r w:rsidRPr="00260DCB">
          <w:rPr>
            <w:rFonts w:ascii="Times New Roman" w:hAnsi="Times New Roman" w:cs="Times New Roman"/>
            <w:iCs/>
            <w:sz w:val="24"/>
            <w:szCs w:val="24"/>
            <w:lang w:val="ro-RO"/>
            <w:rPrChange w:id="4967" w:author="Tatiana TUGUI" w:date="2023-02-21T15:29:00Z">
              <w:rPr>
                <w:rFonts w:ascii="Times New Roman" w:hAnsi="Times New Roman" w:cs="Times New Roman"/>
                <w:iCs/>
                <w:sz w:val="24"/>
                <w:szCs w:val="24"/>
                <w:lang w:val="ro-RO"/>
              </w:rPr>
            </w:rPrChange>
          </w:rPr>
          <w:t xml:space="preserve">astfel încât să nu apară efecte negative asupra sănătății umane și asupra mediului în timpul și după încetarea </w:t>
        </w:r>
      </w:ins>
      <w:ins w:id="4968" w:author="Tatiana TUGUI" w:date="2022-05-19T15:04:00Z">
        <w:r w:rsidR="00BD527F" w:rsidRPr="00260DCB">
          <w:rPr>
            <w:rFonts w:ascii="Times New Roman" w:hAnsi="Times New Roman" w:cs="Times New Roman"/>
            <w:iCs/>
            <w:sz w:val="24"/>
            <w:szCs w:val="24"/>
            <w:lang w:val="ro-RO"/>
            <w:rPrChange w:id="4969" w:author="Tatiana TUGUI" w:date="2023-02-21T15:29:00Z">
              <w:rPr>
                <w:rFonts w:ascii="Times New Roman" w:hAnsi="Times New Roman" w:cs="Times New Roman"/>
                <w:iCs/>
                <w:sz w:val="24"/>
                <w:szCs w:val="24"/>
                <w:lang w:val="ro-RO"/>
              </w:rPr>
            </w:rPrChange>
          </w:rPr>
          <w:t>acestea</w:t>
        </w:r>
      </w:ins>
      <w:ins w:id="4970" w:author="Tatiana TUGUI" w:date="2022-05-19T14:46:00Z">
        <w:r w:rsidRPr="00260DCB">
          <w:rPr>
            <w:rFonts w:ascii="Times New Roman" w:hAnsi="Times New Roman" w:cs="Times New Roman"/>
            <w:iCs/>
            <w:sz w:val="24"/>
            <w:szCs w:val="24"/>
            <w:lang w:val="ro-RO"/>
            <w:rPrChange w:id="4971" w:author="Tatiana TUGUI" w:date="2023-02-21T15:29:00Z">
              <w:rPr>
                <w:rFonts w:ascii="Times New Roman" w:hAnsi="Times New Roman" w:cs="Times New Roman"/>
                <w:iCs/>
                <w:sz w:val="24"/>
                <w:szCs w:val="24"/>
                <w:lang w:val="ro-RO"/>
              </w:rPr>
            </w:rPrChange>
          </w:rPr>
          <w:t>.</w:t>
        </w:r>
      </w:ins>
    </w:p>
    <w:p w14:paraId="29945312" w14:textId="7EC11364" w:rsidR="00215582" w:rsidRPr="00260DCB" w:rsidRDefault="00215582" w:rsidP="00215582">
      <w:pPr>
        <w:spacing w:after="0"/>
        <w:jc w:val="both"/>
        <w:rPr>
          <w:ins w:id="4972" w:author="Tatiana TUGUI" w:date="2022-05-19T15:00:00Z"/>
          <w:rFonts w:ascii="Times New Roman" w:hAnsi="Times New Roman" w:cs="Times New Roman"/>
          <w:iCs/>
          <w:sz w:val="24"/>
          <w:szCs w:val="24"/>
          <w:lang w:val="ro-RO"/>
          <w:rPrChange w:id="4973" w:author="Tatiana TUGUI" w:date="2023-02-21T15:29:00Z">
            <w:rPr>
              <w:ins w:id="4974" w:author="Tatiana TUGUI" w:date="2022-05-19T15:00:00Z"/>
              <w:rFonts w:ascii="Times New Roman" w:hAnsi="Times New Roman" w:cs="Times New Roman"/>
              <w:iCs/>
              <w:sz w:val="24"/>
              <w:szCs w:val="24"/>
              <w:lang w:val="ro-RO"/>
            </w:rPr>
          </w:rPrChange>
        </w:rPr>
      </w:pPr>
      <w:ins w:id="4975" w:author="Tatiana TUGUI" w:date="2022-05-19T15:00:00Z">
        <w:r w:rsidRPr="00260DCB">
          <w:rPr>
            <w:rFonts w:ascii="Times New Roman" w:hAnsi="Times New Roman" w:cs="Times New Roman"/>
            <w:iCs/>
            <w:sz w:val="24"/>
            <w:szCs w:val="24"/>
            <w:lang w:val="ro-RO"/>
            <w:rPrChange w:id="4976" w:author="Tatiana TUGUI" w:date="2023-02-21T15:29:00Z">
              <w:rPr>
                <w:rFonts w:ascii="Times New Roman" w:hAnsi="Times New Roman" w:cs="Times New Roman"/>
                <w:iCs/>
                <w:sz w:val="24"/>
                <w:szCs w:val="24"/>
                <w:lang w:val="ro-RO"/>
              </w:rPr>
            </w:rPrChange>
          </w:rPr>
          <w:t xml:space="preserve">(2) </w:t>
        </w:r>
      </w:ins>
      <w:ins w:id="4977" w:author="Tatiana TUGUI" w:date="2022-05-19T15:02:00Z">
        <w:r w:rsidRPr="00260DCB">
          <w:rPr>
            <w:rFonts w:ascii="Times New Roman" w:hAnsi="Times New Roman" w:cs="Times New Roman"/>
            <w:iCs/>
            <w:sz w:val="24"/>
            <w:szCs w:val="24"/>
            <w:lang w:val="ro-RO"/>
            <w:rPrChange w:id="4978" w:author="Tatiana TUGUI" w:date="2023-02-21T15:29:00Z">
              <w:rPr>
                <w:rFonts w:ascii="Times New Roman" w:hAnsi="Times New Roman" w:cs="Times New Roman"/>
                <w:iCs/>
                <w:sz w:val="24"/>
                <w:szCs w:val="24"/>
                <w:lang w:val="ro-RO"/>
              </w:rPr>
            </w:rPrChange>
          </w:rPr>
          <w:t xml:space="preserve">Opratorul instalației </w:t>
        </w:r>
      </w:ins>
      <w:ins w:id="4979" w:author="Tatiana TUGUI" w:date="2022-05-19T15:00:00Z">
        <w:r w:rsidRPr="00260DCB">
          <w:rPr>
            <w:rFonts w:ascii="Times New Roman" w:hAnsi="Times New Roman" w:cs="Times New Roman"/>
            <w:iCs/>
            <w:sz w:val="24"/>
            <w:szCs w:val="24"/>
            <w:lang w:val="ro-RO"/>
            <w:rPrChange w:id="4980" w:author="Tatiana TUGUI" w:date="2023-02-21T15:29:00Z">
              <w:rPr>
                <w:rFonts w:ascii="Times New Roman" w:hAnsi="Times New Roman" w:cs="Times New Roman"/>
                <w:iCs/>
                <w:sz w:val="24"/>
                <w:szCs w:val="24"/>
                <w:lang w:val="ro-RO"/>
              </w:rPr>
            </w:rPrChange>
          </w:rPr>
          <w:t>este obligat să predea deșeurile acumulate  la o instalați</w:t>
        </w:r>
      </w:ins>
      <w:ins w:id="4981" w:author="Tatiana TUGUI" w:date="2022-05-19T15:03:00Z">
        <w:r w:rsidRPr="00260DCB">
          <w:rPr>
            <w:rFonts w:ascii="Times New Roman" w:hAnsi="Times New Roman" w:cs="Times New Roman"/>
            <w:iCs/>
            <w:sz w:val="24"/>
            <w:szCs w:val="24"/>
            <w:lang w:val="ro-RO"/>
            <w:rPrChange w:id="4982" w:author="Tatiana TUGUI" w:date="2023-02-21T15:29:00Z">
              <w:rPr>
                <w:rFonts w:ascii="Times New Roman" w:hAnsi="Times New Roman" w:cs="Times New Roman"/>
                <w:iCs/>
                <w:sz w:val="24"/>
                <w:szCs w:val="24"/>
                <w:lang w:val="ro-RO"/>
              </w:rPr>
            </w:rPrChange>
          </w:rPr>
          <w:t>e</w:t>
        </w:r>
      </w:ins>
      <w:ins w:id="4983" w:author="Tatiana TUGUI" w:date="2022-05-19T15:00:00Z">
        <w:r w:rsidRPr="00260DCB">
          <w:rPr>
            <w:rFonts w:ascii="Times New Roman" w:hAnsi="Times New Roman" w:cs="Times New Roman"/>
            <w:iCs/>
            <w:sz w:val="24"/>
            <w:szCs w:val="24"/>
            <w:lang w:val="ro-RO"/>
            <w:rPrChange w:id="4984" w:author="Tatiana TUGUI" w:date="2023-02-21T15:29:00Z">
              <w:rPr>
                <w:rFonts w:ascii="Times New Roman" w:hAnsi="Times New Roman" w:cs="Times New Roman"/>
                <w:iCs/>
                <w:sz w:val="24"/>
                <w:szCs w:val="24"/>
                <w:lang w:val="ro-RO"/>
              </w:rPr>
            </w:rPrChange>
          </w:rPr>
          <w:t xml:space="preserve"> </w:t>
        </w:r>
      </w:ins>
      <w:ins w:id="4985" w:author="Tatiana TUGUI" w:date="2022-05-19T15:07:00Z">
        <w:r w:rsidR="00BD527F" w:rsidRPr="00260DCB">
          <w:rPr>
            <w:rFonts w:ascii="Times New Roman" w:hAnsi="Times New Roman" w:cs="Times New Roman"/>
            <w:iCs/>
            <w:sz w:val="24"/>
            <w:szCs w:val="24"/>
            <w:lang w:val="ro-RO"/>
            <w:rPrChange w:id="4986" w:author="Tatiana TUGUI" w:date="2023-02-21T15:29:00Z">
              <w:rPr>
                <w:rFonts w:ascii="Times New Roman" w:hAnsi="Times New Roman" w:cs="Times New Roman"/>
                <w:iCs/>
                <w:sz w:val="24"/>
                <w:szCs w:val="24"/>
                <w:lang w:val="ro-RO"/>
              </w:rPr>
            </w:rPrChange>
          </w:rPr>
          <w:t>care deține autorizație de mediu pentru</w:t>
        </w:r>
      </w:ins>
      <w:ins w:id="4987" w:author="Tatiana TUGUI" w:date="2022-05-19T15:00:00Z">
        <w:r w:rsidRPr="00260DCB">
          <w:rPr>
            <w:rFonts w:ascii="Times New Roman" w:hAnsi="Times New Roman" w:cs="Times New Roman"/>
            <w:iCs/>
            <w:sz w:val="24"/>
            <w:szCs w:val="24"/>
            <w:lang w:val="ro-RO"/>
            <w:rPrChange w:id="4988" w:author="Tatiana TUGUI" w:date="2023-02-21T15:29:00Z">
              <w:rPr>
                <w:rFonts w:ascii="Times New Roman" w:hAnsi="Times New Roman" w:cs="Times New Roman"/>
                <w:iCs/>
                <w:sz w:val="24"/>
                <w:szCs w:val="24"/>
                <w:lang w:val="ro-RO"/>
              </w:rPr>
            </w:rPrChange>
          </w:rPr>
          <w:t xml:space="preserve"> gestionarea deșeurilor înainte de a</w:t>
        </w:r>
      </w:ins>
      <w:ins w:id="4989" w:author="Tatiana TUGUI" w:date="2022-05-19T15:03:00Z">
        <w:r w:rsidRPr="00260DCB">
          <w:rPr>
            <w:rFonts w:ascii="Times New Roman" w:hAnsi="Times New Roman" w:cs="Times New Roman"/>
            <w:iCs/>
            <w:sz w:val="24"/>
            <w:szCs w:val="24"/>
            <w:lang w:val="ro-RO"/>
            <w:rPrChange w:id="4990" w:author="Tatiana TUGUI" w:date="2023-02-21T15:29:00Z">
              <w:rPr>
                <w:rFonts w:ascii="Times New Roman" w:hAnsi="Times New Roman" w:cs="Times New Roman"/>
                <w:iCs/>
                <w:sz w:val="24"/>
                <w:szCs w:val="24"/>
                <w:lang w:val="ro-RO"/>
              </w:rPr>
            </w:rPrChange>
          </w:rPr>
          <w:t>-și</w:t>
        </w:r>
      </w:ins>
      <w:ins w:id="4991" w:author="Tatiana TUGUI" w:date="2022-05-19T15:00:00Z">
        <w:r w:rsidRPr="00260DCB">
          <w:rPr>
            <w:rFonts w:ascii="Times New Roman" w:hAnsi="Times New Roman" w:cs="Times New Roman"/>
            <w:iCs/>
            <w:sz w:val="24"/>
            <w:szCs w:val="24"/>
            <w:lang w:val="ro-RO"/>
            <w:rPrChange w:id="4992" w:author="Tatiana TUGUI" w:date="2023-02-21T15:29:00Z">
              <w:rPr>
                <w:rFonts w:ascii="Times New Roman" w:hAnsi="Times New Roman" w:cs="Times New Roman"/>
                <w:iCs/>
                <w:sz w:val="24"/>
                <w:szCs w:val="24"/>
                <w:lang w:val="ro-RO"/>
              </w:rPr>
            </w:rPrChange>
          </w:rPr>
          <w:t xml:space="preserve"> înceta activitatea.</w:t>
        </w:r>
      </w:ins>
    </w:p>
    <w:p w14:paraId="3A43B0AE" w14:textId="77777777" w:rsidR="00215582" w:rsidRPr="00260DCB" w:rsidRDefault="00215582" w:rsidP="00215582">
      <w:pPr>
        <w:spacing w:after="0"/>
        <w:jc w:val="both"/>
        <w:rPr>
          <w:ins w:id="4993" w:author="Tatiana TUGUI" w:date="2022-05-19T15:00:00Z"/>
          <w:rFonts w:ascii="Times New Roman" w:hAnsi="Times New Roman" w:cs="Times New Roman"/>
          <w:iCs/>
          <w:sz w:val="24"/>
          <w:szCs w:val="24"/>
          <w:lang w:val="en-US"/>
          <w:rPrChange w:id="4994" w:author="Tatiana TUGUI" w:date="2023-02-21T15:29:00Z">
            <w:rPr>
              <w:ins w:id="4995" w:author="Tatiana TUGUI" w:date="2022-05-19T15:00:00Z"/>
              <w:rFonts w:ascii="Times New Roman" w:hAnsi="Times New Roman" w:cs="Times New Roman"/>
              <w:iCs/>
              <w:sz w:val="24"/>
              <w:szCs w:val="24"/>
              <w:lang w:val="en-US"/>
            </w:rPr>
          </w:rPrChange>
        </w:rPr>
      </w:pPr>
      <w:ins w:id="4996" w:author="Tatiana TUGUI" w:date="2022-05-19T15:00:00Z">
        <w:r w:rsidRPr="00260DCB">
          <w:rPr>
            <w:rFonts w:ascii="Times New Roman" w:hAnsi="Times New Roman" w:cs="Times New Roman"/>
            <w:iCs/>
            <w:sz w:val="24"/>
            <w:szCs w:val="24"/>
            <w:lang w:val="ro-RO"/>
            <w:rPrChange w:id="4997" w:author="Tatiana TUGUI" w:date="2023-02-21T15:29:00Z">
              <w:rPr>
                <w:rFonts w:ascii="Times New Roman" w:hAnsi="Times New Roman" w:cs="Times New Roman"/>
                <w:iCs/>
                <w:sz w:val="24"/>
                <w:szCs w:val="24"/>
                <w:lang w:val="ro-RO"/>
              </w:rPr>
            </w:rPrChange>
          </w:rPr>
          <w:t>(3) În cazul în care, în termen de 60 de zile de la încetarea activității, producătorul de deșeuri nu predă deșeurile acumulate la o instalația autorizată în gestionarea deșeurilor, proprietarul proprietății în care a fost sediul producătorului de deșeuri devine responsabil pentru predarea deșeurilor. Proprietarul imobilului este obligat să respecte această obligație în cel mult 60 de zile de la data la care a fost înștiințat să facă acest lucru de către autoritățile comptente, indicate în capitolul II. Producătorul de deșeuri este obligat să ramburseze proprietarului proprietății costurile suportate în mod expres asociate cu predarea deșeurilor către o instalația autorizată în gestionarea deșeurilor.</w:t>
        </w:r>
      </w:ins>
    </w:p>
    <w:p w14:paraId="03E682E4" w14:textId="18842709" w:rsidR="00592E59" w:rsidRPr="00260DCB" w:rsidRDefault="00592E59" w:rsidP="00592E59">
      <w:pPr>
        <w:spacing w:after="0"/>
        <w:jc w:val="both"/>
        <w:rPr>
          <w:ins w:id="4998" w:author="Tatiana TUGUI" w:date="2022-05-19T14:46:00Z"/>
          <w:rFonts w:ascii="Times New Roman" w:hAnsi="Times New Roman" w:cs="Times New Roman"/>
          <w:iCs/>
          <w:sz w:val="24"/>
          <w:szCs w:val="24"/>
          <w:lang w:val="ro-RO"/>
          <w:rPrChange w:id="4999" w:author="Tatiana TUGUI" w:date="2023-02-21T15:29:00Z">
            <w:rPr>
              <w:ins w:id="5000" w:author="Tatiana TUGUI" w:date="2022-05-19T14:46:00Z"/>
              <w:rFonts w:ascii="Times New Roman" w:hAnsi="Times New Roman" w:cs="Times New Roman"/>
              <w:iCs/>
              <w:sz w:val="24"/>
              <w:szCs w:val="24"/>
              <w:lang w:val="ro-RO"/>
            </w:rPr>
          </w:rPrChange>
        </w:rPr>
      </w:pPr>
      <w:ins w:id="5001" w:author="Tatiana TUGUI" w:date="2022-05-19T14:46:00Z">
        <w:r w:rsidRPr="00260DCB">
          <w:rPr>
            <w:rFonts w:ascii="Times New Roman" w:hAnsi="Times New Roman" w:cs="Times New Roman"/>
            <w:iCs/>
            <w:sz w:val="24"/>
            <w:szCs w:val="24"/>
            <w:lang w:val="ro-RO"/>
            <w:rPrChange w:id="5002" w:author="Tatiana TUGUI" w:date="2023-02-21T15:29:00Z">
              <w:rPr>
                <w:rFonts w:ascii="Times New Roman" w:hAnsi="Times New Roman" w:cs="Times New Roman"/>
                <w:iCs/>
                <w:sz w:val="24"/>
                <w:szCs w:val="24"/>
                <w:lang w:val="ro-RO"/>
              </w:rPr>
            </w:rPrChange>
          </w:rPr>
          <w:t>(</w:t>
        </w:r>
      </w:ins>
      <w:ins w:id="5003" w:author="Tatiana TUGUI" w:date="2022-05-19T15:05:00Z">
        <w:r w:rsidR="00BD527F" w:rsidRPr="00260DCB">
          <w:rPr>
            <w:rFonts w:ascii="Times New Roman" w:hAnsi="Times New Roman" w:cs="Times New Roman"/>
            <w:iCs/>
            <w:sz w:val="24"/>
            <w:szCs w:val="24"/>
            <w:lang w:val="ro-RO"/>
            <w:rPrChange w:id="5004" w:author="Tatiana TUGUI" w:date="2023-02-21T15:29:00Z">
              <w:rPr>
                <w:rFonts w:ascii="Times New Roman" w:hAnsi="Times New Roman" w:cs="Times New Roman"/>
                <w:iCs/>
                <w:sz w:val="24"/>
                <w:szCs w:val="24"/>
                <w:lang w:val="ro-RO"/>
              </w:rPr>
            </w:rPrChange>
          </w:rPr>
          <w:t>4</w:t>
        </w:r>
      </w:ins>
      <w:ins w:id="5005" w:author="Tatiana TUGUI" w:date="2022-05-19T14:46:00Z">
        <w:r w:rsidRPr="00260DCB">
          <w:rPr>
            <w:rFonts w:ascii="Times New Roman" w:hAnsi="Times New Roman" w:cs="Times New Roman"/>
            <w:iCs/>
            <w:sz w:val="24"/>
            <w:szCs w:val="24"/>
            <w:lang w:val="ro-RO"/>
            <w:rPrChange w:id="5006" w:author="Tatiana TUGUI" w:date="2023-02-21T15:29:00Z">
              <w:rPr>
                <w:rFonts w:ascii="Times New Roman" w:hAnsi="Times New Roman" w:cs="Times New Roman"/>
                <w:iCs/>
                <w:sz w:val="24"/>
                <w:szCs w:val="24"/>
                <w:lang w:val="ro-RO"/>
              </w:rPr>
            </w:rPrChange>
          </w:rPr>
          <w:t>)</w:t>
        </w:r>
      </w:ins>
      <w:ins w:id="5007" w:author="Tatiana TUGUI" w:date="2022-05-19T15:10:00Z">
        <w:r w:rsidR="00BD527F" w:rsidRPr="00260DCB">
          <w:rPr>
            <w:rFonts w:ascii="Times New Roman" w:hAnsi="Times New Roman" w:cs="Times New Roman"/>
            <w:iCs/>
            <w:sz w:val="24"/>
            <w:szCs w:val="24"/>
            <w:lang w:val="ro-RO"/>
            <w:rPrChange w:id="5008" w:author="Tatiana TUGUI" w:date="2023-02-21T15:29:00Z">
              <w:rPr>
                <w:rFonts w:ascii="Times New Roman" w:hAnsi="Times New Roman" w:cs="Times New Roman"/>
                <w:iCs/>
                <w:sz w:val="24"/>
                <w:szCs w:val="24"/>
                <w:lang w:val="ro-RO"/>
              </w:rPr>
            </w:rPrChange>
          </w:rPr>
          <w:t xml:space="preserve"> Încetarea </w:t>
        </w:r>
      </w:ins>
      <w:ins w:id="5009" w:author="Tatiana TUGUI" w:date="2022-05-19T15:14:00Z">
        <w:r w:rsidR="00BD527F" w:rsidRPr="00260DCB">
          <w:rPr>
            <w:rFonts w:ascii="Times New Roman" w:hAnsi="Times New Roman" w:cs="Times New Roman"/>
            <w:iCs/>
            <w:sz w:val="24"/>
            <w:szCs w:val="24"/>
            <w:lang w:val="ro-RO"/>
            <w:rPrChange w:id="5010" w:author="Tatiana TUGUI" w:date="2023-02-21T15:29:00Z">
              <w:rPr>
                <w:rFonts w:ascii="Times New Roman" w:hAnsi="Times New Roman" w:cs="Times New Roman"/>
                <w:iCs/>
                <w:sz w:val="24"/>
                <w:szCs w:val="24"/>
                <w:lang w:val="ro-RO"/>
              </w:rPr>
            </w:rPrChange>
          </w:rPr>
          <w:t>operațiunilor</w:t>
        </w:r>
      </w:ins>
      <w:ins w:id="5011" w:author="Tatiana TUGUI" w:date="2022-05-19T15:10:00Z">
        <w:r w:rsidR="00BD527F" w:rsidRPr="00260DCB">
          <w:rPr>
            <w:rFonts w:ascii="Times New Roman" w:hAnsi="Times New Roman" w:cs="Times New Roman"/>
            <w:iCs/>
            <w:sz w:val="24"/>
            <w:szCs w:val="24"/>
            <w:lang w:val="ro-RO"/>
            <w:rPrChange w:id="5012" w:author="Tatiana TUGUI" w:date="2023-02-21T15:29:00Z">
              <w:rPr>
                <w:rFonts w:ascii="Times New Roman" w:hAnsi="Times New Roman" w:cs="Times New Roman"/>
                <w:iCs/>
                <w:sz w:val="24"/>
                <w:szCs w:val="24"/>
                <w:lang w:val="ro-RO"/>
              </w:rPr>
            </w:rPrChange>
          </w:rPr>
          <w:t xml:space="preserve"> </w:t>
        </w:r>
      </w:ins>
      <w:ins w:id="5013" w:author="Tatiana TUGUI" w:date="2022-05-19T14:46:00Z">
        <w:r w:rsidRPr="00260DCB">
          <w:rPr>
            <w:rFonts w:ascii="Times New Roman" w:hAnsi="Times New Roman" w:cs="Times New Roman"/>
            <w:iCs/>
            <w:sz w:val="24"/>
            <w:szCs w:val="24"/>
            <w:lang w:val="ro-RO"/>
            <w:rPrChange w:id="5014" w:author="Tatiana TUGUI" w:date="2023-02-21T15:29:00Z">
              <w:rPr>
                <w:rFonts w:ascii="Times New Roman" w:hAnsi="Times New Roman" w:cs="Times New Roman"/>
                <w:iCs/>
                <w:sz w:val="24"/>
                <w:szCs w:val="24"/>
                <w:lang w:val="ro-RO"/>
              </w:rPr>
            </w:rPrChange>
          </w:rPr>
          <w:t xml:space="preserve"> </w:t>
        </w:r>
      </w:ins>
      <w:ins w:id="5015" w:author="Tatiana TUGUI" w:date="2022-05-19T15:11:00Z">
        <w:r w:rsidR="00BD527F" w:rsidRPr="00260DCB">
          <w:rPr>
            <w:rFonts w:ascii="Times New Roman" w:hAnsi="Times New Roman" w:cs="Times New Roman"/>
            <w:iCs/>
            <w:sz w:val="24"/>
            <w:szCs w:val="24"/>
            <w:lang w:val="ro-RO"/>
            <w:rPrChange w:id="5016" w:author="Tatiana TUGUI" w:date="2023-02-21T15:29:00Z">
              <w:rPr>
                <w:rFonts w:ascii="Times New Roman" w:hAnsi="Times New Roman" w:cs="Times New Roman"/>
                <w:iCs/>
                <w:sz w:val="24"/>
                <w:szCs w:val="24"/>
                <w:lang w:val="ro-RO"/>
              </w:rPr>
            </w:rPrChange>
          </w:rPr>
          <w:t>d</w:t>
        </w:r>
      </w:ins>
      <w:ins w:id="5017" w:author="Tatiana TUGUI" w:date="2022-05-19T14:46:00Z">
        <w:r w:rsidR="00BD527F" w:rsidRPr="00260DCB">
          <w:rPr>
            <w:rFonts w:ascii="Times New Roman" w:hAnsi="Times New Roman" w:cs="Times New Roman"/>
            <w:iCs/>
            <w:sz w:val="24"/>
            <w:szCs w:val="24"/>
            <w:lang w:val="ro-RO"/>
            <w:rPrChange w:id="5018" w:author="Tatiana TUGUI" w:date="2023-02-21T15:29:00Z">
              <w:rPr>
                <w:rFonts w:ascii="Times New Roman" w:hAnsi="Times New Roman" w:cs="Times New Roman"/>
                <w:iCs/>
                <w:sz w:val="24"/>
                <w:szCs w:val="24"/>
                <w:lang w:val="ro-RO"/>
              </w:rPr>
            </w:rPrChange>
          </w:rPr>
          <w:t>e valorificare</w:t>
        </w:r>
        <w:r w:rsidRPr="00260DCB">
          <w:rPr>
            <w:rFonts w:ascii="Times New Roman" w:hAnsi="Times New Roman" w:cs="Times New Roman"/>
            <w:iCs/>
            <w:sz w:val="24"/>
            <w:szCs w:val="24"/>
            <w:lang w:val="ro-RO"/>
            <w:rPrChange w:id="5019" w:author="Tatiana TUGUI" w:date="2023-02-21T15:29:00Z">
              <w:rPr>
                <w:rFonts w:ascii="Times New Roman" w:hAnsi="Times New Roman" w:cs="Times New Roman"/>
                <w:iCs/>
                <w:sz w:val="24"/>
                <w:szCs w:val="24"/>
                <w:lang w:val="ro-RO"/>
              </w:rPr>
            </w:rPrChange>
          </w:rPr>
          <w:t xml:space="preserve"> sau eliminare a deșeurilor </w:t>
        </w:r>
      </w:ins>
      <w:ins w:id="5020" w:author="Tatiana TUGUI" w:date="2022-05-19T15:11:00Z">
        <w:r w:rsidR="00BD527F" w:rsidRPr="00260DCB">
          <w:rPr>
            <w:rFonts w:ascii="Times New Roman" w:hAnsi="Times New Roman" w:cs="Times New Roman"/>
            <w:iCs/>
            <w:sz w:val="24"/>
            <w:szCs w:val="24"/>
            <w:lang w:val="ro-RO"/>
            <w:rPrChange w:id="5021" w:author="Tatiana TUGUI" w:date="2023-02-21T15:29:00Z">
              <w:rPr>
                <w:rFonts w:ascii="Times New Roman" w:hAnsi="Times New Roman" w:cs="Times New Roman"/>
                <w:iCs/>
                <w:sz w:val="24"/>
                <w:szCs w:val="24"/>
                <w:lang w:val="ro-RO"/>
              </w:rPr>
            </w:rPrChange>
          </w:rPr>
          <w:t xml:space="preserve">se efecturează în baza </w:t>
        </w:r>
      </w:ins>
      <w:ins w:id="5022" w:author="Tatiana TUGUI" w:date="2022-05-19T14:46:00Z">
        <w:r w:rsidRPr="00260DCB">
          <w:rPr>
            <w:rFonts w:ascii="Times New Roman" w:hAnsi="Times New Roman" w:cs="Times New Roman"/>
            <w:iCs/>
            <w:sz w:val="24"/>
            <w:szCs w:val="24"/>
            <w:lang w:val="ro-RO"/>
            <w:rPrChange w:id="5023" w:author="Tatiana TUGUI" w:date="2023-02-21T15:29:00Z">
              <w:rPr>
                <w:rFonts w:ascii="Times New Roman" w:hAnsi="Times New Roman" w:cs="Times New Roman"/>
                <w:iCs/>
                <w:sz w:val="24"/>
                <w:szCs w:val="24"/>
                <w:lang w:val="ro-RO"/>
              </w:rPr>
            </w:rPrChange>
          </w:rPr>
          <w:t xml:space="preserve"> un</w:t>
        </w:r>
      </w:ins>
      <w:ins w:id="5024" w:author="Tatiana TUGUI" w:date="2022-05-19T15:11:00Z">
        <w:r w:rsidR="00BD527F" w:rsidRPr="00260DCB">
          <w:rPr>
            <w:rFonts w:ascii="Times New Roman" w:hAnsi="Times New Roman" w:cs="Times New Roman"/>
            <w:iCs/>
            <w:sz w:val="24"/>
            <w:szCs w:val="24"/>
            <w:lang w:val="ro-RO"/>
            <w:rPrChange w:id="5025" w:author="Tatiana TUGUI" w:date="2023-02-21T15:29:00Z">
              <w:rPr>
                <w:rFonts w:ascii="Times New Roman" w:hAnsi="Times New Roman" w:cs="Times New Roman"/>
                <w:iCs/>
                <w:sz w:val="24"/>
                <w:szCs w:val="24"/>
                <w:lang w:val="ro-RO"/>
              </w:rPr>
            </w:rPrChange>
          </w:rPr>
          <w:t>ui</w:t>
        </w:r>
      </w:ins>
      <w:ins w:id="5026" w:author="Tatiana TUGUI" w:date="2022-05-19T14:46:00Z">
        <w:r w:rsidRPr="00260DCB">
          <w:rPr>
            <w:rFonts w:ascii="Times New Roman" w:hAnsi="Times New Roman" w:cs="Times New Roman"/>
            <w:iCs/>
            <w:sz w:val="24"/>
            <w:szCs w:val="24"/>
            <w:lang w:val="ro-RO"/>
            <w:rPrChange w:id="5027" w:author="Tatiana TUGUI" w:date="2023-02-21T15:29:00Z">
              <w:rPr>
                <w:rFonts w:ascii="Times New Roman" w:hAnsi="Times New Roman" w:cs="Times New Roman"/>
                <w:iCs/>
                <w:sz w:val="24"/>
                <w:szCs w:val="24"/>
                <w:lang w:val="ro-RO"/>
              </w:rPr>
            </w:rPrChange>
          </w:rPr>
          <w:t xml:space="preserve"> plan de încetare a activităților întocmit </w:t>
        </w:r>
      </w:ins>
      <w:ins w:id="5028" w:author="Tatiana TUGUI" w:date="2022-05-19T15:12:00Z">
        <w:r w:rsidR="00BD527F" w:rsidRPr="00260DCB">
          <w:rPr>
            <w:rFonts w:ascii="Times New Roman" w:hAnsi="Times New Roman" w:cs="Times New Roman"/>
            <w:iCs/>
            <w:sz w:val="24"/>
            <w:szCs w:val="24"/>
            <w:lang w:val="ro-RO"/>
            <w:rPrChange w:id="5029" w:author="Tatiana TUGUI" w:date="2023-02-21T15:29:00Z">
              <w:rPr>
                <w:rFonts w:ascii="Times New Roman" w:hAnsi="Times New Roman" w:cs="Times New Roman"/>
                <w:iCs/>
                <w:sz w:val="24"/>
                <w:szCs w:val="24"/>
                <w:lang w:val="ro-RO"/>
              </w:rPr>
            </w:rPrChange>
          </w:rPr>
          <w:t>la etapa de solic</w:t>
        </w:r>
      </w:ins>
      <w:ins w:id="5030" w:author="Tatiana TUGUI" w:date="2022-05-25T15:58:00Z">
        <w:r w:rsidR="009E41C0" w:rsidRPr="00260DCB">
          <w:rPr>
            <w:rFonts w:ascii="Times New Roman" w:hAnsi="Times New Roman" w:cs="Times New Roman"/>
            <w:iCs/>
            <w:sz w:val="24"/>
            <w:szCs w:val="24"/>
            <w:lang w:val="ro-RO"/>
            <w:rPrChange w:id="5031" w:author="Tatiana TUGUI" w:date="2023-02-21T15:29:00Z">
              <w:rPr>
                <w:rFonts w:ascii="Times New Roman" w:hAnsi="Times New Roman" w:cs="Times New Roman"/>
                <w:iCs/>
                <w:sz w:val="24"/>
                <w:szCs w:val="24"/>
                <w:lang w:val="ro-RO"/>
              </w:rPr>
            </w:rPrChange>
          </w:rPr>
          <w:t>i</w:t>
        </w:r>
      </w:ins>
      <w:ins w:id="5032" w:author="Tatiana TUGUI" w:date="2022-05-19T15:12:00Z">
        <w:r w:rsidR="00BD527F" w:rsidRPr="00260DCB">
          <w:rPr>
            <w:rFonts w:ascii="Times New Roman" w:hAnsi="Times New Roman" w:cs="Times New Roman"/>
            <w:iCs/>
            <w:sz w:val="24"/>
            <w:szCs w:val="24"/>
            <w:lang w:val="ro-RO"/>
            <w:rPrChange w:id="5033" w:author="Tatiana TUGUI" w:date="2023-02-21T15:29:00Z">
              <w:rPr>
                <w:rFonts w:ascii="Times New Roman" w:hAnsi="Times New Roman" w:cs="Times New Roman"/>
                <w:iCs/>
                <w:sz w:val="24"/>
                <w:szCs w:val="24"/>
                <w:lang w:val="ro-RO"/>
              </w:rPr>
            </w:rPrChange>
          </w:rPr>
          <w:t>tare a autorizație de</w:t>
        </w:r>
      </w:ins>
      <w:ins w:id="5034" w:author="Tatiana TUGUI" w:date="2022-05-19T15:14:00Z">
        <w:r w:rsidR="00BD527F" w:rsidRPr="00260DCB">
          <w:rPr>
            <w:rFonts w:ascii="Times New Roman" w:hAnsi="Times New Roman" w:cs="Times New Roman"/>
            <w:iCs/>
            <w:sz w:val="24"/>
            <w:szCs w:val="24"/>
            <w:lang w:val="ro-RO"/>
            <w:rPrChange w:id="5035" w:author="Tatiana TUGUI" w:date="2023-02-21T15:29:00Z">
              <w:rPr>
                <w:rFonts w:ascii="Times New Roman" w:hAnsi="Times New Roman" w:cs="Times New Roman"/>
                <w:iCs/>
                <w:sz w:val="24"/>
                <w:szCs w:val="24"/>
                <w:lang w:val="ro-RO"/>
              </w:rPr>
            </w:rPrChange>
          </w:rPr>
          <w:t xml:space="preserve"> </w:t>
        </w:r>
      </w:ins>
      <w:ins w:id="5036" w:author="Tatiana TUGUI" w:date="2022-05-19T15:12:00Z">
        <w:r w:rsidR="00BD527F" w:rsidRPr="00260DCB">
          <w:rPr>
            <w:rFonts w:ascii="Times New Roman" w:hAnsi="Times New Roman" w:cs="Times New Roman"/>
            <w:iCs/>
            <w:sz w:val="24"/>
            <w:szCs w:val="24"/>
            <w:lang w:val="ro-RO"/>
            <w:rPrChange w:id="5037" w:author="Tatiana TUGUI" w:date="2023-02-21T15:29:00Z">
              <w:rPr>
                <w:rFonts w:ascii="Times New Roman" w:hAnsi="Times New Roman" w:cs="Times New Roman"/>
                <w:iCs/>
                <w:sz w:val="24"/>
                <w:szCs w:val="24"/>
                <w:lang w:val="ro-RO"/>
              </w:rPr>
            </w:rPrChange>
          </w:rPr>
          <w:t>mediu pentru gestionarea</w:t>
        </w:r>
      </w:ins>
      <w:ins w:id="5038" w:author="Tatiana TUGUI" w:date="2022-05-19T15:13:00Z">
        <w:r w:rsidR="00BD527F" w:rsidRPr="00260DCB">
          <w:rPr>
            <w:rFonts w:ascii="Times New Roman" w:hAnsi="Times New Roman" w:cs="Times New Roman"/>
            <w:iCs/>
            <w:sz w:val="24"/>
            <w:szCs w:val="24"/>
            <w:lang w:val="ro-RO"/>
            <w:rPrChange w:id="5039" w:author="Tatiana TUGUI" w:date="2023-02-21T15:29:00Z">
              <w:rPr>
                <w:rFonts w:ascii="Times New Roman" w:hAnsi="Times New Roman" w:cs="Times New Roman"/>
                <w:iCs/>
                <w:sz w:val="24"/>
                <w:szCs w:val="24"/>
                <w:lang w:val="ro-RO"/>
              </w:rPr>
            </w:rPrChange>
          </w:rPr>
          <w:t xml:space="preserve"> </w:t>
        </w:r>
      </w:ins>
      <w:ins w:id="5040" w:author="Tatiana TUGUI" w:date="2022-05-19T15:12:00Z">
        <w:r w:rsidR="00BD527F" w:rsidRPr="00260DCB">
          <w:rPr>
            <w:rFonts w:ascii="Times New Roman" w:hAnsi="Times New Roman" w:cs="Times New Roman"/>
            <w:iCs/>
            <w:sz w:val="24"/>
            <w:szCs w:val="24"/>
            <w:lang w:val="ro-RO"/>
            <w:rPrChange w:id="5041" w:author="Tatiana TUGUI" w:date="2023-02-21T15:29:00Z">
              <w:rPr>
                <w:rFonts w:ascii="Times New Roman" w:hAnsi="Times New Roman" w:cs="Times New Roman"/>
                <w:iCs/>
                <w:sz w:val="24"/>
                <w:szCs w:val="24"/>
                <w:lang w:val="ro-RO"/>
              </w:rPr>
            </w:rPrChange>
          </w:rPr>
          <w:t>deșeur</w:t>
        </w:r>
      </w:ins>
      <w:ins w:id="5042" w:author="Tatiana TUGUI" w:date="2022-05-19T15:13:00Z">
        <w:r w:rsidR="00BD527F" w:rsidRPr="00260DCB">
          <w:rPr>
            <w:rFonts w:ascii="Times New Roman" w:hAnsi="Times New Roman" w:cs="Times New Roman"/>
            <w:iCs/>
            <w:sz w:val="24"/>
            <w:szCs w:val="24"/>
            <w:lang w:val="ro-RO"/>
            <w:rPrChange w:id="5043" w:author="Tatiana TUGUI" w:date="2023-02-21T15:29:00Z">
              <w:rPr>
                <w:rFonts w:ascii="Times New Roman" w:hAnsi="Times New Roman" w:cs="Times New Roman"/>
                <w:iCs/>
                <w:sz w:val="24"/>
                <w:szCs w:val="24"/>
                <w:lang w:val="ro-RO"/>
              </w:rPr>
            </w:rPrChange>
          </w:rPr>
          <w:t xml:space="preserve">ilor </w:t>
        </w:r>
      </w:ins>
      <w:ins w:id="5044" w:author="Tatiana TUGUI" w:date="2022-05-19T15:12:00Z">
        <w:r w:rsidR="00BD527F" w:rsidRPr="00260DCB">
          <w:rPr>
            <w:rFonts w:ascii="Times New Roman" w:hAnsi="Times New Roman" w:cs="Times New Roman"/>
            <w:iCs/>
            <w:sz w:val="24"/>
            <w:szCs w:val="24"/>
            <w:lang w:val="ro-RO"/>
            <w:rPrChange w:id="5045" w:author="Tatiana TUGUI" w:date="2023-02-21T15:29:00Z">
              <w:rPr>
                <w:rFonts w:ascii="Times New Roman" w:hAnsi="Times New Roman" w:cs="Times New Roman"/>
                <w:iCs/>
                <w:sz w:val="24"/>
                <w:szCs w:val="24"/>
                <w:lang w:val="ro-RO"/>
              </w:rPr>
            </w:rPrChange>
          </w:rPr>
          <w:t xml:space="preserve"> </w:t>
        </w:r>
      </w:ins>
      <w:ins w:id="5046" w:author="Tatiana TUGUI" w:date="2022-05-19T14:46:00Z">
        <w:r w:rsidRPr="00260DCB">
          <w:rPr>
            <w:rFonts w:ascii="Times New Roman" w:hAnsi="Times New Roman" w:cs="Times New Roman"/>
            <w:iCs/>
            <w:sz w:val="24"/>
            <w:szCs w:val="24"/>
            <w:lang w:val="ro-RO"/>
            <w:rPrChange w:id="5047" w:author="Tatiana TUGUI" w:date="2023-02-21T15:29:00Z">
              <w:rPr>
                <w:rFonts w:ascii="Times New Roman" w:hAnsi="Times New Roman" w:cs="Times New Roman"/>
                <w:iCs/>
                <w:sz w:val="24"/>
                <w:szCs w:val="24"/>
                <w:lang w:val="ro-RO"/>
              </w:rPr>
            </w:rPrChange>
          </w:rPr>
          <w:t xml:space="preserve">în conformitate cu </w:t>
        </w:r>
      </w:ins>
      <w:ins w:id="5048" w:author="Tatiana TUGUI" w:date="2022-05-19T15:12:00Z">
        <w:r w:rsidR="00BD527F" w:rsidRPr="00260DCB">
          <w:rPr>
            <w:rFonts w:ascii="Times New Roman" w:hAnsi="Times New Roman" w:cs="Times New Roman"/>
            <w:iCs/>
            <w:sz w:val="24"/>
            <w:szCs w:val="24"/>
            <w:lang w:val="ro-RO"/>
            <w:rPrChange w:id="5049" w:author="Tatiana TUGUI" w:date="2023-02-21T15:29:00Z">
              <w:rPr>
                <w:rFonts w:ascii="Times New Roman" w:hAnsi="Times New Roman" w:cs="Times New Roman"/>
                <w:iCs/>
                <w:sz w:val="24"/>
                <w:szCs w:val="24"/>
                <w:lang w:val="ro-RO"/>
              </w:rPr>
            </w:rPrChange>
          </w:rPr>
          <w:t>prevederile art</w:t>
        </w:r>
      </w:ins>
      <w:ins w:id="5050" w:author="Tatiana TUGUI" w:date="2022-05-19T15:13:00Z">
        <w:r w:rsidR="00BD527F" w:rsidRPr="00260DCB">
          <w:rPr>
            <w:rFonts w:ascii="Times New Roman" w:hAnsi="Times New Roman" w:cs="Times New Roman"/>
            <w:iCs/>
            <w:sz w:val="24"/>
            <w:szCs w:val="24"/>
            <w:lang w:val="ro-RO"/>
            <w:rPrChange w:id="5051" w:author="Tatiana TUGUI" w:date="2023-02-21T15:29:00Z">
              <w:rPr>
                <w:rFonts w:ascii="Times New Roman" w:hAnsi="Times New Roman" w:cs="Times New Roman"/>
                <w:iCs/>
                <w:sz w:val="24"/>
                <w:szCs w:val="24"/>
                <w:lang w:val="ro-RO"/>
              </w:rPr>
            </w:rPrChange>
          </w:rPr>
          <w:t xml:space="preserve">.25 </w:t>
        </w:r>
      </w:ins>
      <w:ins w:id="5052" w:author="Tatiana TUGUI" w:date="2022-05-19T14:46:00Z">
        <w:r w:rsidRPr="00260DCB">
          <w:rPr>
            <w:rFonts w:ascii="Times New Roman" w:hAnsi="Times New Roman" w:cs="Times New Roman"/>
            <w:iCs/>
            <w:sz w:val="24"/>
            <w:szCs w:val="24"/>
            <w:lang w:val="ro-RO"/>
            <w:rPrChange w:id="5053" w:author="Tatiana TUGUI" w:date="2023-02-21T15:29:00Z">
              <w:rPr>
                <w:rFonts w:ascii="Times New Roman" w:hAnsi="Times New Roman" w:cs="Times New Roman"/>
                <w:iCs/>
                <w:sz w:val="24"/>
                <w:szCs w:val="24"/>
                <w:lang w:val="ro-RO"/>
              </w:rPr>
            </w:rPrChange>
          </w:rPr>
          <w:t xml:space="preserve"> </w:t>
        </w:r>
      </w:ins>
    </w:p>
    <w:p w14:paraId="3D38208C" w14:textId="0EE4F93E" w:rsidR="00592E59" w:rsidRPr="00260DCB" w:rsidRDefault="00592E59" w:rsidP="00592E59">
      <w:pPr>
        <w:spacing w:after="0"/>
        <w:jc w:val="both"/>
        <w:rPr>
          <w:ins w:id="5054" w:author="Tatiana TUGUI" w:date="2022-05-19T14:46:00Z"/>
          <w:rFonts w:ascii="Times New Roman" w:hAnsi="Times New Roman" w:cs="Times New Roman"/>
          <w:iCs/>
          <w:sz w:val="24"/>
          <w:szCs w:val="24"/>
          <w:lang w:val="ro-RO"/>
          <w:rPrChange w:id="5055" w:author="Tatiana TUGUI" w:date="2023-02-21T15:29:00Z">
            <w:rPr>
              <w:ins w:id="5056" w:author="Tatiana TUGUI" w:date="2022-05-19T14:46:00Z"/>
              <w:rFonts w:ascii="Times New Roman" w:hAnsi="Times New Roman" w:cs="Times New Roman"/>
              <w:iCs/>
              <w:sz w:val="24"/>
              <w:szCs w:val="24"/>
              <w:lang w:val="ro-RO"/>
            </w:rPr>
          </w:rPrChange>
        </w:rPr>
      </w:pPr>
      <w:ins w:id="5057" w:author="Tatiana TUGUI" w:date="2022-05-19T14:46:00Z">
        <w:r w:rsidRPr="00260DCB">
          <w:rPr>
            <w:rFonts w:ascii="Times New Roman" w:hAnsi="Times New Roman" w:cs="Times New Roman"/>
            <w:iCs/>
            <w:sz w:val="24"/>
            <w:szCs w:val="24"/>
            <w:lang w:val="ro-RO"/>
            <w:rPrChange w:id="5058" w:author="Tatiana TUGUI" w:date="2023-02-21T15:29:00Z">
              <w:rPr>
                <w:rFonts w:ascii="Times New Roman" w:hAnsi="Times New Roman" w:cs="Times New Roman"/>
                <w:iCs/>
                <w:sz w:val="24"/>
                <w:szCs w:val="24"/>
                <w:lang w:val="ro-RO"/>
              </w:rPr>
            </w:rPrChange>
          </w:rPr>
          <w:t>(</w:t>
        </w:r>
      </w:ins>
      <w:ins w:id="5059" w:author="Tatiana TUGUI" w:date="2022-05-19T15:13:00Z">
        <w:r w:rsidR="00BD527F" w:rsidRPr="00260DCB">
          <w:rPr>
            <w:rFonts w:ascii="Times New Roman" w:hAnsi="Times New Roman" w:cs="Times New Roman"/>
            <w:iCs/>
            <w:sz w:val="24"/>
            <w:szCs w:val="24"/>
            <w:lang w:val="ro-RO"/>
            <w:rPrChange w:id="5060" w:author="Tatiana TUGUI" w:date="2023-02-21T15:29:00Z">
              <w:rPr>
                <w:rFonts w:ascii="Times New Roman" w:hAnsi="Times New Roman" w:cs="Times New Roman"/>
                <w:iCs/>
                <w:sz w:val="24"/>
                <w:szCs w:val="24"/>
                <w:lang w:val="ro-RO"/>
              </w:rPr>
            </w:rPrChange>
          </w:rPr>
          <w:t>5</w:t>
        </w:r>
      </w:ins>
      <w:ins w:id="5061" w:author="Tatiana TUGUI" w:date="2022-05-19T14:46:00Z">
        <w:r w:rsidR="00BD527F" w:rsidRPr="00260DCB">
          <w:rPr>
            <w:rFonts w:ascii="Times New Roman" w:hAnsi="Times New Roman" w:cs="Times New Roman"/>
            <w:iCs/>
            <w:sz w:val="24"/>
            <w:szCs w:val="24"/>
            <w:lang w:val="ro-RO"/>
            <w:rPrChange w:id="5062" w:author="Tatiana TUGUI" w:date="2023-02-21T15:29:00Z">
              <w:rPr>
                <w:rFonts w:ascii="Times New Roman" w:hAnsi="Times New Roman" w:cs="Times New Roman"/>
                <w:iCs/>
                <w:sz w:val="24"/>
                <w:szCs w:val="24"/>
                <w:lang w:val="ro-RO"/>
              </w:rPr>
            </w:rPrChange>
          </w:rPr>
          <w:t xml:space="preserve">) Planul de încetarea </w:t>
        </w:r>
        <w:r w:rsidRPr="00260DCB">
          <w:rPr>
            <w:rFonts w:ascii="Times New Roman" w:hAnsi="Times New Roman" w:cs="Times New Roman"/>
            <w:iCs/>
            <w:sz w:val="24"/>
            <w:szCs w:val="24"/>
            <w:lang w:val="ro-RO"/>
            <w:rPrChange w:id="5063" w:author="Tatiana TUGUI" w:date="2023-02-21T15:29:00Z">
              <w:rPr>
                <w:rFonts w:ascii="Times New Roman" w:hAnsi="Times New Roman" w:cs="Times New Roman"/>
                <w:iCs/>
                <w:sz w:val="24"/>
                <w:szCs w:val="24"/>
                <w:lang w:val="ro-RO"/>
              </w:rPr>
            </w:rPrChange>
          </w:rPr>
          <w:t xml:space="preserve"> a </w:t>
        </w:r>
      </w:ins>
      <w:ins w:id="5064" w:author="Tatiana TUGUI" w:date="2022-05-19T15:20:00Z">
        <w:r w:rsidR="00FE7687" w:rsidRPr="00260DCB">
          <w:rPr>
            <w:rFonts w:ascii="Times New Roman" w:hAnsi="Times New Roman" w:cs="Times New Roman"/>
            <w:iCs/>
            <w:sz w:val="24"/>
            <w:szCs w:val="24"/>
            <w:lang w:val="ro-RO"/>
            <w:rPrChange w:id="5065" w:author="Tatiana TUGUI" w:date="2023-02-21T15:29:00Z">
              <w:rPr>
                <w:rFonts w:ascii="Times New Roman" w:hAnsi="Times New Roman" w:cs="Times New Roman"/>
                <w:iCs/>
                <w:sz w:val="24"/>
                <w:szCs w:val="24"/>
                <w:lang w:val="ro-RO"/>
              </w:rPr>
            </w:rPrChange>
          </w:rPr>
          <w:t xml:space="preserve">activităților de gestionare </w:t>
        </w:r>
      </w:ins>
      <w:ins w:id="5066" w:author="Tatiana TUGUI" w:date="2022-05-19T14:46:00Z">
        <w:r w:rsidRPr="00260DCB">
          <w:rPr>
            <w:rFonts w:ascii="Times New Roman" w:hAnsi="Times New Roman" w:cs="Times New Roman"/>
            <w:iCs/>
            <w:sz w:val="24"/>
            <w:szCs w:val="24"/>
            <w:lang w:val="ro-RO"/>
            <w:rPrChange w:id="5067" w:author="Tatiana TUGUI" w:date="2023-02-21T15:29:00Z">
              <w:rPr>
                <w:rFonts w:ascii="Times New Roman" w:hAnsi="Times New Roman" w:cs="Times New Roman"/>
                <w:iCs/>
                <w:sz w:val="24"/>
                <w:szCs w:val="24"/>
                <w:lang w:val="ro-RO"/>
              </w:rPr>
            </w:rPrChange>
          </w:rPr>
          <w:t>a deșeurilor include:</w:t>
        </w:r>
      </w:ins>
    </w:p>
    <w:p w14:paraId="2D456BC9" w14:textId="23EB1B25" w:rsidR="00592E59" w:rsidRPr="00260DCB" w:rsidRDefault="00592E59">
      <w:pPr>
        <w:pStyle w:val="ListParagraph"/>
        <w:numPr>
          <w:ilvl w:val="0"/>
          <w:numId w:val="7"/>
        </w:numPr>
        <w:spacing w:after="0"/>
        <w:jc w:val="both"/>
        <w:rPr>
          <w:ins w:id="5068" w:author="Tatiana TUGUI" w:date="2022-05-19T14:46:00Z"/>
          <w:rFonts w:ascii="Times New Roman" w:hAnsi="Times New Roman" w:cs="Times New Roman"/>
          <w:iCs/>
          <w:sz w:val="24"/>
          <w:szCs w:val="24"/>
          <w:lang w:val="ro-RO"/>
          <w:rPrChange w:id="5069" w:author="Tatiana TUGUI" w:date="2023-02-21T15:29:00Z">
            <w:rPr>
              <w:ins w:id="5070" w:author="Tatiana TUGUI" w:date="2022-05-19T14:46:00Z"/>
              <w:lang w:val="ro-RO"/>
            </w:rPr>
          </w:rPrChange>
        </w:rPr>
        <w:pPrChange w:id="5071" w:author="Tatiana TUGUI" w:date="2022-05-19T15:20:00Z">
          <w:pPr>
            <w:spacing w:after="0"/>
            <w:jc w:val="both"/>
          </w:pPr>
        </w:pPrChange>
      </w:pPr>
      <w:ins w:id="5072" w:author="Tatiana TUGUI" w:date="2022-05-19T14:46:00Z">
        <w:r w:rsidRPr="00260DCB">
          <w:rPr>
            <w:rFonts w:ascii="Times New Roman" w:hAnsi="Times New Roman" w:cs="Times New Roman"/>
            <w:iCs/>
            <w:sz w:val="24"/>
            <w:szCs w:val="24"/>
            <w:lang w:val="ro-RO"/>
            <w:rPrChange w:id="5073" w:author="Tatiana TUGUI" w:date="2023-02-21T15:29:00Z">
              <w:rPr>
                <w:lang w:val="ro-RO"/>
              </w:rPr>
            </w:rPrChange>
          </w:rPr>
          <w:t xml:space="preserve">cantitatea maximă de deșeuri (inclusiv deșeurile provenite din gestionarea deșeurilor) permisă a fi </w:t>
        </w:r>
      </w:ins>
      <w:ins w:id="5074" w:author="Tatiana TUGUI" w:date="2022-05-19T15:20:00Z">
        <w:r w:rsidR="00FE7687" w:rsidRPr="00260DCB">
          <w:rPr>
            <w:rFonts w:ascii="Times New Roman" w:hAnsi="Times New Roman" w:cs="Times New Roman"/>
            <w:iCs/>
            <w:sz w:val="24"/>
            <w:szCs w:val="24"/>
            <w:lang w:val="ro-RO"/>
            <w:rPrChange w:id="5075" w:author="Tatiana TUGUI" w:date="2023-02-21T15:29:00Z">
              <w:rPr>
                <w:rFonts w:ascii="Times New Roman" w:hAnsi="Times New Roman" w:cs="Times New Roman"/>
                <w:iCs/>
                <w:sz w:val="24"/>
                <w:szCs w:val="24"/>
                <w:lang w:val="ro-RO"/>
              </w:rPr>
            </w:rPrChange>
          </w:rPr>
          <w:t>stocată</w:t>
        </w:r>
      </w:ins>
      <w:ins w:id="5076" w:author="Tatiana TUGUI" w:date="2022-05-19T14:46:00Z">
        <w:r w:rsidRPr="00260DCB">
          <w:rPr>
            <w:rFonts w:ascii="Times New Roman" w:hAnsi="Times New Roman" w:cs="Times New Roman"/>
            <w:iCs/>
            <w:sz w:val="24"/>
            <w:szCs w:val="24"/>
            <w:lang w:val="ro-RO"/>
            <w:rPrChange w:id="5077" w:author="Tatiana TUGUI" w:date="2023-02-21T15:29:00Z">
              <w:rPr>
                <w:lang w:val="ro-RO"/>
              </w:rPr>
            </w:rPrChange>
          </w:rPr>
          <w:t xml:space="preserve"> în instalație, mijloacele și costurile gestionării acesteia;</w:t>
        </w:r>
      </w:ins>
    </w:p>
    <w:p w14:paraId="5B44B816" w14:textId="047F8818" w:rsidR="00592E59" w:rsidRPr="00260DCB" w:rsidRDefault="00592E59">
      <w:pPr>
        <w:pStyle w:val="ListParagraph"/>
        <w:numPr>
          <w:ilvl w:val="0"/>
          <w:numId w:val="7"/>
        </w:numPr>
        <w:spacing w:after="0"/>
        <w:jc w:val="both"/>
        <w:rPr>
          <w:ins w:id="5078" w:author="Tatiana TUGUI" w:date="2022-05-19T14:46:00Z"/>
          <w:rFonts w:ascii="Times New Roman" w:hAnsi="Times New Roman" w:cs="Times New Roman"/>
          <w:iCs/>
          <w:sz w:val="24"/>
          <w:szCs w:val="24"/>
          <w:lang w:val="ro-RO"/>
          <w:rPrChange w:id="5079" w:author="Tatiana TUGUI" w:date="2023-02-21T15:29:00Z">
            <w:rPr>
              <w:ins w:id="5080" w:author="Tatiana TUGUI" w:date="2022-05-19T14:46:00Z"/>
              <w:lang w:val="ro-RO"/>
            </w:rPr>
          </w:rPrChange>
        </w:rPr>
        <w:pPrChange w:id="5081" w:author="Tatiana TUGUI" w:date="2022-05-19T15:20:00Z">
          <w:pPr>
            <w:spacing w:after="0"/>
            <w:jc w:val="both"/>
          </w:pPr>
        </w:pPrChange>
      </w:pPr>
      <w:ins w:id="5082" w:author="Tatiana TUGUI" w:date="2022-05-19T14:46:00Z">
        <w:r w:rsidRPr="00260DCB">
          <w:rPr>
            <w:rFonts w:ascii="Times New Roman" w:hAnsi="Times New Roman" w:cs="Times New Roman"/>
            <w:iCs/>
            <w:sz w:val="24"/>
            <w:szCs w:val="24"/>
            <w:lang w:val="ro-RO"/>
            <w:rPrChange w:id="5083" w:author="Tatiana TUGUI" w:date="2023-02-21T15:29:00Z">
              <w:rPr>
                <w:lang w:val="ro-RO"/>
              </w:rPr>
            </w:rPrChange>
          </w:rPr>
          <w:t xml:space="preserve">măsuri și costuri pentru închiderea și curățarea instalațiilor de </w:t>
        </w:r>
      </w:ins>
      <w:ins w:id="5084" w:author="Tatiana TUGUI" w:date="2022-05-19T15:21:00Z">
        <w:r w:rsidR="00FE7687" w:rsidRPr="00260DCB">
          <w:rPr>
            <w:rFonts w:ascii="Times New Roman" w:hAnsi="Times New Roman" w:cs="Times New Roman"/>
            <w:iCs/>
            <w:sz w:val="24"/>
            <w:szCs w:val="24"/>
            <w:lang w:val="ro-RO"/>
            <w:rPrChange w:id="5085" w:author="Tatiana TUGUI" w:date="2023-02-21T15:29:00Z">
              <w:rPr>
                <w:rFonts w:ascii="Times New Roman" w:hAnsi="Times New Roman" w:cs="Times New Roman"/>
                <w:iCs/>
                <w:sz w:val="24"/>
                <w:szCs w:val="24"/>
                <w:lang w:val="ro-RO"/>
              </w:rPr>
            </w:rPrChange>
          </w:rPr>
          <w:t>valorificare</w:t>
        </w:r>
      </w:ins>
      <w:ins w:id="5086" w:author="Tatiana TUGUI" w:date="2022-05-19T14:46:00Z">
        <w:r w:rsidRPr="00260DCB">
          <w:rPr>
            <w:rFonts w:ascii="Times New Roman" w:hAnsi="Times New Roman" w:cs="Times New Roman"/>
            <w:iCs/>
            <w:sz w:val="24"/>
            <w:szCs w:val="24"/>
            <w:lang w:val="ro-RO"/>
            <w:rPrChange w:id="5087" w:author="Tatiana TUGUI" w:date="2023-02-21T15:29:00Z">
              <w:rPr>
                <w:lang w:val="ro-RO"/>
              </w:rPr>
            </w:rPrChange>
          </w:rPr>
          <w:t xml:space="preserve"> sau eliminare a deșeurilor;</w:t>
        </w:r>
      </w:ins>
    </w:p>
    <w:p w14:paraId="76571B6D" w14:textId="5F9BE39B" w:rsidR="00592E59" w:rsidRPr="00260DCB" w:rsidRDefault="00592E59">
      <w:pPr>
        <w:pStyle w:val="ListParagraph"/>
        <w:numPr>
          <w:ilvl w:val="0"/>
          <w:numId w:val="7"/>
        </w:numPr>
        <w:spacing w:after="0"/>
        <w:jc w:val="both"/>
        <w:rPr>
          <w:ins w:id="5088" w:author="Tatiana TUGUI" w:date="2022-05-19T14:46:00Z"/>
          <w:rFonts w:ascii="Times New Roman" w:hAnsi="Times New Roman" w:cs="Times New Roman"/>
          <w:iCs/>
          <w:sz w:val="24"/>
          <w:szCs w:val="24"/>
          <w:lang w:val="ro-RO"/>
          <w:rPrChange w:id="5089" w:author="Tatiana TUGUI" w:date="2023-02-21T15:29:00Z">
            <w:rPr>
              <w:ins w:id="5090" w:author="Tatiana TUGUI" w:date="2022-05-19T14:46:00Z"/>
              <w:lang w:val="ro-RO"/>
            </w:rPr>
          </w:rPrChange>
        </w:rPr>
        <w:pPrChange w:id="5091" w:author="Tatiana TUGUI" w:date="2022-05-19T15:20:00Z">
          <w:pPr>
            <w:spacing w:after="0"/>
            <w:jc w:val="both"/>
          </w:pPr>
        </w:pPrChange>
      </w:pPr>
      <w:ins w:id="5092" w:author="Tatiana TUGUI" w:date="2022-05-19T14:46:00Z">
        <w:r w:rsidRPr="00260DCB">
          <w:rPr>
            <w:rFonts w:ascii="Times New Roman" w:hAnsi="Times New Roman" w:cs="Times New Roman"/>
            <w:iCs/>
            <w:sz w:val="24"/>
            <w:szCs w:val="24"/>
            <w:lang w:val="ro-RO"/>
            <w:rPrChange w:id="5093" w:author="Tatiana TUGUI" w:date="2023-02-21T15:29:00Z">
              <w:rPr>
                <w:lang w:val="ro-RO"/>
              </w:rPr>
            </w:rPrChange>
          </w:rPr>
          <w:t xml:space="preserve">mijloacele, durata și costul întreținerii post-închidere a instalațiilor de </w:t>
        </w:r>
      </w:ins>
      <w:ins w:id="5094" w:author="Tatiana TUGUI" w:date="2022-05-19T15:21:00Z">
        <w:r w:rsidR="00FE7687" w:rsidRPr="00260DCB">
          <w:rPr>
            <w:rFonts w:ascii="Times New Roman" w:hAnsi="Times New Roman" w:cs="Times New Roman"/>
            <w:iCs/>
            <w:sz w:val="24"/>
            <w:szCs w:val="24"/>
            <w:lang w:val="ro-RO"/>
            <w:rPrChange w:id="5095" w:author="Tatiana TUGUI" w:date="2023-02-21T15:29:00Z">
              <w:rPr>
                <w:rFonts w:ascii="Times New Roman" w:hAnsi="Times New Roman" w:cs="Times New Roman"/>
                <w:iCs/>
                <w:sz w:val="24"/>
                <w:szCs w:val="24"/>
                <w:lang w:val="ro-RO"/>
              </w:rPr>
            </w:rPrChange>
          </w:rPr>
          <w:t>valorificar</w:t>
        </w:r>
      </w:ins>
      <w:ins w:id="5096" w:author="Tatiana TUGUI" w:date="2022-05-19T14:46:00Z">
        <w:r w:rsidRPr="00260DCB">
          <w:rPr>
            <w:rFonts w:ascii="Times New Roman" w:hAnsi="Times New Roman" w:cs="Times New Roman"/>
            <w:iCs/>
            <w:sz w:val="24"/>
            <w:szCs w:val="24"/>
            <w:lang w:val="ro-RO"/>
            <w:rPrChange w:id="5097" w:author="Tatiana TUGUI" w:date="2023-02-21T15:29:00Z">
              <w:rPr>
                <w:lang w:val="ro-RO"/>
              </w:rPr>
            </w:rPrChange>
          </w:rPr>
          <w:t>e sau eliminare a deșeurilor.</w:t>
        </w:r>
      </w:ins>
    </w:p>
    <w:p w14:paraId="06C412F9" w14:textId="56BEB48B" w:rsidR="00592E59" w:rsidRPr="00260DCB" w:rsidRDefault="00FE7687" w:rsidP="00592E59">
      <w:pPr>
        <w:spacing w:after="0"/>
        <w:jc w:val="both"/>
        <w:rPr>
          <w:ins w:id="5098" w:author="Tatiana TUGUI" w:date="2022-05-19T14:46:00Z"/>
          <w:rFonts w:ascii="Times New Roman" w:hAnsi="Times New Roman" w:cs="Times New Roman"/>
          <w:iCs/>
          <w:sz w:val="24"/>
          <w:szCs w:val="24"/>
          <w:lang w:val="ro-RO"/>
          <w:rPrChange w:id="5099" w:author="Tatiana TUGUI" w:date="2023-02-21T15:29:00Z">
            <w:rPr>
              <w:ins w:id="5100" w:author="Tatiana TUGUI" w:date="2022-05-19T14:46:00Z"/>
              <w:rFonts w:ascii="Times New Roman" w:hAnsi="Times New Roman" w:cs="Times New Roman"/>
              <w:iCs/>
              <w:sz w:val="24"/>
              <w:szCs w:val="24"/>
              <w:lang w:val="ro-RO"/>
            </w:rPr>
          </w:rPrChange>
        </w:rPr>
      </w:pPr>
      <w:ins w:id="5101" w:author="Tatiana TUGUI" w:date="2022-05-19T14:46:00Z">
        <w:r w:rsidRPr="00260DCB">
          <w:rPr>
            <w:rFonts w:ascii="Times New Roman" w:hAnsi="Times New Roman" w:cs="Times New Roman"/>
            <w:iCs/>
            <w:sz w:val="24"/>
            <w:szCs w:val="24"/>
            <w:lang w:val="ro-RO"/>
            <w:rPrChange w:id="5102" w:author="Tatiana TUGUI" w:date="2023-02-21T15:29:00Z">
              <w:rPr>
                <w:rFonts w:ascii="Times New Roman" w:hAnsi="Times New Roman" w:cs="Times New Roman"/>
                <w:iCs/>
                <w:sz w:val="24"/>
                <w:szCs w:val="24"/>
                <w:lang w:val="ro-RO"/>
              </w:rPr>
            </w:rPrChange>
          </w:rPr>
          <w:t>(6</w:t>
        </w:r>
        <w:r w:rsidR="00592E59" w:rsidRPr="00260DCB">
          <w:rPr>
            <w:rFonts w:ascii="Times New Roman" w:hAnsi="Times New Roman" w:cs="Times New Roman"/>
            <w:iCs/>
            <w:sz w:val="24"/>
            <w:szCs w:val="24"/>
            <w:lang w:val="ro-RO"/>
            <w:rPrChange w:id="5103" w:author="Tatiana TUGUI" w:date="2023-02-21T15:29:00Z">
              <w:rPr>
                <w:rFonts w:ascii="Times New Roman" w:hAnsi="Times New Roman" w:cs="Times New Roman"/>
                <w:iCs/>
                <w:sz w:val="24"/>
                <w:szCs w:val="24"/>
                <w:lang w:val="ro-RO"/>
              </w:rPr>
            </w:rPrChange>
          </w:rPr>
          <w:t xml:space="preserve">) </w:t>
        </w:r>
      </w:ins>
      <w:ins w:id="5104" w:author="Tatiana TUGUI" w:date="2022-05-19T15:21:00Z">
        <w:r w:rsidRPr="00260DCB">
          <w:rPr>
            <w:rFonts w:ascii="Times New Roman" w:hAnsi="Times New Roman" w:cs="Times New Roman"/>
            <w:iCs/>
            <w:sz w:val="24"/>
            <w:szCs w:val="24"/>
            <w:lang w:val="ro-RO"/>
            <w:rPrChange w:id="5105" w:author="Tatiana TUGUI" w:date="2023-02-21T15:29:00Z">
              <w:rPr>
                <w:rFonts w:ascii="Times New Roman" w:hAnsi="Times New Roman" w:cs="Times New Roman"/>
                <w:iCs/>
                <w:sz w:val="24"/>
                <w:szCs w:val="24"/>
                <w:lang w:val="ro-RO"/>
              </w:rPr>
            </w:rPrChange>
          </w:rPr>
          <w:t>P</w:t>
        </w:r>
      </w:ins>
      <w:ins w:id="5106" w:author="Tatiana TUGUI" w:date="2022-05-19T14:46:00Z">
        <w:r w:rsidR="00592E59" w:rsidRPr="00260DCB">
          <w:rPr>
            <w:rFonts w:ascii="Times New Roman" w:hAnsi="Times New Roman" w:cs="Times New Roman"/>
            <w:iCs/>
            <w:sz w:val="24"/>
            <w:szCs w:val="24"/>
            <w:lang w:val="ro-RO"/>
            <w:rPrChange w:id="5107" w:author="Tatiana TUGUI" w:date="2023-02-21T15:29:00Z">
              <w:rPr>
                <w:rFonts w:ascii="Times New Roman" w:hAnsi="Times New Roman" w:cs="Times New Roman"/>
                <w:iCs/>
                <w:sz w:val="24"/>
                <w:szCs w:val="24"/>
                <w:lang w:val="ro-RO"/>
              </w:rPr>
            </w:rPrChange>
          </w:rPr>
          <w:t>lan</w:t>
        </w:r>
      </w:ins>
      <w:ins w:id="5108" w:author="Tatiana TUGUI" w:date="2022-05-19T15:21:00Z">
        <w:r w:rsidRPr="00260DCB">
          <w:rPr>
            <w:rFonts w:ascii="Times New Roman" w:hAnsi="Times New Roman" w:cs="Times New Roman"/>
            <w:iCs/>
            <w:sz w:val="24"/>
            <w:szCs w:val="24"/>
            <w:lang w:val="ro-RO"/>
            <w:rPrChange w:id="5109" w:author="Tatiana TUGUI" w:date="2023-02-21T15:29:00Z">
              <w:rPr>
                <w:rFonts w:ascii="Times New Roman" w:hAnsi="Times New Roman" w:cs="Times New Roman"/>
                <w:iCs/>
                <w:sz w:val="24"/>
                <w:szCs w:val="24"/>
                <w:lang w:val="ro-RO"/>
              </w:rPr>
            </w:rPrChange>
          </w:rPr>
          <w:t>ul</w:t>
        </w:r>
      </w:ins>
      <w:ins w:id="5110" w:author="Tatiana TUGUI" w:date="2022-05-19T14:46:00Z">
        <w:r w:rsidR="00592E59" w:rsidRPr="00260DCB">
          <w:rPr>
            <w:rFonts w:ascii="Times New Roman" w:hAnsi="Times New Roman" w:cs="Times New Roman"/>
            <w:iCs/>
            <w:sz w:val="24"/>
            <w:szCs w:val="24"/>
            <w:lang w:val="ro-RO"/>
            <w:rPrChange w:id="5111" w:author="Tatiana TUGUI" w:date="2023-02-21T15:29:00Z">
              <w:rPr>
                <w:rFonts w:ascii="Times New Roman" w:hAnsi="Times New Roman" w:cs="Times New Roman"/>
                <w:iCs/>
                <w:sz w:val="24"/>
                <w:szCs w:val="24"/>
                <w:lang w:val="ro-RO"/>
              </w:rPr>
            </w:rPrChange>
          </w:rPr>
          <w:t xml:space="preserve"> de încetare a activităților de </w:t>
        </w:r>
      </w:ins>
      <w:ins w:id="5112" w:author="Tatiana TUGUI" w:date="2022-05-19T15:22:00Z">
        <w:r w:rsidRPr="00260DCB">
          <w:rPr>
            <w:rFonts w:ascii="Times New Roman" w:hAnsi="Times New Roman" w:cs="Times New Roman"/>
            <w:iCs/>
            <w:sz w:val="24"/>
            <w:szCs w:val="24"/>
            <w:lang w:val="ro-RO"/>
            <w:rPrChange w:id="5113" w:author="Tatiana TUGUI" w:date="2023-02-21T15:29:00Z">
              <w:rPr>
                <w:rFonts w:ascii="Times New Roman" w:hAnsi="Times New Roman" w:cs="Times New Roman"/>
                <w:iCs/>
                <w:sz w:val="24"/>
                <w:szCs w:val="24"/>
                <w:lang w:val="ro-RO"/>
              </w:rPr>
            </w:rPrChange>
          </w:rPr>
          <w:t>gestionare</w:t>
        </w:r>
      </w:ins>
      <w:ins w:id="5114" w:author="Tatiana TUGUI" w:date="2022-05-19T14:46:00Z">
        <w:r w:rsidR="00592E59" w:rsidRPr="00260DCB">
          <w:rPr>
            <w:rFonts w:ascii="Times New Roman" w:hAnsi="Times New Roman" w:cs="Times New Roman"/>
            <w:iCs/>
            <w:sz w:val="24"/>
            <w:szCs w:val="24"/>
            <w:lang w:val="ro-RO"/>
            <w:rPrChange w:id="5115" w:author="Tatiana TUGUI" w:date="2023-02-21T15:29:00Z">
              <w:rPr>
                <w:rFonts w:ascii="Times New Roman" w:hAnsi="Times New Roman" w:cs="Times New Roman"/>
                <w:iCs/>
                <w:sz w:val="24"/>
                <w:szCs w:val="24"/>
                <w:lang w:val="ro-RO"/>
              </w:rPr>
            </w:rPrChange>
          </w:rPr>
          <w:t xml:space="preserve"> a deșeurilor nu se aprobă dacă nu respectă prevederile </w:t>
        </w:r>
      </w:ins>
      <w:ins w:id="5116" w:author="Tatiana TUGUI" w:date="2022-05-19T15:22:00Z">
        <w:r w:rsidRPr="00260DCB">
          <w:rPr>
            <w:rFonts w:ascii="Times New Roman" w:hAnsi="Times New Roman" w:cs="Times New Roman"/>
            <w:iCs/>
            <w:sz w:val="24"/>
            <w:szCs w:val="24"/>
            <w:lang w:val="ro-RO"/>
            <w:rPrChange w:id="5117" w:author="Tatiana TUGUI" w:date="2023-02-21T15:29:00Z">
              <w:rPr>
                <w:rFonts w:ascii="Times New Roman" w:hAnsi="Times New Roman" w:cs="Times New Roman"/>
                <w:iCs/>
                <w:sz w:val="24"/>
                <w:szCs w:val="24"/>
                <w:lang w:val="ro-RO"/>
              </w:rPr>
            </w:rPrChange>
          </w:rPr>
          <w:t>alin. (5)</w:t>
        </w:r>
      </w:ins>
      <w:ins w:id="5118" w:author="Tatiana TUGUI" w:date="2022-05-19T14:46:00Z">
        <w:r w:rsidR="00592E59" w:rsidRPr="00260DCB">
          <w:rPr>
            <w:rFonts w:ascii="Times New Roman" w:hAnsi="Times New Roman" w:cs="Times New Roman"/>
            <w:iCs/>
            <w:sz w:val="24"/>
            <w:szCs w:val="24"/>
            <w:lang w:val="ro-RO"/>
            <w:rPrChange w:id="5119" w:author="Tatiana TUGUI" w:date="2023-02-21T15:29:00Z">
              <w:rPr>
                <w:rFonts w:ascii="Times New Roman" w:hAnsi="Times New Roman" w:cs="Times New Roman"/>
                <w:iCs/>
                <w:sz w:val="24"/>
                <w:szCs w:val="24"/>
                <w:lang w:val="ro-RO"/>
              </w:rPr>
            </w:rPrChange>
          </w:rPr>
          <w:t xml:space="preserve"> al prezentului articol și/sau dacă nu au fost depuse toate documentele la care se face referire în </w:t>
        </w:r>
      </w:ins>
      <w:ins w:id="5120" w:author="Tatiana TUGUI" w:date="2022-05-19T15:24:00Z">
        <w:r w:rsidRPr="00260DCB">
          <w:rPr>
            <w:rFonts w:ascii="Times New Roman" w:hAnsi="Times New Roman" w:cs="Times New Roman"/>
            <w:iCs/>
            <w:sz w:val="24"/>
            <w:szCs w:val="24"/>
            <w:lang w:val="ro-RO"/>
            <w:rPrChange w:id="5121" w:author="Tatiana TUGUI" w:date="2023-02-21T15:29:00Z">
              <w:rPr>
                <w:rFonts w:ascii="Times New Roman" w:hAnsi="Times New Roman" w:cs="Times New Roman"/>
                <w:iCs/>
                <w:sz w:val="24"/>
                <w:szCs w:val="24"/>
                <w:lang w:val="ro-RO"/>
              </w:rPr>
            </w:rPrChange>
          </w:rPr>
          <w:t>art. 25</w:t>
        </w:r>
      </w:ins>
      <w:ins w:id="5122" w:author="Tatiana TUGUI" w:date="2022-05-19T14:46:00Z">
        <w:r w:rsidR="00592E59" w:rsidRPr="00260DCB">
          <w:rPr>
            <w:rFonts w:ascii="Times New Roman" w:hAnsi="Times New Roman" w:cs="Times New Roman"/>
            <w:iCs/>
            <w:sz w:val="24"/>
            <w:szCs w:val="24"/>
            <w:lang w:val="ro-RO"/>
            <w:rPrChange w:id="5123" w:author="Tatiana TUGUI" w:date="2023-02-21T15:29:00Z">
              <w:rPr>
                <w:rFonts w:ascii="Times New Roman" w:hAnsi="Times New Roman" w:cs="Times New Roman"/>
                <w:iCs/>
                <w:sz w:val="24"/>
                <w:szCs w:val="24"/>
                <w:lang w:val="ro-RO"/>
              </w:rPr>
            </w:rPrChange>
          </w:rPr>
          <w:t>.</w:t>
        </w:r>
      </w:ins>
    </w:p>
    <w:p w14:paraId="6C171165" w14:textId="067F307C" w:rsidR="002C54F2" w:rsidRPr="00260DCB" w:rsidRDefault="002C54F2" w:rsidP="002C54F2">
      <w:pPr>
        <w:spacing w:after="0"/>
        <w:jc w:val="both"/>
        <w:rPr>
          <w:ins w:id="5124" w:author="Tatiana TUGUI" w:date="2022-05-19T12:03:00Z"/>
          <w:rFonts w:ascii="Times New Roman" w:hAnsi="Times New Roman" w:cs="Times New Roman"/>
          <w:iCs/>
          <w:sz w:val="24"/>
          <w:szCs w:val="24"/>
          <w:lang w:val="en-US"/>
          <w:rPrChange w:id="5125" w:author="Tatiana TUGUI" w:date="2023-02-21T15:29:00Z">
            <w:rPr>
              <w:ins w:id="5126" w:author="Tatiana TUGUI" w:date="2022-05-19T12:03:00Z"/>
              <w:rFonts w:ascii="Times New Roman" w:hAnsi="Times New Roman" w:cs="Times New Roman"/>
              <w:i/>
              <w:iCs/>
              <w:sz w:val="24"/>
              <w:szCs w:val="24"/>
              <w:lang w:val="en-US"/>
            </w:rPr>
          </w:rPrChange>
        </w:rPr>
      </w:pPr>
    </w:p>
    <w:p w14:paraId="125C8A4A" w14:textId="5AE77260" w:rsidR="00EA3329" w:rsidRPr="00260DCB" w:rsidRDefault="00EA3329" w:rsidP="00EA3329">
      <w:pPr>
        <w:spacing w:after="0"/>
        <w:jc w:val="both"/>
        <w:rPr>
          <w:ins w:id="5127" w:author="Tatiana TUGUI" w:date="2022-05-19T17:51:00Z"/>
          <w:rFonts w:ascii="Times New Roman" w:hAnsi="Times New Roman" w:cs="Times New Roman"/>
          <w:sz w:val="24"/>
          <w:szCs w:val="24"/>
          <w:lang w:val="ro-RO"/>
          <w:rPrChange w:id="5128" w:author="Tatiana TUGUI" w:date="2023-02-21T15:29:00Z">
            <w:rPr>
              <w:ins w:id="5129" w:author="Tatiana TUGUI" w:date="2022-05-19T17:51:00Z"/>
              <w:rFonts w:ascii="Times New Roman" w:hAnsi="Times New Roman" w:cs="Times New Roman"/>
              <w:sz w:val="24"/>
              <w:szCs w:val="24"/>
              <w:lang w:val="ro-RO"/>
            </w:rPr>
          </w:rPrChange>
        </w:rPr>
      </w:pPr>
    </w:p>
    <w:p w14:paraId="2FA1A8C4" w14:textId="3CD53B5B" w:rsidR="007E5499" w:rsidRPr="00260DCB" w:rsidRDefault="007E5499" w:rsidP="00C6798E">
      <w:pPr>
        <w:pStyle w:val="Heading2"/>
        <w:rPr>
          <w:ins w:id="5130" w:author="Tatiana TUGUI" w:date="2022-05-20T12:16:00Z"/>
          <w:lang w:val="ro-RO"/>
          <w:rPrChange w:id="5131" w:author="Tatiana TUGUI" w:date="2023-02-21T15:29:00Z">
            <w:rPr>
              <w:ins w:id="5132" w:author="Tatiana TUGUI" w:date="2022-05-20T12:16:00Z"/>
              <w:lang w:val="ro-RO"/>
            </w:rPr>
          </w:rPrChange>
        </w:rPr>
      </w:pPr>
      <w:ins w:id="5133" w:author="Tatiana TUGUI" w:date="2022-05-20T12:16:00Z">
        <w:r w:rsidRPr="00260DCB">
          <w:rPr>
            <w:b/>
            <w:iCs/>
            <w:lang w:val="ro-RO"/>
            <w:rPrChange w:id="5134" w:author="Tatiana TUGUI" w:date="2023-02-21T15:29:00Z">
              <w:rPr>
                <w:b/>
                <w:iCs/>
                <w:lang w:val="ro-RO"/>
              </w:rPr>
            </w:rPrChange>
          </w:rPr>
          <w:t>Articolul 18</w:t>
        </w:r>
        <w:r w:rsidRPr="00260DCB">
          <w:rPr>
            <w:b/>
            <w:iCs/>
            <w:vertAlign w:val="superscript"/>
            <w:lang w:val="ro-RO"/>
            <w:rPrChange w:id="5135" w:author="Tatiana TUGUI" w:date="2023-02-21T15:29:00Z">
              <w:rPr>
                <w:b/>
                <w:iCs/>
                <w:vertAlign w:val="superscript"/>
                <w:lang w:val="ro-RO"/>
              </w:rPr>
            </w:rPrChange>
          </w:rPr>
          <w:t xml:space="preserve">4 </w:t>
        </w:r>
        <w:r w:rsidRPr="00260DCB">
          <w:rPr>
            <w:lang w:val="ro-RO"/>
            <w:rPrChange w:id="5136" w:author="Tatiana TUGUI" w:date="2023-02-21T15:29:00Z">
              <w:rPr>
                <w:lang w:val="ro-RO"/>
              </w:rPr>
            </w:rPrChange>
          </w:rPr>
          <w:t>Comerț</w:t>
        </w:r>
      </w:ins>
      <w:ins w:id="5137" w:author="Tatiana TUGUI" w:date="2022-05-20T12:17:00Z">
        <w:r w:rsidRPr="00260DCB">
          <w:rPr>
            <w:lang w:val="ro-RO"/>
            <w:rPrChange w:id="5138" w:author="Tatiana TUGUI" w:date="2023-02-21T15:29:00Z">
              <w:rPr>
                <w:lang w:val="ro-RO"/>
              </w:rPr>
            </w:rPrChange>
          </w:rPr>
          <w:t>ul</w:t>
        </w:r>
      </w:ins>
      <w:ins w:id="5139" w:author="Tatiana TUGUI" w:date="2022-05-20T12:16:00Z">
        <w:r w:rsidRPr="00260DCB">
          <w:rPr>
            <w:lang w:val="ro-RO"/>
            <w:rPrChange w:id="5140" w:author="Tatiana TUGUI" w:date="2023-02-21T15:29:00Z">
              <w:rPr>
                <w:lang w:val="ro-RO"/>
              </w:rPr>
            </w:rPrChange>
          </w:rPr>
          <w:t xml:space="preserve"> cu deșeuri</w:t>
        </w:r>
      </w:ins>
    </w:p>
    <w:p w14:paraId="553D4FC1" w14:textId="6891CF93" w:rsidR="007E5499" w:rsidRPr="00260DCB" w:rsidRDefault="007E5499" w:rsidP="007E5499">
      <w:pPr>
        <w:spacing w:after="0"/>
        <w:jc w:val="both"/>
        <w:rPr>
          <w:ins w:id="5141" w:author="Tatiana TUGUI" w:date="2022-05-20T12:16:00Z"/>
          <w:rFonts w:ascii="Times New Roman" w:hAnsi="Times New Roman" w:cs="Times New Roman"/>
          <w:sz w:val="24"/>
          <w:szCs w:val="24"/>
          <w:lang w:val="ro-RO"/>
          <w:rPrChange w:id="5142" w:author="Tatiana TUGUI" w:date="2023-02-21T15:29:00Z">
            <w:rPr>
              <w:ins w:id="5143" w:author="Tatiana TUGUI" w:date="2022-05-20T12:16:00Z"/>
              <w:rFonts w:ascii="Times New Roman" w:hAnsi="Times New Roman" w:cs="Times New Roman"/>
              <w:sz w:val="24"/>
              <w:szCs w:val="24"/>
              <w:lang w:val="ro-RO"/>
            </w:rPr>
          </w:rPrChange>
        </w:rPr>
      </w:pPr>
      <w:ins w:id="5144" w:author="Tatiana TUGUI" w:date="2022-05-20T12:16:00Z">
        <w:r w:rsidRPr="00260DCB">
          <w:rPr>
            <w:rFonts w:ascii="Times New Roman" w:hAnsi="Times New Roman" w:cs="Times New Roman"/>
            <w:sz w:val="24"/>
            <w:szCs w:val="24"/>
            <w:lang w:val="ro-RO"/>
            <w:rPrChange w:id="5145" w:author="Tatiana TUGUI" w:date="2023-02-21T15:29:00Z">
              <w:rPr>
                <w:rFonts w:ascii="Times New Roman" w:hAnsi="Times New Roman" w:cs="Times New Roman"/>
                <w:sz w:val="24"/>
                <w:szCs w:val="24"/>
                <w:lang w:val="ro-RO"/>
              </w:rPr>
            </w:rPrChange>
          </w:rPr>
          <w:t xml:space="preserve">(1) În cazul în care operatorul instalației achiziționează deșeuri, pe care le acceptă în instalație, sau vinde deșeuri care părăsesc instalația, această activitate nu este considerată </w:t>
        </w:r>
      </w:ins>
      <w:ins w:id="5146" w:author="Tatiana TUGUI" w:date="2022-05-20T12:17:00Z">
        <w:r w:rsidRPr="00260DCB">
          <w:rPr>
            <w:rFonts w:ascii="Times New Roman" w:hAnsi="Times New Roman" w:cs="Times New Roman"/>
            <w:sz w:val="24"/>
            <w:szCs w:val="24"/>
            <w:lang w:val="ro-RO"/>
            <w:rPrChange w:id="5147" w:author="Tatiana TUGUI" w:date="2023-02-21T15:29:00Z">
              <w:rPr>
                <w:rFonts w:ascii="Times New Roman" w:hAnsi="Times New Roman" w:cs="Times New Roman"/>
                <w:sz w:val="24"/>
                <w:szCs w:val="24"/>
                <w:lang w:val="ro-RO"/>
              </w:rPr>
            </w:rPrChange>
          </w:rPr>
          <w:t>ca</w:t>
        </w:r>
      </w:ins>
      <w:ins w:id="5148" w:author="Tatiana TUGUI" w:date="2022-05-20T12:16:00Z">
        <w:r w:rsidRPr="00260DCB">
          <w:rPr>
            <w:rFonts w:ascii="Times New Roman" w:hAnsi="Times New Roman" w:cs="Times New Roman"/>
            <w:sz w:val="24"/>
            <w:szCs w:val="24"/>
            <w:lang w:val="ro-RO"/>
            <w:rPrChange w:id="5149" w:author="Tatiana TUGUI" w:date="2023-02-21T15:29:00Z">
              <w:rPr>
                <w:rFonts w:ascii="Times New Roman" w:hAnsi="Times New Roman" w:cs="Times New Roman"/>
                <w:sz w:val="24"/>
                <w:szCs w:val="24"/>
                <w:lang w:val="ro-RO"/>
              </w:rPr>
            </w:rPrChange>
          </w:rPr>
          <w:t xml:space="preserve"> comerț cu deșeuri.</w:t>
        </w:r>
      </w:ins>
    </w:p>
    <w:p w14:paraId="650B50C5" w14:textId="6D491862" w:rsidR="00252199" w:rsidRPr="00260DCB" w:rsidRDefault="007E5499" w:rsidP="007E5499">
      <w:pPr>
        <w:spacing w:after="0"/>
        <w:jc w:val="both"/>
        <w:rPr>
          <w:ins w:id="5150" w:author="Tatiana TUGUI" w:date="2022-05-20T12:20:00Z"/>
          <w:rFonts w:ascii="Times New Roman" w:hAnsi="Times New Roman" w:cs="Times New Roman"/>
          <w:sz w:val="24"/>
          <w:szCs w:val="24"/>
          <w:lang w:val="ro-RO"/>
          <w:rPrChange w:id="5151" w:author="Tatiana TUGUI" w:date="2023-02-21T15:29:00Z">
            <w:rPr>
              <w:ins w:id="5152" w:author="Tatiana TUGUI" w:date="2022-05-20T12:20:00Z"/>
              <w:rFonts w:ascii="Times New Roman" w:hAnsi="Times New Roman" w:cs="Times New Roman"/>
              <w:sz w:val="24"/>
              <w:szCs w:val="24"/>
              <w:lang w:val="ro-RO"/>
            </w:rPr>
          </w:rPrChange>
        </w:rPr>
      </w:pPr>
      <w:ins w:id="5153" w:author="Tatiana TUGUI" w:date="2022-05-20T12:16:00Z">
        <w:r w:rsidRPr="00260DCB">
          <w:rPr>
            <w:rFonts w:ascii="Times New Roman" w:hAnsi="Times New Roman" w:cs="Times New Roman"/>
            <w:sz w:val="24"/>
            <w:szCs w:val="24"/>
            <w:lang w:val="ro-RO"/>
            <w:rPrChange w:id="5154" w:author="Tatiana TUGUI" w:date="2023-02-21T15:29:00Z">
              <w:rPr>
                <w:rFonts w:ascii="Times New Roman" w:hAnsi="Times New Roman" w:cs="Times New Roman"/>
                <w:sz w:val="24"/>
                <w:szCs w:val="24"/>
                <w:lang w:val="ro-RO"/>
              </w:rPr>
            </w:rPrChange>
          </w:rPr>
          <w:lastRenderedPageBreak/>
          <w:t xml:space="preserve">(2) </w:t>
        </w:r>
      </w:ins>
      <w:ins w:id="5155" w:author="Tatiana TUGUI" w:date="2022-05-20T12:21:00Z">
        <w:r w:rsidR="00252199" w:rsidRPr="00260DCB">
          <w:rPr>
            <w:rFonts w:ascii="Times New Roman" w:hAnsi="Times New Roman" w:cs="Times New Roman"/>
            <w:sz w:val="24"/>
            <w:szCs w:val="24"/>
            <w:lang w:val="ro-RO"/>
            <w:rPrChange w:id="5156" w:author="Tatiana TUGUI" w:date="2023-02-21T15:29:00Z">
              <w:rPr>
                <w:rFonts w:ascii="Times New Roman" w:hAnsi="Times New Roman" w:cs="Times New Roman"/>
                <w:sz w:val="24"/>
                <w:szCs w:val="24"/>
                <w:lang w:val="ro-RO"/>
              </w:rPr>
            </w:rPrChange>
          </w:rPr>
          <w:t>C</w:t>
        </w:r>
      </w:ins>
      <w:ins w:id="5157" w:author="Tatiana TUGUI" w:date="2022-05-20T12:16:00Z">
        <w:r w:rsidRPr="00260DCB">
          <w:rPr>
            <w:rFonts w:ascii="Times New Roman" w:hAnsi="Times New Roman" w:cs="Times New Roman"/>
            <w:sz w:val="24"/>
            <w:szCs w:val="24"/>
            <w:lang w:val="ro-RO"/>
            <w:rPrChange w:id="5158" w:author="Tatiana TUGUI" w:date="2023-02-21T15:29:00Z">
              <w:rPr>
                <w:rFonts w:ascii="Times New Roman" w:hAnsi="Times New Roman" w:cs="Times New Roman"/>
                <w:sz w:val="24"/>
                <w:szCs w:val="24"/>
                <w:lang w:val="ro-RO"/>
              </w:rPr>
            </w:rPrChange>
          </w:rPr>
          <w:t>omerciant</w:t>
        </w:r>
      </w:ins>
      <w:ins w:id="5159" w:author="Tatiana TUGUI" w:date="2022-05-20T12:21:00Z">
        <w:r w:rsidR="00252199" w:rsidRPr="00260DCB">
          <w:rPr>
            <w:rFonts w:ascii="Times New Roman" w:hAnsi="Times New Roman" w:cs="Times New Roman"/>
            <w:sz w:val="24"/>
            <w:szCs w:val="24"/>
            <w:lang w:val="ro-RO"/>
            <w:rPrChange w:id="5160" w:author="Tatiana TUGUI" w:date="2023-02-21T15:29:00Z">
              <w:rPr>
                <w:rFonts w:ascii="Times New Roman" w:hAnsi="Times New Roman" w:cs="Times New Roman"/>
                <w:sz w:val="24"/>
                <w:szCs w:val="24"/>
                <w:lang w:val="ro-RO"/>
              </w:rPr>
            </w:rPrChange>
          </w:rPr>
          <w:t>ul</w:t>
        </w:r>
      </w:ins>
      <w:ins w:id="5161" w:author="Tatiana TUGUI" w:date="2022-05-20T12:16:00Z">
        <w:r w:rsidRPr="00260DCB">
          <w:rPr>
            <w:rFonts w:ascii="Times New Roman" w:hAnsi="Times New Roman" w:cs="Times New Roman"/>
            <w:sz w:val="24"/>
            <w:szCs w:val="24"/>
            <w:lang w:val="ro-RO"/>
            <w:rPrChange w:id="5162" w:author="Tatiana TUGUI" w:date="2023-02-21T15:29:00Z">
              <w:rPr>
                <w:rFonts w:ascii="Times New Roman" w:hAnsi="Times New Roman" w:cs="Times New Roman"/>
                <w:sz w:val="24"/>
                <w:szCs w:val="24"/>
                <w:lang w:val="ro-RO"/>
              </w:rPr>
            </w:rPrChange>
          </w:rPr>
          <w:t xml:space="preserve"> de deșeuri devine proprietarul deșeurilor și își asumă toate obligațiile unui comerciant de deșeuri</w:t>
        </w:r>
      </w:ins>
      <w:ins w:id="5163" w:author="Tatiana TUGUI" w:date="2022-05-20T12:23:00Z">
        <w:r w:rsidR="00252199" w:rsidRPr="00260DCB">
          <w:rPr>
            <w:rFonts w:ascii="Times New Roman" w:hAnsi="Times New Roman" w:cs="Times New Roman"/>
            <w:sz w:val="24"/>
            <w:szCs w:val="24"/>
            <w:lang w:val="ro-RO"/>
            <w:rPrChange w:id="5164" w:author="Tatiana TUGUI" w:date="2023-02-21T15:29:00Z">
              <w:rPr>
                <w:rFonts w:ascii="Times New Roman" w:hAnsi="Times New Roman" w:cs="Times New Roman"/>
                <w:sz w:val="24"/>
                <w:szCs w:val="24"/>
                <w:lang w:val="ro-RO"/>
              </w:rPr>
            </w:rPrChange>
          </w:rPr>
          <w:t>,</w:t>
        </w:r>
      </w:ins>
      <w:ins w:id="5165" w:author="Tatiana TUGUI" w:date="2022-05-20T12:16:00Z">
        <w:r w:rsidRPr="00260DCB">
          <w:rPr>
            <w:rFonts w:ascii="Times New Roman" w:hAnsi="Times New Roman" w:cs="Times New Roman"/>
            <w:sz w:val="24"/>
            <w:szCs w:val="24"/>
            <w:lang w:val="ro-RO"/>
            <w:rPrChange w:id="5166" w:author="Tatiana TUGUI" w:date="2023-02-21T15:29:00Z">
              <w:rPr>
                <w:rFonts w:ascii="Times New Roman" w:hAnsi="Times New Roman" w:cs="Times New Roman"/>
                <w:sz w:val="24"/>
                <w:szCs w:val="24"/>
                <w:lang w:val="ro-RO"/>
              </w:rPr>
            </w:rPrChange>
          </w:rPr>
          <w:t xml:space="preserve"> </w:t>
        </w:r>
      </w:ins>
      <w:ins w:id="5167" w:author="Tatiana TUGUI" w:date="2022-05-20T12:22:00Z">
        <w:r w:rsidR="00252199" w:rsidRPr="00260DCB">
          <w:rPr>
            <w:rFonts w:ascii="Times New Roman" w:hAnsi="Times New Roman" w:cs="Times New Roman"/>
            <w:sz w:val="24"/>
            <w:szCs w:val="24"/>
            <w:lang w:val="ro-RO"/>
            <w:rPrChange w:id="5168" w:author="Tatiana TUGUI" w:date="2023-02-21T15:29:00Z">
              <w:rPr>
                <w:rFonts w:ascii="Times New Roman" w:hAnsi="Times New Roman" w:cs="Times New Roman"/>
                <w:sz w:val="24"/>
                <w:szCs w:val="24"/>
                <w:lang w:val="ro-RO"/>
              </w:rPr>
            </w:rPrChange>
          </w:rPr>
          <w:t xml:space="preserve">asociate </w:t>
        </w:r>
      </w:ins>
      <w:ins w:id="5169" w:author="Tatiana TUGUI" w:date="2022-05-20T12:16:00Z">
        <w:r w:rsidRPr="00260DCB">
          <w:rPr>
            <w:rFonts w:ascii="Times New Roman" w:hAnsi="Times New Roman" w:cs="Times New Roman"/>
            <w:sz w:val="24"/>
            <w:szCs w:val="24"/>
            <w:lang w:val="ro-RO"/>
            <w:rPrChange w:id="5170" w:author="Tatiana TUGUI" w:date="2023-02-21T15:29:00Z">
              <w:rPr>
                <w:rFonts w:ascii="Times New Roman" w:hAnsi="Times New Roman" w:cs="Times New Roman"/>
                <w:sz w:val="24"/>
                <w:szCs w:val="24"/>
                <w:lang w:val="ro-RO"/>
              </w:rPr>
            </w:rPrChange>
          </w:rPr>
          <w:t>cu aceste deșeuri</w:t>
        </w:r>
      </w:ins>
      <w:ins w:id="5171" w:author="Tatiana TUGUI" w:date="2022-05-20T12:23:00Z">
        <w:r w:rsidR="00252199" w:rsidRPr="00260DCB">
          <w:rPr>
            <w:rFonts w:ascii="Times New Roman" w:hAnsi="Times New Roman" w:cs="Times New Roman"/>
            <w:sz w:val="24"/>
            <w:szCs w:val="24"/>
            <w:lang w:val="ro-RO"/>
            <w:rPrChange w:id="5172" w:author="Tatiana TUGUI" w:date="2023-02-21T15:29:00Z">
              <w:rPr>
                <w:rFonts w:ascii="Times New Roman" w:hAnsi="Times New Roman" w:cs="Times New Roman"/>
                <w:sz w:val="24"/>
                <w:szCs w:val="24"/>
                <w:lang w:val="ro-RO"/>
              </w:rPr>
            </w:rPrChange>
          </w:rPr>
          <w:t>,</w:t>
        </w:r>
      </w:ins>
      <w:ins w:id="5173" w:author="Tatiana TUGUI" w:date="2022-05-20T12:16:00Z">
        <w:r w:rsidRPr="00260DCB">
          <w:rPr>
            <w:rFonts w:ascii="Times New Roman" w:hAnsi="Times New Roman" w:cs="Times New Roman"/>
            <w:sz w:val="24"/>
            <w:szCs w:val="24"/>
            <w:lang w:val="ro-RO"/>
            <w:rPrChange w:id="5174" w:author="Tatiana TUGUI" w:date="2023-02-21T15:29:00Z">
              <w:rPr>
                <w:rFonts w:ascii="Times New Roman" w:hAnsi="Times New Roman" w:cs="Times New Roman"/>
                <w:sz w:val="24"/>
                <w:szCs w:val="24"/>
                <w:lang w:val="ro-RO"/>
              </w:rPr>
            </w:rPrChange>
          </w:rPr>
          <w:t xml:space="preserve"> în momentul în care deșeurile încep să </w:t>
        </w:r>
        <w:r w:rsidR="00252199" w:rsidRPr="00260DCB">
          <w:rPr>
            <w:rFonts w:ascii="Times New Roman" w:hAnsi="Times New Roman" w:cs="Times New Roman"/>
            <w:sz w:val="24"/>
            <w:szCs w:val="24"/>
            <w:lang w:val="ro-RO"/>
            <w:rPrChange w:id="5175" w:author="Tatiana TUGUI" w:date="2023-02-21T15:29:00Z">
              <w:rPr>
                <w:rFonts w:ascii="Times New Roman" w:hAnsi="Times New Roman" w:cs="Times New Roman"/>
                <w:sz w:val="24"/>
                <w:szCs w:val="24"/>
                <w:lang w:val="ro-RO"/>
              </w:rPr>
            </w:rPrChange>
          </w:rPr>
          <w:t xml:space="preserve">fie transportate de la unitatea, </w:t>
        </w:r>
        <w:r w:rsidRPr="00260DCB">
          <w:rPr>
            <w:rFonts w:ascii="Times New Roman" w:hAnsi="Times New Roman" w:cs="Times New Roman"/>
            <w:sz w:val="24"/>
            <w:szCs w:val="24"/>
            <w:lang w:val="ro-RO"/>
            <w:rPrChange w:id="5176" w:author="Tatiana TUGUI" w:date="2023-02-21T15:29:00Z">
              <w:rPr>
                <w:rFonts w:ascii="Times New Roman" w:hAnsi="Times New Roman" w:cs="Times New Roman"/>
                <w:sz w:val="24"/>
                <w:szCs w:val="24"/>
                <w:lang w:val="ro-RO"/>
              </w:rPr>
            </w:rPrChange>
          </w:rPr>
          <w:t xml:space="preserve"> instalația </w:t>
        </w:r>
      </w:ins>
      <w:ins w:id="5177" w:author="Tatiana TUGUI" w:date="2022-05-20T12:23:00Z">
        <w:r w:rsidR="00252199" w:rsidRPr="00260DCB">
          <w:rPr>
            <w:rFonts w:ascii="Times New Roman" w:hAnsi="Times New Roman" w:cs="Times New Roman"/>
            <w:sz w:val="24"/>
            <w:szCs w:val="24"/>
            <w:lang w:val="ro-RO"/>
            <w:rPrChange w:id="5178" w:author="Tatiana TUGUI" w:date="2023-02-21T15:29:00Z">
              <w:rPr>
                <w:rFonts w:ascii="Times New Roman" w:hAnsi="Times New Roman" w:cs="Times New Roman"/>
                <w:sz w:val="24"/>
                <w:szCs w:val="24"/>
                <w:lang w:val="ro-RO"/>
              </w:rPr>
            </w:rPrChange>
          </w:rPr>
          <w:t xml:space="preserve">sau de la un alt comerciant </w:t>
        </w:r>
      </w:ins>
      <w:ins w:id="5179" w:author="Tatiana TUGUI" w:date="2022-05-20T12:16:00Z">
        <w:r w:rsidRPr="00260DCB">
          <w:rPr>
            <w:rFonts w:ascii="Times New Roman" w:hAnsi="Times New Roman" w:cs="Times New Roman"/>
            <w:sz w:val="24"/>
            <w:szCs w:val="24"/>
            <w:lang w:val="ro-RO"/>
            <w:rPrChange w:id="5180" w:author="Tatiana TUGUI" w:date="2023-02-21T15:29:00Z">
              <w:rPr>
                <w:rFonts w:ascii="Times New Roman" w:hAnsi="Times New Roman" w:cs="Times New Roman"/>
                <w:sz w:val="24"/>
                <w:szCs w:val="24"/>
                <w:lang w:val="ro-RO"/>
              </w:rPr>
            </w:rPrChange>
          </w:rPr>
          <w:t xml:space="preserve">de la care </w:t>
        </w:r>
      </w:ins>
      <w:ins w:id="5181" w:author="Tatiana TUGUI" w:date="2022-05-20T12:22:00Z">
        <w:r w:rsidR="00252199" w:rsidRPr="00260DCB">
          <w:rPr>
            <w:rFonts w:ascii="Times New Roman" w:hAnsi="Times New Roman" w:cs="Times New Roman"/>
            <w:sz w:val="24"/>
            <w:szCs w:val="24"/>
            <w:lang w:val="ro-RO"/>
            <w:rPrChange w:id="5182" w:author="Tatiana TUGUI" w:date="2023-02-21T15:29:00Z">
              <w:rPr>
                <w:rFonts w:ascii="Times New Roman" w:hAnsi="Times New Roman" w:cs="Times New Roman"/>
                <w:sz w:val="24"/>
                <w:szCs w:val="24"/>
                <w:lang w:val="ro-RO"/>
              </w:rPr>
            </w:rPrChange>
          </w:rPr>
          <w:t xml:space="preserve">sunt preluate </w:t>
        </w:r>
      </w:ins>
      <w:ins w:id="5183" w:author="Tatiana TUGUI" w:date="2022-05-20T12:16:00Z">
        <w:r w:rsidRPr="00260DCB">
          <w:rPr>
            <w:rFonts w:ascii="Times New Roman" w:hAnsi="Times New Roman" w:cs="Times New Roman"/>
            <w:sz w:val="24"/>
            <w:szCs w:val="24"/>
            <w:lang w:val="ro-RO"/>
            <w:rPrChange w:id="5184" w:author="Tatiana TUGUI" w:date="2023-02-21T15:29:00Z">
              <w:rPr>
                <w:rFonts w:ascii="Times New Roman" w:hAnsi="Times New Roman" w:cs="Times New Roman"/>
                <w:sz w:val="24"/>
                <w:szCs w:val="24"/>
                <w:lang w:val="ro-RO"/>
              </w:rPr>
            </w:rPrChange>
          </w:rPr>
          <w:t xml:space="preserve"> </w:t>
        </w:r>
      </w:ins>
      <w:ins w:id="5185" w:author="Tatiana TUGUI" w:date="2022-05-20T12:23:00Z">
        <w:r w:rsidR="00252199" w:rsidRPr="00260DCB">
          <w:rPr>
            <w:rFonts w:ascii="Times New Roman" w:hAnsi="Times New Roman" w:cs="Times New Roman"/>
            <w:sz w:val="24"/>
            <w:szCs w:val="24"/>
            <w:lang w:val="ro-RO"/>
            <w:rPrChange w:id="5186" w:author="Tatiana TUGUI" w:date="2023-02-21T15:29:00Z">
              <w:rPr>
                <w:rFonts w:ascii="Times New Roman" w:hAnsi="Times New Roman" w:cs="Times New Roman"/>
                <w:sz w:val="24"/>
                <w:szCs w:val="24"/>
                <w:lang w:val="ro-RO"/>
              </w:rPr>
            </w:rPrChange>
          </w:rPr>
          <w:t>deșeurile</w:t>
        </w:r>
      </w:ins>
      <w:ins w:id="5187" w:author="Tatiana TUGUI" w:date="2022-05-20T12:16:00Z">
        <w:r w:rsidRPr="00260DCB">
          <w:rPr>
            <w:rFonts w:ascii="Times New Roman" w:hAnsi="Times New Roman" w:cs="Times New Roman"/>
            <w:sz w:val="24"/>
            <w:szCs w:val="24"/>
            <w:lang w:val="ro-RO"/>
            <w:rPrChange w:id="5188" w:author="Tatiana TUGUI" w:date="2023-02-21T15:29:00Z">
              <w:rPr>
                <w:rFonts w:ascii="Times New Roman" w:hAnsi="Times New Roman" w:cs="Times New Roman"/>
                <w:sz w:val="24"/>
                <w:szCs w:val="24"/>
                <w:lang w:val="ro-RO"/>
              </w:rPr>
            </w:rPrChange>
          </w:rPr>
          <w:t xml:space="preserve">. </w:t>
        </w:r>
      </w:ins>
    </w:p>
    <w:p w14:paraId="4D880085" w14:textId="07234166" w:rsidR="007E5499" w:rsidRPr="00260DCB" w:rsidRDefault="00252199" w:rsidP="007E5499">
      <w:pPr>
        <w:spacing w:after="0"/>
        <w:jc w:val="both"/>
        <w:rPr>
          <w:ins w:id="5189" w:author="Tatiana TUGUI" w:date="2022-05-20T12:16:00Z"/>
          <w:rFonts w:ascii="Times New Roman" w:hAnsi="Times New Roman" w:cs="Times New Roman"/>
          <w:sz w:val="24"/>
          <w:szCs w:val="24"/>
          <w:lang w:val="ro-RO"/>
          <w:rPrChange w:id="5190" w:author="Tatiana TUGUI" w:date="2023-02-21T15:29:00Z">
            <w:rPr>
              <w:ins w:id="5191" w:author="Tatiana TUGUI" w:date="2022-05-20T12:16:00Z"/>
              <w:rFonts w:ascii="Times New Roman" w:hAnsi="Times New Roman" w:cs="Times New Roman"/>
              <w:sz w:val="24"/>
              <w:szCs w:val="24"/>
              <w:lang w:val="ro-RO"/>
            </w:rPr>
          </w:rPrChange>
        </w:rPr>
      </w:pPr>
      <w:ins w:id="5192" w:author="Tatiana TUGUI" w:date="2022-05-20T12:21:00Z">
        <w:r w:rsidRPr="00260DCB">
          <w:rPr>
            <w:rFonts w:ascii="Times New Roman" w:hAnsi="Times New Roman" w:cs="Times New Roman"/>
            <w:sz w:val="24"/>
            <w:szCs w:val="24"/>
            <w:lang w:val="ro-RO"/>
            <w:rPrChange w:id="5193" w:author="Tatiana TUGUI" w:date="2023-02-21T15:29:00Z">
              <w:rPr>
                <w:rFonts w:ascii="Times New Roman" w:hAnsi="Times New Roman" w:cs="Times New Roman"/>
                <w:sz w:val="24"/>
                <w:szCs w:val="24"/>
                <w:lang w:val="ro-RO"/>
              </w:rPr>
            </w:rPrChange>
          </w:rPr>
          <w:t xml:space="preserve">(3) </w:t>
        </w:r>
      </w:ins>
      <w:ins w:id="5194" w:author="Tatiana TUGUI" w:date="2022-05-20T12:24:00Z">
        <w:r w:rsidRPr="00260DCB">
          <w:rPr>
            <w:rFonts w:ascii="Times New Roman" w:hAnsi="Times New Roman" w:cs="Times New Roman"/>
            <w:sz w:val="24"/>
            <w:szCs w:val="24"/>
            <w:lang w:val="ro-RO"/>
            <w:rPrChange w:id="5195" w:author="Tatiana TUGUI" w:date="2023-02-21T15:29:00Z">
              <w:rPr>
                <w:rFonts w:ascii="Times New Roman" w:hAnsi="Times New Roman" w:cs="Times New Roman"/>
                <w:sz w:val="24"/>
                <w:szCs w:val="24"/>
                <w:lang w:val="ro-RO"/>
              </w:rPr>
            </w:rPrChange>
          </w:rPr>
          <w:t>C</w:t>
        </w:r>
      </w:ins>
      <w:ins w:id="5196" w:author="Tatiana TUGUI" w:date="2022-05-20T12:16:00Z">
        <w:r w:rsidR="007E5499" w:rsidRPr="00260DCB">
          <w:rPr>
            <w:rFonts w:ascii="Times New Roman" w:hAnsi="Times New Roman" w:cs="Times New Roman"/>
            <w:sz w:val="24"/>
            <w:szCs w:val="24"/>
            <w:lang w:val="ro-RO"/>
            <w:rPrChange w:id="5197" w:author="Tatiana TUGUI" w:date="2023-02-21T15:29:00Z">
              <w:rPr>
                <w:rFonts w:ascii="Times New Roman" w:hAnsi="Times New Roman" w:cs="Times New Roman"/>
                <w:sz w:val="24"/>
                <w:szCs w:val="24"/>
                <w:lang w:val="ro-RO"/>
              </w:rPr>
            </w:rPrChange>
          </w:rPr>
          <w:t>omerciant</w:t>
        </w:r>
      </w:ins>
      <w:ins w:id="5198" w:author="Tatiana TUGUI" w:date="2022-05-20T12:24:00Z">
        <w:r w:rsidRPr="00260DCB">
          <w:rPr>
            <w:rFonts w:ascii="Times New Roman" w:hAnsi="Times New Roman" w:cs="Times New Roman"/>
            <w:sz w:val="24"/>
            <w:szCs w:val="24"/>
            <w:lang w:val="ro-RO"/>
            <w:rPrChange w:id="5199" w:author="Tatiana TUGUI" w:date="2023-02-21T15:29:00Z">
              <w:rPr>
                <w:rFonts w:ascii="Times New Roman" w:hAnsi="Times New Roman" w:cs="Times New Roman"/>
                <w:sz w:val="24"/>
                <w:szCs w:val="24"/>
                <w:lang w:val="ro-RO"/>
              </w:rPr>
            </w:rPrChange>
          </w:rPr>
          <w:t>ul</w:t>
        </w:r>
      </w:ins>
      <w:ins w:id="5200" w:author="Tatiana TUGUI" w:date="2022-05-20T12:16:00Z">
        <w:r w:rsidR="007E5499" w:rsidRPr="00260DCB">
          <w:rPr>
            <w:rFonts w:ascii="Times New Roman" w:hAnsi="Times New Roman" w:cs="Times New Roman"/>
            <w:sz w:val="24"/>
            <w:szCs w:val="24"/>
            <w:lang w:val="ro-RO"/>
            <w:rPrChange w:id="5201" w:author="Tatiana TUGUI" w:date="2023-02-21T15:29:00Z">
              <w:rPr>
                <w:rFonts w:ascii="Times New Roman" w:hAnsi="Times New Roman" w:cs="Times New Roman"/>
                <w:sz w:val="24"/>
                <w:szCs w:val="24"/>
                <w:lang w:val="ro-RO"/>
              </w:rPr>
            </w:rPrChange>
          </w:rPr>
          <w:t xml:space="preserve"> de deșeuri poate transfera deșeurile numai către o instalație de tratare a deșeurilor sau către un alt </w:t>
        </w:r>
      </w:ins>
      <w:ins w:id="5202" w:author="Tatiana TUGUI" w:date="2022-05-20T12:25:00Z">
        <w:r w:rsidRPr="00260DCB">
          <w:rPr>
            <w:rFonts w:ascii="Times New Roman" w:hAnsi="Times New Roman" w:cs="Times New Roman"/>
            <w:sz w:val="24"/>
            <w:szCs w:val="24"/>
            <w:lang w:val="ro-RO"/>
            <w:rPrChange w:id="5203" w:author="Tatiana TUGUI" w:date="2023-02-21T15:29:00Z">
              <w:rPr>
                <w:rFonts w:ascii="Times New Roman" w:hAnsi="Times New Roman" w:cs="Times New Roman"/>
                <w:sz w:val="24"/>
                <w:szCs w:val="24"/>
                <w:lang w:val="ro-RO"/>
              </w:rPr>
            </w:rPrChange>
          </w:rPr>
          <w:t>comerciant</w:t>
        </w:r>
      </w:ins>
      <w:ins w:id="5204" w:author="Tatiana TUGUI" w:date="2022-05-20T12:16:00Z">
        <w:r w:rsidR="007E5499" w:rsidRPr="00260DCB">
          <w:rPr>
            <w:rFonts w:ascii="Times New Roman" w:hAnsi="Times New Roman" w:cs="Times New Roman"/>
            <w:sz w:val="24"/>
            <w:szCs w:val="24"/>
            <w:lang w:val="ro-RO"/>
            <w:rPrChange w:id="5205" w:author="Tatiana TUGUI" w:date="2023-02-21T15:29:00Z">
              <w:rPr>
                <w:rFonts w:ascii="Times New Roman" w:hAnsi="Times New Roman" w:cs="Times New Roman"/>
                <w:sz w:val="24"/>
                <w:szCs w:val="24"/>
                <w:lang w:val="ro-RO"/>
              </w:rPr>
            </w:rPrChange>
          </w:rPr>
          <w:t xml:space="preserve"> de deșeuri; transferul dreptului de proprietate trebuie să fie garantat printr-un contract scris în momentul începerii transportului. </w:t>
        </w:r>
      </w:ins>
      <w:ins w:id="5206" w:author="Tatiana TUGUI" w:date="2022-05-20T12:25:00Z">
        <w:r w:rsidRPr="00260DCB">
          <w:rPr>
            <w:rFonts w:ascii="Times New Roman" w:hAnsi="Times New Roman" w:cs="Times New Roman"/>
            <w:sz w:val="24"/>
            <w:szCs w:val="24"/>
            <w:lang w:val="ro-RO"/>
            <w:rPrChange w:id="5207" w:author="Tatiana TUGUI" w:date="2023-02-21T15:29:00Z">
              <w:rPr>
                <w:rFonts w:ascii="Times New Roman" w:hAnsi="Times New Roman" w:cs="Times New Roman"/>
                <w:sz w:val="24"/>
                <w:szCs w:val="24"/>
                <w:lang w:val="ro-RO"/>
              </w:rPr>
            </w:rPrChange>
          </w:rPr>
          <w:t>C</w:t>
        </w:r>
      </w:ins>
      <w:ins w:id="5208" w:author="Tatiana TUGUI" w:date="2022-05-20T12:16:00Z">
        <w:r w:rsidR="007E5499" w:rsidRPr="00260DCB">
          <w:rPr>
            <w:rFonts w:ascii="Times New Roman" w:hAnsi="Times New Roman" w:cs="Times New Roman"/>
            <w:sz w:val="24"/>
            <w:szCs w:val="24"/>
            <w:lang w:val="ro-RO"/>
            <w:rPrChange w:id="5209" w:author="Tatiana TUGUI" w:date="2023-02-21T15:29:00Z">
              <w:rPr>
                <w:rFonts w:ascii="Times New Roman" w:hAnsi="Times New Roman" w:cs="Times New Roman"/>
                <w:sz w:val="24"/>
                <w:szCs w:val="24"/>
                <w:lang w:val="ro-RO"/>
              </w:rPr>
            </w:rPrChange>
          </w:rPr>
          <w:t>omerciant</w:t>
        </w:r>
      </w:ins>
      <w:ins w:id="5210" w:author="Tatiana TUGUI" w:date="2022-05-20T12:25:00Z">
        <w:r w:rsidRPr="00260DCB">
          <w:rPr>
            <w:rFonts w:ascii="Times New Roman" w:hAnsi="Times New Roman" w:cs="Times New Roman"/>
            <w:sz w:val="24"/>
            <w:szCs w:val="24"/>
            <w:lang w:val="ro-RO"/>
            <w:rPrChange w:id="5211" w:author="Tatiana TUGUI" w:date="2023-02-21T15:29:00Z">
              <w:rPr>
                <w:rFonts w:ascii="Times New Roman" w:hAnsi="Times New Roman" w:cs="Times New Roman"/>
                <w:sz w:val="24"/>
                <w:szCs w:val="24"/>
                <w:lang w:val="ro-RO"/>
              </w:rPr>
            </w:rPrChange>
          </w:rPr>
          <w:t>ul</w:t>
        </w:r>
      </w:ins>
      <w:ins w:id="5212" w:author="Tatiana TUGUI" w:date="2022-05-20T12:16:00Z">
        <w:r w:rsidR="007E5499" w:rsidRPr="00260DCB">
          <w:rPr>
            <w:rFonts w:ascii="Times New Roman" w:hAnsi="Times New Roman" w:cs="Times New Roman"/>
            <w:sz w:val="24"/>
            <w:szCs w:val="24"/>
            <w:lang w:val="ro-RO"/>
            <w:rPrChange w:id="5213" w:author="Tatiana TUGUI" w:date="2023-02-21T15:29:00Z">
              <w:rPr>
                <w:rFonts w:ascii="Times New Roman" w:hAnsi="Times New Roman" w:cs="Times New Roman"/>
                <w:sz w:val="24"/>
                <w:szCs w:val="24"/>
                <w:lang w:val="ro-RO"/>
              </w:rPr>
            </w:rPrChange>
          </w:rPr>
          <w:t xml:space="preserve"> de deșeuri car</w:t>
        </w:r>
        <w:r w:rsidRPr="00260DCB">
          <w:rPr>
            <w:rFonts w:ascii="Times New Roman" w:hAnsi="Times New Roman" w:cs="Times New Roman"/>
            <w:sz w:val="24"/>
            <w:szCs w:val="24"/>
            <w:lang w:val="ro-RO"/>
            <w:rPrChange w:id="5214" w:author="Tatiana TUGUI" w:date="2023-02-21T15:29:00Z">
              <w:rPr>
                <w:rFonts w:ascii="Times New Roman" w:hAnsi="Times New Roman" w:cs="Times New Roman"/>
                <w:sz w:val="24"/>
                <w:szCs w:val="24"/>
                <w:lang w:val="ro-RO"/>
              </w:rPr>
            </w:rPrChange>
          </w:rPr>
          <w:t>e acceptă deșeuri de la un alt comerciant</w:t>
        </w:r>
        <w:r w:rsidR="007E5499" w:rsidRPr="00260DCB">
          <w:rPr>
            <w:rFonts w:ascii="Times New Roman" w:hAnsi="Times New Roman" w:cs="Times New Roman"/>
            <w:sz w:val="24"/>
            <w:szCs w:val="24"/>
            <w:lang w:val="ro-RO"/>
            <w:rPrChange w:id="5215" w:author="Tatiana TUGUI" w:date="2023-02-21T15:29:00Z">
              <w:rPr>
                <w:rFonts w:ascii="Times New Roman" w:hAnsi="Times New Roman" w:cs="Times New Roman"/>
                <w:sz w:val="24"/>
                <w:szCs w:val="24"/>
                <w:lang w:val="ro-RO"/>
              </w:rPr>
            </w:rPrChange>
          </w:rPr>
          <w:t xml:space="preserve"> le poate transfera doar la o </w:t>
        </w:r>
      </w:ins>
      <w:ins w:id="5216" w:author="Tatiana TUGUI" w:date="2022-05-20T12:26:00Z">
        <w:r w:rsidRPr="00260DCB">
          <w:rPr>
            <w:rFonts w:ascii="Times New Roman" w:hAnsi="Times New Roman" w:cs="Times New Roman"/>
            <w:sz w:val="24"/>
            <w:szCs w:val="24"/>
            <w:lang w:val="ro-RO"/>
            <w:rPrChange w:id="5217" w:author="Tatiana TUGUI" w:date="2023-02-21T15:29:00Z">
              <w:rPr>
                <w:rFonts w:ascii="Times New Roman" w:hAnsi="Times New Roman" w:cs="Times New Roman"/>
                <w:sz w:val="24"/>
                <w:szCs w:val="24"/>
                <w:lang w:val="ro-RO"/>
              </w:rPr>
            </w:rPrChange>
          </w:rPr>
          <w:t>instalație</w:t>
        </w:r>
      </w:ins>
      <w:ins w:id="5218" w:author="Tatiana TUGUI" w:date="2022-05-20T12:16:00Z">
        <w:r w:rsidR="007E5499" w:rsidRPr="00260DCB">
          <w:rPr>
            <w:rFonts w:ascii="Times New Roman" w:hAnsi="Times New Roman" w:cs="Times New Roman"/>
            <w:sz w:val="24"/>
            <w:szCs w:val="24"/>
            <w:lang w:val="ro-RO"/>
            <w:rPrChange w:id="5219" w:author="Tatiana TUGUI" w:date="2023-02-21T15:29:00Z">
              <w:rPr>
                <w:rFonts w:ascii="Times New Roman" w:hAnsi="Times New Roman" w:cs="Times New Roman"/>
                <w:sz w:val="24"/>
                <w:szCs w:val="24"/>
                <w:lang w:val="ro-RO"/>
              </w:rPr>
            </w:rPrChange>
          </w:rPr>
          <w:t xml:space="preserve"> de tratare a deșeurilor</w:t>
        </w:r>
        <w:r w:rsidRPr="00260DCB">
          <w:rPr>
            <w:rFonts w:ascii="Times New Roman" w:hAnsi="Times New Roman" w:cs="Times New Roman"/>
            <w:sz w:val="24"/>
            <w:szCs w:val="24"/>
            <w:lang w:val="ro-RO"/>
            <w:rPrChange w:id="5220" w:author="Tatiana TUGUI" w:date="2023-02-21T15:29:00Z">
              <w:rPr>
                <w:rFonts w:ascii="Times New Roman" w:hAnsi="Times New Roman" w:cs="Times New Roman"/>
                <w:sz w:val="24"/>
                <w:szCs w:val="24"/>
                <w:lang w:val="ro-RO"/>
              </w:rPr>
            </w:rPrChange>
          </w:rPr>
          <w:t>. Din contractul dintre comercianți</w:t>
        </w:r>
        <w:r w:rsidR="007E5499" w:rsidRPr="00260DCB">
          <w:rPr>
            <w:rFonts w:ascii="Times New Roman" w:hAnsi="Times New Roman" w:cs="Times New Roman"/>
            <w:sz w:val="24"/>
            <w:szCs w:val="24"/>
            <w:lang w:val="ro-RO"/>
            <w:rPrChange w:id="5221" w:author="Tatiana TUGUI" w:date="2023-02-21T15:29:00Z">
              <w:rPr>
                <w:rFonts w:ascii="Times New Roman" w:hAnsi="Times New Roman" w:cs="Times New Roman"/>
                <w:sz w:val="24"/>
                <w:szCs w:val="24"/>
                <w:lang w:val="ro-RO"/>
              </w:rPr>
            </w:rPrChange>
          </w:rPr>
          <w:t xml:space="preserve"> de deșeuri trebuie să rezulte evident care comerciant este proprietarul deșeurilor în timpul transportului acestora și </w:t>
        </w:r>
      </w:ins>
      <w:ins w:id="5222" w:author="Tatiana TUGUI" w:date="2022-05-20T12:28:00Z">
        <w:r w:rsidRPr="00260DCB">
          <w:rPr>
            <w:rFonts w:ascii="Times New Roman" w:hAnsi="Times New Roman" w:cs="Times New Roman"/>
            <w:sz w:val="24"/>
            <w:szCs w:val="24"/>
            <w:lang w:val="ro-RO"/>
            <w:rPrChange w:id="5223" w:author="Tatiana TUGUI" w:date="2023-02-21T15:29:00Z">
              <w:rPr>
                <w:rFonts w:ascii="Times New Roman" w:hAnsi="Times New Roman" w:cs="Times New Roman"/>
                <w:sz w:val="24"/>
                <w:szCs w:val="24"/>
                <w:lang w:val="ro-RO"/>
              </w:rPr>
            </w:rPrChange>
          </w:rPr>
          <w:t>poartă raspunderea</w:t>
        </w:r>
      </w:ins>
      <w:ins w:id="5224" w:author="Tatiana TUGUI" w:date="2022-05-20T12:16:00Z">
        <w:r w:rsidR="007E5499" w:rsidRPr="00260DCB">
          <w:rPr>
            <w:rFonts w:ascii="Times New Roman" w:hAnsi="Times New Roman" w:cs="Times New Roman"/>
            <w:sz w:val="24"/>
            <w:szCs w:val="24"/>
            <w:lang w:val="ro-RO"/>
            <w:rPrChange w:id="5225" w:author="Tatiana TUGUI" w:date="2023-02-21T15:29:00Z">
              <w:rPr>
                <w:rFonts w:ascii="Times New Roman" w:hAnsi="Times New Roman" w:cs="Times New Roman"/>
                <w:sz w:val="24"/>
                <w:szCs w:val="24"/>
                <w:lang w:val="ro-RO"/>
              </w:rPr>
            </w:rPrChange>
          </w:rPr>
          <w:t xml:space="preserve"> pentru deșeurile transportate.</w:t>
        </w:r>
      </w:ins>
    </w:p>
    <w:p w14:paraId="1C482EA3" w14:textId="5EC581C8" w:rsidR="007E5499" w:rsidRPr="00260DCB" w:rsidRDefault="00535021" w:rsidP="007E5499">
      <w:pPr>
        <w:spacing w:after="0"/>
        <w:jc w:val="both"/>
        <w:rPr>
          <w:ins w:id="5226" w:author="Tatiana TUGUI" w:date="2022-05-20T12:16:00Z"/>
          <w:rFonts w:ascii="Times New Roman" w:hAnsi="Times New Roman" w:cs="Times New Roman"/>
          <w:sz w:val="24"/>
          <w:szCs w:val="24"/>
          <w:lang w:val="ro-RO"/>
          <w:rPrChange w:id="5227" w:author="Tatiana TUGUI" w:date="2023-02-21T15:29:00Z">
            <w:rPr>
              <w:ins w:id="5228" w:author="Tatiana TUGUI" w:date="2022-05-20T12:16:00Z"/>
              <w:rFonts w:ascii="Times New Roman" w:hAnsi="Times New Roman" w:cs="Times New Roman"/>
              <w:sz w:val="24"/>
              <w:szCs w:val="24"/>
              <w:lang w:val="ro-RO"/>
            </w:rPr>
          </w:rPrChange>
        </w:rPr>
      </w:pPr>
      <w:ins w:id="5229" w:author="Tatiana TUGUI" w:date="2022-05-20T12:16:00Z">
        <w:r w:rsidRPr="00260DCB">
          <w:rPr>
            <w:rFonts w:ascii="Times New Roman" w:hAnsi="Times New Roman" w:cs="Times New Roman"/>
            <w:sz w:val="24"/>
            <w:szCs w:val="24"/>
            <w:lang w:val="ro-RO"/>
            <w:rPrChange w:id="5230" w:author="Tatiana TUGUI" w:date="2023-02-21T15:29:00Z">
              <w:rPr>
                <w:rFonts w:ascii="Times New Roman" w:hAnsi="Times New Roman" w:cs="Times New Roman"/>
                <w:sz w:val="24"/>
                <w:szCs w:val="24"/>
                <w:lang w:val="ro-RO"/>
              </w:rPr>
            </w:rPrChange>
          </w:rPr>
          <w:t xml:space="preserve">(3) </w:t>
        </w:r>
      </w:ins>
      <w:ins w:id="5231" w:author="Tatiana TUGUI" w:date="2022-05-20T12:28:00Z">
        <w:r w:rsidR="00252199" w:rsidRPr="00260DCB">
          <w:rPr>
            <w:rFonts w:ascii="Times New Roman" w:hAnsi="Times New Roman" w:cs="Times New Roman"/>
            <w:sz w:val="24"/>
            <w:szCs w:val="24"/>
            <w:lang w:val="ro-RO"/>
            <w:rPrChange w:id="5232" w:author="Tatiana TUGUI" w:date="2023-02-21T15:29:00Z">
              <w:rPr>
                <w:rFonts w:ascii="Times New Roman" w:hAnsi="Times New Roman" w:cs="Times New Roman"/>
                <w:sz w:val="24"/>
                <w:szCs w:val="24"/>
                <w:lang w:val="ro-RO"/>
              </w:rPr>
            </w:rPrChange>
          </w:rPr>
          <w:t>C</w:t>
        </w:r>
      </w:ins>
      <w:ins w:id="5233" w:author="Tatiana TUGUI" w:date="2022-05-20T12:16:00Z">
        <w:r w:rsidR="00252199" w:rsidRPr="00260DCB">
          <w:rPr>
            <w:rFonts w:ascii="Times New Roman" w:hAnsi="Times New Roman" w:cs="Times New Roman"/>
            <w:sz w:val="24"/>
            <w:szCs w:val="24"/>
            <w:lang w:val="ro-RO"/>
            <w:rPrChange w:id="5234" w:author="Tatiana TUGUI" w:date="2023-02-21T15:29:00Z">
              <w:rPr>
                <w:rFonts w:ascii="Times New Roman" w:hAnsi="Times New Roman" w:cs="Times New Roman"/>
                <w:sz w:val="24"/>
                <w:szCs w:val="24"/>
                <w:lang w:val="ro-RO"/>
              </w:rPr>
            </w:rPrChange>
          </w:rPr>
          <w:t xml:space="preserve">omerciantul </w:t>
        </w:r>
        <w:r w:rsidR="007E5499" w:rsidRPr="00260DCB">
          <w:rPr>
            <w:rFonts w:ascii="Times New Roman" w:hAnsi="Times New Roman" w:cs="Times New Roman"/>
            <w:sz w:val="24"/>
            <w:szCs w:val="24"/>
            <w:lang w:val="ro-RO"/>
            <w:rPrChange w:id="5235" w:author="Tatiana TUGUI" w:date="2023-02-21T15:29:00Z">
              <w:rPr>
                <w:rFonts w:ascii="Times New Roman" w:hAnsi="Times New Roman" w:cs="Times New Roman"/>
                <w:sz w:val="24"/>
                <w:szCs w:val="24"/>
                <w:lang w:val="ro-RO"/>
              </w:rPr>
            </w:rPrChange>
          </w:rPr>
          <w:t xml:space="preserve">de deșeuri nu poate elimina deșeurile acceptate în alt mod decât prin comercializare și transport. </w:t>
        </w:r>
      </w:ins>
      <w:ins w:id="5236" w:author="Tatiana TUGUI" w:date="2022-05-20T12:28:00Z">
        <w:r w:rsidRPr="00260DCB">
          <w:rPr>
            <w:rFonts w:ascii="Times New Roman" w:hAnsi="Times New Roman" w:cs="Times New Roman"/>
            <w:sz w:val="24"/>
            <w:szCs w:val="24"/>
            <w:lang w:val="ro-RO"/>
            <w:rPrChange w:id="5237" w:author="Tatiana TUGUI" w:date="2023-02-21T15:29:00Z">
              <w:rPr>
                <w:rFonts w:ascii="Times New Roman" w:hAnsi="Times New Roman" w:cs="Times New Roman"/>
                <w:sz w:val="24"/>
                <w:szCs w:val="24"/>
                <w:lang w:val="ro-RO"/>
              </w:rPr>
            </w:rPrChange>
          </w:rPr>
          <w:t>C</w:t>
        </w:r>
      </w:ins>
      <w:ins w:id="5238" w:author="Tatiana TUGUI" w:date="2022-05-20T12:16:00Z">
        <w:r w:rsidR="007E5499" w:rsidRPr="00260DCB">
          <w:rPr>
            <w:rFonts w:ascii="Times New Roman" w:hAnsi="Times New Roman" w:cs="Times New Roman"/>
            <w:sz w:val="24"/>
            <w:szCs w:val="24"/>
            <w:lang w:val="ro-RO"/>
            <w:rPrChange w:id="5239" w:author="Tatiana TUGUI" w:date="2023-02-21T15:29:00Z">
              <w:rPr>
                <w:rFonts w:ascii="Times New Roman" w:hAnsi="Times New Roman" w:cs="Times New Roman"/>
                <w:sz w:val="24"/>
                <w:szCs w:val="24"/>
                <w:lang w:val="ro-RO"/>
              </w:rPr>
            </w:rPrChange>
          </w:rPr>
          <w:t>omerciant</w:t>
        </w:r>
      </w:ins>
      <w:ins w:id="5240" w:author="Tatiana TUGUI" w:date="2022-05-20T12:28:00Z">
        <w:r w:rsidRPr="00260DCB">
          <w:rPr>
            <w:rFonts w:ascii="Times New Roman" w:hAnsi="Times New Roman" w:cs="Times New Roman"/>
            <w:sz w:val="24"/>
            <w:szCs w:val="24"/>
            <w:lang w:val="ro-RO"/>
            <w:rPrChange w:id="5241" w:author="Tatiana TUGUI" w:date="2023-02-21T15:29:00Z">
              <w:rPr>
                <w:rFonts w:ascii="Times New Roman" w:hAnsi="Times New Roman" w:cs="Times New Roman"/>
                <w:sz w:val="24"/>
                <w:szCs w:val="24"/>
                <w:lang w:val="ro-RO"/>
              </w:rPr>
            </w:rPrChange>
          </w:rPr>
          <w:t>ul</w:t>
        </w:r>
      </w:ins>
      <w:ins w:id="5242" w:author="Tatiana TUGUI" w:date="2022-05-20T12:16:00Z">
        <w:r w:rsidR="007E5499" w:rsidRPr="00260DCB">
          <w:rPr>
            <w:rFonts w:ascii="Times New Roman" w:hAnsi="Times New Roman" w:cs="Times New Roman"/>
            <w:sz w:val="24"/>
            <w:szCs w:val="24"/>
            <w:lang w:val="ro-RO"/>
            <w:rPrChange w:id="5243" w:author="Tatiana TUGUI" w:date="2023-02-21T15:29:00Z">
              <w:rPr>
                <w:rFonts w:ascii="Times New Roman" w:hAnsi="Times New Roman" w:cs="Times New Roman"/>
                <w:sz w:val="24"/>
                <w:szCs w:val="24"/>
                <w:lang w:val="ro-RO"/>
              </w:rPr>
            </w:rPrChange>
          </w:rPr>
          <w:t xml:space="preserve"> de deșeuri nu poate accepta deșeuri de la o persoană fizică </w:t>
        </w:r>
        <w:r w:rsidR="00763003" w:rsidRPr="00260DCB">
          <w:rPr>
            <w:rFonts w:ascii="Times New Roman" w:hAnsi="Times New Roman" w:cs="Times New Roman"/>
            <w:sz w:val="24"/>
            <w:szCs w:val="24"/>
            <w:lang w:val="ro-RO"/>
            <w:rPrChange w:id="5244" w:author="Tatiana TUGUI" w:date="2023-02-21T15:29:00Z">
              <w:rPr>
                <w:rFonts w:ascii="Times New Roman" w:hAnsi="Times New Roman" w:cs="Times New Roman"/>
                <w:sz w:val="24"/>
                <w:szCs w:val="24"/>
                <w:lang w:val="ro-RO"/>
              </w:rPr>
            </w:rPrChange>
          </w:rPr>
          <w:t>ce nu desfăsoară activitate economică</w:t>
        </w:r>
        <w:r w:rsidR="007E5499" w:rsidRPr="00260DCB">
          <w:rPr>
            <w:rFonts w:ascii="Times New Roman" w:hAnsi="Times New Roman" w:cs="Times New Roman"/>
            <w:sz w:val="24"/>
            <w:szCs w:val="24"/>
            <w:lang w:val="ro-RO"/>
            <w:rPrChange w:id="5245" w:author="Tatiana TUGUI" w:date="2023-02-21T15:29:00Z">
              <w:rPr>
                <w:rFonts w:ascii="Times New Roman" w:hAnsi="Times New Roman" w:cs="Times New Roman"/>
                <w:sz w:val="24"/>
                <w:szCs w:val="24"/>
                <w:lang w:val="ro-RO"/>
              </w:rPr>
            </w:rPrChange>
          </w:rPr>
          <w:t>.</w:t>
        </w:r>
      </w:ins>
    </w:p>
    <w:p w14:paraId="4B3F9363" w14:textId="6A2E303B" w:rsidR="007E5499" w:rsidRPr="00260DCB" w:rsidRDefault="007E5499" w:rsidP="007E5499">
      <w:pPr>
        <w:spacing w:after="0"/>
        <w:jc w:val="both"/>
        <w:rPr>
          <w:ins w:id="5246" w:author="Tatiana TUGUI" w:date="2022-05-20T12:16:00Z"/>
          <w:rFonts w:ascii="Times New Roman" w:hAnsi="Times New Roman" w:cs="Times New Roman"/>
          <w:sz w:val="24"/>
          <w:szCs w:val="24"/>
          <w:lang w:val="ro-RO"/>
          <w:rPrChange w:id="5247" w:author="Tatiana TUGUI" w:date="2023-02-21T15:29:00Z">
            <w:rPr>
              <w:ins w:id="5248" w:author="Tatiana TUGUI" w:date="2022-05-20T12:16:00Z"/>
              <w:rFonts w:ascii="Times New Roman" w:hAnsi="Times New Roman" w:cs="Times New Roman"/>
              <w:sz w:val="24"/>
              <w:szCs w:val="24"/>
              <w:lang w:val="ro-RO"/>
            </w:rPr>
          </w:rPrChange>
        </w:rPr>
      </w:pPr>
      <w:ins w:id="5249" w:author="Tatiana TUGUI" w:date="2022-05-20T12:16:00Z">
        <w:r w:rsidRPr="00260DCB">
          <w:rPr>
            <w:rFonts w:ascii="Times New Roman" w:hAnsi="Times New Roman" w:cs="Times New Roman"/>
            <w:sz w:val="24"/>
            <w:szCs w:val="24"/>
            <w:lang w:val="ro-RO"/>
            <w:rPrChange w:id="5250" w:author="Tatiana TUGUI" w:date="2023-02-21T15:29:00Z">
              <w:rPr>
                <w:rFonts w:ascii="Times New Roman" w:hAnsi="Times New Roman" w:cs="Times New Roman"/>
                <w:sz w:val="24"/>
                <w:szCs w:val="24"/>
                <w:lang w:val="ro-RO"/>
              </w:rPr>
            </w:rPrChange>
          </w:rPr>
          <w:t xml:space="preserve">(4) </w:t>
        </w:r>
      </w:ins>
      <w:ins w:id="5251" w:author="Tatiana TUGUI" w:date="2022-05-20T12:28:00Z">
        <w:r w:rsidR="00535021" w:rsidRPr="00260DCB">
          <w:rPr>
            <w:rFonts w:ascii="Times New Roman" w:hAnsi="Times New Roman" w:cs="Times New Roman"/>
            <w:sz w:val="24"/>
            <w:szCs w:val="24"/>
            <w:lang w:val="ro-RO"/>
            <w:rPrChange w:id="5252" w:author="Tatiana TUGUI" w:date="2023-02-21T15:29:00Z">
              <w:rPr>
                <w:rFonts w:ascii="Times New Roman" w:hAnsi="Times New Roman" w:cs="Times New Roman"/>
                <w:sz w:val="24"/>
                <w:szCs w:val="24"/>
                <w:lang w:val="ro-RO"/>
              </w:rPr>
            </w:rPrChange>
          </w:rPr>
          <w:t xml:space="preserve"> Comerciantul </w:t>
        </w:r>
      </w:ins>
      <w:ins w:id="5253" w:author="Tatiana TUGUI" w:date="2022-05-20T12:16:00Z">
        <w:r w:rsidR="00763003" w:rsidRPr="00260DCB">
          <w:rPr>
            <w:rFonts w:ascii="Times New Roman" w:hAnsi="Times New Roman" w:cs="Times New Roman"/>
            <w:sz w:val="24"/>
            <w:szCs w:val="24"/>
            <w:lang w:val="ro-RO"/>
            <w:rPrChange w:id="5254" w:author="Tatiana TUGUI" w:date="2023-02-21T15:29:00Z">
              <w:rPr>
                <w:rFonts w:ascii="Times New Roman" w:hAnsi="Times New Roman" w:cs="Times New Roman"/>
                <w:sz w:val="24"/>
                <w:szCs w:val="24"/>
                <w:lang w:val="ro-RO"/>
              </w:rPr>
            </w:rPrChange>
          </w:rPr>
          <w:t xml:space="preserve">de deșeuri trebuie să achite o plată </w:t>
        </w:r>
        <w:r w:rsidRPr="00260DCB">
          <w:rPr>
            <w:rFonts w:ascii="Times New Roman" w:hAnsi="Times New Roman" w:cs="Times New Roman"/>
            <w:sz w:val="24"/>
            <w:szCs w:val="24"/>
            <w:lang w:val="ro-RO"/>
            <w:rPrChange w:id="5255" w:author="Tatiana TUGUI" w:date="2023-02-21T15:29:00Z">
              <w:rPr>
                <w:rFonts w:ascii="Times New Roman" w:hAnsi="Times New Roman" w:cs="Times New Roman"/>
                <w:sz w:val="24"/>
                <w:szCs w:val="24"/>
                <w:lang w:val="ro-RO"/>
              </w:rPr>
            </w:rPrChange>
          </w:rPr>
          <w:t xml:space="preserve">persoanei care îi predă deșeurile. Persoana care predă deșeurile </w:t>
        </w:r>
      </w:ins>
      <w:ins w:id="5256" w:author="Tatiana TUGUI" w:date="2022-05-20T12:31:00Z">
        <w:r w:rsidR="00535021" w:rsidRPr="00260DCB">
          <w:rPr>
            <w:rFonts w:ascii="Times New Roman" w:hAnsi="Times New Roman" w:cs="Times New Roman"/>
            <w:sz w:val="24"/>
            <w:szCs w:val="24"/>
            <w:lang w:val="ro-RO"/>
            <w:rPrChange w:id="5257" w:author="Tatiana TUGUI" w:date="2023-02-21T15:29:00Z">
              <w:rPr>
                <w:rFonts w:ascii="Times New Roman" w:hAnsi="Times New Roman" w:cs="Times New Roman"/>
                <w:sz w:val="24"/>
                <w:szCs w:val="24"/>
                <w:lang w:val="ro-RO"/>
              </w:rPr>
            </w:rPrChange>
          </w:rPr>
          <w:t>comerciantului</w:t>
        </w:r>
      </w:ins>
      <w:ins w:id="5258" w:author="Tatiana TUGUI" w:date="2022-05-20T12:16:00Z">
        <w:r w:rsidRPr="00260DCB">
          <w:rPr>
            <w:rFonts w:ascii="Times New Roman" w:hAnsi="Times New Roman" w:cs="Times New Roman"/>
            <w:sz w:val="24"/>
            <w:szCs w:val="24"/>
            <w:lang w:val="ro-RO"/>
            <w:rPrChange w:id="5259" w:author="Tatiana TUGUI" w:date="2023-02-21T15:29:00Z">
              <w:rPr>
                <w:rFonts w:ascii="Times New Roman" w:hAnsi="Times New Roman" w:cs="Times New Roman"/>
                <w:sz w:val="24"/>
                <w:szCs w:val="24"/>
                <w:lang w:val="ro-RO"/>
              </w:rPr>
            </w:rPrChange>
          </w:rPr>
          <w:t xml:space="preserve"> de deșeuri </w:t>
        </w:r>
        <w:r w:rsidR="00535021" w:rsidRPr="00260DCB">
          <w:rPr>
            <w:rFonts w:ascii="Times New Roman" w:hAnsi="Times New Roman" w:cs="Times New Roman"/>
            <w:sz w:val="24"/>
            <w:szCs w:val="24"/>
            <w:lang w:val="ro-RO"/>
            <w:rPrChange w:id="5260" w:author="Tatiana TUGUI" w:date="2023-02-21T15:29:00Z">
              <w:rPr>
                <w:rFonts w:ascii="Times New Roman" w:hAnsi="Times New Roman" w:cs="Times New Roman"/>
                <w:sz w:val="24"/>
                <w:szCs w:val="24"/>
                <w:lang w:val="ro-RO"/>
              </w:rPr>
            </w:rPrChange>
          </w:rPr>
          <w:t xml:space="preserve">nu trebuie să </w:t>
        </w:r>
      </w:ins>
      <w:ins w:id="5261" w:author="Tatiana TUGUI" w:date="2022-06-08T17:43:00Z">
        <w:r w:rsidR="00763003" w:rsidRPr="00260DCB">
          <w:rPr>
            <w:rFonts w:ascii="Times New Roman" w:hAnsi="Times New Roman" w:cs="Times New Roman"/>
            <w:sz w:val="24"/>
            <w:szCs w:val="24"/>
            <w:lang w:val="ro-RO"/>
            <w:rPrChange w:id="5262" w:author="Tatiana TUGUI" w:date="2023-02-21T15:29:00Z">
              <w:rPr>
                <w:rFonts w:ascii="Times New Roman" w:hAnsi="Times New Roman" w:cs="Times New Roman"/>
                <w:sz w:val="24"/>
                <w:szCs w:val="24"/>
                <w:lang w:val="ro-RO"/>
              </w:rPr>
            </w:rPrChange>
          </w:rPr>
          <w:t>achite</w:t>
        </w:r>
      </w:ins>
      <w:ins w:id="5263" w:author="Tatiana TUGUI" w:date="2022-05-20T12:16:00Z">
        <w:r w:rsidR="00535021" w:rsidRPr="00260DCB">
          <w:rPr>
            <w:rFonts w:ascii="Times New Roman" w:hAnsi="Times New Roman" w:cs="Times New Roman"/>
            <w:sz w:val="24"/>
            <w:szCs w:val="24"/>
            <w:lang w:val="ro-RO"/>
            <w:rPrChange w:id="5264" w:author="Tatiana TUGUI" w:date="2023-02-21T15:29:00Z">
              <w:rPr>
                <w:rFonts w:ascii="Times New Roman" w:hAnsi="Times New Roman" w:cs="Times New Roman"/>
                <w:sz w:val="24"/>
                <w:szCs w:val="24"/>
                <w:lang w:val="ro-RO"/>
              </w:rPr>
            </w:rPrChange>
          </w:rPr>
          <w:t xml:space="preserve"> </w:t>
        </w:r>
      </w:ins>
      <w:ins w:id="5265" w:author="Tatiana TUGUI" w:date="2022-06-08T17:44:00Z">
        <w:r w:rsidR="00763003" w:rsidRPr="00260DCB">
          <w:rPr>
            <w:rFonts w:ascii="Times New Roman" w:hAnsi="Times New Roman" w:cs="Times New Roman"/>
            <w:sz w:val="24"/>
            <w:szCs w:val="24"/>
            <w:lang w:val="ro-RO"/>
            <w:rPrChange w:id="5266" w:author="Tatiana TUGUI" w:date="2023-02-21T15:29:00Z">
              <w:rPr>
                <w:rFonts w:ascii="Times New Roman" w:hAnsi="Times New Roman" w:cs="Times New Roman"/>
                <w:sz w:val="24"/>
                <w:szCs w:val="24"/>
                <w:lang w:val="ro-RO"/>
              </w:rPr>
            </w:rPrChange>
          </w:rPr>
          <w:t xml:space="preserve">o plată </w:t>
        </w:r>
      </w:ins>
      <w:ins w:id="5267" w:author="Tatiana TUGUI" w:date="2022-05-20T12:16:00Z">
        <w:r w:rsidR="00535021" w:rsidRPr="00260DCB">
          <w:rPr>
            <w:rFonts w:ascii="Times New Roman" w:hAnsi="Times New Roman" w:cs="Times New Roman"/>
            <w:sz w:val="24"/>
            <w:szCs w:val="24"/>
            <w:lang w:val="ro-RO"/>
            <w:rPrChange w:id="5268" w:author="Tatiana TUGUI" w:date="2023-02-21T15:29:00Z">
              <w:rPr>
                <w:rFonts w:ascii="Times New Roman" w:hAnsi="Times New Roman" w:cs="Times New Roman"/>
                <w:sz w:val="24"/>
                <w:szCs w:val="24"/>
                <w:lang w:val="ro-RO"/>
              </w:rPr>
            </w:rPrChange>
          </w:rPr>
          <w:t>comerciantului</w:t>
        </w:r>
        <w:r w:rsidRPr="00260DCB">
          <w:rPr>
            <w:rFonts w:ascii="Times New Roman" w:hAnsi="Times New Roman" w:cs="Times New Roman"/>
            <w:sz w:val="24"/>
            <w:szCs w:val="24"/>
            <w:lang w:val="ro-RO"/>
            <w:rPrChange w:id="5269" w:author="Tatiana TUGUI" w:date="2023-02-21T15:29:00Z">
              <w:rPr>
                <w:rFonts w:ascii="Times New Roman" w:hAnsi="Times New Roman" w:cs="Times New Roman"/>
                <w:sz w:val="24"/>
                <w:szCs w:val="24"/>
                <w:lang w:val="ro-RO"/>
              </w:rPr>
            </w:rPrChange>
          </w:rPr>
          <w:t xml:space="preserve"> de deșeuri pentru acceptarea deșeurilor. Dacă comerciantul de deșeuri acceptă deșeuri de la un operator de instalație în conformitate cu </w:t>
        </w:r>
      </w:ins>
      <w:ins w:id="5270" w:author="Tatiana TUGUI" w:date="2022-05-20T12:40:00Z">
        <w:r w:rsidR="000B56C5" w:rsidRPr="00260DCB">
          <w:rPr>
            <w:rFonts w:ascii="Times New Roman" w:hAnsi="Times New Roman" w:cs="Times New Roman"/>
            <w:sz w:val="24"/>
            <w:szCs w:val="24"/>
            <w:lang w:val="ro-RO"/>
            <w:rPrChange w:id="5271" w:author="Tatiana TUGUI" w:date="2023-02-21T15:29:00Z">
              <w:rPr>
                <w:rFonts w:ascii="Times New Roman" w:hAnsi="Times New Roman" w:cs="Times New Roman"/>
                <w:sz w:val="24"/>
                <w:szCs w:val="24"/>
                <w:lang w:val="ro-RO"/>
              </w:rPr>
            </w:rPrChange>
          </w:rPr>
          <w:t>art 18</w:t>
        </w:r>
        <w:r w:rsidR="000B56C5" w:rsidRPr="00260DCB">
          <w:rPr>
            <w:rFonts w:ascii="Times New Roman" w:hAnsi="Times New Roman" w:cs="Times New Roman"/>
            <w:sz w:val="24"/>
            <w:szCs w:val="24"/>
            <w:vertAlign w:val="superscript"/>
            <w:lang w:val="ro-RO"/>
            <w:rPrChange w:id="5272" w:author="Tatiana TUGUI" w:date="2023-02-21T15:29:00Z">
              <w:rPr>
                <w:rFonts w:ascii="Times New Roman" w:hAnsi="Times New Roman" w:cs="Times New Roman"/>
                <w:sz w:val="24"/>
                <w:szCs w:val="24"/>
                <w:vertAlign w:val="superscript"/>
                <w:lang w:val="ro-RO"/>
              </w:rPr>
            </w:rPrChange>
          </w:rPr>
          <w:t>2</w:t>
        </w:r>
      </w:ins>
      <w:ins w:id="5273" w:author="Tatiana TUGUI" w:date="2022-05-20T12:16:00Z">
        <w:r w:rsidRPr="00260DCB">
          <w:rPr>
            <w:rFonts w:ascii="Times New Roman" w:hAnsi="Times New Roman" w:cs="Times New Roman"/>
            <w:sz w:val="24"/>
            <w:szCs w:val="24"/>
            <w:lang w:val="ro-RO"/>
            <w:rPrChange w:id="5274" w:author="Tatiana TUGUI" w:date="2023-02-21T15:29:00Z">
              <w:rPr>
                <w:rFonts w:ascii="Times New Roman" w:hAnsi="Times New Roman" w:cs="Times New Roman"/>
                <w:sz w:val="24"/>
                <w:szCs w:val="24"/>
                <w:lang w:val="ro-RO"/>
              </w:rPr>
            </w:rPrChange>
          </w:rPr>
          <w:t xml:space="preserve">, este suficient ca comerciantul de deșeuri să plătească o </w:t>
        </w:r>
      </w:ins>
      <w:ins w:id="5275" w:author="Tatiana TUGUI" w:date="2022-06-08T17:44:00Z">
        <w:r w:rsidR="00763003" w:rsidRPr="00260DCB">
          <w:rPr>
            <w:rFonts w:ascii="Times New Roman" w:hAnsi="Times New Roman" w:cs="Times New Roman"/>
            <w:sz w:val="24"/>
            <w:szCs w:val="24"/>
            <w:lang w:val="ro-RO"/>
            <w:rPrChange w:id="5276" w:author="Tatiana TUGUI" w:date="2023-02-21T15:29:00Z">
              <w:rPr>
                <w:rFonts w:ascii="Times New Roman" w:hAnsi="Times New Roman" w:cs="Times New Roman"/>
                <w:sz w:val="24"/>
                <w:szCs w:val="24"/>
                <w:lang w:val="ro-RO"/>
              </w:rPr>
            </w:rPrChange>
          </w:rPr>
          <w:t>plată</w:t>
        </w:r>
      </w:ins>
      <w:ins w:id="5277" w:author="Tatiana TUGUI" w:date="2022-05-20T12:16:00Z">
        <w:r w:rsidRPr="00260DCB">
          <w:rPr>
            <w:rFonts w:ascii="Times New Roman" w:hAnsi="Times New Roman" w:cs="Times New Roman"/>
            <w:sz w:val="24"/>
            <w:szCs w:val="24"/>
            <w:lang w:val="ro-RO"/>
            <w:rPrChange w:id="5278" w:author="Tatiana TUGUI" w:date="2023-02-21T15:29:00Z">
              <w:rPr>
                <w:rFonts w:ascii="Times New Roman" w:hAnsi="Times New Roman" w:cs="Times New Roman"/>
                <w:sz w:val="24"/>
                <w:szCs w:val="24"/>
                <w:lang w:val="ro-RO"/>
              </w:rPr>
            </w:rPrChange>
          </w:rPr>
          <w:t xml:space="preserve"> pentru aceste deșeuri proprietarului deșeului acceptat.</w:t>
        </w:r>
      </w:ins>
    </w:p>
    <w:p w14:paraId="0331F714" w14:textId="0432D757" w:rsidR="00EA3329" w:rsidRPr="00260DCB" w:rsidRDefault="007E5499" w:rsidP="00EA3329">
      <w:pPr>
        <w:spacing w:after="0"/>
        <w:jc w:val="both"/>
        <w:rPr>
          <w:ins w:id="5279" w:author="Tatiana TUGUI" w:date="2022-05-19T17:51:00Z"/>
          <w:rFonts w:ascii="Times New Roman" w:hAnsi="Times New Roman" w:cs="Times New Roman"/>
          <w:sz w:val="24"/>
          <w:szCs w:val="24"/>
          <w:lang w:val="en-US"/>
          <w:rPrChange w:id="5280" w:author="Tatiana TUGUI" w:date="2023-02-21T15:29:00Z">
            <w:rPr>
              <w:ins w:id="5281" w:author="Tatiana TUGUI" w:date="2022-05-19T17:51:00Z"/>
              <w:rFonts w:ascii="Times New Roman" w:hAnsi="Times New Roman" w:cs="Times New Roman"/>
              <w:sz w:val="24"/>
              <w:szCs w:val="24"/>
              <w:lang w:val="en-US"/>
            </w:rPr>
          </w:rPrChange>
        </w:rPr>
      </w:pPr>
      <w:ins w:id="5282" w:author="Tatiana TUGUI" w:date="2022-05-20T12:16:00Z">
        <w:r w:rsidRPr="00260DCB">
          <w:rPr>
            <w:rFonts w:ascii="Times New Roman" w:hAnsi="Times New Roman" w:cs="Times New Roman"/>
            <w:sz w:val="24"/>
            <w:szCs w:val="24"/>
            <w:lang w:val="ro-RO"/>
            <w:rPrChange w:id="5283" w:author="Tatiana TUGUI" w:date="2023-02-21T15:29:00Z">
              <w:rPr>
                <w:rFonts w:ascii="Times New Roman" w:hAnsi="Times New Roman" w:cs="Times New Roman"/>
                <w:sz w:val="24"/>
                <w:szCs w:val="24"/>
                <w:lang w:val="ro-RO"/>
              </w:rPr>
            </w:rPrChange>
          </w:rPr>
          <w:t xml:space="preserve">(5) </w:t>
        </w:r>
      </w:ins>
      <w:ins w:id="5284" w:author="Tatiana TUGUI" w:date="2022-05-20T12:42:00Z">
        <w:r w:rsidR="000B56C5" w:rsidRPr="00260DCB">
          <w:rPr>
            <w:rFonts w:ascii="Times New Roman" w:hAnsi="Times New Roman" w:cs="Times New Roman"/>
            <w:sz w:val="24"/>
            <w:szCs w:val="24"/>
            <w:lang w:val="ro-RO"/>
            <w:rPrChange w:id="5285" w:author="Tatiana TUGUI" w:date="2023-02-21T15:29:00Z">
              <w:rPr>
                <w:rFonts w:ascii="Times New Roman" w:hAnsi="Times New Roman" w:cs="Times New Roman"/>
                <w:sz w:val="24"/>
                <w:szCs w:val="24"/>
                <w:lang w:val="ro-RO"/>
              </w:rPr>
            </w:rPrChange>
          </w:rPr>
          <w:t xml:space="preserve">Comerciantul </w:t>
        </w:r>
      </w:ins>
      <w:ins w:id="5286" w:author="Tatiana TUGUI" w:date="2022-05-20T12:16:00Z">
        <w:r w:rsidRPr="00260DCB">
          <w:rPr>
            <w:rFonts w:ascii="Times New Roman" w:hAnsi="Times New Roman" w:cs="Times New Roman"/>
            <w:sz w:val="24"/>
            <w:szCs w:val="24"/>
            <w:lang w:val="ro-RO"/>
            <w:rPrChange w:id="5287" w:author="Tatiana TUGUI" w:date="2023-02-21T15:29:00Z">
              <w:rPr>
                <w:rFonts w:ascii="Times New Roman" w:hAnsi="Times New Roman" w:cs="Times New Roman"/>
                <w:sz w:val="24"/>
                <w:szCs w:val="24"/>
                <w:lang w:val="ro-RO"/>
              </w:rPr>
            </w:rPrChange>
          </w:rPr>
          <w:t xml:space="preserve"> de deșeuri</w:t>
        </w:r>
      </w:ins>
      <w:ins w:id="5288" w:author="Tatiana TUGUI" w:date="2022-05-20T12:42:00Z">
        <w:r w:rsidR="000B56C5" w:rsidRPr="00260DCB">
          <w:rPr>
            <w:rFonts w:ascii="Times New Roman" w:hAnsi="Times New Roman" w:cs="Times New Roman"/>
            <w:sz w:val="24"/>
            <w:szCs w:val="24"/>
            <w:lang w:val="ro-RO"/>
            <w:rPrChange w:id="5289" w:author="Tatiana TUGUI" w:date="2023-02-21T15:29:00Z">
              <w:rPr>
                <w:rFonts w:ascii="Times New Roman" w:hAnsi="Times New Roman" w:cs="Times New Roman"/>
                <w:sz w:val="24"/>
                <w:szCs w:val="24"/>
                <w:lang w:val="ro-RO"/>
              </w:rPr>
            </w:rPrChange>
          </w:rPr>
          <w:t xml:space="preserve"> este</w:t>
        </w:r>
      </w:ins>
      <w:ins w:id="5290" w:author="Tatiana TUGUI" w:date="2022-05-20T12:43:00Z">
        <w:r w:rsidR="000B56C5" w:rsidRPr="00260DCB">
          <w:rPr>
            <w:rFonts w:ascii="Times New Roman" w:hAnsi="Times New Roman" w:cs="Times New Roman"/>
            <w:sz w:val="24"/>
            <w:szCs w:val="24"/>
            <w:lang w:val="ro-RO"/>
            <w:rPrChange w:id="5291" w:author="Tatiana TUGUI" w:date="2023-02-21T15:29:00Z">
              <w:rPr>
                <w:rFonts w:ascii="Times New Roman" w:hAnsi="Times New Roman" w:cs="Times New Roman"/>
                <w:sz w:val="24"/>
                <w:szCs w:val="24"/>
                <w:lang w:val="ro-RO"/>
              </w:rPr>
            </w:rPrChange>
          </w:rPr>
          <w:t xml:space="preserve"> </w:t>
        </w:r>
      </w:ins>
      <w:ins w:id="5292" w:author="Tatiana TUGUI" w:date="2022-05-20T12:42:00Z">
        <w:r w:rsidR="000B56C5" w:rsidRPr="00260DCB">
          <w:rPr>
            <w:rFonts w:ascii="Times New Roman" w:hAnsi="Times New Roman" w:cs="Times New Roman"/>
            <w:sz w:val="24"/>
            <w:szCs w:val="24"/>
            <w:lang w:val="ro-RO"/>
            <w:rPrChange w:id="5293" w:author="Tatiana TUGUI" w:date="2023-02-21T15:29:00Z">
              <w:rPr>
                <w:rFonts w:ascii="Times New Roman" w:hAnsi="Times New Roman" w:cs="Times New Roman"/>
                <w:sz w:val="24"/>
                <w:szCs w:val="24"/>
                <w:lang w:val="ro-RO"/>
              </w:rPr>
            </w:rPrChange>
          </w:rPr>
          <w:t xml:space="preserve">obligat </w:t>
        </w:r>
      </w:ins>
      <w:ins w:id="5294" w:author="Tatiana TUGUI" w:date="2022-05-20T12:16:00Z">
        <w:r w:rsidRPr="00260DCB">
          <w:rPr>
            <w:rFonts w:ascii="Times New Roman" w:hAnsi="Times New Roman" w:cs="Times New Roman"/>
            <w:sz w:val="24"/>
            <w:szCs w:val="24"/>
            <w:lang w:val="ro-RO"/>
            <w:rPrChange w:id="5295" w:author="Tatiana TUGUI" w:date="2023-02-21T15:29:00Z">
              <w:rPr>
                <w:rFonts w:ascii="Times New Roman" w:hAnsi="Times New Roman" w:cs="Times New Roman"/>
                <w:sz w:val="24"/>
                <w:szCs w:val="24"/>
                <w:lang w:val="ro-RO"/>
              </w:rPr>
            </w:rPrChange>
          </w:rPr>
          <w:t xml:space="preserve"> să verifice corectitudinea clasificării deșeurilor pe tip și categorie; în cazul în care nu este autorizat să accepte tipul sau categoria dată de deșeuri, </w:t>
        </w:r>
      </w:ins>
      <w:ins w:id="5296" w:author="Tatiana TUGUI" w:date="2022-05-20T12:43:00Z">
        <w:r w:rsidR="000B56C5" w:rsidRPr="00260DCB">
          <w:rPr>
            <w:rFonts w:ascii="Times New Roman" w:hAnsi="Times New Roman" w:cs="Times New Roman"/>
            <w:sz w:val="24"/>
            <w:szCs w:val="24"/>
            <w:lang w:val="ro-RO"/>
            <w:rPrChange w:id="5297" w:author="Tatiana TUGUI" w:date="2023-02-21T15:29:00Z">
              <w:rPr>
                <w:rFonts w:ascii="Times New Roman" w:hAnsi="Times New Roman" w:cs="Times New Roman"/>
                <w:sz w:val="24"/>
                <w:szCs w:val="24"/>
                <w:lang w:val="ro-RO"/>
              </w:rPr>
            </w:rPrChange>
          </w:rPr>
          <w:t xml:space="preserve">comercinatul </w:t>
        </w:r>
      </w:ins>
      <w:ins w:id="5298" w:author="Tatiana TUGUI" w:date="2022-05-20T12:16:00Z">
        <w:r w:rsidRPr="00260DCB">
          <w:rPr>
            <w:rFonts w:ascii="Times New Roman" w:hAnsi="Times New Roman" w:cs="Times New Roman"/>
            <w:sz w:val="24"/>
            <w:szCs w:val="24"/>
            <w:lang w:val="ro-RO"/>
            <w:rPrChange w:id="5299" w:author="Tatiana TUGUI" w:date="2023-02-21T15:29:00Z">
              <w:rPr>
                <w:rFonts w:ascii="Times New Roman" w:hAnsi="Times New Roman" w:cs="Times New Roman"/>
                <w:sz w:val="24"/>
                <w:szCs w:val="24"/>
                <w:lang w:val="ro-RO"/>
              </w:rPr>
            </w:rPrChange>
          </w:rPr>
          <w:t>nu poate accepta deșeurile</w:t>
        </w:r>
      </w:ins>
      <w:ins w:id="5300" w:author="Tatiana TUGUI" w:date="2022-05-20T12:44:00Z">
        <w:r w:rsidR="000B56C5" w:rsidRPr="00260DCB">
          <w:rPr>
            <w:rFonts w:ascii="Times New Roman" w:hAnsi="Times New Roman" w:cs="Times New Roman"/>
            <w:sz w:val="24"/>
            <w:szCs w:val="24"/>
            <w:lang w:val="ro-RO"/>
            <w:rPrChange w:id="5301" w:author="Tatiana TUGUI" w:date="2023-02-21T15:29:00Z">
              <w:rPr>
                <w:rFonts w:ascii="Times New Roman" w:hAnsi="Times New Roman" w:cs="Times New Roman"/>
                <w:sz w:val="24"/>
                <w:szCs w:val="24"/>
                <w:lang w:val="ro-RO"/>
              </w:rPr>
            </w:rPrChange>
          </w:rPr>
          <w:t>. Î</w:t>
        </w:r>
      </w:ins>
      <w:ins w:id="5302" w:author="Tatiana TUGUI" w:date="2022-05-20T12:16:00Z">
        <w:r w:rsidRPr="00260DCB">
          <w:rPr>
            <w:rFonts w:ascii="Times New Roman" w:hAnsi="Times New Roman" w:cs="Times New Roman"/>
            <w:sz w:val="24"/>
            <w:szCs w:val="24"/>
            <w:lang w:val="ro-RO"/>
            <w:rPrChange w:id="5303" w:author="Tatiana TUGUI" w:date="2023-02-21T15:29:00Z">
              <w:rPr>
                <w:rFonts w:ascii="Times New Roman" w:hAnsi="Times New Roman" w:cs="Times New Roman"/>
                <w:sz w:val="24"/>
                <w:szCs w:val="24"/>
                <w:lang w:val="ro-RO"/>
              </w:rPr>
            </w:rPrChange>
          </w:rPr>
          <w:t xml:space="preserve">n cazul unei singure livrări sau a primei livrări din mai multe, să predea deșeurile operatorului instalației sau </w:t>
        </w:r>
      </w:ins>
      <w:ins w:id="5304" w:author="Tatiana TUGUI" w:date="2022-05-20T12:43:00Z">
        <w:r w:rsidR="000B56C5" w:rsidRPr="00260DCB">
          <w:rPr>
            <w:rFonts w:ascii="Times New Roman" w:hAnsi="Times New Roman" w:cs="Times New Roman"/>
            <w:sz w:val="24"/>
            <w:szCs w:val="24"/>
            <w:lang w:val="ro-RO"/>
            <w:rPrChange w:id="5305" w:author="Tatiana TUGUI" w:date="2023-02-21T15:29:00Z">
              <w:rPr>
                <w:rFonts w:ascii="Times New Roman" w:hAnsi="Times New Roman" w:cs="Times New Roman"/>
                <w:sz w:val="24"/>
                <w:szCs w:val="24"/>
                <w:lang w:val="ro-RO"/>
              </w:rPr>
            </w:rPrChange>
          </w:rPr>
          <w:t>comerciantului</w:t>
        </w:r>
      </w:ins>
      <w:ins w:id="5306" w:author="Tatiana TUGUI" w:date="2022-05-20T12:16:00Z">
        <w:r w:rsidRPr="00260DCB">
          <w:rPr>
            <w:rFonts w:ascii="Times New Roman" w:hAnsi="Times New Roman" w:cs="Times New Roman"/>
            <w:sz w:val="24"/>
            <w:szCs w:val="24"/>
            <w:lang w:val="ro-RO"/>
            <w:rPrChange w:id="5307" w:author="Tatiana TUGUI" w:date="2023-02-21T15:29:00Z">
              <w:rPr>
                <w:rFonts w:ascii="Times New Roman" w:hAnsi="Times New Roman" w:cs="Times New Roman"/>
                <w:sz w:val="24"/>
                <w:szCs w:val="24"/>
                <w:lang w:val="ro-RO"/>
              </w:rPr>
            </w:rPrChange>
          </w:rPr>
          <w:t xml:space="preserve"> de deșeuri împreună cu informațiile despre sine și </w:t>
        </w:r>
      </w:ins>
      <w:ins w:id="5308" w:author="Tatiana TUGUI" w:date="2022-05-20T12:45:00Z">
        <w:r w:rsidR="000B56C5" w:rsidRPr="00260DCB">
          <w:rPr>
            <w:rFonts w:ascii="Times New Roman" w:hAnsi="Times New Roman" w:cs="Times New Roman"/>
            <w:sz w:val="24"/>
            <w:szCs w:val="24"/>
            <w:lang w:val="ro-RO"/>
            <w:rPrChange w:id="5309" w:author="Tatiana TUGUI" w:date="2023-02-21T15:29:00Z">
              <w:rPr>
                <w:rFonts w:ascii="Times New Roman" w:hAnsi="Times New Roman" w:cs="Times New Roman"/>
                <w:sz w:val="24"/>
                <w:szCs w:val="24"/>
                <w:lang w:val="ro-RO"/>
              </w:rPr>
            </w:rPrChange>
          </w:rPr>
          <w:t xml:space="preserve">descriere de bază a deșeurilor </w:t>
        </w:r>
      </w:ins>
      <w:ins w:id="5310" w:author="Tatiana TUGUI" w:date="2022-05-20T12:16:00Z">
        <w:r w:rsidRPr="00260DCB">
          <w:rPr>
            <w:rFonts w:ascii="Times New Roman" w:hAnsi="Times New Roman" w:cs="Times New Roman"/>
            <w:sz w:val="24"/>
            <w:szCs w:val="24"/>
            <w:lang w:val="ro-RO"/>
            <w:rPrChange w:id="5311" w:author="Tatiana TUGUI" w:date="2023-02-21T15:29:00Z">
              <w:rPr>
                <w:rFonts w:ascii="Times New Roman" w:hAnsi="Times New Roman" w:cs="Times New Roman"/>
                <w:sz w:val="24"/>
                <w:szCs w:val="24"/>
                <w:lang w:val="ro-RO"/>
              </w:rPr>
            </w:rPrChange>
          </w:rPr>
          <w:t>necesar</w:t>
        </w:r>
      </w:ins>
      <w:ins w:id="5312" w:author="Tatiana TUGUI" w:date="2022-05-20T12:45:00Z">
        <w:r w:rsidR="000B56C5" w:rsidRPr="00260DCB">
          <w:rPr>
            <w:rFonts w:ascii="Times New Roman" w:hAnsi="Times New Roman" w:cs="Times New Roman"/>
            <w:sz w:val="24"/>
            <w:szCs w:val="24"/>
            <w:lang w:val="ro-RO"/>
            <w:rPrChange w:id="5313" w:author="Tatiana TUGUI" w:date="2023-02-21T15:29:00Z">
              <w:rPr>
                <w:rFonts w:ascii="Times New Roman" w:hAnsi="Times New Roman" w:cs="Times New Roman"/>
                <w:sz w:val="24"/>
                <w:szCs w:val="24"/>
                <w:lang w:val="ro-RO"/>
              </w:rPr>
            </w:rPrChange>
          </w:rPr>
          <w:t>ă</w:t>
        </w:r>
      </w:ins>
      <w:ins w:id="5314" w:author="Tatiana TUGUI" w:date="2022-05-20T12:16:00Z">
        <w:r w:rsidRPr="00260DCB">
          <w:rPr>
            <w:rFonts w:ascii="Times New Roman" w:hAnsi="Times New Roman" w:cs="Times New Roman"/>
            <w:sz w:val="24"/>
            <w:szCs w:val="24"/>
            <w:lang w:val="ro-RO"/>
            <w:rPrChange w:id="5315" w:author="Tatiana TUGUI" w:date="2023-02-21T15:29:00Z">
              <w:rPr>
                <w:rFonts w:ascii="Times New Roman" w:hAnsi="Times New Roman" w:cs="Times New Roman"/>
                <w:sz w:val="24"/>
                <w:szCs w:val="24"/>
                <w:lang w:val="ro-RO"/>
              </w:rPr>
            </w:rPrChange>
          </w:rPr>
          <w:t xml:space="preserve"> pentru a evalua dacă deșeurile pot fi acceptate în instalație sau dacă po</w:t>
        </w:r>
      </w:ins>
      <w:ins w:id="5316" w:author="Tatiana TUGUI" w:date="2022-05-20T12:45:00Z">
        <w:r w:rsidR="000B56C5" w:rsidRPr="00260DCB">
          <w:rPr>
            <w:rFonts w:ascii="Times New Roman" w:hAnsi="Times New Roman" w:cs="Times New Roman"/>
            <w:sz w:val="24"/>
            <w:szCs w:val="24"/>
            <w:lang w:val="ro-RO"/>
            <w:rPrChange w:id="5317" w:author="Tatiana TUGUI" w:date="2023-02-21T15:29:00Z">
              <w:rPr>
                <w:rFonts w:ascii="Times New Roman" w:hAnsi="Times New Roman" w:cs="Times New Roman"/>
                <w:sz w:val="24"/>
                <w:szCs w:val="24"/>
                <w:lang w:val="ro-RO"/>
              </w:rPr>
            </w:rPrChange>
          </w:rPr>
          <w:t xml:space="preserve">t </w:t>
        </w:r>
      </w:ins>
      <w:ins w:id="5318" w:author="Tatiana TUGUI" w:date="2022-05-20T12:16:00Z">
        <w:r w:rsidRPr="00260DCB">
          <w:rPr>
            <w:rFonts w:ascii="Times New Roman" w:hAnsi="Times New Roman" w:cs="Times New Roman"/>
            <w:sz w:val="24"/>
            <w:szCs w:val="24"/>
            <w:lang w:val="ro-RO"/>
            <w:rPrChange w:id="5319" w:author="Tatiana TUGUI" w:date="2023-02-21T15:29:00Z">
              <w:rPr>
                <w:rFonts w:ascii="Times New Roman" w:hAnsi="Times New Roman" w:cs="Times New Roman"/>
                <w:sz w:val="24"/>
                <w:szCs w:val="24"/>
                <w:lang w:val="ro-RO"/>
              </w:rPr>
            </w:rPrChange>
          </w:rPr>
          <w:t>fi acceptat</w:t>
        </w:r>
      </w:ins>
      <w:ins w:id="5320" w:author="Tatiana TUGUI" w:date="2022-05-20T12:45:00Z">
        <w:r w:rsidR="000B56C5" w:rsidRPr="00260DCB">
          <w:rPr>
            <w:rFonts w:ascii="Times New Roman" w:hAnsi="Times New Roman" w:cs="Times New Roman"/>
            <w:sz w:val="24"/>
            <w:szCs w:val="24"/>
            <w:lang w:val="ro-RO"/>
            <w:rPrChange w:id="5321" w:author="Tatiana TUGUI" w:date="2023-02-21T15:29:00Z">
              <w:rPr>
                <w:rFonts w:ascii="Times New Roman" w:hAnsi="Times New Roman" w:cs="Times New Roman"/>
                <w:sz w:val="24"/>
                <w:szCs w:val="24"/>
                <w:lang w:val="ro-RO"/>
              </w:rPr>
            </w:rPrChange>
          </w:rPr>
          <w:t>e</w:t>
        </w:r>
      </w:ins>
      <w:ins w:id="5322" w:author="Tatiana TUGUI" w:date="2022-05-20T12:16:00Z">
        <w:r w:rsidRPr="00260DCB">
          <w:rPr>
            <w:rFonts w:ascii="Times New Roman" w:hAnsi="Times New Roman" w:cs="Times New Roman"/>
            <w:sz w:val="24"/>
            <w:szCs w:val="24"/>
            <w:lang w:val="ro-RO"/>
            <w:rPrChange w:id="5323" w:author="Tatiana TUGUI" w:date="2023-02-21T15:29:00Z">
              <w:rPr>
                <w:rFonts w:ascii="Times New Roman" w:hAnsi="Times New Roman" w:cs="Times New Roman"/>
                <w:sz w:val="24"/>
                <w:szCs w:val="24"/>
                <w:lang w:val="ro-RO"/>
              </w:rPr>
            </w:rPrChange>
          </w:rPr>
          <w:t xml:space="preserve"> de către </w:t>
        </w:r>
      </w:ins>
      <w:ins w:id="5324" w:author="Tatiana TUGUI" w:date="2022-05-20T12:44:00Z">
        <w:r w:rsidR="000B56C5" w:rsidRPr="00260DCB">
          <w:rPr>
            <w:rFonts w:ascii="Times New Roman" w:hAnsi="Times New Roman" w:cs="Times New Roman"/>
            <w:sz w:val="24"/>
            <w:szCs w:val="24"/>
            <w:lang w:val="ro-RO"/>
            <w:rPrChange w:id="5325" w:author="Tatiana TUGUI" w:date="2023-02-21T15:29:00Z">
              <w:rPr>
                <w:rFonts w:ascii="Times New Roman" w:hAnsi="Times New Roman" w:cs="Times New Roman"/>
                <w:sz w:val="24"/>
                <w:szCs w:val="24"/>
                <w:lang w:val="ro-RO"/>
              </w:rPr>
            </w:rPrChange>
          </w:rPr>
          <w:t xml:space="preserve">comercinat </w:t>
        </w:r>
      </w:ins>
      <w:ins w:id="5326" w:author="Tatiana TUGUI" w:date="2022-05-20T12:16:00Z">
        <w:r w:rsidR="000B56C5" w:rsidRPr="00260DCB">
          <w:rPr>
            <w:rFonts w:ascii="Times New Roman" w:hAnsi="Times New Roman" w:cs="Times New Roman"/>
            <w:sz w:val="24"/>
            <w:szCs w:val="24"/>
            <w:lang w:val="ro-RO"/>
            <w:rPrChange w:id="5327" w:author="Tatiana TUGUI" w:date="2023-02-21T15:29:00Z">
              <w:rPr>
                <w:rFonts w:ascii="Times New Roman" w:hAnsi="Times New Roman" w:cs="Times New Roman"/>
                <w:sz w:val="24"/>
                <w:szCs w:val="24"/>
                <w:lang w:val="ro-RO"/>
              </w:rPr>
            </w:rPrChange>
          </w:rPr>
          <w:t>de deșeuri.</w:t>
        </w:r>
      </w:ins>
    </w:p>
    <w:p w14:paraId="548490D9" w14:textId="5ED07C7E" w:rsidR="0030551D" w:rsidRPr="00260DCB" w:rsidRDefault="0030551D" w:rsidP="000B56C5">
      <w:pPr>
        <w:spacing w:after="0"/>
        <w:jc w:val="both"/>
        <w:rPr>
          <w:rFonts w:ascii="Times New Roman" w:hAnsi="Times New Roman" w:cs="Times New Roman"/>
          <w:sz w:val="24"/>
          <w:szCs w:val="24"/>
          <w:lang w:val="en-US"/>
          <w:rPrChange w:id="5328" w:author="Tatiana TUGUI" w:date="2023-02-21T15:29:00Z">
            <w:rPr>
              <w:rFonts w:ascii="Times New Roman" w:hAnsi="Times New Roman" w:cs="Times New Roman"/>
              <w:sz w:val="24"/>
              <w:szCs w:val="24"/>
              <w:lang w:val="en-US"/>
            </w:rPr>
          </w:rPrChange>
        </w:rPr>
      </w:pPr>
    </w:p>
    <w:p w14:paraId="47796EF5" w14:textId="77777777" w:rsidR="00C6798E" w:rsidRPr="00260DCB" w:rsidDel="00580609" w:rsidRDefault="00C6798E">
      <w:pPr>
        <w:pStyle w:val="Heading2"/>
        <w:rPr>
          <w:del w:id="5329" w:author="Tatiana TUGUI" w:date="2022-05-19T17:19:00Z"/>
          <w:lang w:val="en-US"/>
          <w:rPrChange w:id="5330" w:author="Tatiana TUGUI" w:date="2023-02-21T15:29:00Z">
            <w:rPr>
              <w:del w:id="5331" w:author="Tatiana TUGUI" w:date="2022-05-19T17:19:00Z"/>
              <w:lang w:val="en-US"/>
            </w:rPr>
          </w:rPrChange>
        </w:rPr>
        <w:pPrChange w:id="5332" w:author="Tatiana TUGUI" w:date="2022-05-17T16:25:00Z">
          <w:pPr>
            <w:jc w:val="both"/>
          </w:pPr>
        </w:pPrChange>
      </w:pPr>
    </w:p>
    <w:p w14:paraId="7DFDB66F" w14:textId="576CCEA8" w:rsidR="000B56C5" w:rsidRPr="00260DCB" w:rsidRDefault="000B56C5" w:rsidP="00C6798E">
      <w:pPr>
        <w:pStyle w:val="Heading2"/>
        <w:rPr>
          <w:ins w:id="5333" w:author="Tatiana TUGUI" w:date="2022-05-20T12:46:00Z"/>
          <w:b/>
          <w:bCs/>
          <w:lang w:val="ro-RO"/>
          <w:rPrChange w:id="5334" w:author="Tatiana TUGUI" w:date="2023-02-21T15:29:00Z">
            <w:rPr>
              <w:ins w:id="5335" w:author="Tatiana TUGUI" w:date="2022-05-20T12:46:00Z"/>
              <w:b/>
              <w:bCs/>
              <w:lang w:val="ro-RO"/>
            </w:rPr>
          </w:rPrChange>
        </w:rPr>
      </w:pPr>
      <w:ins w:id="5336" w:author="Tatiana TUGUI" w:date="2022-05-20T12:46:00Z">
        <w:r w:rsidRPr="00260DCB">
          <w:rPr>
            <w:b/>
            <w:bCs/>
            <w:lang w:val="ro-RO"/>
            <w:rPrChange w:id="5337" w:author="Tatiana TUGUI" w:date="2023-02-21T15:29:00Z">
              <w:rPr>
                <w:b/>
                <w:bCs/>
                <w:lang w:val="ro-RO"/>
              </w:rPr>
            </w:rPrChange>
          </w:rPr>
          <w:t xml:space="preserve">Articolul </w:t>
        </w:r>
      </w:ins>
      <w:ins w:id="5338" w:author="Tatiana TUGUI" w:date="2022-05-20T12:47:00Z">
        <w:r w:rsidRPr="00260DCB">
          <w:rPr>
            <w:b/>
            <w:bCs/>
            <w:lang w:val="ro-RO"/>
            <w:rPrChange w:id="5339" w:author="Tatiana TUGUI" w:date="2023-02-21T15:29:00Z">
              <w:rPr>
                <w:b/>
                <w:bCs/>
                <w:lang w:val="ro-RO"/>
              </w:rPr>
            </w:rPrChange>
          </w:rPr>
          <w:t>18</w:t>
        </w:r>
        <w:r w:rsidRPr="00260DCB">
          <w:rPr>
            <w:b/>
            <w:bCs/>
            <w:vertAlign w:val="superscript"/>
            <w:lang w:val="ro-RO"/>
            <w:rPrChange w:id="5340" w:author="Tatiana TUGUI" w:date="2023-02-21T15:29:00Z">
              <w:rPr>
                <w:b/>
                <w:bCs/>
                <w:vertAlign w:val="superscript"/>
                <w:lang w:val="ro-RO"/>
              </w:rPr>
            </w:rPrChange>
          </w:rPr>
          <w:t>5</w:t>
        </w:r>
        <w:r w:rsidRPr="00260DCB">
          <w:rPr>
            <w:b/>
            <w:bCs/>
            <w:lang w:val="ro-RO"/>
            <w:rPrChange w:id="5341" w:author="Tatiana TUGUI" w:date="2023-02-21T15:29:00Z">
              <w:rPr>
                <w:b/>
                <w:bCs/>
                <w:lang w:val="ro-RO"/>
              </w:rPr>
            </w:rPrChange>
          </w:rPr>
          <w:t xml:space="preserve"> </w:t>
        </w:r>
      </w:ins>
      <w:ins w:id="5342" w:author="Tatiana TUGUI" w:date="2022-05-20T12:48:00Z">
        <w:r w:rsidRPr="00260DCB">
          <w:rPr>
            <w:bCs/>
            <w:lang w:val="ro-RO"/>
            <w:rPrChange w:id="5343" w:author="Tatiana TUGUI" w:date="2023-02-21T15:29:00Z">
              <w:rPr>
                <w:rFonts w:cs="Times New Roman"/>
                <w:b/>
                <w:bCs/>
                <w:szCs w:val="24"/>
                <w:lang w:val="ro-RO"/>
              </w:rPr>
            </w:rPrChange>
          </w:rPr>
          <w:t>Intermedierea gestionării deșeurilor</w:t>
        </w:r>
      </w:ins>
    </w:p>
    <w:p w14:paraId="2C6863EA" w14:textId="04AD86C4" w:rsidR="000B56C5" w:rsidRPr="00260DCB" w:rsidRDefault="000B56C5" w:rsidP="000B56C5">
      <w:pPr>
        <w:spacing w:after="0"/>
        <w:jc w:val="both"/>
        <w:rPr>
          <w:ins w:id="5344" w:author="Tatiana TUGUI" w:date="2022-05-20T12:46:00Z"/>
          <w:rFonts w:ascii="Times New Roman" w:hAnsi="Times New Roman" w:cs="Times New Roman"/>
          <w:bCs/>
          <w:sz w:val="24"/>
          <w:szCs w:val="24"/>
          <w:lang w:val="ro-RO"/>
          <w:rPrChange w:id="5345" w:author="Tatiana TUGUI" w:date="2023-02-21T15:29:00Z">
            <w:rPr>
              <w:ins w:id="5346" w:author="Tatiana TUGUI" w:date="2022-05-20T12:46:00Z"/>
              <w:rFonts w:ascii="Times New Roman" w:hAnsi="Times New Roman" w:cs="Times New Roman"/>
              <w:b/>
              <w:bCs/>
              <w:sz w:val="24"/>
              <w:szCs w:val="24"/>
              <w:lang w:val="ro-RO"/>
            </w:rPr>
          </w:rPrChange>
        </w:rPr>
      </w:pPr>
      <w:ins w:id="5347" w:author="Tatiana TUGUI" w:date="2022-05-20T12:46:00Z">
        <w:r w:rsidRPr="00260DCB">
          <w:rPr>
            <w:rFonts w:ascii="Times New Roman" w:hAnsi="Times New Roman" w:cs="Times New Roman"/>
            <w:bCs/>
            <w:sz w:val="24"/>
            <w:szCs w:val="24"/>
            <w:lang w:val="ro-RO"/>
            <w:rPrChange w:id="5348" w:author="Tatiana TUGUI" w:date="2023-02-21T15:29:00Z">
              <w:rPr>
                <w:rFonts w:ascii="Times New Roman" w:hAnsi="Times New Roman" w:cs="Times New Roman"/>
                <w:b/>
                <w:bCs/>
                <w:sz w:val="24"/>
                <w:szCs w:val="24"/>
                <w:lang w:val="ro-RO"/>
              </w:rPr>
            </w:rPrChange>
          </w:rPr>
          <w:t xml:space="preserve">(1) Intermedierea </w:t>
        </w:r>
      </w:ins>
      <w:ins w:id="5349" w:author="Tatiana TUGUI" w:date="2022-05-20T12:48:00Z">
        <w:r w:rsidRPr="00260DCB">
          <w:rPr>
            <w:rFonts w:ascii="Times New Roman" w:hAnsi="Times New Roman" w:cs="Times New Roman"/>
            <w:bCs/>
            <w:sz w:val="24"/>
            <w:szCs w:val="24"/>
            <w:lang w:val="ro-RO"/>
            <w:rPrChange w:id="5350" w:author="Tatiana TUGUI" w:date="2023-02-21T15:29:00Z">
              <w:rPr>
                <w:rFonts w:ascii="Times New Roman" w:hAnsi="Times New Roman" w:cs="Times New Roman"/>
                <w:bCs/>
                <w:sz w:val="24"/>
                <w:szCs w:val="24"/>
                <w:lang w:val="ro-RO"/>
              </w:rPr>
            </w:rPrChange>
          </w:rPr>
          <w:t xml:space="preserve">gestionării </w:t>
        </w:r>
      </w:ins>
      <w:ins w:id="5351" w:author="Tatiana TUGUI" w:date="2022-05-20T12:46:00Z">
        <w:r w:rsidRPr="00260DCB">
          <w:rPr>
            <w:rFonts w:ascii="Times New Roman" w:hAnsi="Times New Roman" w:cs="Times New Roman"/>
            <w:bCs/>
            <w:sz w:val="24"/>
            <w:szCs w:val="24"/>
            <w:lang w:val="ro-RO"/>
            <w:rPrChange w:id="5352" w:author="Tatiana TUGUI" w:date="2023-02-21T15:29:00Z">
              <w:rPr>
                <w:rFonts w:ascii="Times New Roman" w:hAnsi="Times New Roman" w:cs="Times New Roman"/>
                <w:b/>
                <w:bCs/>
                <w:sz w:val="24"/>
                <w:szCs w:val="24"/>
                <w:lang w:val="ro-RO"/>
              </w:rPr>
            </w:rPrChange>
          </w:rPr>
          <w:t xml:space="preserve">deșeurilor poate fi efectuată numai în baza unei notificări a acestei activități către </w:t>
        </w:r>
      </w:ins>
      <w:ins w:id="5353" w:author="Tatiana TUGUI" w:date="2022-05-20T12:48:00Z">
        <w:r w:rsidRPr="00260DCB">
          <w:rPr>
            <w:rFonts w:ascii="Times New Roman" w:hAnsi="Times New Roman" w:cs="Times New Roman"/>
            <w:bCs/>
            <w:sz w:val="24"/>
            <w:szCs w:val="24"/>
            <w:lang w:val="ro-RO"/>
            <w:rPrChange w:id="5354" w:author="Tatiana TUGUI" w:date="2023-02-21T15:29:00Z">
              <w:rPr>
                <w:rFonts w:ascii="Times New Roman" w:hAnsi="Times New Roman" w:cs="Times New Roman"/>
                <w:bCs/>
                <w:sz w:val="24"/>
                <w:szCs w:val="24"/>
                <w:lang w:val="ro-RO"/>
              </w:rPr>
            </w:rPrChange>
          </w:rPr>
          <w:t>Agenția de Mediu</w:t>
        </w:r>
      </w:ins>
      <w:ins w:id="5355" w:author="Tatiana TUGUI" w:date="2022-05-20T12:46:00Z">
        <w:r w:rsidR="00985BF0" w:rsidRPr="00260DCB">
          <w:rPr>
            <w:rFonts w:ascii="Times New Roman" w:hAnsi="Times New Roman" w:cs="Times New Roman"/>
            <w:bCs/>
            <w:sz w:val="24"/>
            <w:szCs w:val="24"/>
            <w:lang w:val="ro-RO"/>
            <w:rPrChange w:id="5356" w:author="Tatiana TUGUI" w:date="2023-02-21T15:29:00Z">
              <w:rPr>
                <w:rFonts w:ascii="Times New Roman" w:hAnsi="Times New Roman" w:cs="Times New Roman"/>
                <w:bCs/>
                <w:sz w:val="24"/>
                <w:szCs w:val="24"/>
                <w:lang w:val="ro-RO"/>
              </w:rPr>
            </w:rPrChange>
          </w:rPr>
          <w:t xml:space="preserve"> ale </w:t>
        </w:r>
        <w:r w:rsidRPr="00260DCB">
          <w:rPr>
            <w:rFonts w:ascii="Times New Roman" w:hAnsi="Times New Roman" w:cs="Times New Roman"/>
            <w:bCs/>
            <w:sz w:val="24"/>
            <w:szCs w:val="24"/>
            <w:lang w:val="ro-RO"/>
            <w:rPrChange w:id="5357" w:author="Tatiana TUGUI" w:date="2023-02-21T15:29:00Z">
              <w:rPr>
                <w:rFonts w:ascii="Times New Roman" w:hAnsi="Times New Roman" w:cs="Times New Roman"/>
                <w:b/>
                <w:bCs/>
                <w:sz w:val="24"/>
                <w:szCs w:val="24"/>
                <w:lang w:val="ro-RO"/>
              </w:rPr>
            </w:rPrChange>
          </w:rPr>
          <w:t>brokerului</w:t>
        </w:r>
        <w:r w:rsidR="00985BF0" w:rsidRPr="00260DCB">
          <w:rPr>
            <w:rFonts w:ascii="Times New Roman" w:hAnsi="Times New Roman" w:cs="Times New Roman"/>
            <w:bCs/>
            <w:sz w:val="24"/>
            <w:szCs w:val="24"/>
            <w:lang w:val="ro-RO"/>
            <w:rPrChange w:id="5358" w:author="Tatiana TUGUI" w:date="2023-02-21T15:29:00Z">
              <w:rPr>
                <w:rFonts w:ascii="Times New Roman" w:hAnsi="Times New Roman" w:cs="Times New Roman"/>
                <w:bCs/>
                <w:sz w:val="24"/>
                <w:szCs w:val="24"/>
                <w:lang w:val="ro-RO"/>
              </w:rPr>
            </w:rPrChange>
          </w:rPr>
          <w:t>, conform art</w:t>
        </w:r>
      </w:ins>
      <w:ins w:id="5359" w:author="Tatiana TUGUI" w:date="2022-06-08T17:48:00Z">
        <w:r w:rsidR="00763003" w:rsidRPr="00260DCB">
          <w:rPr>
            <w:rFonts w:ascii="Times New Roman" w:hAnsi="Times New Roman" w:cs="Times New Roman"/>
            <w:bCs/>
            <w:sz w:val="24"/>
            <w:szCs w:val="24"/>
            <w:lang w:val="ro-RO"/>
            <w:rPrChange w:id="5360" w:author="Tatiana TUGUI" w:date="2023-02-21T15:29:00Z">
              <w:rPr>
                <w:rFonts w:ascii="Times New Roman" w:hAnsi="Times New Roman" w:cs="Times New Roman"/>
                <w:bCs/>
                <w:sz w:val="24"/>
                <w:szCs w:val="24"/>
                <w:lang w:val="ro-RO"/>
              </w:rPr>
            </w:rPrChange>
          </w:rPr>
          <w:t>.</w:t>
        </w:r>
      </w:ins>
      <w:ins w:id="5361" w:author="Tatiana TUGUI" w:date="2022-05-20T12:46:00Z">
        <w:r w:rsidR="001D0C04" w:rsidRPr="00260DCB">
          <w:rPr>
            <w:rFonts w:ascii="Times New Roman" w:hAnsi="Times New Roman" w:cs="Times New Roman"/>
            <w:bCs/>
            <w:sz w:val="24"/>
            <w:szCs w:val="24"/>
            <w:lang w:val="ro-RO"/>
            <w:rPrChange w:id="5362" w:author="Tatiana TUGUI" w:date="2023-02-21T15:29:00Z">
              <w:rPr>
                <w:rFonts w:ascii="Times New Roman" w:hAnsi="Times New Roman" w:cs="Times New Roman"/>
                <w:bCs/>
                <w:sz w:val="24"/>
                <w:szCs w:val="24"/>
                <w:lang w:val="ro-RO"/>
              </w:rPr>
            </w:rPrChange>
          </w:rPr>
          <w:t xml:space="preserve"> 28</w:t>
        </w:r>
        <w:r w:rsidR="00985BF0" w:rsidRPr="00260DCB">
          <w:rPr>
            <w:rFonts w:ascii="Times New Roman" w:hAnsi="Times New Roman" w:cs="Times New Roman"/>
            <w:bCs/>
            <w:sz w:val="24"/>
            <w:szCs w:val="24"/>
            <w:lang w:val="ro-RO"/>
            <w:rPrChange w:id="5363" w:author="Tatiana TUGUI" w:date="2023-02-21T15:29:00Z">
              <w:rPr>
                <w:rFonts w:ascii="Times New Roman" w:hAnsi="Times New Roman" w:cs="Times New Roman"/>
                <w:bCs/>
                <w:sz w:val="24"/>
                <w:szCs w:val="24"/>
                <w:lang w:val="ro-RO"/>
              </w:rPr>
            </w:rPrChange>
          </w:rPr>
          <w:t xml:space="preserve">, alin </w:t>
        </w:r>
      </w:ins>
      <w:ins w:id="5364" w:author="Tatiana TUGUI" w:date="2022-05-20T12:50:00Z">
        <w:r w:rsidR="00985BF0" w:rsidRPr="00260DCB">
          <w:rPr>
            <w:rFonts w:ascii="Times New Roman" w:hAnsi="Times New Roman" w:cs="Times New Roman"/>
            <w:bCs/>
            <w:sz w:val="24"/>
            <w:szCs w:val="24"/>
            <w:lang w:val="ro-RO"/>
            <w:rPrChange w:id="5365" w:author="Tatiana TUGUI" w:date="2023-02-21T15:29:00Z">
              <w:rPr>
                <w:rFonts w:ascii="Times New Roman" w:hAnsi="Times New Roman" w:cs="Times New Roman"/>
                <w:bCs/>
                <w:sz w:val="24"/>
                <w:szCs w:val="24"/>
                <w:lang w:val="ro-RO"/>
              </w:rPr>
            </w:rPrChange>
          </w:rPr>
          <w:t>(</w:t>
        </w:r>
      </w:ins>
      <w:ins w:id="5366" w:author="Tatiana TUGUI" w:date="2023-01-25T12:51:00Z">
        <w:r w:rsidR="001D0C04" w:rsidRPr="00260DCB">
          <w:rPr>
            <w:rFonts w:ascii="Times New Roman" w:hAnsi="Times New Roman" w:cs="Times New Roman"/>
            <w:bCs/>
            <w:sz w:val="24"/>
            <w:szCs w:val="24"/>
            <w:lang w:val="ro-RO"/>
            <w:rPrChange w:id="5367" w:author="Tatiana TUGUI" w:date="2023-02-21T15:29:00Z">
              <w:rPr>
                <w:rFonts w:ascii="Times New Roman" w:hAnsi="Times New Roman" w:cs="Times New Roman"/>
                <w:bCs/>
                <w:sz w:val="24"/>
                <w:szCs w:val="24"/>
                <w:lang w:val="ro-RO"/>
              </w:rPr>
            </w:rPrChange>
          </w:rPr>
          <w:t>4</w:t>
        </w:r>
      </w:ins>
      <w:ins w:id="5368" w:author="Tatiana TUGUI" w:date="2022-05-20T12:50:00Z">
        <w:r w:rsidR="00985BF0" w:rsidRPr="00260DCB">
          <w:rPr>
            <w:rFonts w:ascii="Times New Roman" w:hAnsi="Times New Roman" w:cs="Times New Roman"/>
            <w:bCs/>
            <w:sz w:val="24"/>
            <w:szCs w:val="24"/>
            <w:lang w:val="ro-RO"/>
            <w:rPrChange w:id="5369" w:author="Tatiana TUGUI" w:date="2023-02-21T15:29:00Z">
              <w:rPr>
                <w:rFonts w:ascii="Times New Roman" w:hAnsi="Times New Roman" w:cs="Times New Roman"/>
                <w:bCs/>
                <w:sz w:val="24"/>
                <w:szCs w:val="24"/>
                <w:lang w:val="ro-RO"/>
              </w:rPr>
            </w:rPrChange>
          </w:rPr>
          <w:t xml:space="preserve">), lit. b). </w:t>
        </w:r>
      </w:ins>
      <w:ins w:id="5370" w:author="Tatiana TUGUI" w:date="2022-05-20T12:46:00Z">
        <w:r w:rsidRPr="00260DCB">
          <w:rPr>
            <w:rFonts w:ascii="Times New Roman" w:hAnsi="Times New Roman" w:cs="Times New Roman"/>
            <w:bCs/>
            <w:sz w:val="24"/>
            <w:szCs w:val="24"/>
            <w:lang w:val="ro-RO"/>
            <w:rPrChange w:id="5371" w:author="Tatiana TUGUI" w:date="2023-02-21T15:29:00Z">
              <w:rPr>
                <w:rFonts w:ascii="Times New Roman" w:hAnsi="Times New Roman" w:cs="Times New Roman"/>
                <w:b/>
                <w:bCs/>
                <w:sz w:val="24"/>
                <w:szCs w:val="24"/>
                <w:lang w:val="ro-RO"/>
              </w:rPr>
            </w:rPrChange>
          </w:rPr>
          <w:t xml:space="preserve">  </w:t>
        </w:r>
      </w:ins>
    </w:p>
    <w:p w14:paraId="3BCDCFB7" w14:textId="6F657342" w:rsidR="000B56C5" w:rsidRPr="00260DCB" w:rsidRDefault="000B56C5" w:rsidP="000B56C5">
      <w:pPr>
        <w:spacing w:after="0"/>
        <w:jc w:val="both"/>
        <w:rPr>
          <w:ins w:id="5372" w:author="Tatiana TUGUI" w:date="2022-05-20T12:46:00Z"/>
          <w:rFonts w:ascii="Times New Roman" w:hAnsi="Times New Roman" w:cs="Times New Roman"/>
          <w:bCs/>
          <w:sz w:val="24"/>
          <w:szCs w:val="24"/>
          <w:lang w:val="ro-RO"/>
          <w:rPrChange w:id="5373" w:author="Tatiana TUGUI" w:date="2023-02-21T15:29:00Z">
            <w:rPr>
              <w:ins w:id="5374" w:author="Tatiana TUGUI" w:date="2022-05-20T12:46:00Z"/>
              <w:rFonts w:ascii="Times New Roman" w:hAnsi="Times New Roman" w:cs="Times New Roman"/>
              <w:b/>
              <w:bCs/>
              <w:sz w:val="24"/>
              <w:szCs w:val="24"/>
              <w:lang w:val="ro-RO"/>
            </w:rPr>
          </w:rPrChange>
        </w:rPr>
      </w:pPr>
      <w:ins w:id="5375" w:author="Tatiana TUGUI" w:date="2022-05-20T12:46:00Z">
        <w:r w:rsidRPr="00260DCB">
          <w:rPr>
            <w:rFonts w:ascii="Times New Roman" w:hAnsi="Times New Roman" w:cs="Times New Roman"/>
            <w:bCs/>
            <w:sz w:val="24"/>
            <w:szCs w:val="24"/>
            <w:lang w:val="ro-RO"/>
            <w:rPrChange w:id="5376" w:author="Tatiana TUGUI" w:date="2023-02-21T15:29:00Z">
              <w:rPr>
                <w:rFonts w:ascii="Times New Roman" w:hAnsi="Times New Roman" w:cs="Times New Roman"/>
                <w:b/>
                <w:bCs/>
                <w:sz w:val="24"/>
                <w:szCs w:val="24"/>
                <w:lang w:val="ro-RO"/>
              </w:rPr>
            </w:rPrChange>
          </w:rPr>
          <w:t xml:space="preserve">(2) Prin încheierea unui contract de intermediere a </w:t>
        </w:r>
      </w:ins>
      <w:ins w:id="5377" w:author="Tatiana TUGUI" w:date="2022-05-20T12:51:00Z">
        <w:r w:rsidR="00985BF0" w:rsidRPr="00260DCB">
          <w:rPr>
            <w:rFonts w:ascii="Times New Roman" w:hAnsi="Times New Roman" w:cs="Times New Roman"/>
            <w:bCs/>
            <w:sz w:val="24"/>
            <w:szCs w:val="24"/>
            <w:lang w:val="ro-RO"/>
            <w:rPrChange w:id="5378" w:author="Tatiana TUGUI" w:date="2023-02-21T15:29:00Z">
              <w:rPr>
                <w:rFonts w:ascii="Times New Roman" w:hAnsi="Times New Roman" w:cs="Times New Roman"/>
                <w:bCs/>
                <w:sz w:val="24"/>
                <w:szCs w:val="24"/>
                <w:lang w:val="ro-RO"/>
              </w:rPr>
            </w:rPrChange>
          </w:rPr>
          <w:t xml:space="preserve">gestionării </w:t>
        </w:r>
      </w:ins>
      <w:ins w:id="5379" w:author="Tatiana TUGUI" w:date="2022-05-20T12:46:00Z">
        <w:r w:rsidRPr="00260DCB">
          <w:rPr>
            <w:rFonts w:ascii="Times New Roman" w:hAnsi="Times New Roman" w:cs="Times New Roman"/>
            <w:bCs/>
            <w:sz w:val="24"/>
            <w:szCs w:val="24"/>
            <w:lang w:val="ro-RO"/>
            <w:rPrChange w:id="5380" w:author="Tatiana TUGUI" w:date="2023-02-21T15:29:00Z">
              <w:rPr>
                <w:rFonts w:ascii="Times New Roman" w:hAnsi="Times New Roman" w:cs="Times New Roman"/>
                <w:b/>
                <w:bCs/>
                <w:sz w:val="24"/>
                <w:szCs w:val="24"/>
                <w:lang w:val="ro-RO"/>
              </w:rPr>
            </w:rPrChange>
          </w:rPr>
          <w:t>deșeurilor, producătorul de deșeuri îl</w:t>
        </w:r>
        <w:r w:rsidR="00F708D1" w:rsidRPr="00260DCB">
          <w:rPr>
            <w:rFonts w:ascii="Times New Roman" w:hAnsi="Times New Roman" w:cs="Times New Roman"/>
            <w:bCs/>
            <w:sz w:val="24"/>
            <w:szCs w:val="24"/>
            <w:lang w:val="ro-RO"/>
            <w:rPrChange w:id="5381" w:author="Tatiana TUGUI" w:date="2023-02-21T15:29:00Z">
              <w:rPr>
                <w:rFonts w:ascii="Times New Roman" w:hAnsi="Times New Roman" w:cs="Times New Roman"/>
                <w:bCs/>
                <w:sz w:val="24"/>
                <w:szCs w:val="24"/>
                <w:lang w:val="ro-RO"/>
              </w:rPr>
            </w:rPrChange>
          </w:rPr>
          <w:t xml:space="preserve"> </w:t>
        </w:r>
        <w:r w:rsidRPr="00260DCB">
          <w:rPr>
            <w:rFonts w:ascii="Times New Roman" w:hAnsi="Times New Roman" w:cs="Times New Roman"/>
            <w:bCs/>
            <w:sz w:val="24"/>
            <w:szCs w:val="24"/>
            <w:lang w:val="ro-RO"/>
            <w:rPrChange w:id="5382" w:author="Tatiana TUGUI" w:date="2023-02-21T15:29:00Z">
              <w:rPr>
                <w:rFonts w:ascii="Times New Roman" w:hAnsi="Times New Roman" w:cs="Times New Roman"/>
                <w:b/>
                <w:bCs/>
                <w:sz w:val="24"/>
                <w:szCs w:val="24"/>
                <w:lang w:val="ro-RO"/>
              </w:rPr>
            </w:rPrChange>
          </w:rPr>
          <w:t xml:space="preserve"> </w:t>
        </w:r>
      </w:ins>
      <w:ins w:id="5383" w:author="Tatiana TUGUI" w:date="2022-06-02T14:12:00Z">
        <w:r w:rsidR="00F708D1" w:rsidRPr="00260DCB">
          <w:rPr>
            <w:rFonts w:ascii="Times New Roman" w:hAnsi="Times New Roman" w:cs="Times New Roman"/>
            <w:bCs/>
            <w:sz w:val="24"/>
            <w:szCs w:val="24"/>
            <w:lang w:val="ro-RO"/>
            <w:rPrChange w:id="5384" w:author="Tatiana TUGUI" w:date="2023-02-21T15:29:00Z">
              <w:rPr>
                <w:rFonts w:ascii="Times New Roman" w:hAnsi="Times New Roman" w:cs="Times New Roman"/>
                <w:bCs/>
                <w:sz w:val="24"/>
                <w:szCs w:val="24"/>
                <w:lang w:val="ro-RO"/>
              </w:rPr>
            </w:rPrChange>
          </w:rPr>
          <w:t xml:space="preserve">împuternicește </w:t>
        </w:r>
      </w:ins>
      <w:ins w:id="5385" w:author="Tatiana TUGUI" w:date="2022-05-20T12:46:00Z">
        <w:r w:rsidRPr="00260DCB">
          <w:rPr>
            <w:rFonts w:ascii="Times New Roman" w:hAnsi="Times New Roman" w:cs="Times New Roman"/>
            <w:bCs/>
            <w:sz w:val="24"/>
            <w:szCs w:val="24"/>
            <w:lang w:val="ro-RO"/>
            <w:rPrChange w:id="5386" w:author="Tatiana TUGUI" w:date="2023-02-21T15:29:00Z">
              <w:rPr>
                <w:rFonts w:ascii="Times New Roman" w:hAnsi="Times New Roman" w:cs="Times New Roman"/>
                <w:b/>
                <w:bCs/>
                <w:sz w:val="24"/>
                <w:szCs w:val="24"/>
                <w:lang w:val="ro-RO"/>
              </w:rPr>
            </w:rPrChange>
          </w:rPr>
          <w:t xml:space="preserve">pe broker să asigure transferul deșeurilor în numele său către o </w:t>
        </w:r>
      </w:ins>
      <w:ins w:id="5387" w:author="Tatiana TUGUI" w:date="2022-05-20T12:53:00Z">
        <w:r w:rsidR="00985BF0" w:rsidRPr="00260DCB">
          <w:rPr>
            <w:rFonts w:ascii="Times New Roman" w:hAnsi="Times New Roman" w:cs="Times New Roman"/>
            <w:bCs/>
            <w:sz w:val="24"/>
            <w:szCs w:val="24"/>
            <w:lang w:val="ro-RO"/>
            <w:rPrChange w:id="5388" w:author="Tatiana TUGUI" w:date="2023-02-21T15:29:00Z">
              <w:rPr>
                <w:rFonts w:ascii="Times New Roman" w:hAnsi="Times New Roman" w:cs="Times New Roman"/>
                <w:bCs/>
                <w:sz w:val="24"/>
                <w:szCs w:val="24"/>
                <w:lang w:val="ro-RO"/>
              </w:rPr>
            </w:rPrChange>
          </w:rPr>
          <w:t>instalație autorizată</w:t>
        </w:r>
      </w:ins>
      <w:ins w:id="5389" w:author="Tatiana TUGUI" w:date="2022-05-20T12:46:00Z">
        <w:r w:rsidRPr="00260DCB">
          <w:rPr>
            <w:rFonts w:ascii="Times New Roman" w:hAnsi="Times New Roman" w:cs="Times New Roman"/>
            <w:bCs/>
            <w:sz w:val="24"/>
            <w:szCs w:val="24"/>
            <w:lang w:val="ro-RO"/>
            <w:rPrChange w:id="5390" w:author="Tatiana TUGUI" w:date="2023-02-21T15:29:00Z">
              <w:rPr>
                <w:rFonts w:ascii="Times New Roman" w:hAnsi="Times New Roman" w:cs="Times New Roman"/>
                <w:b/>
                <w:bCs/>
                <w:sz w:val="24"/>
                <w:szCs w:val="24"/>
                <w:lang w:val="ro-RO"/>
              </w:rPr>
            </w:rPrChange>
          </w:rPr>
          <w:t xml:space="preserve"> pentru </w:t>
        </w:r>
      </w:ins>
      <w:ins w:id="5391" w:author="Tatiana TUGUI" w:date="2022-05-20T12:51:00Z">
        <w:r w:rsidR="00985BF0" w:rsidRPr="00260DCB">
          <w:rPr>
            <w:rFonts w:ascii="Times New Roman" w:hAnsi="Times New Roman" w:cs="Times New Roman"/>
            <w:bCs/>
            <w:sz w:val="24"/>
            <w:szCs w:val="24"/>
            <w:lang w:val="ro-RO"/>
            <w:rPrChange w:id="5392" w:author="Tatiana TUGUI" w:date="2023-02-21T15:29:00Z">
              <w:rPr>
                <w:rFonts w:ascii="Times New Roman" w:hAnsi="Times New Roman" w:cs="Times New Roman"/>
                <w:bCs/>
                <w:sz w:val="24"/>
                <w:szCs w:val="24"/>
                <w:lang w:val="ro-RO"/>
              </w:rPr>
            </w:rPrChange>
          </w:rPr>
          <w:t>gesti</w:t>
        </w:r>
      </w:ins>
      <w:ins w:id="5393" w:author="Tatiana TUGUI" w:date="2022-05-20T12:53:00Z">
        <w:r w:rsidR="00985BF0" w:rsidRPr="00260DCB">
          <w:rPr>
            <w:rFonts w:ascii="Times New Roman" w:hAnsi="Times New Roman" w:cs="Times New Roman"/>
            <w:bCs/>
            <w:sz w:val="24"/>
            <w:szCs w:val="24"/>
            <w:lang w:val="ro-RO"/>
            <w:rPrChange w:id="5394" w:author="Tatiana TUGUI" w:date="2023-02-21T15:29:00Z">
              <w:rPr>
                <w:rFonts w:ascii="Times New Roman" w:hAnsi="Times New Roman" w:cs="Times New Roman"/>
                <w:bCs/>
                <w:sz w:val="24"/>
                <w:szCs w:val="24"/>
                <w:lang w:val="ro-RO"/>
              </w:rPr>
            </w:rPrChange>
          </w:rPr>
          <w:t>o</w:t>
        </w:r>
      </w:ins>
      <w:ins w:id="5395" w:author="Tatiana TUGUI" w:date="2022-05-20T12:51:00Z">
        <w:r w:rsidR="00985BF0" w:rsidRPr="00260DCB">
          <w:rPr>
            <w:rFonts w:ascii="Times New Roman" w:hAnsi="Times New Roman" w:cs="Times New Roman"/>
            <w:bCs/>
            <w:sz w:val="24"/>
            <w:szCs w:val="24"/>
            <w:lang w:val="ro-RO"/>
            <w:rPrChange w:id="5396" w:author="Tatiana TUGUI" w:date="2023-02-21T15:29:00Z">
              <w:rPr>
                <w:rFonts w:ascii="Times New Roman" w:hAnsi="Times New Roman" w:cs="Times New Roman"/>
                <w:bCs/>
                <w:sz w:val="24"/>
                <w:szCs w:val="24"/>
                <w:lang w:val="ro-RO"/>
              </w:rPr>
            </w:rPrChange>
          </w:rPr>
          <w:t>narea</w:t>
        </w:r>
      </w:ins>
      <w:ins w:id="5397" w:author="Tatiana TUGUI" w:date="2022-05-20T12:46:00Z">
        <w:r w:rsidRPr="00260DCB">
          <w:rPr>
            <w:rFonts w:ascii="Times New Roman" w:hAnsi="Times New Roman" w:cs="Times New Roman"/>
            <w:bCs/>
            <w:sz w:val="24"/>
            <w:szCs w:val="24"/>
            <w:lang w:val="ro-RO"/>
            <w:rPrChange w:id="5398" w:author="Tatiana TUGUI" w:date="2023-02-21T15:29:00Z">
              <w:rPr>
                <w:rFonts w:ascii="Times New Roman" w:hAnsi="Times New Roman" w:cs="Times New Roman"/>
                <w:b/>
                <w:bCs/>
                <w:sz w:val="24"/>
                <w:szCs w:val="24"/>
                <w:lang w:val="ro-RO"/>
              </w:rPr>
            </w:rPrChange>
          </w:rPr>
          <w:t xml:space="preserve"> deșeurilor cu care brokerul a încheiat un contract care acoperă acceptarea deșeuril</w:t>
        </w:r>
      </w:ins>
      <w:ins w:id="5399" w:author="Tatiana TUGUI" w:date="2022-06-08T17:48:00Z">
        <w:r w:rsidR="00763003" w:rsidRPr="00260DCB">
          <w:rPr>
            <w:rFonts w:ascii="Times New Roman" w:hAnsi="Times New Roman" w:cs="Times New Roman"/>
            <w:bCs/>
            <w:sz w:val="24"/>
            <w:szCs w:val="24"/>
            <w:lang w:val="ro-RO"/>
            <w:rPrChange w:id="5400" w:author="Tatiana TUGUI" w:date="2023-02-21T15:29:00Z">
              <w:rPr>
                <w:rFonts w:ascii="Times New Roman" w:hAnsi="Times New Roman" w:cs="Times New Roman"/>
                <w:bCs/>
                <w:sz w:val="24"/>
                <w:szCs w:val="24"/>
                <w:lang w:val="ro-RO"/>
              </w:rPr>
            </w:rPrChange>
          </w:rPr>
          <w:t>or</w:t>
        </w:r>
      </w:ins>
      <w:ins w:id="5401" w:author="Tatiana TUGUI" w:date="2022-05-20T12:46:00Z">
        <w:r w:rsidRPr="00260DCB">
          <w:rPr>
            <w:rFonts w:ascii="Times New Roman" w:hAnsi="Times New Roman" w:cs="Times New Roman"/>
            <w:bCs/>
            <w:sz w:val="24"/>
            <w:szCs w:val="24"/>
            <w:lang w:val="ro-RO"/>
            <w:rPrChange w:id="5402" w:author="Tatiana TUGUI" w:date="2023-02-21T15:29:00Z">
              <w:rPr>
                <w:rFonts w:ascii="Times New Roman" w:hAnsi="Times New Roman" w:cs="Times New Roman"/>
                <w:b/>
                <w:bCs/>
                <w:sz w:val="24"/>
                <w:szCs w:val="24"/>
                <w:lang w:val="ro-RO"/>
              </w:rPr>
            </w:rPrChange>
          </w:rPr>
          <w:t xml:space="preserve"> în instalație.</w:t>
        </w:r>
      </w:ins>
    </w:p>
    <w:p w14:paraId="498EFBB6" w14:textId="2DE0B0F1" w:rsidR="000B56C5" w:rsidRPr="00260DCB" w:rsidRDefault="000B56C5" w:rsidP="000B56C5">
      <w:pPr>
        <w:spacing w:after="0"/>
        <w:jc w:val="both"/>
        <w:rPr>
          <w:ins w:id="5403" w:author="Tatiana TUGUI" w:date="2022-05-20T12:46:00Z"/>
          <w:rFonts w:ascii="Times New Roman" w:hAnsi="Times New Roman" w:cs="Times New Roman"/>
          <w:bCs/>
          <w:sz w:val="24"/>
          <w:szCs w:val="24"/>
          <w:lang w:val="ro-RO"/>
          <w:rPrChange w:id="5404" w:author="Tatiana TUGUI" w:date="2023-02-21T15:29:00Z">
            <w:rPr>
              <w:ins w:id="5405" w:author="Tatiana TUGUI" w:date="2022-05-20T12:46:00Z"/>
              <w:rFonts w:ascii="Times New Roman" w:hAnsi="Times New Roman" w:cs="Times New Roman"/>
              <w:b/>
              <w:bCs/>
              <w:sz w:val="24"/>
              <w:szCs w:val="24"/>
              <w:lang w:val="ro-RO"/>
            </w:rPr>
          </w:rPrChange>
        </w:rPr>
      </w:pPr>
      <w:ins w:id="5406" w:author="Tatiana TUGUI" w:date="2022-05-20T12:46:00Z">
        <w:r w:rsidRPr="00260DCB">
          <w:rPr>
            <w:rFonts w:ascii="Times New Roman" w:hAnsi="Times New Roman" w:cs="Times New Roman"/>
            <w:bCs/>
            <w:sz w:val="24"/>
            <w:szCs w:val="24"/>
            <w:lang w:val="ro-RO"/>
            <w:rPrChange w:id="5407" w:author="Tatiana TUGUI" w:date="2023-02-21T15:29:00Z">
              <w:rPr>
                <w:rFonts w:ascii="Times New Roman" w:hAnsi="Times New Roman" w:cs="Times New Roman"/>
                <w:b/>
                <w:bCs/>
                <w:sz w:val="24"/>
                <w:szCs w:val="24"/>
                <w:lang w:val="ro-RO"/>
              </w:rPr>
            </w:rPrChange>
          </w:rPr>
          <w:t xml:space="preserve">(3) Producătorul de deșeuri este proprietarul deșeurilor și are toate obligațiile unui producător de deșeuri până la momentul transferului acestora într-o </w:t>
        </w:r>
      </w:ins>
      <w:ins w:id="5408" w:author="Tatiana TUGUI" w:date="2022-05-20T12:55:00Z">
        <w:r w:rsidR="00985BF0" w:rsidRPr="00260DCB">
          <w:rPr>
            <w:rFonts w:ascii="Times New Roman" w:hAnsi="Times New Roman" w:cs="Times New Roman"/>
            <w:bCs/>
            <w:sz w:val="24"/>
            <w:szCs w:val="24"/>
            <w:lang w:val="ro-RO"/>
            <w:rPrChange w:id="5409" w:author="Tatiana TUGUI" w:date="2023-02-21T15:29:00Z">
              <w:rPr>
                <w:rFonts w:ascii="Times New Roman" w:hAnsi="Times New Roman" w:cs="Times New Roman"/>
                <w:bCs/>
                <w:sz w:val="24"/>
                <w:szCs w:val="24"/>
                <w:lang w:val="ro-RO"/>
              </w:rPr>
            </w:rPrChange>
          </w:rPr>
          <w:t xml:space="preserve">instalație autorizată </w:t>
        </w:r>
      </w:ins>
      <w:ins w:id="5410" w:author="Tatiana TUGUI" w:date="2022-05-20T12:46:00Z">
        <w:r w:rsidRPr="00260DCB">
          <w:rPr>
            <w:rFonts w:ascii="Times New Roman" w:hAnsi="Times New Roman" w:cs="Times New Roman"/>
            <w:bCs/>
            <w:sz w:val="24"/>
            <w:szCs w:val="24"/>
            <w:lang w:val="ro-RO"/>
            <w:rPrChange w:id="5411" w:author="Tatiana TUGUI" w:date="2023-02-21T15:29:00Z">
              <w:rPr>
                <w:rFonts w:ascii="Times New Roman" w:hAnsi="Times New Roman" w:cs="Times New Roman"/>
                <w:b/>
                <w:bCs/>
                <w:sz w:val="24"/>
                <w:szCs w:val="24"/>
                <w:lang w:val="ro-RO"/>
              </w:rPr>
            </w:rPrChange>
          </w:rPr>
          <w:t>pentru gestionarea deșeurilor, chiar dacă brokerul își asumă aceste obligații în numele său în timpul transportului ace</w:t>
        </w:r>
        <w:r w:rsidR="00985BF0" w:rsidRPr="00260DCB">
          <w:rPr>
            <w:rFonts w:ascii="Times New Roman" w:hAnsi="Times New Roman" w:cs="Times New Roman"/>
            <w:bCs/>
            <w:sz w:val="24"/>
            <w:szCs w:val="24"/>
            <w:lang w:val="ro-RO"/>
            <w:rPrChange w:id="5412" w:author="Tatiana TUGUI" w:date="2023-02-21T15:29:00Z">
              <w:rPr>
                <w:rFonts w:ascii="Times New Roman" w:hAnsi="Times New Roman" w:cs="Times New Roman"/>
                <w:bCs/>
                <w:sz w:val="24"/>
                <w:szCs w:val="24"/>
                <w:lang w:val="ro-RO"/>
              </w:rPr>
            </w:rPrChange>
          </w:rPr>
          <w:t xml:space="preserve">stora. </w:t>
        </w:r>
      </w:ins>
    </w:p>
    <w:p w14:paraId="04DC6891" w14:textId="1ADB6B64" w:rsidR="000B56C5" w:rsidRPr="00260DCB" w:rsidRDefault="000B56C5" w:rsidP="000B56C5">
      <w:pPr>
        <w:spacing w:after="0"/>
        <w:jc w:val="both"/>
        <w:rPr>
          <w:ins w:id="5413" w:author="Tatiana TUGUI" w:date="2022-05-20T12:46:00Z"/>
          <w:rFonts w:ascii="Times New Roman" w:hAnsi="Times New Roman" w:cs="Times New Roman"/>
          <w:bCs/>
          <w:sz w:val="24"/>
          <w:szCs w:val="24"/>
          <w:lang w:val="ro-RO"/>
          <w:rPrChange w:id="5414" w:author="Tatiana TUGUI" w:date="2023-02-21T15:29:00Z">
            <w:rPr>
              <w:ins w:id="5415" w:author="Tatiana TUGUI" w:date="2022-05-20T12:46:00Z"/>
              <w:rFonts w:ascii="Times New Roman" w:hAnsi="Times New Roman" w:cs="Times New Roman"/>
              <w:b/>
              <w:bCs/>
              <w:sz w:val="24"/>
              <w:szCs w:val="24"/>
              <w:lang w:val="ro-RO"/>
            </w:rPr>
          </w:rPrChange>
        </w:rPr>
      </w:pPr>
      <w:ins w:id="5416" w:author="Tatiana TUGUI" w:date="2022-05-20T12:46:00Z">
        <w:r w:rsidRPr="00260DCB">
          <w:rPr>
            <w:rFonts w:ascii="Times New Roman" w:hAnsi="Times New Roman" w:cs="Times New Roman"/>
            <w:bCs/>
            <w:sz w:val="24"/>
            <w:szCs w:val="24"/>
            <w:lang w:val="ro-RO"/>
            <w:rPrChange w:id="5417" w:author="Tatiana TUGUI" w:date="2023-02-21T15:29:00Z">
              <w:rPr>
                <w:rFonts w:ascii="Times New Roman" w:hAnsi="Times New Roman" w:cs="Times New Roman"/>
                <w:b/>
                <w:bCs/>
                <w:sz w:val="24"/>
                <w:szCs w:val="24"/>
                <w:lang w:val="ro-RO"/>
              </w:rPr>
            </w:rPrChange>
          </w:rPr>
          <w:t xml:space="preserve">(4) Brokerul nu va </w:t>
        </w:r>
      </w:ins>
      <w:ins w:id="5418" w:author="Tatiana TUGUI" w:date="2022-05-20T12:56:00Z">
        <w:r w:rsidR="00985BF0" w:rsidRPr="00260DCB">
          <w:rPr>
            <w:rFonts w:ascii="Times New Roman" w:hAnsi="Times New Roman" w:cs="Times New Roman"/>
            <w:bCs/>
            <w:sz w:val="24"/>
            <w:szCs w:val="24"/>
            <w:lang w:val="ro-RO"/>
            <w:rPrChange w:id="5419" w:author="Tatiana TUGUI" w:date="2023-02-21T15:29:00Z">
              <w:rPr>
                <w:rFonts w:ascii="Times New Roman" w:hAnsi="Times New Roman" w:cs="Times New Roman"/>
                <w:bCs/>
                <w:sz w:val="24"/>
                <w:szCs w:val="24"/>
                <w:lang w:val="ro-RO"/>
              </w:rPr>
            </w:rPrChange>
          </w:rPr>
          <w:t>ține</w:t>
        </w:r>
      </w:ins>
      <w:ins w:id="5420" w:author="Tatiana TUGUI" w:date="2022-05-20T12:46:00Z">
        <w:r w:rsidRPr="00260DCB">
          <w:rPr>
            <w:rFonts w:ascii="Times New Roman" w:hAnsi="Times New Roman" w:cs="Times New Roman"/>
            <w:bCs/>
            <w:sz w:val="24"/>
            <w:szCs w:val="24"/>
            <w:lang w:val="ro-RO"/>
            <w:rPrChange w:id="5421" w:author="Tatiana TUGUI" w:date="2023-02-21T15:29:00Z">
              <w:rPr>
                <w:rFonts w:ascii="Times New Roman" w:hAnsi="Times New Roman" w:cs="Times New Roman"/>
                <w:b/>
                <w:bCs/>
                <w:sz w:val="24"/>
                <w:szCs w:val="24"/>
                <w:lang w:val="ro-RO"/>
              </w:rPr>
            </w:rPrChange>
          </w:rPr>
          <w:t xml:space="preserve"> evidenț</w:t>
        </w:r>
      </w:ins>
      <w:ins w:id="5422" w:author="Tatiana TUGUI" w:date="2022-05-20T12:56:00Z">
        <w:r w:rsidR="00985BF0" w:rsidRPr="00260DCB">
          <w:rPr>
            <w:rFonts w:ascii="Times New Roman" w:hAnsi="Times New Roman" w:cs="Times New Roman"/>
            <w:bCs/>
            <w:sz w:val="24"/>
            <w:szCs w:val="24"/>
            <w:lang w:val="ro-RO"/>
            <w:rPrChange w:id="5423" w:author="Tatiana TUGUI" w:date="2023-02-21T15:29:00Z">
              <w:rPr>
                <w:rFonts w:ascii="Times New Roman" w:hAnsi="Times New Roman" w:cs="Times New Roman"/>
                <w:bCs/>
                <w:sz w:val="24"/>
                <w:szCs w:val="24"/>
                <w:lang w:val="ro-RO"/>
              </w:rPr>
            </w:rPrChange>
          </w:rPr>
          <w:t>a d</w:t>
        </w:r>
      </w:ins>
      <w:ins w:id="5424" w:author="Tatiana TUGUI" w:date="2022-05-20T12:46:00Z">
        <w:r w:rsidR="00985BF0" w:rsidRPr="00260DCB">
          <w:rPr>
            <w:rFonts w:ascii="Times New Roman" w:hAnsi="Times New Roman" w:cs="Times New Roman"/>
            <w:bCs/>
            <w:sz w:val="24"/>
            <w:szCs w:val="24"/>
            <w:lang w:val="ro-RO"/>
            <w:rPrChange w:id="5425" w:author="Tatiana TUGUI" w:date="2023-02-21T15:29:00Z">
              <w:rPr>
                <w:rFonts w:ascii="Times New Roman" w:hAnsi="Times New Roman" w:cs="Times New Roman"/>
                <w:bCs/>
                <w:sz w:val="24"/>
                <w:szCs w:val="24"/>
                <w:lang w:val="ro-RO"/>
              </w:rPr>
            </w:rPrChange>
          </w:rPr>
          <w:t>eșeurilor</w:t>
        </w:r>
        <w:r w:rsidRPr="00260DCB">
          <w:rPr>
            <w:rFonts w:ascii="Times New Roman" w:hAnsi="Times New Roman" w:cs="Times New Roman"/>
            <w:bCs/>
            <w:sz w:val="24"/>
            <w:szCs w:val="24"/>
            <w:lang w:val="ro-RO"/>
            <w:rPrChange w:id="5426" w:author="Tatiana TUGUI" w:date="2023-02-21T15:29:00Z">
              <w:rPr>
                <w:rFonts w:ascii="Times New Roman" w:hAnsi="Times New Roman" w:cs="Times New Roman"/>
                <w:b/>
                <w:bCs/>
                <w:sz w:val="24"/>
                <w:szCs w:val="24"/>
                <w:lang w:val="ro-RO"/>
              </w:rPr>
            </w:rPrChange>
          </w:rPr>
          <w:t xml:space="preserve"> în temeiul </w:t>
        </w:r>
      </w:ins>
      <w:ins w:id="5427" w:author="Tatiana TUGUI" w:date="2022-05-20T12:59:00Z">
        <w:r w:rsidR="00B66803" w:rsidRPr="00260DCB">
          <w:rPr>
            <w:rFonts w:ascii="Times New Roman" w:hAnsi="Times New Roman" w:cs="Times New Roman"/>
            <w:bCs/>
            <w:sz w:val="24"/>
            <w:szCs w:val="24"/>
            <w:lang w:val="ro-RO"/>
            <w:rPrChange w:id="5428" w:author="Tatiana TUGUI" w:date="2023-02-21T15:29:00Z">
              <w:rPr>
                <w:rFonts w:ascii="Times New Roman" w:hAnsi="Times New Roman" w:cs="Times New Roman"/>
                <w:bCs/>
                <w:sz w:val="24"/>
                <w:szCs w:val="24"/>
                <w:lang w:val="ro-RO"/>
              </w:rPr>
            </w:rPrChange>
          </w:rPr>
          <w:t>art</w:t>
        </w:r>
      </w:ins>
      <w:ins w:id="5429" w:author="Tatiana TUGUI" w:date="2022-06-23T14:24:00Z">
        <w:r w:rsidR="00A76CAF" w:rsidRPr="00260DCB">
          <w:rPr>
            <w:rFonts w:ascii="Times New Roman" w:hAnsi="Times New Roman" w:cs="Times New Roman"/>
            <w:bCs/>
            <w:sz w:val="24"/>
            <w:szCs w:val="24"/>
            <w:lang w:val="ro-RO"/>
            <w:rPrChange w:id="5430" w:author="Tatiana TUGUI" w:date="2023-02-21T15:29:00Z">
              <w:rPr>
                <w:rFonts w:ascii="Times New Roman" w:hAnsi="Times New Roman" w:cs="Times New Roman"/>
                <w:bCs/>
                <w:sz w:val="24"/>
                <w:szCs w:val="24"/>
                <w:lang w:val="ro-RO"/>
              </w:rPr>
            </w:rPrChange>
          </w:rPr>
          <w:t>.</w:t>
        </w:r>
      </w:ins>
      <w:ins w:id="5431" w:author="Tatiana TUGUI" w:date="2022-05-20T12:59:00Z">
        <w:r w:rsidR="00B66803" w:rsidRPr="00260DCB">
          <w:rPr>
            <w:rFonts w:ascii="Times New Roman" w:hAnsi="Times New Roman" w:cs="Times New Roman"/>
            <w:bCs/>
            <w:sz w:val="24"/>
            <w:szCs w:val="24"/>
            <w:lang w:val="ro-RO"/>
            <w:rPrChange w:id="5432" w:author="Tatiana TUGUI" w:date="2023-02-21T15:29:00Z">
              <w:rPr>
                <w:rFonts w:ascii="Times New Roman" w:hAnsi="Times New Roman" w:cs="Times New Roman"/>
                <w:bCs/>
                <w:sz w:val="24"/>
                <w:szCs w:val="24"/>
                <w:lang w:val="ro-RO"/>
              </w:rPr>
            </w:rPrChange>
          </w:rPr>
          <w:t xml:space="preserve"> 32</w:t>
        </w:r>
      </w:ins>
      <w:ins w:id="5433" w:author="Tatiana TUGUI" w:date="2022-05-20T12:46:00Z">
        <w:r w:rsidRPr="00260DCB">
          <w:rPr>
            <w:rFonts w:ascii="Times New Roman" w:hAnsi="Times New Roman" w:cs="Times New Roman"/>
            <w:bCs/>
            <w:sz w:val="24"/>
            <w:szCs w:val="24"/>
            <w:lang w:val="ro-RO"/>
            <w:rPrChange w:id="5434" w:author="Tatiana TUGUI" w:date="2023-02-21T15:29:00Z">
              <w:rPr>
                <w:rFonts w:ascii="Times New Roman" w:hAnsi="Times New Roman" w:cs="Times New Roman"/>
                <w:b/>
                <w:bCs/>
                <w:sz w:val="24"/>
                <w:szCs w:val="24"/>
                <w:lang w:val="ro-RO"/>
              </w:rPr>
            </w:rPrChange>
          </w:rPr>
          <w:t xml:space="preserve">, </w:t>
        </w:r>
      </w:ins>
      <w:ins w:id="5435" w:author="Tatiana TUGUI" w:date="2022-05-20T12:59:00Z">
        <w:r w:rsidR="00A76CAF" w:rsidRPr="00260DCB">
          <w:rPr>
            <w:rFonts w:ascii="Times New Roman" w:hAnsi="Times New Roman" w:cs="Times New Roman"/>
            <w:bCs/>
            <w:sz w:val="24"/>
            <w:szCs w:val="24"/>
            <w:lang w:val="ro-RO"/>
            <w:rPrChange w:id="5436" w:author="Tatiana TUGUI" w:date="2023-02-21T15:29:00Z">
              <w:rPr>
                <w:rFonts w:ascii="Times New Roman" w:hAnsi="Times New Roman" w:cs="Times New Roman"/>
                <w:bCs/>
                <w:sz w:val="24"/>
                <w:szCs w:val="24"/>
                <w:lang w:val="ro-RO"/>
              </w:rPr>
            </w:rPrChange>
          </w:rPr>
          <w:t xml:space="preserve">nu </w:t>
        </w:r>
        <w:r w:rsidR="00B66803" w:rsidRPr="00260DCB">
          <w:rPr>
            <w:rFonts w:ascii="Times New Roman" w:hAnsi="Times New Roman" w:cs="Times New Roman"/>
            <w:bCs/>
            <w:sz w:val="24"/>
            <w:szCs w:val="24"/>
            <w:lang w:val="ro-RO"/>
            <w:rPrChange w:id="5437" w:author="Tatiana TUGUI" w:date="2023-02-21T15:29:00Z">
              <w:rPr>
                <w:rFonts w:ascii="Times New Roman" w:hAnsi="Times New Roman" w:cs="Times New Roman"/>
                <w:bCs/>
                <w:sz w:val="24"/>
                <w:szCs w:val="24"/>
                <w:lang w:val="ro-RO"/>
              </w:rPr>
            </w:rPrChange>
          </w:rPr>
          <w:t xml:space="preserve">a completa </w:t>
        </w:r>
      </w:ins>
      <w:ins w:id="5438" w:author="Tatiana TUGUI" w:date="2022-05-20T12:46:00Z">
        <w:r w:rsidRPr="00260DCB">
          <w:rPr>
            <w:rFonts w:ascii="Times New Roman" w:hAnsi="Times New Roman" w:cs="Times New Roman"/>
            <w:bCs/>
            <w:sz w:val="24"/>
            <w:szCs w:val="24"/>
            <w:lang w:val="ro-RO"/>
            <w:rPrChange w:id="5439" w:author="Tatiana TUGUI" w:date="2023-02-21T15:29:00Z">
              <w:rPr>
                <w:rFonts w:ascii="Times New Roman" w:hAnsi="Times New Roman" w:cs="Times New Roman"/>
                <w:b/>
                <w:bCs/>
                <w:sz w:val="24"/>
                <w:szCs w:val="24"/>
                <w:lang w:val="ro-RO"/>
              </w:rPr>
            </w:rPrChange>
          </w:rPr>
          <w:t>f</w:t>
        </w:r>
        <w:r w:rsidR="00B66803" w:rsidRPr="00260DCB">
          <w:rPr>
            <w:rFonts w:ascii="Times New Roman" w:hAnsi="Times New Roman" w:cs="Times New Roman"/>
            <w:bCs/>
            <w:sz w:val="24"/>
            <w:szCs w:val="24"/>
            <w:lang w:val="ro-RO"/>
            <w:rPrChange w:id="5440" w:author="Tatiana TUGUI" w:date="2023-02-21T15:29:00Z">
              <w:rPr>
                <w:rFonts w:ascii="Times New Roman" w:hAnsi="Times New Roman" w:cs="Times New Roman"/>
                <w:bCs/>
                <w:sz w:val="24"/>
                <w:szCs w:val="24"/>
                <w:lang w:val="ro-RO"/>
              </w:rPr>
            </w:rPrChange>
          </w:rPr>
          <w:t>ormularul de notificare pentru</w:t>
        </w:r>
        <w:r w:rsidRPr="00260DCB">
          <w:rPr>
            <w:rFonts w:ascii="Times New Roman" w:hAnsi="Times New Roman" w:cs="Times New Roman"/>
            <w:bCs/>
            <w:sz w:val="24"/>
            <w:szCs w:val="24"/>
            <w:lang w:val="ro-RO"/>
            <w:rPrChange w:id="5441" w:author="Tatiana TUGUI" w:date="2023-02-21T15:29:00Z">
              <w:rPr>
                <w:rFonts w:ascii="Times New Roman" w:hAnsi="Times New Roman" w:cs="Times New Roman"/>
                <w:b/>
                <w:bCs/>
                <w:sz w:val="24"/>
                <w:szCs w:val="24"/>
                <w:lang w:val="ro-RO"/>
              </w:rPr>
            </w:rPrChange>
          </w:rPr>
          <w:t xml:space="preserve"> transporturilor de deșeuri periculoase în temeiul </w:t>
        </w:r>
      </w:ins>
      <w:ins w:id="5442" w:author="Tatiana TUGUI" w:date="2022-05-20T13:00:00Z">
        <w:r w:rsidR="00B66803" w:rsidRPr="00260DCB">
          <w:rPr>
            <w:rFonts w:ascii="Times New Roman" w:hAnsi="Times New Roman" w:cs="Times New Roman"/>
            <w:bCs/>
            <w:sz w:val="24"/>
            <w:szCs w:val="24"/>
            <w:lang w:val="ro-RO"/>
            <w:rPrChange w:id="5443" w:author="Tatiana TUGUI" w:date="2023-02-21T15:29:00Z">
              <w:rPr>
                <w:rFonts w:ascii="Times New Roman" w:hAnsi="Times New Roman" w:cs="Times New Roman"/>
                <w:bCs/>
                <w:sz w:val="24"/>
                <w:szCs w:val="24"/>
                <w:lang w:val="ro-RO"/>
              </w:rPr>
            </w:rPrChange>
          </w:rPr>
          <w:t>art. 64</w:t>
        </w:r>
      </w:ins>
      <w:ins w:id="5444" w:author="Tatiana TUGUI" w:date="2022-05-20T12:46:00Z">
        <w:r w:rsidRPr="00260DCB">
          <w:rPr>
            <w:rFonts w:ascii="Times New Roman" w:hAnsi="Times New Roman" w:cs="Times New Roman"/>
            <w:bCs/>
            <w:sz w:val="24"/>
            <w:szCs w:val="24"/>
            <w:lang w:val="ro-RO"/>
            <w:rPrChange w:id="5445" w:author="Tatiana TUGUI" w:date="2023-02-21T15:29:00Z">
              <w:rPr>
                <w:rFonts w:ascii="Times New Roman" w:hAnsi="Times New Roman" w:cs="Times New Roman"/>
                <w:b/>
                <w:bCs/>
                <w:sz w:val="24"/>
                <w:szCs w:val="24"/>
                <w:lang w:val="ro-RO"/>
              </w:rPr>
            </w:rPrChange>
          </w:rPr>
          <w:t xml:space="preserve"> și nici </w:t>
        </w:r>
      </w:ins>
      <w:ins w:id="5446" w:author="Tatiana TUGUI" w:date="2022-05-20T13:00:00Z">
        <w:r w:rsidR="00B66803" w:rsidRPr="00260DCB">
          <w:rPr>
            <w:rFonts w:ascii="Times New Roman" w:hAnsi="Times New Roman" w:cs="Times New Roman"/>
            <w:bCs/>
            <w:sz w:val="24"/>
            <w:szCs w:val="24"/>
            <w:lang w:val="ro-RO"/>
            <w:rPrChange w:id="5447" w:author="Tatiana TUGUI" w:date="2023-02-21T15:29:00Z">
              <w:rPr>
                <w:rFonts w:ascii="Times New Roman" w:hAnsi="Times New Roman" w:cs="Times New Roman"/>
                <w:bCs/>
                <w:sz w:val="24"/>
                <w:szCs w:val="24"/>
                <w:lang w:val="ro-RO"/>
              </w:rPr>
            </w:rPrChange>
          </w:rPr>
          <w:t xml:space="preserve">nu va prezenta </w:t>
        </w:r>
      </w:ins>
      <w:ins w:id="5448" w:author="Tatiana TUGUI" w:date="2022-05-20T12:46:00Z">
        <w:r w:rsidRPr="00260DCB">
          <w:rPr>
            <w:rFonts w:ascii="Times New Roman" w:hAnsi="Times New Roman" w:cs="Times New Roman"/>
            <w:bCs/>
            <w:sz w:val="24"/>
            <w:szCs w:val="24"/>
            <w:lang w:val="ro-RO"/>
            <w:rPrChange w:id="5449" w:author="Tatiana TUGUI" w:date="2023-02-21T15:29:00Z">
              <w:rPr>
                <w:rFonts w:ascii="Times New Roman" w:hAnsi="Times New Roman" w:cs="Times New Roman"/>
                <w:b/>
                <w:bCs/>
                <w:sz w:val="24"/>
                <w:szCs w:val="24"/>
                <w:lang w:val="ro-RO"/>
              </w:rPr>
            </w:rPrChange>
          </w:rPr>
          <w:t xml:space="preserve"> rapo</w:t>
        </w:r>
      </w:ins>
      <w:ins w:id="5450" w:author="Tatiana TUGUI" w:date="2022-05-20T13:01:00Z">
        <w:r w:rsidR="00B66803" w:rsidRPr="00260DCB">
          <w:rPr>
            <w:rFonts w:ascii="Times New Roman" w:hAnsi="Times New Roman" w:cs="Times New Roman"/>
            <w:bCs/>
            <w:sz w:val="24"/>
            <w:szCs w:val="24"/>
            <w:lang w:val="ro-RO"/>
            <w:rPrChange w:id="5451" w:author="Tatiana TUGUI" w:date="2023-02-21T15:29:00Z">
              <w:rPr>
                <w:rFonts w:ascii="Times New Roman" w:hAnsi="Times New Roman" w:cs="Times New Roman"/>
                <w:bCs/>
                <w:sz w:val="24"/>
                <w:szCs w:val="24"/>
                <w:lang w:val="ro-RO"/>
              </w:rPr>
            </w:rPrChange>
          </w:rPr>
          <w:t xml:space="preserve">rtul privind </w:t>
        </w:r>
      </w:ins>
      <w:ins w:id="5452" w:author="Tatiana TUGUI" w:date="2022-05-20T12:46:00Z">
        <w:r w:rsidRPr="00260DCB">
          <w:rPr>
            <w:rFonts w:ascii="Times New Roman" w:hAnsi="Times New Roman" w:cs="Times New Roman"/>
            <w:bCs/>
            <w:sz w:val="24"/>
            <w:szCs w:val="24"/>
            <w:lang w:val="ro-RO"/>
            <w:rPrChange w:id="5453" w:author="Tatiana TUGUI" w:date="2023-02-21T15:29:00Z">
              <w:rPr>
                <w:rFonts w:ascii="Times New Roman" w:hAnsi="Times New Roman" w:cs="Times New Roman"/>
                <w:b/>
                <w:bCs/>
                <w:sz w:val="24"/>
                <w:szCs w:val="24"/>
                <w:lang w:val="ro-RO"/>
              </w:rPr>
            </w:rPrChange>
          </w:rPr>
          <w:t>datel</w:t>
        </w:r>
      </w:ins>
      <w:ins w:id="5454" w:author="Tatiana TUGUI" w:date="2022-05-20T13:01:00Z">
        <w:r w:rsidR="00B66803" w:rsidRPr="00260DCB">
          <w:rPr>
            <w:rFonts w:ascii="Times New Roman" w:hAnsi="Times New Roman" w:cs="Times New Roman"/>
            <w:bCs/>
            <w:sz w:val="24"/>
            <w:szCs w:val="24"/>
            <w:lang w:val="ro-RO"/>
            <w:rPrChange w:id="5455" w:author="Tatiana TUGUI" w:date="2023-02-21T15:29:00Z">
              <w:rPr>
                <w:rFonts w:ascii="Times New Roman" w:hAnsi="Times New Roman" w:cs="Times New Roman"/>
                <w:bCs/>
                <w:sz w:val="24"/>
                <w:szCs w:val="24"/>
                <w:lang w:val="ro-RO"/>
              </w:rPr>
            </w:rPrChange>
          </w:rPr>
          <w:t>e și informațiile despre deșeuri</w:t>
        </w:r>
      </w:ins>
      <w:ins w:id="5456" w:author="Tatiana TUGUI" w:date="2022-05-20T12:46:00Z">
        <w:r w:rsidRPr="00260DCB">
          <w:rPr>
            <w:rFonts w:ascii="Times New Roman" w:hAnsi="Times New Roman" w:cs="Times New Roman"/>
            <w:bCs/>
            <w:sz w:val="24"/>
            <w:szCs w:val="24"/>
            <w:lang w:val="ro-RO"/>
            <w:rPrChange w:id="5457" w:author="Tatiana TUGUI" w:date="2023-02-21T15:29:00Z">
              <w:rPr>
                <w:rFonts w:ascii="Times New Roman" w:hAnsi="Times New Roman" w:cs="Times New Roman"/>
                <w:b/>
                <w:bCs/>
                <w:sz w:val="24"/>
                <w:szCs w:val="24"/>
                <w:lang w:val="ro-RO"/>
              </w:rPr>
            </w:rPrChange>
          </w:rPr>
          <w:t xml:space="preserve"> în temeiul </w:t>
        </w:r>
      </w:ins>
      <w:ins w:id="5458" w:author="Tatiana TUGUI" w:date="2022-05-20T13:01:00Z">
        <w:r w:rsidR="00B66803" w:rsidRPr="00260DCB">
          <w:rPr>
            <w:rFonts w:ascii="Times New Roman" w:hAnsi="Times New Roman" w:cs="Times New Roman"/>
            <w:bCs/>
            <w:sz w:val="24"/>
            <w:szCs w:val="24"/>
            <w:lang w:val="ro-RO"/>
            <w:rPrChange w:id="5459" w:author="Tatiana TUGUI" w:date="2023-02-21T15:29:00Z">
              <w:rPr>
                <w:rFonts w:ascii="Times New Roman" w:hAnsi="Times New Roman" w:cs="Times New Roman"/>
                <w:bCs/>
                <w:sz w:val="24"/>
                <w:szCs w:val="24"/>
                <w:lang w:val="ro-RO"/>
              </w:rPr>
            </w:rPrChange>
          </w:rPr>
          <w:t>art.33</w:t>
        </w:r>
      </w:ins>
      <w:ins w:id="5460" w:author="Tatiana TUGUI" w:date="2022-05-20T12:46:00Z">
        <w:r w:rsidRPr="00260DCB">
          <w:rPr>
            <w:rFonts w:ascii="Times New Roman" w:hAnsi="Times New Roman" w:cs="Times New Roman"/>
            <w:bCs/>
            <w:sz w:val="24"/>
            <w:szCs w:val="24"/>
            <w:lang w:val="ro-RO"/>
            <w:rPrChange w:id="5461" w:author="Tatiana TUGUI" w:date="2023-02-21T15:29:00Z">
              <w:rPr>
                <w:rFonts w:ascii="Times New Roman" w:hAnsi="Times New Roman" w:cs="Times New Roman"/>
                <w:b/>
                <w:bCs/>
                <w:sz w:val="24"/>
                <w:szCs w:val="24"/>
                <w:lang w:val="ro-RO"/>
              </w:rPr>
            </w:rPrChange>
          </w:rPr>
          <w:t>.</w:t>
        </w:r>
      </w:ins>
    </w:p>
    <w:p w14:paraId="57A6E6A8" w14:textId="7DD1BE69" w:rsidR="000B56C5" w:rsidRPr="00260DCB" w:rsidRDefault="000B56C5">
      <w:pPr>
        <w:spacing w:after="0"/>
        <w:jc w:val="both"/>
        <w:rPr>
          <w:ins w:id="5462" w:author="Tatiana TUGUI" w:date="2022-05-20T12:46:00Z"/>
          <w:rFonts w:ascii="Times New Roman" w:hAnsi="Times New Roman" w:cs="Times New Roman"/>
          <w:b/>
          <w:bCs/>
          <w:sz w:val="24"/>
          <w:szCs w:val="24"/>
          <w:lang w:val="en-US"/>
          <w:rPrChange w:id="5463" w:author="Tatiana TUGUI" w:date="2023-02-21T15:29:00Z">
            <w:rPr>
              <w:ins w:id="5464" w:author="Tatiana TUGUI" w:date="2022-05-20T12:46:00Z"/>
              <w:rFonts w:ascii="Times New Roman" w:hAnsi="Times New Roman" w:cs="Times New Roman"/>
              <w:b/>
              <w:bCs/>
              <w:sz w:val="24"/>
              <w:szCs w:val="24"/>
              <w:lang w:val="en-US"/>
            </w:rPr>
          </w:rPrChange>
        </w:rPr>
        <w:pPrChange w:id="5465" w:author="Tatiana TUGUI" w:date="2022-05-17T16:25:00Z">
          <w:pPr>
            <w:jc w:val="both"/>
          </w:pPr>
        </w:pPrChange>
      </w:pPr>
      <w:ins w:id="5466" w:author="Tatiana TUGUI" w:date="2022-05-20T12:46:00Z">
        <w:r w:rsidRPr="00260DCB">
          <w:rPr>
            <w:rFonts w:ascii="Times New Roman" w:hAnsi="Times New Roman" w:cs="Times New Roman"/>
            <w:bCs/>
            <w:sz w:val="24"/>
            <w:szCs w:val="24"/>
            <w:lang w:val="ro-RO"/>
            <w:rPrChange w:id="5467" w:author="Tatiana TUGUI" w:date="2023-02-21T15:29:00Z">
              <w:rPr>
                <w:rFonts w:ascii="Times New Roman" w:hAnsi="Times New Roman" w:cs="Times New Roman"/>
                <w:b/>
                <w:bCs/>
                <w:sz w:val="24"/>
                <w:szCs w:val="24"/>
                <w:lang w:val="ro-RO"/>
              </w:rPr>
            </w:rPrChange>
          </w:rPr>
          <w:t xml:space="preserve"> </w:t>
        </w:r>
      </w:ins>
    </w:p>
    <w:p w14:paraId="2403D703" w14:textId="77777777" w:rsidR="00826050" w:rsidRPr="00260DCB" w:rsidRDefault="00826050">
      <w:pPr>
        <w:pStyle w:val="Heading2"/>
        <w:rPr>
          <w:rPrChange w:id="5468" w:author="Tatiana TUGUI" w:date="2023-02-21T15:29:00Z">
            <w:rPr/>
          </w:rPrChange>
        </w:rPr>
        <w:pPrChange w:id="5469" w:author="Tatiana TUGUI" w:date="2022-05-17T16:25:00Z">
          <w:pPr>
            <w:jc w:val="both"/>
          </w:pPr>
        </w:pPrChange>
      </w:pPr>
      <w:r w:rsidRPr="00260DCB">
        <w:rPr>
          <w:b/>
          <w:rPrChange w:id="5470" w:author="Tatiana TUGUI" w:date="2023-02-21T15:29:00Z">
            <w:rPr>
              <w:b/>
            </w:rPr>
          </w:rPrChange>
        </w:rPr>
        <w:t>Articolul 19</w:t>
      </w:r>
      <w:r w:rsidRPr="00260DCB">
        <w:rPr>
          <w:rPrChange w:id="5471" w:author="Tatiana TUGUI" w:date="2023-02-21T15:29:00Z">
            <w:rPr/>
          </w:rPrChange>
        </w:rPr>
        <w:t>. Principiile autonomiei şi proximităţii </w:t>
      </w:r>
    </w:p>
    <w:p w14:paraId="425C4384" w14:textId="77777777" w:rsidR="00826050" w:rsidRPr="00260DCB" w:rsidRDefault="00826050">
      <w:pPr>
        <w:spacing w:after="0"/>
        <w:jc w:val="both"/>
        <w:rPr>
          <w:rFonts w:ascii="Times New Roman" w:hAnsi="Times New Roman" w:cs="Times New Roman"/>
          <w:sz w:val="24"/>
          <w:szCs w:val="24"/>
          <w:lang w:val="en-US"/>
          <w:rPrChange w:id="5472" w:author="Tatiana TUGUI" w:date="2023-02-21T15:29:00Z">
            <w:rPr>
              <w:rFonts w:ascii="Times New Roman" w:hAnsi="Times New Roman" w:cs="Times New Roman"/>
              <w:sz w:val="24"/>
              <w:szCs w:val="24"/>
              <w:lang w:val="en-US"/>
            </w:rPr>
          </w:rPrChange>
        </w:rPr>
        <w:pPrChange w:id="5473" w:author="Tatiana TUGUI" w:date="2022-05-17T16:25:00Z">
          <w:pPr>
            <w:jc w:val="both"/>
          </w:pPr>
        </w:pPrChange>
      </w:pPr>
      <w:r w:rsidRPr="00260DCB">
        <w:rPr>
          <w:rFonts w:ascii="Times New Roman" w:hAnsi="Times New Roman" w:cs="Times New Roman"/>
          <w:sz w:val="24"/>
          <w:szCs w:val="24"/>
          <w:lang w:val="en-US"/>
          <w:rPrChange w:id="5474" w:author="Tatiana TUGUI" w:date="2023-02-21T15:29:00Z">
            <w:rPr>
              <w:rFonts w:ascii="Times New Roman" w:hAnsi="Times New Roman" w:cs="Times New Roman"/>
              <w:sz w:val="24"/>
              <w:szCs w:val="24"/>
              <w:lang w:val="en-US"/>
            </w:rPr>
          </w:rPrChange>
        </w:rPr>
        <w:t xml:space="preserve">(1) În scopul eliminării eficiente a deşeurilor în condiţii ce nu pun în pericol sănătatea populaţiei şi calitatea mediului, prin Programul naţional pentru gestionarea deşeurilor se stabileşte o reţea </w:t>
      </w:r>
      <w:r w:rsidRPr="00260DCB">
        <w:rPr>
          <w:rFonts w:ascii="Times New Roman" w:hAnsi="Times New Roman" w:cs="Times New Roman"/>
          <w:sz w:val="24"/>
          <w:szCs w:val="24"/>
          <w:lang w:val="en-US"/>
          <w:rPrChange w:id="5475" w:author="Tatiana TUGUI" w:date="2023-02-21T15:29:00Z">
            <w:rPr>
              <w:rFonts w:ascii="Times New Roman" w:hAnsi="Times New Roman" w:cs="Times New Roman"/>
              <w:sz w:val="24"/>
              <w:szCs w:val="24"/>
              <w:lang w:val="en-US"/>
            </w:rPr>
          </w:rPrChange>
        </w:rPr>
        <w:lastRenderedPageBreak/>
        <w:t>integrată şi corespunzătoare de unităţi de eliminare a deşeurilor şi de instalaţii de valorificare a deşeurilor municipale mixte, colectate din gospodăriile private, inclusiv în cazul în care această colectare vizează şi deşeurile provenite de la alţi producători, luînd în considerare cele mai bune tehnici disponibile.</w:t>
      </w:r>
    </w:p>
    <w:p w14:paraId="6896E5FC" w14:textId="77777777" w:rsidR="00826050" w:rsidRPr="00260DCB" w:rsidRDefault="00826050">
      <w:pPr>
        <w:spacing w:after="0"/>
        <w:jc w:val="both"/>
        <w:rPr>
          <w:rFonts w:ascii="Times New Roman" w:hAnsi="Times New Roman" w:cs="Times New Roman"/>
          <w:sz w:val="24"/>
          <w:szCs w:val="24"/>
          <w:lang w:val="en-US"/>
          <w:rPrChange w:id="5476" w:author="Tatiana TUGUI" w:date="2023-02-21T15:29:00Z">
            <w:rPr>
              <w:rFonts w:ascii="Times New Roman" w:hAnsi="Times New Roman" w:cs="Times New Roman"/>
              <w:sz w:val="24"/>
              <w:szCs w:val="24"/>
              <w:lang w:val="en-US"/>
            </w:rPr>
          </w:rPrChange>
        </w:rPr>
        <w:pPrChange w:id="5477" w:author="Tatiana TUGUI" w:date="2022-05-17T16:25:00Z">
          <w:pPr>
            <w:jc w:val="both"/>
          </w:pPr>
        </w:pPrChange>
      </w:pPr>
      <w:r w:rsidRPr="00260DCB">
        <w:rPr>
          <w:rFonts w:ascii="Times New Roman" w:hAnsi="Times New Roman" w:cs="Times New Roman"/>
          <w:sz w:val="24"/>
          <w:szCs w:val="24"/>
          <w:lang w:val="en-US"/>
          <w:rPrChange w:id="5478" w:author="Tatiana TUGUI" w:date="2023-02-21T15:29:00Z">
            <w:rPr>
              <w:rFonts w:ascii="Times New Roman" w:hAnsi="Times New Roman" w:cs="Times New Roman"/>
              <w:sz w:val="24"/>
              <w:szCs w:val="24"/>
              <w:lang w:val="en-US"/>
            </w:rPr>
          </w:rPrChange>
        </w:rPr>
        <w:t>(2) În vederea protejării rețelei sînt limitate intrările şi ieşirile transporturilor de deșeuri destinate și permise incinerării, clasificate ca valorificare în cazul în care s-a stabilit că asemenea transporturi ar determina eliminarea deşeurilor naţionale sau tratarea respectivelor deşeuri într-un mod care nu corespunde programelor de gestionare a deşeurilor. </w:t>
      </w:r>
    </w:p>
    <w:p w14:paraId="0001D5E2" w14:textId="77777777" w:rsidR="00826050" w:rsidRPr="00260DCB" w:rsidRDefault="00826050">
      <w:pPr>
        <w:spacing w:after="0"/>
        <w:jc w:val="both"/>
        <w:rPr>
          <w:rFonts w:ascii="Times New Roman" w:hAnsi="Times New Roman" w:cs="Times New Roman"/>
          <w:sz w:val="24"/>
          <w:szCs w:val="24"/>
          <w:lang w:val="en-US"/>
          <w:rPrChange w:id="5479" w:author="Tatiana TUGUI" w:date="2023-02-21T15:29:00Z">
            <w:rPr>
              <w:rFonts w:ascii="Times New Roman" w:hAnsi="Times New Roman" w:cs="Times New Roman"/>
              <w:sz w:val="24"/>
              <w:szCs w:val="24"/>
              <w:lang w:val="en-US"/>
            </w:rPr>
          </w:rPrChange>
        </w:rPr>
        <w:pPrChange w:id="5480" w:author="Tatiana TUGUI" w:date="2022-05-17T16:25:00Z">
          <w:pPr>
            <w:jc w:val="both"/>
          </w:pPr>
        </w:pPrChange>
      </w:pPr>
      <w:r w:rsidRPr="00260DCB">
        <w:rPr>
          <w:rFonts w:ascii="Times New Roman" w:hAnsi="Times New Roman" w:cs="Times New Roman"/>
          <w:sz w:val="24"/>
          <w:szCs w:val="24"/>
          <w:lang w:val="en-US"/>
          <w:rPrChange w:id="5481" w:author="Tatiana TUGUI" w:date="2023-02-21T15:29:00Z">
            <w:rPr>
              <w:rFonts w:ascii="Times New Roman" w:hAnsi="Times New Roman" w:cs="Times New Roman"/>
              <w:sz w:val="24"/>
              <w:szCs w:val="24"/>
              <w:lang w:val="en-US"/>
            </w:rPr>
          </w:rPrChange>
        </w:rPr>
        <w:t>(3) Rețeaua trebuie concepută astfel încît să asigure eliminarea prin mijloace proprii a deşeurilor și valorificarea deşeurilor menţionate la alin. (1), ţinînd seama de condiţiile geografice şi de necesitatea unor instalaţii specializate pentru anumite tipuri de deşeuri.</w:t>
      </w:r>
    </w:p>
    <w:p w14:paraId="6176F0B4" w14:textId="77777777" w:rsidR="00826050" w:rsidRPr="00260DCB" w:rsidRDefault="00826050">
      <w:pPr>
        <w:spacing w:after="0"/>
        <w:jc w:val="both"/>
        <w:rPr>
          <w:rFonts w:ascii="Times New Roman" w:hAnsi="Times New Roman" w:cs="Times New Roman"/>
          <w:sz w:val="24"/>
          <w:szCs w:val="24"/>
          <w:lang w:val="en-US"/>
          <w:rPrChange w:id="5482" w:author="Tatiana TUGUI" w:date="2023-02-21T15:29:00Z">
            <w:rPr>
              <w:rFonts w:ascii="Times New Roman" w:hAnsi="Times New Roman" w:cs="Times New Roman"/>
              <w:sz w:val="24"/>
              <w:szCs w:val="24"/>
              <w:lang w:val="en-US"/>
            </w:rPr>
          </w:rPrChange>
        </w:rPr>
        <w:pPrChange w:id="5483" w:author="Tatiana TUGUI" w:date="2022-05-17T16:25:00Z">
          <w:pPr>
            <w:jc w:val="both"/>
          </w:pPr>
        </w:pPrChange>
      </w:pPr>
      <w:r w:rsidRPr="00260DCB">
        <w:rPr>
          <w:rFonts w:ascii="Times New Roman" w:hAnsi="Times New Roman" w:cs="Times New Roman"/>
          <w:sz w:val="24"/>
          <w:szCs w:val="24"/>
          <w:lang w:val="en-US"/>
          <w:rPrChange w:id="5484" w:author="Tatiana TUGUI" w:date="2023-02-21T15:29:00Z">
            <w:rPr>
              <w:rFonts w:ascii="Times New Roman" w:hAnsi="Times New Roman" w:cs="Times New Roman"/>
              <w:sz w:val="24"/>
              <w:szCs w:val="24"/>
              <w:lang w:val="en-US"/>
            </w:rPr>
          </w:rPrChange>
        </w:rPr>
        <w:t>(4) Rețeaua trebuie să permită eliminarea deşeurilor şi valorificarea deşeurilor menţionate la alin. (1) în una dintre cele mai apropiate instalaţii adecvate, prin cele mai potrivite metode şi tehnologii, pentru a asigura un înalt nivel de protecţie a mediului şi sănătății populației. </w:t>
      </w:r>
    </w:p>
    <w:p w14:paraId="30F62867" w14:textId="77777777" w:rsidR="00C6798E" w:rsidRPr="00260DCB" w:rsidRDefault="00C6798E" w:rsidP="00C6798E">
      <w:pPr>
        <w:spacing w:after="0"/>
        <w:jc w:val="both"/>
        <w:rPr>
          <w:rFonts w:ascii="Times New Roman" w:hAnsi="Times New Roman" w:cs="Times New Roman"/>
          <w:b/>
          <w:bCs/>
          <w:sz w:val="24"/>
          <w:szCs w:val="24"/>
          <w:lang w:val="en-US"/>
          <w:rPrChange w:id="5485" w:author="Tatiana TUGUI" w:date="2023-02-21T15:29:00Z">
            <w:rPr>
              <w:rFonts w:ascii="Times New Roman" w:hAnsi="Times New Roman" w:cs="Times New Roman"/>
              <w:b/>
              <w:bCs/>
              <w:sz w:val="24"/>
              <w:szCs w:val="24"/>
              <w:lang w:val="en-US"/>
            </w:rPr>
          </w:rPrChange>
        </w:rPr>
      </w:pPr>
    </w:p>
    <w:p w14:paraId="6E78B6A8" w14:textId="77777777" w:rsidR="00C6798E" w:rsidRPr="00260DCB" w:rsidRDefault="00C6798E" w:rsidP="00C6798E">
      <w:pPr>
        <w:spacing w:after="0"/>
        <w:jc w:val="both"/>
        <w:rPr>
          <w:rFonts w:ascii="Times New Roman" w:hAnsi="Times New Roman" w:cs="Times New Roman"/>
          <w:b/>
          <w:bCs/>
          <w:sz w:val="24"/>
          <w:szCs w:val="24"/>
          <w:lang w:val="en-US"/>
          <w:rPrChange w:id="5486" w:author="Tatiana TUGUI" w:date="2023-02-21T15:29:00Z">
            <w:rPr>
              <w:rFonts w:ascii="Times New Roman" w:hAnsi="Times New Roman" w:cs="Times New Roman"/>
              <w:b/>
              <w:bCs/>
              <w:sz w:val="24"/>
              <w:szCs w:val="24"/>
              <w:lang w:val="en-US"/>
            </w:rPr>
          </w:rPrChange>
        </w:rPr>
      </w:pPr>
    </w:p>
    <w:p w14:paraId="2AFD0CAC" w14:textId="535CFA2B" w:rsidR="00826050" w:rsidRPr="00260DCB" w:rsidRDefault="00826050">
      <w:pPr>
        <w:pStyle w:val="Heading2"/>
        <w:rPr>
          <w:lang w:val="en-US"/>
          <w:rPrChange w:id="5487" w:author="Tatiana TUGUI" w:date="2023-02-21T15:29:00Z">
            <w:rPr>
              <w:lang w:val="en-US"/>
            </w:rPr>
          </w:rPrChange>
        </w:rPr>
        <w:pPrChange w:id="5488" w:author="Tatiana TUGUI" w:date="2022-05-17T16:25:00Z">
          <w:pPr>
            <w:jc w:val="both"/>
          </w:pPr>
        </w:pPrChange>
      </w:pPr>
      <w:r w:rsidRPr="00260DCB">
        <w:rPr>
          <w:b/>
          <w:bCs/>
          <w:lang w:val="en-US"/>
          <w:rPrChange w:id="5489" w:author="Tatiana TUGUI" w:date="2023-02-21T15:29:00Z">
            <w:rPr>
              <w:b/>
              <w:bCs/>
              <w:lang w:val="en-US"/>
            </w:rPr>
          </w:rPrChange>
        </w:rPr>
        <w:t>Articolul 20.</w:t>
      </w:r>
      <w:r w:rsidRPr="00260DCB">
        <w:rPr>
          <w:lang w:val="en-US"/>
          <w:rPrChange w:id="5490" w:author="Tatiana TUGUI" w:date="2023-02-21T15:29:00Z">
            <w:rPr>
              <w:lang w:val="en-US"/>
            </w:rPr>
          </w:rPrChange>
        </w:rPr>
        <w:t> Controlul deşeurilor periculoase </w:t>
      </w:r>
    </w:p>
    <w:p w14:paraId="48DBFDAC" w14:textId="77777777" w:rsidR="00826050" w:rsidRPr="00260DCB" w:rsidRDefault="00826050">
      <w:pPr>
        <w:spacing w:after="0"/>
        <w:jc w:val="both"/>
        <w:rPr>
          <w:rFonts w:ascii="Times New Roman" w:hAnsi="Times New Roman" w:cs="Times New Roman"/>
          <w:sz w:val="24"/>
          <w:szCs w:val="24"/>
          <w:lang w:val="en-US"/>
          <w:rPrChange w:id="5491" w:author="Tatiana TUGUI" w:date="2023-02-21T15:29:00Z">
            <w:rPr>
              <w:rFonts w:ascii="Times New Roman" w:hAnsi="Times New Roman" w:cs="Times New Roman"/>
              <w:sz w:val="24"/>
              <w:szCs w:val="24"/>
              <w:lang w:val="en-US"/>
            </w:rPr>
          </w:rPrChange>
        </w:rPr>
        <w:pPrChange w:id="5492" w:author="Tatiana TUGUI" w:date="2022-05-17T16:25:00Z">
          <w:pPr>
            <w:jc w:val="both"/>
          </w:pPr>
        </w:pPrChange>
      </w:pPr>
      <w:r w:rsidRPr="00260DCB">
        <w:rPr>
          <w:rFonts w:ascii="Times New Roman" w:hAnsi="Times New Roman" w:cs="Times New Roman"/>
          <w:sz w:val="24"/>
          <w:szCs w:val="24"/>
          <w:lang w:val="en-US"/>
          <w:rPrChange w:id="5493" w:author="Tatiana TUGUI" w:date="2023-02-21T15:29:00Z">
            <w:rPr>
              <w:rFonts w:ascii="Times New Roman" w:hAnsi="Times New Roman" w:cs="Times New Roman"/>
              <w:sz w:val="24"/>
              <w:szCs w:val="24"/>
              <w:lang w:val="en-US"/>
            </w:rPr>
          </w:rPrChange>
        </w:rPr>
        <w:t>Generarea, colectarea, transportarea, stocarea şi tratarea deşeurilor periculoase se realizează în baza autorizaţiei de mediu pentru gestionarea deșeurilor, eliberată conform art.25, cu respectarea condiţiilor stabilite în autorizaţie şi asigurarea evidenţei şi controlului deşeurilor periculoase, asigurînd trasabilitatea, începînd cu producerea acestora şi pînă la destinaţia finală, în conformitate cu prevederile art. 30.</w:t>
      </w:r>
    </w:p>
    <w:p w14:paraId="23A4757B" w14:textId="77777777" w:rsidR="00C6798E" w:rsidRPr="00260DCB" w:rsidRDefault="00C6798E" w:rsidP="00C6798E">
      <w:pPr>
        <w:rPr>
          <w:lang w:val="en-US"/>
          <w:rPrChange w:id="5494" w:author="Tatiana TUGUI" w:date="2023-02-21T15:29:00Z">
            <w:rPr>
              <w:lang w:val="en-US"/>
            </w:rPr>
          </w:rPrChange>
        </w:rPr>
      </w:pPr>
    </w:p>
    <w:p w14:paraId="3A9F8B7F" w14:textId="77777777" w:rsidR="00826050" w:rsidRPr="00260DCB" w:rsidRDefault="00826050">
      <w:pPr>
        <w:pStyle w:val="Heading2"/>
        <w:rPr>
          <w:lang w:val="en-US"/>
          <w:rPrChange w:id="5495" w:author="Tatiana TUGUI" w:date="2023-02-21T15:29:00Z">
            <w:rPr>
              <w:lang w:val="en-US"/>
            </w:rPr>
          </w:rPrChange>
        </w:rPr>
        <w:pPrChange w:id="5496" w:author="Tatiana TUGUI" w:date="2022-05-17T16:25:00Z">
          <w:pPr>
            <w:jc w:val="both"/>
          </w:pPr>
        </w:pPrChange>
      </w:pPr>
      <w:r w:rsidRPr="00260DCB">
        <w:rPr>
          <w:b/>
          <w:bCs/>
          <w:lang w:val="en-US"/>
          <w:rPrChange w:id="5497" w:author="Tatiana TUGUI" w:date="2023-02-21T15:29:00Z">
            <w:rPr>
              <w:b/>
              <w:bCs/>
              <w:lang w:val="en-US"/>
            </w:rPr>
          </w:rPrChange>
        </w:rPr>
        <w:t>Articolul 21. </w:t>
      </w:r>
      <w:r w:rsidRPr="00260DCB">
        <w:rPr>
          <w:lang w:val="en-US"/>
          <w:rPrChange w:id="5498" w:author="Tatiana TUGUI" w:date="2023-02-21T15:29:00Z">
            <w:rPr>
              <w:lang w:val="en-US"/>
            </w:rPr>
          </w:rPrChange>
        </w:rPr>
        <w:t>Interdicţia de amestecare a deşeurilor periculoase</w:t>
      </w:r>
    </w:p>
    <w:p w14:paraId="15B76314" w14:textId="77777777" w:rsidR="00826050" w:rsidRPr="00260DCB" w:rsidRDefault="00826050">
      <w:pPr>
        <w:spacing w:after="0"/>
        <w:jc w:val="both"/>
        <w:rPr>
          <w:rFonts w:ascii="Times New Roman" w:hAnsi="Times New Roman" w:cs="Times New Roman"/>
          <w:sz w:val="24"/>
          <w:szCs w:val="24"/>
          <w:lang w:val="en-US"/>
          <w:rPrChange w:id="5499" w:author="Tatiana TUGUI" w:date="2023-02-21T15:29:00Z">
            <w:rPr>
              <w:rFonts w:ascii="Times New Roman" w:hAnsi="Times New Roman" w:cs="Times New Roman"/>
              <w:sz w:val="24"/>
              <w:szCs w:val="24"/>
              <w:lang w:val="en-US"/>
            </w:rPr>
          </w:rPrChange>
        </w:rPr>
        <w:pPrChange w:id="5500" w:author="Tatiana TUGUI" w:date="2022-05-17T16:25:00Z">
          <w:pPr>
            <w:jc w:val="both"/>
          </w:pPr>
        </w:pPrChange>
      </w:pPr>
      <w:r w:rsidRPr="00260DCB">
        <w:rPr>
          <w:rFonts w:ascii="Times New Roman" w:hAnsi="Times New Roman" w:cs="Times New Roman"/>
          <w:sz w:val="24"/>
          <w:szCs w:val="24"/>
          <w:lang w:val="en-US"/>
          <w:rPrChange w:id="5501" w:author="Tatiana TUGUI" w:date="2023-02-21T15:29:00Z">
            <w:rPr>
              <w:rFonts w:ascii="Times New Roman" w:hAnsi="Times New Roman" w:cs="Times New Roman"/>
              <w:sz w:val="24"/>
              <w:szCs w:val="24"/>
              <w:lang w:val="en-US"/>
            </w:rPr>
          </w:rPrChange>
        </w:rPr>
        <w:t>(1) Producătorii şi deţinătorii de deşeuri periculoase, inclusiv comercianţii şi brokerii care pot intra fizic în posesia deşeurilor, au obligaţia să nu amestece deşeurile periculoase cu alte categorii de deşeuri periculoase sau cu alte deşeuri, substanţe sau materiale. Amestecarea include diluarea substanţelor periculoase.</w:t>
      </w:r>
    </w:p>
    <w:p w14:paraId="3760A4DF" w14:textId="77777777" w:rsidR="00826050" w:rsidRPr="00260DCB" w:rsidRDefault="00826050">
      <w:pPr>
        <w:spacing w:after="0"/>
        <w:jc w:val="both"/>
        <w:rPr>
          <w:rFonts w:ascii="Times New Roman" w:hAnsi="Times New Roman" w:cs="Times New Roman"/>
          <w:sz w:val="24"/>
          <w:szCs w:val="24"/>
          <w:lang w:val="en-US"/>
          <w:rPrChange w:id="5502" w:author="Tatiana TUGUI" w:date="2023-02-21T15:29:00Z">
            <w:rPr>
              <w:rFonts w:ascii="Times New Roman" w:hAnsi="Times New Roman" w:cs="Times New Roman"/>
              <w:sz w:val="24"/>
              <w:szCs w:val="24"/>
              <w:lang w:val="en-US"/>
            </w:rPr>
          </w:rPrChange>
        </w:rPr>
        <w:pPrChange w:id="5503" w:author="Tatiana TUGUI" w:date="2022-05-17T16:25:00Z">
          <w:pPr>
            <w:jc w:val="both"/>
          </w:pPr>
        </w:pPrChange>
      </w:pPr>
      <w:r w:rsidRPr="00260DCB">
        <w:rPr>
          <w:rFonts w:ascii="Times New Roman" w:hAnsi="Times New Roman" w:cs="Times New Roman"/>
          <w:sz w:val="24"/>
          <w:szCs w:val="24"/>
          <w:lang w:val="en-US"/>
          <w:rPrChange w:id="5504" w:author="Tatiana TUGUI" w:date="2023-02-21T15:29:00Z">
            <w:rPr>
              <w:rFonts w:ascii="Times New Roman" w:hAnsi="Times New Roman" w:cs="Times New Roman"/>
              <w:sz w:val="24"/>
              <w:szCs w:val="24"/>
              <w:lang w:val="en-US"/>
            </w:rPr>
          </w:rPrChange>
        </w:rPr>
        <w:t>(2) Prin derogare de la alin. (1), amestecarea se autorizează de către autoritățile competente specificate la art. 24, cu condiţia că:</w:t>
      </w:r>
    </w:p>
    <w:p w14:paraId="11A1D81B" w14:textId="77777777" w:rsidR="00826050" w:rsidRPr="00260DCB" w:rsidRDefault="00826050">
      <w:pPr>
        <w:spacing w:after="0"/>
        <w:jc w:val="both"/>
        <w:rPr>
          <w:rFonts w:ascii="Times New Roman" w:hAnsi="Times New Roman" w:cs="Times New Roman"/>
          <w:sz w:val="24"/>
          <w:szCs w:val="24"/>
          <w:lang w:val="en-US"/>
          <w:rPrChange w:id="5505" w:author="Tatiana TUGUI" w:date="2023-02-21T15:29:00Z">
            <w:rPr>
              <w:rFonts w:ascii="Times New Roman" w:hAnsi="Times New Roman" w:cs="Times New Roman"/>
              <w:sz w:val="24"/>
              <w:szCs w:val="24"/>
              <w:lang w:val="en-US"/>
            </w:rPr>
          </w:rPrChange>
        </w:rPr>
        <w:pPrChange w:id="5506" w:author="Tatiana TUGUI" w:date="2022-05-17T16:25:00Z">
          <w:pPr>
            <w:jc w:val="both"/>
          </w:pPr>
        </w:pPrChange>
      </w:pPr>
      <w:r w:rsidRPr="00260DCB">
        <w:rPr>
          <w:rFonts w:ascii="Times New Roman" w:hAnsi="Times New Roman" w:cs="Times New Roman"/>
          <w:sz w:val="24"/>
          <w:szCs w:val="24"/>
          <w:lang w:val="en-US"/>
          <w:rPrChange w:id="5507" w:author="Tatiana TUGUI" w:date="2023-02-21T15:29:00Z">
            <w:rPr>
              <w:rFonts w:ascii="Times New Roman" w:hAnsi="Times New Roman" w:cs="Times New Roman"/>
              <w:sz w:val="24"/>
              <w:szCs w:val="24"/>
              <w:lang w:val="en-US"/>
            </w:rPr>
          </w:rPrChange>
        </w:rPr>
        <w:t>a) operaţiunea de amestecare este efectuată de o unitate sau o întreprindere în baza unei autorizaţii obţinute conform art. 25;</w:t>
      </w:r>
    </w:p>
    <w:p w14:paraId="08EC362A" w14:textId="77777777" w:rsidR="00826050" w:rsidRPr="00260DCB" w:rsidRDefault="00826050">
      <w:pPr>
        <w:spacing w:after="0"/>
        <w:jc w:val="both"/>
        <w:rPr>
          <w:rFonts w:ascii="Times New Roman" w:hAnsi="Times New Roman" w:cs="Times New Roman"/>
          <w:sz w:val="24"/>
          <w:szCs w:val="24"/>
          <w:lang w:val="en-US"/>
          <w:rPrChange w:id="5508" w:author="Tatiana TUGUI" w:date="2023-02-21T15:29:00Z">
            <w:rPr>
              <w:rFonts w:ascii="Times New Roman" w:hAnsi="Times New Roman" w:cs="Times New Roman"/>
              <w:sz w:val="24"/>
              <w:szCs w:val="24"/>
              <w:lang w:val="en-US"/>
            </w:rPr>
          </w:rPrChange>
        </w:rPr>
        <w:pPrChange w:id="5509" w:author="Tatiana TUGUI" w:date="2022-05-17T16:25:00Z">
          <w:pPr>
            <w:jc w:val="both"/>
          </w:pPr>
        </w:pPrChange>
      </w:pPr>
      <w:r w:rsidRPr="00260DCB">
        <w:rPr>
          <w:rFonts w:ascii="Times New Roman" w:hAnsi="Times New Roman" w:cs="Times New Roman"/>
          <w:sz w:val="24"/>
          <w:szCs w:val="24"/>
          <w:lang w:val="en-US"/>
          <w:rPrChange w:id="5510" w:author="Tatiana TUGUI" w:date="2023-02-21T15:29:00Z">
            <w:rPr>
              <w:rFonts w:ascii="Times New Roman" w:hAnsi="Times New Roman" w:cs="Times New Roman"/>
              <w:sz w:val="24"/>
              <w:szCs w:val="24"/>
              <w:lang w:val="en-US"/>
            </w:rPr>
          </w:rPrChange>
        </w:rPr>
        <w:t>b) sînt respectate prevederile art. 4, iar efectele nocive ale gestionării deşeurilor asupra mediului şi a sănătăţii populaţiei să nu fie agravate; şi</w:t>
      </w:r>
    </w:p>
    <w:p w14:paraId="68E69F21" w14:textId="77777777" w:rsidR="00826050" w:rsidRPr="00260DCB" w:rsidRDefault="00826050">
      <w:pPr>
        <w:spacing w:after="0"/>
        <w:jc w:val="both"/>
        <w:rPr>
          <w:rFonts w:ascii="Times New Roman" w:hAnsi="Times New Roman" w:cs="Times New Roman"/>
          <w:sz w:val="24"/>
          <w:szCs w:val="24"/>
          <w:lang w:val="en-US"/>
          <w:rPrChange w:id="5511" w:author="Tatiana TUGUI" w:date="2023-02-21T15:29:00Z">
            <w:rPr>
              <w:rFonts w:ascii="Times New Roman" w:hAnsi="Times New Roman" w:cs="Times New Roman"/>
              <w:sz w:val="24"/>
              <w:szCs w:val="24"/>
              <w:lang w:val="en-US"/>
            </w:rPr>
          </w:rPrChange>
        </w:rPr>
        <w:pPrChange w:id="5512" w:author="Tatiana TUGUI" w:date="2022-05-17T16:25:00Z">
          <w:pPr>
            <w:jc w:val="both"/>
          </w:pPr>
        </w:pPrChange>
      </w:pPr>
      <w:r w:rsidRPr="00260DCB">
        <w:rPr>
          <w:rFonts w:ascii="Times New Roman" w:hAnsi="Times New Roman" w:cs="Times New Roman"/>
          <w:sz w:val="24"/>
          <w:szCs w:val="24"/>
          <w:lang w:val="en-US"/>
          <w:rPrChange w:id="5513" w:author="Tatiana TUGUI" w:date="2023-02-21T15:29:00Z">
            <w:rPr>
              <w:rFonts w:ascii="Times New Roman" w:hAnsi="Times New Roman" w:cs="Times New Roman"/>
              <w:sz w:val="24"/>
              <w:szCs w:val="24"/>
              <w:lang w:val="en-US"/>
            </w:rPr>
          </w:rPrChange>
        </w:rPr>
        <w:t>c) operaţiunea de amestecare este realizată în conformitate cu cele mai bune tehnici disponibile.</w:t>
      </w:r>
    </w:p>
    <w:p w14:paraId="7273A5D4" w14:textId="77777777" w:rsidR="00826050" w:rsidRPr="00260DCB" w:rsidRDefault="00826050">
      <w:pPr>
        <w:spacing w:after="0"/>
        <w:jc w:val="both"/>
        <w:rPr>
          <w:rFonts w:ascii="Times New Roman" w:hAnsi="Times New Roman" w:cs="Times New Roman"/>
          <w:sz w:val="24"/>
          <w:szCs w:val="24"/>
          <w:lang w:val="en-US"/>
          <w:rPrChange w:id="5514" w:author="Tatiana TUGUI" w:date="2023-02-21T15:29:00Z">
            <w:rPr>
              <w:rFonts w:ascii="Times New Roman" w:hAnsi="Times New Roman" w:cs="Times New Roman"/>
              <w:sz w:val="24"/>
              <w:szCs w:val="24"/>
              <w:lang w:val="en-US"/>
            </w:rPr>
          </w:rPrChange>
        </w:rPr>
        <w:pPrChange w:id="5515" w:author="Tatiana TUGUI" w:date="2022-05-17T16:25:00Z">
          <w:pPr>
            <w:jc w:val="both"/>
          </w:pPr>
        </w:pPrChange>
      </w:pPr>
      <w:r w:rsidRPr="00260DCB">
        <w:rPr>
          <w:rFonts w:ascii="Times New Roman" w:hAnsi="Times New Roman" w:cs="Times New Roman"/>
          <w:sz w:val="24"/>
          <w:szCs w:val="24"/>
          <w:lang w:val="en-US"/>
          <w:rPrChange w:id="5516" w:author="Tatiana TUGUI" w:date="2023-02-21T15:29:00Z">
            <w:rPr>
              <w:rFonts w:ascii="Times New Roman" w:hAnsi="Times New Roman" w:cs="Times New Roman"/>
              <w:sz w:val="24"/>
              <w:szCs w:val="24"/>
              <w:lang w:val="en-US"/>
            </w:rPr>
          </w:rPrChange>
        </w:rPr>
        <w:t>(3) În cazul în care deşeurile periculoase au fost deja amestecate într-un mod diferit de cel prevăzut la alin. (2) al prezentului articol, separarea se efectuează numai în baza unor studii de fezabilitate pentru a asigura respectarea prevederilor art. 4. </w:t>
      </w:r>
    </w:p>
    <w:p w14:paraId="609A89C7" w14:textId="77777777" w:rsidR="00C6798E" w:rsidRPr="00260DCB" w:rsidRDefault="00C6798E" w:rsidP="00C6798E">
      <w:pPr>
        <w:spacing w:after="0"/>
        <w:jc w:val="both"/>
        <w:rPr>
          <w:rFonts w:ascii="Times New Roman" w:hAnsi="Times New Roman" w:cs="Times New Roman"/>
          <w:b/>
          <w:bCs/>
          <w:sz w:val="24"/>
          <w:szCs w:val="24"/>
          <w:lang w:val="en-US"/>
          <w:rPrChange w:id="5517" w:author="Tatiana TUGUI" w:date="2023-02-21T15:29:00Z">
            <w:rPr>
              <w:rFonts w:ascii="Times New Roman" w:hAnsi="Times New Roman" w:cs="Times New Roman"/>
              <w:b/>
              <w:bCs/>
              <w:sz w:val="24"/>
              <w:szCs w:val="24"/>
              <w:lang w:val="en-US"/>
            </w:rPr>
          </w:rPrChange>
        </w:rPr>
      </w:pPr>
    </w:p>
    <w:p w14:paraId="59ADA4FC" w14:textId="77777777" w:rsidR="00826050" w:rsidRPr="00260DCB" w:rsidRDefault="00826050">
      <w:pPr>
        <w:pStyle w:val="Heading2"/>
        <w:rPr>
          <w:lang w:val="en-US"/>
          <w:rPrChange w:id="5518" w:author="Tatiana TUGUI" w:date="2023-02-21T15:29:00Z">
            <w:rPr>
              <w:lang w:val="en-US"/>
            </w:rPr>
          </w:rPrChange>
        </w:rPr>
        <w:pPrChange w:id="5519" w:author="Tatiana TUGUI" w:date="2022-05-17T16:25:00Z">
          <w:pPr>
            <w:jc w:val="both"/>
          </w:pPr>
        </w:pPrChange>
      </w:pPr>
      <w:r w:rsidRPr="00260DCB">
        <w:rPr>
          <w:b/>
          <w:bCs/>
          <w:lang w:val="en-US"/>
          <w:rPrChange w:id="5520" w:author="Tatiana TUGUI" w:date="2023-02-21T15:29:00Z">
            <w:rPr>
              <w:b/>
              <w:bCs/>
              <w:lang w:val="en-US"/>
            </w:rPr>
          </w:rPrChange>
        </w:rPr>
        <w:t>Articolul 22.</w:t>
      </w:r>
      <w:r w:rsidRPr="00260DCB">
        <w:rPr>
          <w:lang w:val="en-US"/>
          <w:rPrChange w:id="5521" w:author="Tatiana TUGUI" w:date="2023-02-21T15:29:00Z">
            <w:rPr>
              <w:lang w:val="en-US"/>
            </w:rPr>
          </w:rPrChange>
        </w:rPr>
        <w:t> Etichetarea deşeurilor periculoase</w:t>
      </w:r>
    </w:p>
    <w:p w14:paraId="759F31D5" w14:textId="77777777" w:rsidR="00826050" w:rsidRPr="00260DCB" w:rsidRDefault="00826050">
      <w:pPr>
        <w:spacing w:after="0"/>
        <w:jc w:val="both"/>
        <w:rPr>
          <w:rFonts w:ascii="Times New Roman" w:hAnsi="Times New Roman" w:cs="Times New Roman"/>
          <w:sz w:val="24"/>
          <w:szCs w:val="24"/>
          <w:lang w:val="en-US"/>
          <w:rPrChange w:id="5522" w:author="Tatiana TUGUI" w:date="2023-02-21T15:29:00Z">
            <w:rPr>
              <w:rFonts w:ascii="Times New Roman" w:hAnsi="Times New Roman" w:cs="Times New Roman"/>
              <w:sz w:val="24"/>
              <w:szCs w:val="24"/>
              <w:lang w:val="en-US"/>
            </w:rPr>
          </w:rPrChange>
        </w:rPr>
        <w:pPrChange w:id="5523" w:author="Tatiana TUGUI" w:date="2022-05-17T16:25:00Z">
          <w:pPr>
            <w:jc w:val="both"/>
          </w:pPr>
        </w:pPrChange>
      </w:pPr>
      <w:r w:rsidRPr="00260DCB">
        <w:rPr>
          <w:rFonts w:ascii="Times New Roman" w:hAnsi="Times New Roman" w:cs="Times New Roman"/>
          <w:sz w:val="24"/>
          <w:szCs w:val="24"/>
          <w:lang w:val="en-US"/>
          <w:rPrChange w:id="5524" w:author="Tatiana TUGUI" w:date="2023-02-21T15:29:00Z">
            <w:rPr>
              <w:rFonts w:ascii="Times New Roman" w:hAnsi="Times New Roman" w:cs="Times New Roman"/>
              <w:sz w:val="24"/>
              <w:szCs w:val="24"/>
              <w:lang w:val="en-US"/>
            </w:rPr>
          </w:rPrChange>
        </w:rPr>
        <w:t xml:space="preserve">Producătorii de deşeuri periculoase şi întreprinderile care gestionează deşeurile periculoase asigură că, în timpul colectării, transportării şi depozitării temporare, acestea sînt ambalate şi etichetate în </w:t>
      </w:r>
      <w:r w:rsidRPr="00260DCB">
        <w:rPr>
          <w:rFonts w:ascii="Times New Roman" w:hAnsi="Times New Roman" w:cs="Times New Roman"/>
          <w:sz w:val="24"/>
          <w:szCs w:val="24"/>
          <w:lang w:val="en-US"/>
          <w:rPrChange w:id="5525" w:author="Tatiana TUGUI" w:date="2023-02-21T15:29:00Z">
            <w:rPr>
              <w:rFonts w:ascii="Times New Roman" w:hAnsi="Times New Roman" w:cs="Times New Roman"/>
              <w:sz w:val="24"/>
              <w:szCs w:val="24"/>
              <w:lang w:val="en-US"/>
            </w:rPr>
          </w:rPrChange>
        </w:rPr>
        <w:lastRenderedPageBreak/>
        <w:t>corespundere cu cerinţele privind clasificarea, etichetarea şi ambalarea substanţelor şi amestecurilor, aprobate de Guvern, şi cu tratatele internaţionale la care Republica Moldova este parte, indicînd gradul de toxicitate, denumirea completă a deşeurilor, starea lor de agregare, culoarea, mirosul, proprietăţile inflamabile şi explozibile, tipul ambalajului, denumirea procesului tehnologic din care au rezultat, cerinţele speciale de comportament în condiţii normale şi în situaţii excepţionale, adresa întreprinderii sau organizaţiei unde au fost produse.</w:t>
      </w:r>
    </w:p>
    <w:p w14:paraId="773BAF85" w14:textId="77777777" w:rsidR="00C6798E" w:rsidRPr="00260DCB" w:rsidRDefault="00C6798E" w:rsidP="00C6798E">
      <w:pPr>
        <w:spacing w:after="0"/>
        <w:jc w:val="both"/>
        <w:rPr>
          <w:rFonts w:ascii="Times New Roman" w:hAnsi="Times New Roman" w:cs="Times New Roman"/>
          <w:b/>
          <w:bCs/>
          <w:sz w:val="24"/>
          <w:szCs w:val="24"/>
          <w:lang w:val="en-US"/>
          <w:rPrChange w:id="5526" w:author="Tatiana TUGUI" w:date="2023-02-21T15:29:00Z">
            <w:rPr>
              <w:rFonts w:ascii="Times New Roman" w:hAnsi="Times New Roman" w:cs="Times New Roman"/>
              <w:b/>
              <w:bCs/>
              <w:sz w:val="24"/>
              <w:szCs w:val="24"/>
              <w:lang w:val="en-US"/>
            </w:rPr>
          </w:rPrChange>
        </w:rPr>
      </w:pPr>
    </w:p>
    <w:p w14:paraId="7747B3DC" w14:textId="77777777" w:rsidR="00826050" w:rsidRPr="00260DCB" w:rsidRDefault="00826050">
      <w:pPr>
        <w:pStyle w:val="Heading2"/>
        <w:rPr>
          <w:lang w:val="en-US"/>
          <w:rPrChange w:id="5527" w:author="Tatiana TUGUI" w:date="2023-02-21T15:29:00Z">
            <w:rPr>
              <w:lang w:val="en-US"/>
            </w:rPr>
          </w:rPrChange>
        </w:rPr>
        <w:pPrChange w:id="5528" w:author="Tatiana TUGUI" w:date="2022-05-17T16:25:00Z">
          <w:pPr>
            <w:jc w:val="both"/>
          </w:pPr>
        </w:pPrChange>
      </w:pPr>
      <w:r w:rsidRPr="00260DCB">
        <w:rPr>
          <w:b/>
          <w:bCs/>
          <w:lang w:val="en-US"/>
          <w:rPrChange w:id="5529" w:author="Tatiana TUGUI" w:date="2023-02-21T15:29:00Z">
            <w:rPr>
              <w:b/>
              <w:bCs/>
              <w:lang w:val="en-US"/>
            </w:rPr>
          </w:rPrChange>
        </w:rPr>
        <w:t>Articolul 23. </w:t>
      </w:r>
      <w:r w:rsidRPr="00260DCB">
        <w:rPr>
          <w:lang w:val="en-US"/>
          <w:rPrChange w:id="5530" w:author="Tatiana TUGUI" w:date="2023-02-21T15:29:00Z">
            <w:rPr>
              <w:lang w:val="en-US"/>
            </w:rPr>
          </w:rPrChange>
        </w:rPr>
        <w:t>Deşeurile periculoase provenite din gospodării private</w:t>
      </w:r>
    </w:p>
    <w:p w14:paraId="14CBE5F4" w14:textId="77777777" w:rsidR="00826050" w:rsidRPr="00260DCB" w:rsidRDefault="00826050">
      <w:pPr>
        <w:spacing w:after="0"/>
        <w:jc w:val="both"/>
        <w:rPr>
          <w:rFonts w:ascii="Times New Roman" w:hAnsi="Times New Roman" w:cs="Times New Roman"/>
          <w:sz w:val="24"/>
          <w:szCs w:val="24"/>
          <w:lang w:val="en-US"/>
          <w:rPrChange w:id="5531" w:author="Tatiana TUGUI" w:date="2023-02-21T15:29:00Z">
            <w:rPr>
              <w:rFonts w:ascii="Times New Roman" w:hAnsi="Times New Roman" w:cs="Times New Roman"/>
              <w:sz w:val="24"/>
              <w:szCs w:val="24"/>
              <w:lang w:val="en-US"/>
            </w:rPr>
          </w:rPrChange>
        </w:rPr>
        <w:pPrChange w:id="5532" w:author="Tatiana TUGUI" w:date="2022-05-17T16:25:00Z">
          <w:pPr>
            <w:jc w:val="both"/>
          </w:pPr>
        </w:pPrChange>
      </w:pPr>
      <w:r w:rsidRPr="00260DCB">
        <w:rPr>
          <w:rFonts w:ascii="Times New Roman" w:hAnsi="Times New Roman" w:cs="Times New Roman"/>
          <w:sz w:val="24"/>
          <w:szCs w:val="24"/>
          <w:lang w:val="en-US"/>
          <w:rPrChange w:id="5533" w:author="Tatiana TUGUI" w:date="2023-02-21T15:29:00Z">
            <w:rPr>
              <w:rFonts w:ascii="Times New Roman" w:hAnsi="Times New Roman" w:cs="Times New Roman"/>
              <w:sz w:val="24"/>
              <w:szCs w:val="24"/>
              <w:lang w:val="en-US"/>
            </w:rPr>
          </w:rPrChange>
        </w:rPr>
        <w:t>(1) Prevederile art. 20–22 şi 32 nu se aplică deşeurilor mixte provenite din gospodăriile private. </w:t>
      </w:r>
    </w:p>
    <w:p w14:paraId="6D416BD3" w14:textId="07266A9B" w:rsidR="00826050" w:rsidRPr="00260DCB" w:rsidRDefault="00826050">
      <w:pPr>
        <w:spacing w:after="0"/>
        <w:jc w:val="both"/>
        <w:rPr>
          <w:ins w:id="5534" w:author="TT" w:date="2022-05-26T04:28:00Z"/>
          <w:rFonts w:ascii="Times New Roman" w:hAnsi="Times New Roman" w:cs="Times New Roman"/>
          <w:sz w:val="24"/>
          <w:szCs w:val="24"/>
          <w:lang w:val="en-US"/>
          <w:rPrChange w:id="5535" w:author="Tatiana TUGUI" w:date="2023-02-21T15:29:00Z">
            <w:rPr>
              <w:ins w:id="5536" w:author="TT" w:date="2022-05-26T04:28:00Z"/>
              <w:rFonts w:ascii="Times New Roman" w:hAnsi="Times New Roman" w:cs="Times New Roman"/>
              <w:sz w:val="24"/>
              <w:szCs w:val="24"/>
              <w:lang w:val="en-US"/>
            </w:rPr>
          </w:rPrChange>
        </w:rPr>
        <w:pPrChange w:id="5537" w:author="Tatiana TUGUI" w:date="2022-05-17T16:25:00Z">
          <w:pPr>
            <w:jc w:val="both"/>
          </w:pPr>
        </w:pPrChange>
      </w:pPr>
      <w:r w:rsidRPr="00260DCB">
        <w:rPr>
          <w:rFonts w:ascii="Times New Roman" w:hAnsi="Times New Roman" w:cs="Times New Roman"/>
          <w:sz w:val="24"/>
          <w:szCs w:val="24"/>
          <w:lang w:val="en-US"/>
          <w:rPrChange w:id="5538" w:author="Tatiana TUGUI" w:date="2023-02-21T15:29:00Z">
            <w:rPr>
              <w:rFonts w:ascii="Times New Roman" w:hAnsi="Times New Roman" w:cs="Times New Roman"/>
              <w:sz w:val="24"/>
              <w:szCs w:val="24"/>
              <w:lang w:val="en-US"/>
            </w:rPr>
          </w:rPrChange>
        </w:rPr>
        <w:t>(2) Prevederile art. 22 şi 32 nu se aplică fracţiunilor separate de deşeuri periculoase provenite din gospodăriile private atît timp cît colectarea, eliminarea sau valorificarea lor nu a fost acceptată de o unitate sau o întreprindere care a obţinut autorizaţia de mediu pentru gestionarea deşeurilor sau a fost înregistrată în conformitate cu art. 25 sau 28.</w:t>
      </w:r>
    </w:p>
    <w:p w14:paraId="7251B972" w14:textId="77777777" w:rsidR="007255C3" w:rsidRPr="00260DCB" w:rsidRDefault="007255C3" w:rsidP="00EB4579">
      <w:pPr>
        <w:spacing w:after="0"/>
        <w:jc w:val="both"/>
        <w:rPr>
          <w:ins w:id="5539" w:author="Tatiana TUGUI" w:date="2022-05-30T11:51:00Z"/>
          <w:rFonts w:ascii="Times New Roman" w:eastAsiaTheme="majorEastAsia" w:hAnsi="Times New Roman" w:cstheme="majorBidi"/>
          <w:b/>
          <w:bCs/>
          <w:sz w:val="24"/>
          <w:szCs w:val="26"/>
          <w:lang w:val="en-US"/>
          <w:rPrChange w:id="5540" w:author="Tatiana TUGUI" w:date="2023-02-21T15:29:00Z">
            <w:rPr>
              <w:ins w:id="5541" w:author="Tatiana TUGUI" w:date="2022-05-30T11:51:00Z"/>
              <w:rFonts w:ascii="Times New Roman" w:eastAsiaTheme="majorEastAsia" w:hAnsi="Times New Roman" w:cstheme="majorBidi"/>
              <w:b/>
              <w:bCs/>
              <w:sz w:val="24"/>
              <w:szCs w:val="26"/>
              <w:lang w:val="en-US"/>
            </w:rPr>
          </w:rPrChange>
        </w:rPr>
      </w:pPr>
    </w:p>
    <w:p w14:paraId="6C104774" w14:textId="284966FD" w:rsidR="00EB4579" w:rsidRPr="00260DCB" w:rsidRDefault="00EB4579">
      <w:pPr>
        <w:pStyle w:val="Heading2"/>
        <w:rPr>
          <w:ins w:id="5542" w:author="Tatiana TUGUI" w:date="2022-05-30T09:36:00Z"/>
          <w:lang w:val="en-US"/>
          <w:rPrChange w:id="5543" w:author="Tatiana TUGUI" w:date="2023-02-21T15:29:00Z">
            <w:rPr>
              <w:ins w:id="5544" w:author="Tatiana TUGUI" w:date="2022-05-30T09:36:00Z"/>
              <w:lang w:val="en-US"/>
            </w:rPr>
          </w:rPrChange>
        </w:rPr>
        <w:pPrChange w:id="5545" w:author="Tatiana TUGUI" w:date="2022-05-30T11:51:00Z">
          <w:pPr>
            <w:spacing w:after="0"/>
            <w:jc w:val="both"/>
          </w:pPr>
        </w:pPrChange>
      </w:pPr>
      <w:ins w:id="5546" w:author="Tatiana TUGUI" w:date="2022-05-30T09:36:00Z">
        <w:r w:rsidRPr="00260DCB">
          <w:rPr>
            <w:b/>
            <w:bCs/>
            <w:lang w:val="en-US"/>
            <w:rPrChange w:id="5547" w:author="Tatiana TUGUI" w:date="2023-02-21T15:29:00Z">
              <w:rPr>
                <w:b/>
                <w:bCs/>
                <w:lang w:val="en-US"/>
              </w:rPr>
            </w:rPrChange>
          </w:rPr>
          <w:t>Articolul 23</w:t>
        </w:r>
        <w:r w:rsidRPr="00260DCB">
          <w:rPr>
            <w:b/>
            <w:bCs/>
            <w:vertAlign w:val="superscript"/>
            <w:lang w:val="en-US"/>
            <w:rPrChange w:id="5548" w:author="Tatiana TUGUI" w:date="2023-02-21T15:29:00Z">
              <w:rPr>
                <w:b/>
                <w:bCs/>
                <w:vertAlign w:val="superscript"/>
                <w:lang w:val="en-US"/>
              </w:rPr>
            </w:rPrChange>
          </w:rPr>
          <w:t>1</w:t>
        </w:r>
        <w:r w:rsidRPr="00260DCB">
          <w:rPr>
            <w:lang w:val="en-US"/>
            <w:rPrChange w:id="5549" w:author="Tatiana TUGUI" w:date="2023-02-21T15:29:00Z">
              <w:rPr>
                <w:lang w:val="en-US"/>
              </w:rPr>
            </w:rPrChange>
          </w:rPr>
          <w:t>. Organizarea și asigurarea funcționării sistem</w:t>
        </w:r>
      </w:ins>
      <w:ins w:id="5550" w:author="Tatiana TUGUI" w:date="2022-05-30T13:00:00Z">
        <w:r w:rsidR="00FA72F7" w:rsidRPr="00260DCB">
          <w:rPr>
            <w:lang w:val="en-US"/>
            <w:rPrChange w:id="5551" w:author="Tatiana TUGUI" w:date="2023-02-21T15:29:00Z">
              <w:rPr>
                <w:lang w:val="en-US"/>
              </w:rPr>
            </w:rPrChange>
          </w:rPr>
          <w:t xml:space="preserve">ului integrat </w:t>
        </w:r>
      </w:ins>
      <w:ins w:id="5552" w:author="Tatiana TUGUI" w:date="2022-05-30T09:36:00Z">
        <w:r w:rsidRPr="00260DCB">
          <w:rPr>
            <w:lang w:val="en-US"/>
            <w:rPrChange w:id="5553" w:author="Tatiana TUGUI" w:date="2023-02-21T15:29:00Z">
              <w:rPr>
                <w:lang w:val="en-US"/>
              </w:rPr>
            </w:rPrChange>
          </w:rPr>
          <w:t>de management al deșeurilor municipale</w:t>
        </w:r>
      </w:ins>
    </w:p>
    <w:p w14:paraId="4792112B" w14:textId="22038C50" w:rsidR="00EB4579" w:rsidRPr="00260DCB" w:rsidRDefault="00EB4579">
      <w:pPr>
        <w:jc w:val="both"/>
        <w:rPr>
          <w:ins w:id="5554" w:author="Tatiana TUGUI" w:date="2022-05-30T09:36:00Z"/>
          <w:rFonts w:ascii="Times New Roman" w:hAnsi="Times New Roman" w:cs="Times New Roman"/>
          <w:sz w:val="24"/>
          <w:szCs w:val="24"/>
          <w:lang w:val="en-US"/>
          <w:rPrChange w:id="5555" w:author="Tatiana TUGUI" w:date="2023-02-21T15:29:00Z">
            <w:rPr>
              <w:ins w:id="5556" w:author="Tatiana TUGUI" w:date="2022-05-30T09:36:00Z"/>
              <w:rFonts w:ascii="Times New Roman" w:hAnsi="Times New Roman" w:cs="Times New Roman"/>
              <w:sz w:val="24"/>
              <w:szCs w:val="24"/>
              <w:lang w:val="en-US"/>
            </w:rPr>
          </w:rPrChange>
        </w:rPr>
        <w:pPrChange w:id="5557" w:author="Tatiana TUGUI" w:date="2022-05-30T13:02:00Z">
          <w:pPr>
            <w:spacing w:after="0"/>
            <w:jc w:val="both"/>
          </w:pPr>
        </w:pPrChange>
      </w:pPr>
      <w:ins w:id="5558" w:author="Tatiana TUGUI" w:date="2022-05-30T09:36:00Z">
        <w:r w:rsidRPr="00260DCB">
          <w:rPr>
            <w:rFonts w:ascii="Times New Roman" w:hAnsi="Times New Roman" w:cs="Times New Roman"/>
            <w:sz w:val="24"/>
            <w:szCs w:val="24"/>
            <w:lang w:val="en-US"/>
            <w:rPrChange w:id="5559" w:author="Tatiana TUGUI" w:date="2023-02-21T15:29:00Z">
              <w:rPr>
                <w:rFonts w:ascii="Times New Roman" w:hAnsi="Times New Roman" w:cs="Times New Roman"/>
                <w:sz w:val="24"/>
                <w:szCs w:val="24"/>
                <w:lang w:val="en-US"/>
              </w:rPr>
            </w:rPrChange>
          </w:rPr>
          <w:t xml:space="preserve">1. </w:t>
        </w:r>
      </w:ins>
      <w:ins w:id="5560" w:author="Tatiana TUGUI" w:date="2022-05-30T09:55:00Z">
        <w:r w:rsidR="007669E0" w:rsidRPr="00260DCB">
          <w:rPr>
            <w:rFonts w:ascii="Times New Roman" w:hAnsi="Times New Roman" w:cs="Times New Roman"/>
            <w:sz w:val="24"/>
            <w:szCs w:val="24"/>
            <w:lang w:val="en-US"/>
            <w:rPrChange w:id="5561" w:author="Tatiana TUGUI" w:date="2023-02-21T15:29:00Z">
              <w:rPr>
                <w:rFonts w:ascii="Times New Roman" w:hAnsi="Times New Roman" w:cs="Times New Roman"/>
                <w:sz w:val="24"/>
                <w:szCs w:val="24"/>
                <w:lang w:val="en-US"/>
              </w:rPr>
            </w:rPrChange>
          </w:rPr>
          <w:t>În contextul art. 11, alin</w:t>
        </w:r>
      </w:ins>
      <w:ins w:id="5562" w:author="Tatiana TUGUI" w:date="2022-06-08T17:49:00Z">
        <w:r w:rsidR="00763003" w:rsidRPr="00260DCB">
          <w:rPr>
            <w:rFonts w:ascii="Times New Roman" w:hAnsi="Times New Roman" w:cs="Times New Roman"/>
            <w:sz w:val="24"/>
            <w:szCs w:val="24"/>
            <w:lang w:val="en-US"/>
            <w:rPrChange w:id="5563" w:author="Tatiana TUGUI" w:date="2023-02-21T15:29:00Z">
              <w:rPr>
                <w:rFonts w:ascii="Times New Roman" w:hAnsi="Times New Roman" w:cs="Times New Roman"/>
                <w:sz w:val="24"/>
                <w:szCs w:val="24"/>
                <w:lang w:val="en-US"/>
              </w:rPr>
            </w:rPrChange>
          </w:rPr>
          <w:t>.</w:t>
        </w:r>
      </w:ins>
      <w:ins w:id="5564" w:author="Tatiana TUGUI" w:date="2022-05-30T09:55:00Z">
        <w:r w:rsidR="007669E0" w:rsidRPr="00260DCB">
          <w:rPr>
            <w:rFonts w:ascii="Times New Roman" w:hAnsi="Times New Roman" w:cs="Times New Roman"/>
            <w:sz w:val="24"/>
            <w:szCs w:val="24"/>
            <w:lang w:val="en-US"/>
            <w:rPrChange w:id="5565" w:author="Tatiana TUGUI" w:date="2023-02-21T15:29:00Z">
              <w:rPr>
                <w:rFonts w:ascii="Times New Roman" w:hAnsi="Times New Roman" w:cs="Times New Roman"/>
                <w:sz w:val="24"/>
                <w:szCs w:val="24"/>
                <w:lang w:val="en-US"/>
              </w:rPr>
            </w:rPrChange>
          </w:rPr>
          <w:t xml:space="preserve"> (2) </w:t>
        </w:r>
      </w:ins>
      <w:ins w:id="5566" w:author="Tatiana TUGUI" w:date="2022-05-30T09:37:00Z">
        <w:r w:rsidRPr="00260DCB">
          <w:rPr>
            <w:rFonts w:ascii="Times New Roman" w:hAnsi="Times New Roman" w:cs="Times New Roman"/>
            <w:sz w:val="24"/>
            <w:szCs w:val="24"/>
            <w:lang w:val="en-US"/>
            <w:rPrChange w:id="5567" w:author="Tatiana TUGUI" w:date="2023-02-21T15:29:00Z">
              <w:rPr>
                <w:rFonts w:ascii="Times New Roman" w:hAnsi="Times New Roman" w:cs="Times New Roman"/>
                <w:sz w:val="24"/>
                <w:szCs w:val="24"/>
                <w:lang w:val="en-US"/>
              </w:rPr>
            </w:rPrChange>
          </w:rPr>
          <w:t xml:space="preserve">autoritățile administrației publice locale </w:t>
        </w:r>
      </w:ins>
      <w:ins w:id="5568" w:author="Tatiana TUGUI" w:date="2022-05-30T09:38:00Z">
        <w:r w:rsidRPr="00260DCB">
          <w:rPr>
            <w:rFonts w:ascii="Times New Roman" w:hAnsi="Times New Roman" w:cs="Times New Roman"/>
            <w:sz w:val="24"/>
            <w:szCs w:val="24"/>
            <w:lang w:val="en-US"/>
            <w:rPrChange w:id="5569" w:author="Tatiana TUGUI" w:date="2023-02-21T15:29:00Z">
              <w:rPr>
                <w:rFonts w:ascii="Times New Roman" w:hAnsi="Times New Roman" w:cs="Times New Roman"/>
                <w:sz w:val="24"/>
                <w:szCs w:val="24"/>
                <w:lang w:val="en-US"/>
              </w:rPr>
            </w:rPrChange>
          </w:rPr>
          <w:t>din cadrul</w:t>
        </w:r>
      </w:ins>
      <w:ins w:id="5570" w:author="Tatiana TUGUI" w:date="2022-05-30T09:36:00Z">
        <w:r w:rsidRPr="00260DCB">
          <w:rPr>
            <w:rFonts w:ascii="Times New Roman" w:hAnsi="Times New Roman" w:cs="Times New Roman"/>
            <w:sz w:val="24"/>
            <w:szCs w:val="24"/>
            <w:lang w:val="en-US"/>
            <w:rPrChange w:id="5571" w:author="Tatiana TUGUI" w:date="2023-02-21T15:29:00Z">
              <w:rPr>
                <w:rFonts w:ascii="Times New Roman" w:hAnsi="Times New Roman" w:cs="Times New Roman"/>
                <w:sz w:val="24"/>
                <w:szCs w:val="24"/>
                <w:lang w:val="en-US"/>
              </w:rPr>
            </w:rPrChange>
          </w:rPr>
          <w:t xml:space="preserve"> unei regiuni </w:t>
        </w:r>
        <w:r w:rsidRPr="00260DCB">
          <w:rPr>
            <w:rFonts w:ascii="Times New Roman" w:hAnsi="Times New Roman" w:cs="Times New Roman"/>
            <w:sz w:val="24"/>
            <w:szCs w:val="24"/>
            <w:lang w:val="ro-RO"/>
            <w:rPrChange w:id="5572" w:author="Tatiana TUGUI" w:date="2023-02-21T15:29:00Z">
              <w:rPr>
                <w:rFonts w:ascii="Times New Roman" w:hAnsi="Times New Roman" w:cs="Times New Roman"/>
                <w:i/>
                <w:sz w:val="24"/>
                <w:szCs w:val="24"/>
                <w:lang w:val="ro-RO"/>
              </w:rPr>
            </w:rPrChange>
          </w:rPr>
          <w:t xml:space="preserve"> de management al deșeurilor municipale </w:t>
        </w:r>
        <w:r w:rsidRPr="00260DCB">
          <w:rPr>
            <w:rFonts w:ascii="Times New Roman" w:hAnsi="Times New Roman" w:cs="Times New Roman"/>
            <w:sz w:val="24"/>
            <w:szCs w:val="24"/>
            <w:lang w:val="en-US"/>
            <w:rPrChange w:id="5573" w:author="Tatiana TUGUI" w:date="2023-02-21T15:29:00Z">
              <w:rPr>
                <w:rFonts w:ascii="Times New Roman" w:hAnsi="Times New Roman" w:cs="Times New Roman"/>
                <w:sz w:val="24"/>
                <w:szCs w:val="24"/>
                <w:lang w:val="en-US"/>
              </w:rPr>
            </w:rPrChange>
          </w:rPr>
          <w:t>cooper</w:t>
        </w:r>
      </w:ins>
      <w:ins w:id="5574" w:author="Tatiana TUGUI" w:date="2022-05-30T09:42:00Z">
        <w:r w:rsidRPr="00260DCB">
          <w:rPr>
            <w:rFonts w:ascii="Times New Roman" w:hAnsi="Times New Roman" w:cs="Times New Roman"/>
            <w:sz w:val="24"/>
            <w:szCs w:val="24"/>
            <w:lang w:val="en-US"/>
            <w:rPrChange w:id="5575" w:author="Tatiana TUGUI" w:date="2023-02-21T15:29:00Z">
              <w:rPr>
                <w:rFonts w:ascii="Times New Roman" w:hAnsi="Times New Roman" w:cs="Times New Roman"/>
                <w:sz w:val="24"/>
                <w:szCs w:val="24"/>
                <w:lang w:val="en-US"/>
              </w:rPr>
            </w:rPrChange>
          </w:rPr>
          <w:t xml:space="preserve">ează </w:t>
        </w:r>
      </w:ins>
      <w:ins w:id="5576" w:author="Tatiana TUGUI" w:date="2022-05-30T09:36:00Z">
        <w:r w:rsidRPr="00260DCB">
          <w:rPr>
            <w:rFonts w:ascii="Times New Roman" w:hAnsi="Times New Roman" w:cs="Times New Roman"/>
            <w:sz w:val="24"/>
            <w:szCs w:val="24"/>
            <w:lang w:val="en-US"/>
            <w:rPrChange w:id="5577" w:author="Tatiana TUGUI" w:date="2023-02-21T15:29:00Z">
              <w:rPr>
                <w:rFonts w:ascii="Times New Roman" w:hAnsi="Times New Roman" w:cs="Times New Roman"/>
                <w:sz w:val="24"/>
                <w:szCs w:val="24"/>
                <w:lang w:val="en-US"/>
              </w:rPr>
            </w:rPrChange>
          </w:rPr>
          <w:t xml:space="preserve"> pentru îmbunătățirea eficienței sistemului de management </w:t>
        </w:r>
      </w:ins>
      <w:ins w:id="5578" w:author="Tatiana TUGUI" w:date="2022-05-30T13:00:00Z">
        <w:r w:rsidR="00FA72F7" w:rsidRPr="00260DCB">
          <w:rPr>
            <w:rFonts w:ascii="Times New Roman" w:hAnsi="Times New Roman" w:cs="Times New Roman"/>
            <w:sz w:val="24"/>
            <w:szCs w:val="24"/>
            <w:lang w:val="en-US"/>
            <w:rPrChange w:id="5579" w:author="Tatiana TUGUI" w:date="2023-02-21T15:29:00Z">
              <w:rPr>
                <w:rFonts w:ascii="Times New Roman" w:hAnsi="Times New Roman" w:cs="Times New Roman"/>
                <w:sz w:val="24"/>
                <w:szCs w:val="24"/>
                <w:lang w:val="en-US"/>
              </w:rPr>
            </w:rPrChange>
          </w:rPr>
          <w:t xml:space="preserve">intergrat </w:t>
        </w:r>
      </w:ins>
      <w:ins w:id="5580" w:author="Tatiana TUGUI" w:date="2022-05-30T09:36:00Z">
        <w:r w:rsidRPr="00260DCB">
          <w:rPr>
            <w:rFonts w:ascii="Times New Roman" w:hAnsi="Times New Roman" w:cs="Times New Roman"/>
            <w:sz w:val="24"/>
            <w:szCs w:val="24"/>
            <w:lang w:val="en-US"/>
            <w:rPrChange w:id="5581" w:author="Tatiana TUGUI" w:date="2023-02-21T15:29:00Z">
              <w:rPr>
                <w:rFonts w:ascii="Times New Roman" w:hAnsi="Times New Roman" w:cs="Times New Roman"/>
                <w:sz w:val="24"/>
                <w:szCs w:val="24"/>
                <w:lang w:val="en-US"/>
              </w:rPr>
            </w:rPrChange>
          </w:rPr>
          <w:t xml:space="preserve">al deșeurilor prin înființarea unei persoane juridice </w:t>
        </w:r>
      </w:ins>
      <w:ins w:id="5582" w:author="Tatiana TUGUI" w:date="2022-05-30T13:01:00Z">
        <w:r w:rsidR="00FA72F7" w:rsidRPr="00260DCB">
          <w:rPr>
            <w:rFonts w:ascii="Times New Roman" w:hAnsi="Times New Roman" w:cs="Times New Roman"/>
            <w:sz w:val="24"/>
            <w:szCs w:val="24"/>
            <w:lang w:val="en-US"/>
            <w:rPrChange w:id="5583" w:author="Tatiana TUGUI" w:date="2023-02-21T15:29:00Z">
              <w:rPr>
                <w:rFonts w:ascii="Times New Roman" w:hAnsi="Times New Roman" w:cs="Times New Roman"/>
                <w:sz w:val="24"/>
                <w:szCs w:val="24"/>
                <w:lang w:val="en-US"/>
              </w:rPr>
            </w:rPrChange>
          </w:rPr>
          <w:t xml:space="preserve">denumită </w:t>
        </w:r>
      </w:ins>
      <w:ins w:id="5584" w:author="Tatiana TUGUI" w:date="2022-05-30T09:36:00Z">
        <w:r w:rsidRPr="00260DCB">
          <w:rPr>
            <w:rFonts w:ascii="Times New Roman" w:hAnsi="Times New Roman" w:cs="Times New Roman"/>
            <w:sz w:val="24"/>
            <w:szCs w:val="24"/>
            <w:lang w:val="en-US"/>
            <w:rPrChange w:id="5585" w:author="Tatiana TUGUI" w:date="2023-02-21T15:29:00Z">
              <w:rPr>
                <w:rFonts w:ascii="Times New Roman" w:hAnsi="Times New Roman" w:cs="Times New Roman"/>
                <w:sz w:val="24"/>
                <w:szCs w:val="24"/>
                <w:lang w:val="en-US"/>
              </w:rPr>
            </w:rPrChange>
          </w:rPr>
          <w:t xml:space="preserve"> administrator</w:t>
        </w:r>
        <w:r w:rsidR="00FA72F7" w:rsidRPr="00260DCB">
          <w:rPr>
            <w:rFonts w:ascii="Times New Roman" w:hAnsi="Times New Roman" w:cs="Times New Roman"/>
            <w:sz w:val="24"/>
            <w:szCs w:val="24"/>
            <w:lang w:val="en-US"/>
            <w:rPrChange w:id="5586" w:author="Tatiana TUGUI" w:date="2023-02-21T15:29:00Z">
              <w:rPr>
                <w:rFonts w:ascii="Times New Roman" w:hAnsi="Times New Roman" w:cs="Times New Roman"/>
                <w:sz w:val="24"/>
                <w:szCs w:val="24"/>
                <w:lang w:val="en-US"/>
              </w:rPr>
            </w:rPrChange>
          </w:rPr>
          <w:t xml:space="preserve">ul </w:t>
        </w:r>
      </w:ins>
      <w:ins w:id="5587" w:author="Tatiana TUGUI" w:date="2022-05-30T13:01:00Z">
        <w:r w:rsidRPr="00260DCB">
          <w:rPr>
            <w:rFonts w:ascii="Times New Roman" w:hAnsi="Times New Roman" w:cs="Times New Roman"/>
            <w:sz w:val="24"/>
            <w:szCs w:val="24"/>
            <w:lang w:val="en-US"/>
            <w:rPrChange w:id="5588" w:author="Tatiana TUGUI" w:date="2023-02-21T15:29:00Z">
              <w:rPr>
                <w:rFonts w:cs="Times New Roman"/>
                <w:szCs w:val="24"/>
                <w:lang w:val="en-US"/>
              </w:rPr>
            </w:rPrChange>
          </w:rPr>
          <w:t>sistem</w:t>
        </w:r>
        <w:r w:rsidR="00FA72F7" w:rsidRPr="00260DCB">
          <w:rPr>
            <w:rFonts w:ascii="Times New Roman" w:hAnsi="Times New Roman" w:cs="Times New Roman"/>
            <w:sz w:val="24"/>
            <w:szCs w:val="24"/>
            <w:lang w:val="en-US"/>
            <w:rPrChange w:id="5589" w:author="Tatiana TUGUI" w:date="2023-02-21T15:29:00Z">
              <w:rPr>
                <w:rFonts w:cs="Times New Roman"/>
                <w:szCs w:val="24"/>
                <w:lang w:val="en-US"/>
              </w:rPr>
            </w:rPrChange>
          </w:rPr>
          <w:t xml:space="preserve">ului integrat </w:t>
        </w:r>
        <w:r w:rsidRPr="00260DCB">
          <w:rPr>
            <w:rFonts w:ascii="Times New Roman" w:hAnsi="Times New Roman" w:cs="Times New Roman"/>
            <w:sz w:val="24"/>
            <w:szCs w:val="24"/>
            <w:lang w:val="en-US"/>
            <w:rPrChange w:id="5590" w:author="Tatiana TUGUI" w:date="2023-02-21T15:29:00Z">
              <w:rPr>
                <w:rFonts w:cs="Times New Roman"/>
                <w:szCs w:val="24"/>
                <w:lang w:val="en-US"/>
              </w:rPr>
            </w:rPrChange>
          </w:rPr>
          <w:t xml:space="preserve">de management al deșeurilor </w:t>
        </w:r>
      </w:ins>
      <w:ins w:id="5591" w:author="Tatiana TUGUI" w:date="2022-05-30T13:02:00Z">
        <w:r w:rsidR="00FA72F7" w:rsidRPr="00260DCB">
          <w:rPr>
            <w:rFonts w:ascii="Times New Roman" w:hAnsi="Times New Roman" w:cs="Times New Roman"/>
            <w:sz w:val="24"/>
            <w:szCs w:val="24"/>
            <w:lang w:val="en-US"/>
            <w:rPrChange w:id="5592" w:author="Tatiana TUGUI" w:date="2023-02-21T15:29:00Z">
              <w:rPr>
                <w:rFonts w:ascii="Times New Roman" w:hAnsi="Times New Roman" w:cs="Times New Roman"/>
                <w:sz w:val="24"/>
                <w:szCs w:val="24"/>
                <w:lang w:val="en-US"/>
              </w:rPr>
            </w:rPrChange>
          </w:rPr>
          <w:t>municipale.</w:t>
        </w:r>
      </w:ins>
    </w:p>
    <w:p w14:paraId="49A98B57" w14:textId="02066FDA" w:rsidR="00EB4579" w:rsidRPr="00260DCB" w:rsidRDefault="00EB4579" w:rsidP="00EB4579">
      <w:pPr>
        <w:spacing w:after="0"/>
        <w:jc w:val="both"/>
        <w:rPr>
          <w:ins w:id="5593" w:author="Tatiana TUGUI" w:date="2022-05-30T09:36:00Z"/>
          <w:rFonts w:ascii="Times New Roman" w:hAnsi="Times New Roman" w:cs="Times New Roman"/>
          <w:sz w:val="24"/>
          <w:szCs w:val="24"/>
          <w:lang w:val="en-US"/>
          <w:rPrChange w:id="5594" w:author="Tatiana TUGUI" w:date="2023-02-21T15:29:00Z">
            <w:rPr>
              <w:ins w:id="5595" w:author="Tatiana TUGUI" w:date="2022-05-30T09:36:00Z"/>
              <w:rFonts w:ascii="Times New Roman" w:hAnsi="Times New Roman" w:cs="Times New Roman"/>
              <w:sz w:val="24"/>
              <w:szCs w:val="24"/>
              <w:lang w:val="en-US"/>
            </w:rPr>
          </w:rPrChange>
        </w:rPr>
      </w:pPr>
      <w:ins w:id="5596" w:author="Tatiana TUGUI" w:date="2022-05-30T09:36:00Z">
        <w:r w:rsidRPr="00260DCB">
          <w:rPr>
            <w:rFonts w:ascii="Times New Roman" w:hAnsi="Times New Roman" w:cs="Times New Roman"/>
            <w:sz w:val="24"/>
            <w:szCs w:val="24"/>
            <w:lang w:val="en-US"/>
            <w:rPrChange w:id="5597" w:author="Tatiana TUGUI" w:date="2023-02-21T15:29:00Z">
              <w:rPr>
                <w:rFonts w:ascii="Times New Roman" w:hAnsi="Times New Roman" w:cs="Times New Roman"/>
                <w:sz w:val="24"/>
                <w:szCs w:val="24"/>
                <w:lang w:val="en-US"/>
              </w:rPr>
            </w:rPrChange>
          </w:rPr>
          <w:t xml:space="preserve">(2) </w:t>
        </w:r>
      </w:ins>
      <w:ins w:id="5598" w:author="Tatiana TUGUI" w:date="2022-05-30T09:43:00Z">
        <w:r w:rsidRPr="00260DCB">
          <w:rPr>
            <w:rFonts w:ascii="Times New Roman" w:hAnsi="Times New Roman" w:cs="Times New Roman"/>
            <w:sz w:val="24"/>
            <w:szCs w:val="24"/>
            <w:lang w:val="en-US"/>
            <w:rPrChange w:id="5599" w:author="Tatiana TUGUI" w:date="2023-02-21T15:29:00Z">
              <w:rPr>
                <w:rFonts w:ascii="Times New Roman" w:hAnsi="Times New Roman" w:cs="Times New Roman"/>
                <w:sz w:val="24"/>
                <w:szCs w:val="24"/>
                <w:lang w:val="en-US"/>
              </w:rPr>
            </w:rPrChange>
          </w:rPr>
          <w:t xml:space="preserve">Rolul </w:t>
        </w:r>
      </w:ins>
      <w:ins w:id="5600" w:author="Tatiana TUGUI" w:date="2022-05-30T09:36:00Z">
        <w:r w:rsidRPr="00260DCB">
          <w:rPr>
            <w:rFonts w:ascii="Times New Roman" w:hAnsi="Times New Roman" w:cs="Times New Roman"/>
            <w:sz w:val="24"/>
            <w:szCs w:val="24"/>
            <w:lang w:val="en-US"/>
            <w:rPrChange w:id="5601" w:author="Tatiana TUGUI" w:date="2023-02-21T15:29:00Z">
              <w:rPr>
                <w:rFonts w:ascii="Times New Roman" w:hAnsi="Times New Roman" w:cs="Times New Roman"/>
                <w:sz w:val="24"/>
                <w:szCs w:val="24"/>
                <w:lang w:val="en-US"/>
              </w:rPr>
            </w:rPrChange>
          </w:rPr>
          <w:t xml:space="preserve">administratorului </w:t>
        </w:r>
      </w:ins>
      <w:ins w:id="5602" w:author="Tatiana TUGUI" w:date="2022-05-30T13:02:00Z">
        <w:r w:rsidR="00FA72F7" w:rsidRPr="00260DCB">
          <w:rPr>
            <w:rFonts w:ascii="Times New Roman" w:hAnsi="Times New Roman" w:cs="Times New Roman"/>
            <w:sz w:val="24"/>
            <w:szCs w:val="24"/>
            <w:lang w:val="en-US"/>
            <w:rPrChange w:id="5603" w:author="Tatiana TUGUI" w:date="2023-02-21T15:29:00Z">
              <w:rPr>
                <w:rFonts w:ascii="Times New Roman" w:hAnsi="Times New Roman" w:cs="Times New Roman"/>
                <w:sz w:val="24"/>
                <w:szCs w:val="24"/>
                <w:lang w:val="en-US"/>
              </w:rPr>
            </w:rPrChange>
          </w:rPr>
          <w:t xml:space="preserve">sistemului integrat de management al deșeurilor municipale </w:t>
        </w:r>
      </w:ins>
      <w:ins w:id="5604" w:author="Tatiana TUGUI" w:date="2022-05-30T09:43:00Z">
        <w:r w:rsidRPr="00260DCB">
          <w:rPr>
            <w:rFonts w:ascii="Times New Roman" w:hAnsi="Times New Roman" w:cs="Times New Roman"/>
            <w:sz w:val="24"/>
            <w:szCs w:val="24"/>
            <w:lang w:val="en-US"/>
            <w:rPrChange w:id="5605" w:author="Tatiana TUGUI" w:date="2023-02-21T15:29:00Z">
              <w:rPr>
                <w:rFonts w:ascii="Times New Roman" w:hAnsi="Times New Roman" w:cs="Times New Roman"/>
                <w:sz w:val="24"/>
                <w:szCs w:val="24"/>
                <w:lang w:val="en-US"/>
              </w:rPr>
            </w:rPrChange>
          </w:rPr>
          <w:t xml:space="preserve">constă în </w:t>
        </w:r>
      </w:ins>
      <w:ins w:id="5606" w:author="Tatiana TUGUI" w:date="2022-05-30T09:36:00Z">
        <w:r w:rsidRPr="00260DCB">
          <w:rPr>
            <w:rFonts w:ascii="Times New Roman" w:hAnsi="Times New Roman" w:cs="Times New Roman"/>
            <w:sz w:val="24"/>
            <w:szCs w:val="24"/>
            <w:lang w:val="en-US"/>
            <w:rPrChange w:id="5607" w:author="Tatiana TUGUI" w:date="2023-02-21T15:29:00Z">
              <w:rPr>
                <w:rFonts w:ascii="Times New Roman" w:hAnsi="Times New Roman" w:cs="Times New Roman"/>
                <w:sz w:val="24"/>
                <w:szCs w:val="24"/>
                <w:lang w:val="en-US"/>
              </w:rPr>
            </w:rPrChange>
          </w:rPr>
          <w:t>îndeplini</w:t>
        </w:r>
      </w:ins>
      <w:ins w:id="5608" w:author="Tatiana TUGUI" w:date="2022-05-30T09:43:00Z">
        <w:r w:rsidRPr="00260DCB">
          <w:rPr>
            <w:rFonts w:ascii="Times New Roman" w:hAnsi="Times New Roman" w:cs="Times New Roman"/>
            <w:sz w:val="24"/>
            <w:szCs w:val="24"/>
            <w:lang w:val="en-US"/>
            <w:rPrChange w:id="5609" w:author="Tatiana TUGUI" w:date="2023-02-21T15:29:00Z">
              <w:rPr>
                <w:rFonts w:ascii="Times New Roman" w:hAnsi="Times New Roman" w:cs="Times New Roman"/>
                <w:sz w:val="24"/>
                <w:szCs w:val="24"/>
                <w:lang w:val="en-US"/>
              </w:rPr>
            </w:rPrChange>
          </w:rPr>
          <w:t>rea</w:t>
        </w:r>
      </w:ins>
      <w:ins w:id="5610" w:author="Tatiana TUGUI" w:date="2022-05-30T09:36:00Z">
        <w:r w:rsidRPr="00260DCB">
          <w:rPr>
            <w:rFonts w:ascii="Times New Roman" w:hAnsi="Times New Roman" w:cs="Times New Roman"/>
            <w:sz w:val="24"/>
            <w:szCs w:val="24"/>
            <w:lang w:val="en-US"/>
            <w:rPrChange w:id="5611" w:author="Tatiana TUGUI" w:date="2023-02-21T15:29:00Z">
              <w:rPr>
                <w:rFonts w:ascii="Times New Roman" w:hAnsi="Times New Roman" w:cs="Times New Roman"/>
                <w:sz w:val="24"/>
                <w:szCs w:val="24"/>
                <w:lang w:val="en-US"/>
              </w:rPr>
            </w:rPrChange>
          </w:rPr>
          <w:t xml:space="preserve"> funcțiil</w:t>
        </w:r>
      </w:ins>
      <w:ins w:id="5612" w:author="Tatiana TUGUI" w:date="2022-05-30T09:43:00Z">
        <w:r w:rsidRPr="00260DCB">
          <w:rPr>
            <w:rFonts w:ascii="Times New Roman" w:hAnsi="Times New Roman" w:cs="Times New Roman"/>
            <w:sz w:val="24"/>
            <w:szCs w:val="24"/>
            <w:lang w:val="en-US"/>
            <w:rPrChange w:id="5613" w:author="Tatiana TUGUI" w:date="2023-02-21T15:29:00Z">
              <w:rPr>
                <w:rFonts w:ascii="Times New Roman" w:hAnsi="Times New Roman" w:cs="Times New Roman"/>
                <w:sz w:val="24"/>
                <w:szCs w:val="24"/>
                <w:lang w:val="en-US"/>
              </w:rPr>
            </w:rPrChange>
          </w:rPr>
          <w:t xml:space="preserve">or </w:t>
        </w:r>
      </w:ins>
      <w:ins w:id="5614" w:author="Tatiana TUGUI" w:date="2022-05-30T09:36:00Z">
        <w:r w:rsidRPr="00260DCB">
          <w:rPr>
            <w:rFonts w:ascii="Times New Roman" w:hAnsi="Times New Roman" w:cs="Times New Roman"/>
            <w:sz w:val="24"/>
            <w:szCs w:val="24"/>
            <w:lang w:val="en-US"/>
            <w:rPrChange w:id="5615" w:author="Tatiana TUGUI" w:date="2023-02-21T15:29:00Z">
              <w:rPr>
                <w:rFonts w:ascii="Times New Roman" w:hAnsi="Times New Roman" w:cs="Times New Roman"/>
                <w:sz w:val="24"/>
                <w:szCs w:val="24"/>
                <w:lang w:val="en-US"/>
              </w:rPr>
            </w:rPrChange>
          </w:rPr>
          <w:t>stabil</w:t>
        </w:r>
      </w:ins>
      <w:ins w:id="5616" w:author="Tatiana TUGUI" w:date="2022-05-30T09:44:00Z">
        <w:r w:rsidRPr="00260DCB">
          <w:rPr>
            <w:rFonts w:ascii="Times New Roman" w:hAnsi="Times New Roman" w:cs="Times New Roman"/>
            <w:sz w:val="24"/>
            <w:szCs w:val="24"/>
            <w:lang w:val="en-US"/>
            <w:rPrChange w:id="5617" w:author="Tatiana TUGUI" w:date="2023-02-21T15:29:00Z">
              <w:rPr>
                <w:rFonts w:ascii="Times New Roman" w:hAnsi="Times New Roman" w:cs="Times New Roman"/>
                <w:sz w:val="24"/>
                <w:szCs w:val="24"/>
                <w:lang w:val="en-US"/>
              </w:rPr>
            </w:rPrChange>
          </w:rPr>
          <w:t xml:space="preserve">ite </w:t>
        </w:r>
      </w:ins>
      <w:ins w:id="5618" w:author="Tatiana TUGUI" w:date="2022-05-30T09:36:00Z">
        <w:r w:rsidRPr="00260DCB">
          <w:rPr>
            <w:rFonts w:ascii="Times New Roman" w:hAnsi="Times New Roman" w:cs="Times New Roman"/>
            <w:sz w:val="24"/>
            <w:szCs w:val="24"/>
            <w:lang w:val="en-US"/>
            <w:rPrChange w:id="5619" w:author="Tatiana TUGUI" w:date="2023-02-21T15:29:00Z">
              <w:rPr>
                <w:rFonts w:ascii="Times New Roman" w:hAnsi="Times New Roman" w:cs="Times New Roman"/>
                <w:sz w:val="24"/>
                <w:szCs w:val="24"/>
                <w:lang w:val="en-US"/>
              </w:rPr>
            </w:rPrChange>
          </w:rPr>
          <w:t xml:space="preserve">în actul constitutiv, într-un contract încheiat între </w:t>
        </w:r>
      </w:ins>
      <w:ins w:id="5620" w:author="Tatiana TUGUI" w:date="2022-05-30T09:44:00Z">
        <w:r w:rsidRPr="00260DCB">
          <w:rPr>
            <w:rFonts w:ascii="Times New Roman" w:hAnsi="Times New Roman" w:cs="Times New Roman"/>
            <w:sz w:val="24"/>
            <w:szCs w:val="24"/>
            <w:lang w:val="en-US"/>
            <w:rPrChange w:id="5621" w:author="Tatiana TUGUI" w:date="2023-02-21T15:29:00Z">
              <w:rPr>
                <w:rFonts w:ascii="Times New Roman" w:hAnsi="Times New Roman" w:cs="Times New Roman"/>
                <w:sz w:val="24"/>
                <w:szCs w:val="24"/>
                <w:lang w:val="en-US"/>
              </w:rPr>
            </w:rPrChange>
          </w:rPr>
          <w:t>autoritatea  administrației publice locale</w:t>
        </w:r>
      </w:ins>
      <w:ins w:id="5622" w:author="Tatiana TUGUI" w:date="2022-05-30T09:36:00Z">
        <w:r w:rsidRPr="00260DCB">
          <w:rPr>
            <w:rFonts w:ascii="Times New Roman" w:hAnsi="Times New Roman" w:cs="Times New Roman"/>
            <w:sz w:val="24"/>
            <w:szCs w:val="24"/>
            <w:lang w:val="en-US"/>
            <w:rPrChange w:id="5623" w:author="Tatiana TUGUI" w:date="2023-02-21T15:29:00Z">
              <w:rPr>
                <w:rFonts w:ascii="Times New Roman" w:hAnsi="Times New Roman" w:cs="Times New Roman"/>
                <w:sz w:val="24"/>
                <w:szCs w:val="24"/>
                <w:lang w:val="en-US"/>
              </w:rPr>
            </w:rPrChange>
          </w:rPr>
          <w:t xml:space="preserve"> și administratorul </w:t>
        </w:r>
      </w:ins>
      <w:ins w:id="5624" w:author="Tatiana TUGUI" w:date="2022-05-30T13:02:00Z">
        <w:r w:rsidR="00FA72F7" w:rsidRPr="00260DCB">
          <w:rPr>
            <w:rFonts w:ascii="Times New Roman" w:hAnsi="Times New Roman" w:cs="Times New Roman"/>
            <w:sz w:val="24"/>
            <w:szCs w:val="24"/>
            <w:lang w:val="en-US"/>
            <w:rPrChange w:id="5625" w:author="Tatiana TUGUI" w:date="2023-02-21T15:29:00Z">
              <w:rPr>
                <w:rFonts w:ascii="Times New Roman" w:hAnsi="Times New Roman" w:cs="Times New Roman"/>
                <w:sz w:val="24"/>
                <w:szCs w:val="24"/>
                <w:lang w:val="en-US"/>
              </w:rPr>
            </w:rPrChange>
          </w:rPr>
          <w:t>sistemului integrat de management al deșeurilor municipal.</w:t>
        </w:r>
      </w:ins>
    </w:p>
    <w:p w14:paraId="04C83524" w14:textId="54621923" w:rsidR="00BB377F" w:rsidRPr="00260DCB" w:rsidRDefault="00EB4579" w:rsidP="00EB4579">
      <w:pPr>
        <w:spacing w:after="0"/>
        <w:jc w:val="both"/>
        <w:rPr>
          <w:ins w:id="5626" w:author="Tatiana TUGUI" w:date="2022-05-30T10:01:00Z"/>
          <w:rFonts w:ascii="Times New Roman" w:hAnsi="Times New Roman" w:cs="Times New Roman"/>
          <w:sz w:val="24"/>
          <w:szCs w:val="24"/>
          <w:lang w:val="en-US"/>
          <w:rPrChange w:id="5627" w:author="Tatiana TUGUI" w:date="2023-02-21T15:29:00Z">
            <w:rPr>
              <w:ins w:id="5628" w:author="Tatiana TUGUI" w:date="2022-05-30T10:01:00Z"/>
              <w:rFonts w:ascii="Times New Roman" w:hAnsi="Times New Roman" w:cs="Times New Roman"/>
              <w:sz w:val="24"/>
              <w:szCs w:val="24"/>
              <w:lang w:val="en-US"/>
            </w:rPr>
          </w:rPrChange>
        </w:rPr>
      </w:pPr>
      <w:ins w:id="5629" w:author="Tatiana TUGUI" w:date="2022-05-30T09:36:00Z">
        <w:r w:rsidRPr="00260DCB">
          <w:rPr>
            <w:rFonts w:ascii="Times New Roman" w:hAnsi="Times New Roman" w:cs="Times New Roman"/>
            <w:sz w:val="24"/>
            <w:szCs w:val="24"/>
            <w:lang w:val="en-US"/>
            <w:rPrChange w:id="5630" w:author="Tatiana TUGUI" w:date="2023-02-21T15:29:00Z">
              <w:rPr>
                <w:rFonts w:ascii="Times New Roman" w:hAnsi="Times New Roman" w:cs="Times New Roman"/>
                <w:sz w:val="24"/>
                <w:szCs w:val="24"/>
                <w:lang w:val="en-US"/>
              </w:rPr>
            </w:rPrChange>
          </w:rPr>
          <w:t>(3) Administratorul</w:t>
        </w:r>
      </w:ins>
      <w:ins w:id="5631" w:author="Tatiana TUGUI" w:date="2022-05-30T09:46:00Z">
        <w:r w:rsidRPr="00260DCB">
          <w:rPr>
            <w:rFonts w:ascii="Times New Roman" w:hAnsi="Times New Roman" w:cs="Times New Roman"/>
            <w:sz w:val="24"/>
            <w:szCs w:val="24"/>
            <w:lang w:val="en-US"/>
            <w:rPrChange w:id="5632" w:author="Tatiana TUGUI" w:date="2023-02-21T15:29:00Z">
              <w:rPr>
                <w:rFonts w:ascii="Times New Roman" w:hAnsi="Times New Roman" w:cs="Times New Roman"/>
                <w:sz w:val="24"/>
                <w:szCs w:val="24"/>
                <w:lang w:val="en-US"/>
              </w:rPr>
            </w:rPrChange>
          </w:rPr>
          <w:t>ui</w:t>
        </w:r>
      </w:ins>
      <w:ins w:id="5633" w:author="Tatiana TUGUI" w:date="2022-05-30T09:36:00Z">
        <w:r w:rsidRPr="00260DCB">
          <w:rPr>
            <w:rFonts w:ascii="Times New Roman" w:hAnsi="Times New Roman" w:cs="Times New Roman"/>
            <w:sz w:val="24"/>
            <w:szCs w:val="24"/>
            <w:lang w:val="en-US"/>
            <w:rPrChange w:id="5634" w:author="Tatiana TUGUI" w:date="2023-02-21T15:29:00Z">
              <w:rPr>
                <w:rFonts w:ascii="Times New Roman" w:hAnsi="Times New Roman" w:cs="Times New Roman"/>
                <w:sz w:val="24"/>
                <w:szCs w:val="24"/>
                <w:lang w:val="en-US"/>
              </w:rPr>
            </w:rPrChange>
          </w:rPr>
          <w:t xml:space="preserve"> </w:t>
        </w:r>
      </w:ins>
      <w:ins w:id="5635" w:author="Tatiana TUGUI" w:date="2022-05-30T13:02:00Z">
        <w:r w:rsidR="00FA72F7" w:rsidRPr="00260DCB">
          <w:rPr>
            <w:rFonts w:ascii="Times New Roman" w:hAnsi="Times New Roman" w:cs="Times New Roman"/>
            <w:sz w:val="24"/>
            <w:szCs w:val="24"/>
            <w:lang w:val="en-US"/>
            <w:rPrChange w:id="5636" w:author="Tatiana TUGUI" w:date="2023-02-21T15:29:00Z">
              <w:rPr>
                <w:rFonts w:ascii="Times New Roman" w:hAnsi="Times New Roman" w:cs="Times New Roman"/>
                <w:sz w:val="24"/>
                <w:szCs w:val="24"/>
                <w:lang w:val="en-US"/>
              </w:rPr>
            </w:rPrChange>
          </w:rPr>
          <w:t xml:space="preserve">sistemului integrat de management al deșeurilor municipale </w:t>
        </w:r>
      </w:ins>
      <w:ins w:id="5637" w:author="Tatiana TUGUI" w:date="2022-05-30T09:45:00Z">
        <w:r w:rsidRPr="00260DCB">
          <w:rPr>
            <w:rFonts w:ascii="Times New Roman" w:hAnsi="Times New Roman" w:cs="Times New Roman"/>
            <w:sz w:val="24"/>
            <w:szCs w:val="24"/>
            <w:lang w:val="en-US"/>
            <w:rPrChange w:id="5638" w:author="Tatiana TUGUI" w:date="2023-02-21T15:29:00Z">
              <w:rPr>
                <w:rFonts w:ascii="Times New Roman" w:hAnsi="Times New Roman" w:cs="Times New Roman"/>
                <w:sz w:val="24"/>
                <w:szCs w:val="24"/>
                <w:lang w:val="en-US"/>
              </w:rPr>
            </w:rPrChange>
          </w:rPr>
          <w:t xml:space="preserve">i se </w:t>
        </w:r>
      </w:ins>
      <w:ins w:id="5639" w:author="Tatiana TUGUI" w:date="2022-05-30T09:53:00Z">
        <w:r w:rsidR="007669E0" w:rsidRPr="00260DCB">
          <w:rPr>
            <w:rFonts w:ascii="Times New Roman" w:hAnsi="Times New Roman" w:cs="Times New Roman"/>
            <w:sz w:val="24"/>
            <w:szCs w:val="24"/>
            <w:lang w:val="en-US"/>
            <w:rPrChange w:id="5640" w:author="Tatiana TUGUI" w:date="2023-02-21T15:29:00Z">
              <w:rPr>
                <w:rFonts w:ascii="Times New Roman" w:hAnsi="Times New Roman" w:cs="Times New Roman"/>
                <w:sz w:val="24"/>
                <w:szCs w:val="24"/>
                <w:lang w:val="en-US"/>
              </w:rPr>
            </w:rPrChange>
          </w:rPr>
          <w:t xml:space="preserve">pot </w:t>
        </w:r>
      </w:ins>
      <w:ins w:id="5641" w:author="Tatiana TUGUI" w:date="2022-05-30T09:45:00Z">
        <w:r w:rsidR="007669E0" w:rsidRPr="00260DCB">
          <w:rPr>
            <w:rFonts w:ascii="Times New Roman" w:hAnsi="Times New Roman" w:cs="Times New Roman"/>
            <w:sz w:val="24"/>
            <w:szCs w:val="24"/>
            <w:lang w:val="en-US"/>
            <w:rPrChange w:id="5642" w:author="Tatiana TUGUI" w:date="2023-02-21T15:29:00Z">
              <w:rPr>
                <w:rFonts w:ascii="Times New Roman" w:hAnsi="Times New Roman" w:cs="Times New Roman"/>
                <w:sz w:val="24"/>
                <w:szCs w:val="24"/>
                <w:lang w:val="en-US"/>
              </w:rPr>
            </w:rPrChange>
          </w:rPr>
          <w:t>atribui</w:t>
        </w:r>
      </w:ins>
      <w:ins w:id="5643" w:author="Tatiana TUGUI" w:date="2022-05-30T09:36:00Z">
        <w:r w:rsidRPr="00260DCB">
          <w:rPr>
            <w:rFonts w:ascii="Times New Roman" w:hAnsi="Times New Roman" w:cs="Times New Roman"/>
            <w:sz w:val="24"/>
            <w:szCs w:val="24"/>
            <w:lang w:val="en-US"/>
            <w:rPrChange w:id="5644" w:author="Tatiana TUGUI" w:date="2023-02-21T15:29:00Z">
              <w:rPr>
                <w:rFonts w:ascii="Times New Roman" w:hAnsi="Times New Roman" w:cs="Times New Roman"/>
                <w:sz w:val="24"/>
                <w:szCs w:val="24"/>
                <w:lang w:val="en-US"/>
              </w:rPr>
            </w:rPrChange>
          </w:rPr>
          <w:t xml:space="preserve"> următoarele funcții pentru organizarea </w:t>
        </w:r>
      </w:ins>
      <w:ins w:id="5645" w:author="Tatiana TUGUI" w:date="2022-05-30T13:03:00Z">
        <w:r w:rsidR="00FA72F7" w:rsidRPr="00260DCB">
          <w:rPr>
            <w:rFonts w:ascii="Times New Roman" w:hAnsi="Times New Roman" w:cs="Times New Roman"/>
            <w:sz w:val="24"/>
            <w:szCs w:val="24"/>
            <w:lang w:val="en-US"/>
            <w:rPrChange w:id="5646" w:author="Tatiana TUGUI" w:date="2023-02-21T15:29:00Z">
              <w:rPr>
                <w:rFonts w:ascii="Times New Roman" w:hAnsi="Times New Roman" w:cs="Times New Roman"/>
                <w:sz w:val="24"/>
                <w:szCs w:val="24"/>
                <w:lang w:val="en-US"/>
              </w:rPr>
            </w:rPrChange>
          </w:rPr>
          <w:t>activității</w:t>
        </w:r>
      </w:ins>
      <w:ins w:id="5647" w:author="Tatiana TUGUI" w:date="2022-05-30T10:01:00Z">
        <w:r w:rsidR="00BB377F" w:rsidRPr="00260DCB">
          <w:rPr>
            <w:rFonts w:ascii="Times New Roman" w:hAnsi="Times New Roman" w:cs="Times New Roman"/>
            <w:sz w:val="24"/>
            <w:szCs w:val="24"/>
            <w:lang w:val="en-US"/>
            <w:rPrChange w:id="5648" w:author="Tatiana TUGUI" w:date="2023-02-21T15:29:00Z">
              <w:rPr>
                <w:rFonts w:ascii="Times New Roman" w:hAnsi="Times New Roman" w:cs="Times New Roman"/>
                <w:sz w:val="24"/>
                <w:szCs w:val="24"/>
                <w:lang w:val="en-US"/>
              </w:rPr>
            </w:rPrChange>
          </w:rPr>
          <w:t>:</w:t>
        </w:r>
      </w:ins>
    </w:p>
    <w:p w14:paraId="3C08302F" w14:textId="7AF87FBF" w:rsidR="00BB377F" w:rsidRPr="00260DCB" w:rsidRDefault="007669E0">
      <w:pPr>
        <w:pStyle w:val="ListParagraph"/>
        <w:numPr>
          <w:ilvl w:val="0"/>
          <w:numId w:val="23"/>
        </w:numPr>
        <w:spacing w:after="0"/>
        <w:jc w:val="both"/>
        <w:rPr>
          <w:ins w:id="5649" w:author="Tatiana TUGUI" w:date="2022-05-30T10:02:00Z"/>
          <w:rFonts w:ascii="Times New Roman" w:hAnsi="Times New Roman" w:cs="Times New Roman"/>
          <w:sz w:val="24"/>
          <w:szCs w:val="24"/>
          <w:lang w:val="en-US"/>
          <w:rPrChange w:id="5650" w:author="Tatiana TUGUI" w:date="2023-02-21T15:29:00Z">
            <w:rPr>
              <w:ins w:id="5651" w:author="Tatiana TUGUI" w:date="2022-05-30T10:02:00Z"/>
              <w:lang w:val="en-US"/>
            </w:rPr>
          </w:rPrChange>
        </w:rPr>
        <w:pPrChange w:id="5652" w:author="Tatiana TUGUI" w:date="2022-05-30T10:02:00Z">
          <w:pPr>
            <w:spacing w:after="0"/>
            <w:jc w:val="both"/>
          </w:pPr>
        </w:pPrChange>
      </w:pPr>
      <w:ins w:id="5653" w:author="Tatiana TUGUI" w:date="2022-05-30T09:57:00Z">
        <w:r w:rsidRPr="00260DCB">
          <w:rPr>
            <w:rFonts w:ascii="Times New Roman" w:hAnsi="Times New Roman" w:cs="Times New Roman"/>
            <w:sz w:val="24"/>
            <w:szCs w:val="24"/>
            <w:lang w:val="en-US"/>
            <w:rPrChange w:id="5654" w:author="Tatiana TUGUI" w:date="2023-02-21T15:29:00Z">
              <w:rPr>
                <w:lang w:val="en-US"/>
              </w:rPr>
            </w:rPrChange>
          </w:rPr>
          <w:t xml:space="preserve">supravegherea și controlul obligațiilor contractuale dintre administratorul </w:t>
        </w:r>
      </w:ins>
      <w:ins w:id="5655" w:author="Tatiana TUGUI" w:date="2022-05-30T13:03:00Z">
        <w:r w:rsidR="00FA72F7" w:rsidRPr="00260DCB">
          <w:rPr>
            <w:rFonts w:ascii="Times New Roman" w:hAnsi="Times New Roman" w:cs="Times New Roman"/>
            <w:sz w:val="24"/>
            <w:szCs w:val="24"/>
            <w:lang w:val="en-US"/>
            <w:rPrChange w:id="5656" w:author="Tatiana TUGUI" w:date="2023-02-21T15:29:00Z">
              <w:rPr>
                <w:rFonts w:ascii="Times New Roman" w:hAnsi="Times New Roman" w:cs="Times New Roman"/>
                <w:sz w:val="24"/>
                <w:szCs w:val="24"/>
                <w:lang w:val="en-US"/>
              </w:rPr>
            </w:rPrChange>
          </w:rPr>
          <w:t xml:space="preserve">sistemului integrat de management al deșeurilor municipale </w:t>
        </w:r>
      </w:ins>
      <w:ins w:id="5657" w:author="Tatiana TUGUI" w:date="2022-05-30T09:57:00Z">
        <w:r w:rsidRPr="00260DCB">
          <w:rPr>
            <w:rFonts w:ascii="Times New Roman" w:hAnsi="Times New Roman" w:cs="Times New Roman"/>
            <w:sz w:val="24"/>
            <w:szCs w:val="24"/>
            <w:lang w:val="en-US"/>
            <w:rPrChange w:id="5658" w:author="Tatiana TUGUI" w:date="2023-02-21T15:29:00Z">
              <w:rPr>
                <w:lang w:val="en-US"/>
              </w:rPr>
            </w:rPrChange>
          </w:rPr>
          <w:t xml:space="preserve">și operatorul </w:t>
        </w:r>
      </w:ins>
      <w:ins w:id="5659" w:author="Tatiana TUGUI" w:date="2022-05-30T09:58:00Z">
        <w:r w:rsidR="00BB377F" w:rsidRPr="00260DCB">
          <w:rPr>
            <w:rFonts w:ascii="Times New Roman" w:hAnsi="Times New Roman" w:cs="Times New Roman"/>
            <w:iCs/>
            <w:sz w:val="24"/>
            <w:szCs w:val="24"/>
            <w:lang w:val="en-US"/>
            <w:rPrChange w:id="5660" w:author="Tatiana TUGUI" w:date="2023-02-21T15:29:00Z">
              <w:rPr>
                <w:i/>
                <w:iCs/>
                <w:lang w:val="en-US"/>
              </w:rPr>
            </w:rPrChange>
          </w:rPr>
          <w:t xml:space="preserve">serviciului de </w:t>
        </w:r>
      </w:ins>
      <w:ins w:id="5661" w:author="Tatiana TUGUI" w:date="2022-05-30T12:56:00Z">
        <w:r w:rsidR="00F862F1" w:rsidRPr="00260DCB">
          <w:rPr>
            <w:rFonts w:ascii="Times New Roman" w:hAnsi="Times New Roman" w:cs="Times New Roman"/>
            <w:iCs/>
            <w:sz w:val="24"/>
            <w:szCs w:val="24"/>
            <w:lang w:val="en-US"/>
            <w:rPrChange w:id="5662" w:author="Tatiana TUGUI" w:date="2023-02-21T15:29:00Z">
              <w:rPr>
                <w:rFonts w:ascii="Times New Roman" w:hAnsi="Times New Roman" w:cs="Times New Roman"/>
                <w:i/>
                <w:iCs/>
                <w:sz w:val="24"/>
                <w:szCs w:val="24"/>
                <w:lang w:val="en-US"/>
              </w:rPr>
            </w:rPrChange>
          </w:rPr>
          <w:t xml:space="preserve">gestionare </w:t>
        </w:r>
      </w:ins>
      <w:ins w:id="5663" w:author="Tatiana TUGUI" w:date="2022-05-30T09:58:00Z">
        <w:r w:rsidR="00BB377F" w:rsidRPr="00260DCB">
          <w:rPr>
            <w:rFonts w:ascii="Times New Roman" w:hAnsi="Times New Roman" w:cs="Times New Roman"/>
            <w:iCs/>
            <w:sz w:val="24"/>
            <w:szCs w:val="24"/>
            <w:lang w:val="en-US"/>
            <w:rPrChange w:id="5664" w:author="Tatiana TUGUI" w:date="2023-02-21T15:29:00Z">
              <w:rPr>
                <w:i/>
                <w:iCs/>
                <w:lang w:val="en-US"/>
              </w:rPr>
            </w:rPrChange>
          </w:rPr>
          <w:t>al deșeurilor municipale</w:t>
        </w:r>
      </w:ins>
      <w:ins w:id="5665" w:author="Tatiana TUGUI" w:date="2022-05-30T09:57:00Z">
        <w:r w:rsidRPr="00260DCB">
          <w:rPr>
            <w:rFonts w:ascii="Times New Roman" w:hAnsi="Times New Roman" w:cs="Times New Roman"/>
            <w:sz w:val="24"/>
            <w:szCs w:val="24"/>
            <w:lang w:val="en-US"/>
            <w:rPrChange w:id="5666" w:author="Tatiana TUGUI" w:date="2023-02-21T15:29:00Z">
              <w:rPr>
                <w:lang w:val="en-US"/>
              </w:rPr>
            </w:rPrChange>
          </w:rPr>
          <w:t xml:space="preserve"> deșeurilor</w:t>
        </w:r>
      </w:ins>
      <w:ins w:id="5667" w:author="Tatiana TUGUI" w:date="2022-05-30T09:58:00Z">
        <w:r w:rsidR="00BB377F" w:rsidRPr="00260DCB">
          <w:rPr>
            <w:rFonts w:ascii="Times New Roman" w:hAnsi="Times New Roman" w:cs="Times New Roman"/>
            <w:sz w:val="24"/>
            <w:szCs w:val="24"/>
            <w:lang w:val="en-US"/>
            <w:rPrChange w:id="5668" w:author="Tatiana TUGUI" w:date="2023-02-21T15:29:00Z">
              <w:rPr>
                <w:lang w:val="en-US"/>
              </w:rPr>
            </w:rPrChange>
          </w:rPr>
          <w:t xml:space="preserve">, </w:t>
        </w:r>
      </w:ins>
    </w:p>
    <w:p w14:paraId="085377F4" w14:textId="01969F6A" w:rsidR="00EB4579" w:rsidRPr="00260DCB" w:rsidRDefault="00BB377F">
      <w:pPr>
        <w:pStyle w:val="ListParagraph"/>
        <w:numPr>
          <w:ilvl w:val="0"/>
          <w:numId w:val="23"/>
        </w:numPr>
        <w:spacing w:after="0"/>
        <w:jc w:val="both"/>
        <w:rPr>
          <w:ins w:id="5669" w:author="Tatiana TUGUI" w:date="2022-05-30T10:02:00Z"/>
          <w:rFonts w:ascii="Times New Roman" w:hAnsi="Times New Roman" w:cs="Times New Roman"/>
          <w:sz w:val="24"/>
          <w:szCs w:val="24"/>
          <w:lang w:val="en-US"/>
          <w:rPrChange w:id="5670" w:author="Tatiana TUGUI" w:date="2023-02-21T15:29:00Z">
            <w:rPr>
              <w:ins w:id="5671" w:author="Tatiana TUGUI" w:date="2022-05-30T10:02:00Z"/>
              <w:rFonts w:ascii="Times New Roman" w:hAnsi="Times New Roman" w:cs="Times New Roman"/>
              <w:sz w:val="24"/>
              <w:szCs w:val="24"/>
              <w:lang w:val="en-US"/>
            </w:rPr>
          </w:rPrChange>
        </w:rPr>
        <w:pPrChange w:id="5672" w:author="Tatiana TUGUI" w:date="2022-05-30T10:02:00Z">
          <w:pPr>
            <w:spacing w:after="0"/>
            <w:jc w:val="both"/>
          </w:pPr>
        </w:pPrChange>
      </w:pPr>
      <w:ins w:id="5673" w:author="Tatiana TUGUI" w:date="2022-05-30T10:00:00Z">
        <w:r w:rsidRPr="00260DCB">
          <w:rPr>
            <w:rFonts w:ascii="Times New Roman" w:hAnsi="Times New Roman" w:cs="Times New Roman"/>
            <w:sz w:val="24"/>
            <w:szCs w:val="24"/>
            <w:lang w:val="en-US"/>
            <w:rPrChange w:id="5674" w:author="Tatiana TUGUI" w:date="2023-02-21T15:29:00Z">
              <w:rPr>
                <w:lang w:val="en-US"/>
              </w:rPr>
            </w:rPrChange>
          </w:rPr>
          <w:t xml:space="preserve">efectuarea </w:t>
        </w:r>
      </w:ins>
      <w:ins w:id="5675" w:author="Tatiana TUGUI" w:date="2022-05-30T09:59:00Z">
        <w:r w:rsidRPr="00260DCB">
          <w:rPr>
            <w:rFonts w:ascii="Times New Roman" w:hAnsi="Times New Roman" w:cs="Times New Roman"/>
            <w:sz w:val="24"/>
            <w:szCs w:val="24"/>
            <w:lang w:val="en-US"/>
            <w:rPrChange w:id="5676" w:author="Tatiana TUGUI" w:date="2023-02-21T15:29:00Z">
              <w:rPr>
                <w:lang w:val="en-US"/>
              </w:rPr>
            </w:rPrChange>
          </w:rPr>
          <w:t>calcul</w:t>
        </w:r>
      </w:ins>
      <w:ins w:id="5677" w:author="Tatiana TUGUI" w:date="2022-05-30T10:00:00Z">
        <w:r w:rsidRPr="00260DCB">
          <w:rPr>
            <w:rFonts w:ascii="Times New Roman" w:hAnsi="Times New Roman" w:cs="Times New Roman"/>
            <w:sz w:val="24"/>
            <w:szCs w:val="24"/>
            <w:lang w:val="en-US"/>
            <w:rPrChange w:id="5678" w:author="Tatiana TUGUI" w:date="2023-02-21T15:29:00Z">
              <w:rPr>
                <w:lang w:val="en-US"/>
              </w:rPr>
            </w:rPrChange>
          </w:rPr>
          <w:t>u</w:t>
        </w:r>
      </w:ins>
      <w:ins w:id="5679" w:author="Tatiana TUGUI" w:date="2022-05-30T10:05:00Z">
        <w:r w:rsidRPr="00260DCB">
          <w:rPr>
            <w:rFonts w:ascii="Times New Roman" w:hAnsi="Times New Roman" w:cs="Times New Roman"/>
            <w:sz w:val="24"/>
            <w:szCs w:val="24"/>
            <w:lang w:val="en-US"/>
            <w:rPrChange w:id="5680" w:author="Tatiana TUGUI" w:date="2023-02-21T15:29:00Z">
              <w:rPr>
                <w:rFonts w:ascii="Times New Roman" w:hAnsi="Times New Roman" w:cs="Times New Roman"/>
                <w:sz w:val="24"/>
                <w:szCs w:val="24"/>
                <w:lang w:val="en-US"/>
              </w:rPr>
            </w:rPrChange>
          </w:rPr>
          <w:t>lu</w:t>
        </w:r>
      </w:ins>
      <w:ins w:id="5681" w:author="Tatiana TUGUI" w:date="2022-05-30T10:00:00Z">
        <w:r w:rsidRPr="00260DCB">
          <w:rPr>
            <w:rFonts w:ascii="Times New Roman" w:hAnsi="Times New Roman" w:cs="Times New Roman"/>
            <w:sz w:val="24"/>
            <w:szCs w:val="24"/>
            <w:lang w:val="en-US"/>
            <w:rPrChange w:id="5682" w:author="Tatiana TUGUI" w:date="2023-02-21T15:29:00Z">
              <w:rPr>
                <w:lang w:val="en-US"/>
              </w:rPr>
            </w:rPrChange>
          </w:rPr>
          <w:t xml:space="preserve">i privind </w:t>
        </w:r>
      </w:ins>
      <w:ins w:id="5683" w:author="Tatiana TUGUI" w:date="2022-05-30T09:59:00Z">
        <w:r w:rsidRPr="00260DCB">
          <w:rPr>
            <w:rFonts w:ascii="Times New Roman" w:hAnsi="Times New Roman" w:cs="Times New Roman"/>
            <w:sz w:val="24"/>
            <w:szCs w:val="24"/>
            <w:lang w:val="en-US"/>
            <w:rPrChange w:id="5684" w:author="Tatiana TUGUI" w:date="2023-02-21T15:29:00Z">
              <w:rPr>
                <w:lang w:val="en-US"/>
              </w:rPr>
            </w:rPrChange>
          </w:rPr>
          <w:t>cuantumul ta</w:t>
        </w:r>
      </w:ins>
      <w:ins w:id="5685" w:author="Tatiana TUGUI" w:date="2023-02-07T13:23:00Z">
        <w:r w:rsidR="00D10BB8" w:rsidRPr="00260DCB">
          <w:rPr>
            <w:rFonts w:ascii="Times New Roman" w:hAnsi="Times New Roman" w:cs="Times New Roman"/>
            <w:sz w:val="24"/>
            <w:szCs w:val="24"/>
            <w:lang w:val="en-US"/>
            <w:rPrChange w:id="5686" w:author="Tatiana TUGUI" w:date="2023-02-21T15:29:00Z">
              <w:rPr>
                <w:rFonts w:ascii="Times New Roman" w:hAnsi="Times New Roman" w:cs="Times New Roman"/>
                <w:sz w:val="24"/>
                <w:szCs w:val="24"/>
                <w:lang w:val="en-US"/>
              </w:rPr>
            </w:rPrChange>
          </w:rPr>
          <w:t>riful</w:t>
        </w:r>
      </w:ins>
      <w:ins w:id="5687" w:author="Tatiana TUGUI" w:date="2023-02-07T13:25:00Z">
        <w:r w:rsidR="00D10BB8" w:rsidRPr="00260DCB">
          <w:rPr>
            <w:rFonts w:ascii="Times New Roman" w:hAnsi="Times New Roman" w:cs="Times New Roman"/>
            <w:sz w:val="24"/>
            <w:szCs w:val="24"/>
            <w:lang w:val="en-US"/>
            <w:rPrChange w:id="5688" w:author="Tatiana TUGUI" w:date="2023-02-21T15:29:00Z">
              <w:rPr>
                <w:rFonts w:ascii="Times New Roman" w:hAnsi="Times New Roman" w:cs="Times New Roman"/>
                <w:sz w:val="24"/>
                <w:szCs w:val="24"/>
                <w:lang w:val="en-US"/>
              </w:rPr>
            </w:rPrChange>
          </w:rPr>
          <w:t xml:space="preserve"> </w:t>
        </w:r>
      </w:ins>
      <w:ins w:id="5689" w:author="Tatiana TUGUI" w:date="2022-05-30T09:59:00Z">
        <w:r w:rsidRPr="00260DCB">
          <w:rPr>
            <w:rFonts w:ascii="Times New Roman" w:hAnsi="Times New Roman" w:cs="Times New Roman"/>
            <w:sz w:val="24"/>
            <w:szCs w:val="24"/>
            <w:lang w:val="en-US"/>
            <w:rPrChange w:id="5690" w:author="Tatiana TUGUI" w:date="2023-02-21T15:29:00Z">
              <w:rPr>
                <w:lang w:val="en-US"/>
              </w:rPr>
            </w:rPrChange>
          </w:rPr>
          <w:t xml:space="preserve">pentru </w:t>
        </w:r>
      </w:ins>
      <w:ins w:id="5691" w:author="Tatiana TUGUI" w:date="2022-06-23T16:41:00Z">
        <w:r w:rsidR="00EB61EC" w:rsidRPr="00260DCB">
          <w:rPr>
            <w:rFonts w:ascii="Times New Roman" w:hAnsi="Times New Roman" w:cs="Times New Roman"/>
            <w:sz w:val="24"/>
            <w:szCs w:val="24"/>
            <w:lang w:val="en-US"/>
            <w:rPrChange w:id="5692" w:author="Tatiana TUGUI" w:date="2023-02-21T15:29:00Z">
              <w:rPr>
                <w:rFonts w:ascii="Times New Roman" w:hAnsi="Times New Roman" w:cs="Times New Roman"/>
                <w:sz w:val="24"/>
                <w:szCs w:val="24"/>
                <w:lang w:val="en-US"/>
              </w:rPr>
            </w:rPrChange>
          </w:rPr>
          <w:t>gestionarea</w:t>
        </w:r>
      </w:ins>
      <w:ins w:id="5693" w:author="Tatiana TUGUI" w:date="2022-05-30T09:59:00Z">
        <w:r w:rsidRPr="00260DCB">
          <w:rPr>
            <w:rFonts w:ascii="Times New Roman" w:hAnsi="Times New Roman" w:cs="Times New Roman"/>
            <w:sz w:val="24"/>
            <w:szCs w:val="24"/>
            <w:lang w:val="en-US"/>
            <w:rPrChange w:id="5694" w:author="Tatiana TUGUI" w:date="2023-02-21T15:29:00Z">
              <w:rPr>
                <w:lang w:val="en-US"/>
              </w:rPr>
            </w:rPrChange>
          </w:rPr>
          <w:t xml:space="preserve"> deșeurilor municipale de la deținătorii de deșeuri și gestionarea deșeurilor municipale și</w:t>
        </w:r>
      </w:ins>
      <w:ins w:id="5695" w:author="Tatiana TUGUI" w:date="2022-05-30T10:01:00Z">
        <w:r w:rsidRPr="00260DCB">
          <w:rPr>
            <w:rFonts w:ascii="Times New Roman" w:hAnsi="Times New Roman" w:cs="Times New Roman"/>
            <w:sz w:val="24"/>
            <w:szCs w:val="24"/>
            <w:lang w:val="en-US"/>
            <w:rPrChange w:id="5696" w:author="Tatiana TUGUI" w:date="2023-02-21T15:29:00Z">
              <w:rPr>
                <w:lang w:val="en-US"/>
              </w:rPr>
            </w:rPrChange>
          </w:rPr>
          <w:t xml:space="preserve"> încasarea acestea </w:t>
        </w:r>
      </w:ins>
      <w:ins w:id="5697" w:author="Tatiana TUGUI" w:date="2022-05-30T09:59:00Z">
        <w:r w:rsidRPr="00260DCB">
          <w:rPr>
            <w:rFonts w:ascii="Times New Roman" w:hAnsi="Times New Roman" w:cs="Times New Roman"/>
            <w:sz w:val="24"/>
            <w:szCs w:val="24"/>
            <w:lang w:val="en-US"/>
            <w:rPrChange w:id="5698" w:author="Tatiana TUGUI" w:date="2023-02-21T15:29:00Z">
              <w:rPr>
                <w:lang w:val="en-US"/>
              </w:rPr>
            </w:rPrChange>
          </w:rPr>
          <w:t xml:space="preserve">, </w:t>
        </w:r>
      </w:ins>
    </w:p>
    <w:p w14:paraId="6EE599C7" w14:textId="00ACC104" w:rsidR="00BB377F" w:rsidRPr="00260DCB" w:rsidRDefault="00BB377F">
      <w:pPr>
        <w:pStyle w:val="ListParagraph"/>
        <w:numPr>
          <w:ilvl w:val="0"/>
          <w:numId w:val="23"/>
        </w:numPr>
        <w:spacing w:after="0"/>
        <w:jc w:val="both"/>
        <w:rPr>
          <w:ins w:id="5699" w:author="Tatiana TUGUI" w:date="2022-05-30T10:03:00Z"/>
          <w:rFonts w:ascii="Times New Roman" w:hAnsi="Times New Roman" w:cs="Times New Roman"/>
          <w:sz w:val="24"/>
          <w:szCs w:val="24"/>
          <w:lang w:val="en-US"/>
          <w:rPrChange w:id="5700" w:author="Tatiana TUGUI" w:date="2023-02-21T15:29:00Z">
            <w:rPr>
              <w:ins w:id="5701" w:author="Tatiana TUGUI" w:date="2022-05-30T10:03:00Z"/>
              <w:rFonts w:ascii="Times New Roman" w:hAnsi="Times New Roman" w:cs="Times New Roman"/>
              <w:sz w:val="24"/>
              <w:szCs w:val="24"/>
              <w:lang w:val="en-US"/>
            </w:rPr>
          </w:rPrChange>
        </w:rPr>
        <w:pPrChange w:id="5702" w:author="Tatiana TUGUI" w:date="2022-05-30T10:02:00Z">
          <w:pPr>
            <w:spacing w:after="0"/>
            <w:jc w:val="both"/>
          </w:pPr>
        </w:pPrChange>
      </w:pPr>
      <w:ins w:id="5703" w:author="Tatiana TUGUI" w:date="2022-05-30T10:02:00Z">
        <w:r w:rsidRPr="00260DCB">
          <w:rPr>
            <w:rFonts w:ascii="Times New Roman" w:hAnsi="Times New Roman" w:cs="Times New Roman"/>
            <w:sz w:val="24"/>
            <w:szCs w:val="24"/>
            <w:lang w:val="en-US"/>
            <w:rPrChange w:id="5704" w:author="Tatiana TUGUI" w:date="2023-02-21T15:29:00Z">
              <w:rPr>
                <w:rFonts w:ascii="Times New Roman" w:hAnsi="Times New Roman" w:cs="Times New Roman"/>
                <w:sz w:val="24"/>
                <w:szCs w:val="24"/>
                <w:lang w:val="en-US"/>
              </w:rPr>
            </w:rPrChange>
          </w:rPr>
          <w:t>colectarea și analiza informații</w:t>
        </w:r>
      </w:ins>
      <w:ins w:id="5705" w:author="Tatiana TUGUI" w:date="2022-05-30T10:03:00Z">
        <w:r w:rsidRPr="00260DCB">
          <w:rPr>
            <w:rFonts w:ascii="Times New Roman" w:hAnsi="Times New Roman" w:cs="Times New Roman"/>
            <w:sz w:val="24"/>
            <w:szCs w:val="24"/>
            <w:lang w:val="en-US"/>
            <w:rPrChange w:id="5706" w:author="Tatiana TUGUI" w:date="2023-02-21T15:29:00Z">
              <w:rPr>
                <w:rFonts w:ascii="Times New Roman" w:hAnsi="Times New Roman" w:cs="Times New Roman"/>
                <w:sz w:val="24"/>
                <w:szCs w:val="24"/>
                <w:lang w:val="en-US"/>
              </w:rPr>
            </w:rPrChange>
          </w:rPr>
          <w:t>lor</w:t>
        </w:r>
      </w:ins>
      <w:ins w:id="5707" w:author="Tatiana TUGUI" w:date="2022-05-30T10:02:00Z">
        <w:r w:rsidRPr="00260DCB">
          <w:rPr>
            <w:rFonts w:ascii="Times New Roman" w:hAnsi="Times New Roman" w:cs="Times New Roman"/>
            <w:sz w:val="24"/>
            <w:szCs w:val="24"/>
            <w:lang w:val="en-US"/>
            <w:rPrChange w:id="5708" w:author="Tatiana TUGUI" w:date="2023-02-21T15:29:00Z">
              <w:rPr>
                <w:rFonts w:ascii="Times New Roman" w:hAnsi="Times New Roman" w:cs="Times New Roman"/>
                <w:sz w:val="24"/>
                <w:szCs w:val="24"/>
                <w:lang w:val="en-US"/>
              </w:rPr>
            </w:rPrChange>
          </w:rPr>
          <w:t xml:space="preserve"> cu privire la gestionarea deșeurilor municipale pe teritoriul </w:t>
        </w:r>
      </w:ins>
      <w:ins w:id="5709" w:author="Tatiana TUGUI" w:date="2022-05-30T12:35:00Z">
        <w:r w:rsidR="00AC4EEF" w:rsidRPr="00260DCB">
          <w:rPr>
            <w:rFonts w:ascii="Times New Roman" w:hAnsi="Times New Roman" w:cs="Times New Roman"/>
            <w:sz w:val="24"/>
            <w:szCs w:val="24"/>
            <w:lang w:val="en-US"/>
            <w:rPrChange w:id="5710" w:author="Tatiana TUGUI" w:date="2023-02-21T15:29:00Z">
              <w:rPr>
                <w:rFonts w:ascii="Times New Roman" w:hAnsi="Times New Roman" w:cs="Times New Roman"/>
                <w:sz w:val="24"/>
                <w:szCs w:val="24"/>
                <w:lang w:val="en-US"/>
              </w:rPr>
            </w:rPrChange>
          </w:rPr>
          <w:t xml:space="preserve">regiunii de </w:t>
        </w:r>
        <w:r w:rsidR="00AC4EEF" w:rsidRPr="00260DCB">
          <w:rPr>
            <w:rFonts w:ascii="Times New Roman" w:hAnsi="Times New Roman" w:cs="Times New Roman"/>
            <w:sz w:val="24"/>
            <w:szCs w:val="24"/>
            <w:lang w:val="ro-RO"/>
            <w:rPrChange w:id="5711" w:author="Tatiana TUGUI" w:date="2023-02-21T15:29:00Z">
              <w:rPr>
                <w:rFonts w:ascii="Times New Roman" w:hAnsi="Times New Roman" w:cs="Times New Roman"/>
                <w:i/>
                <w:sz w:val="24"/>
                <w:szCs w:val="24"/>
                <w:lang w:val="ro-RO"/>
              </w:rPr>
            </w:rPrChange>
          </w:rPr>
          <w:t>management al deșeurilor municipale;</w:t>
        </w:r>
      </w:ins>
    </w:p>
    <w:p w14:paraId="4EB52965" w14:textId="442C3F5E" w:rsidR="00BB377F" w:rsidRPr="00260DCB" w:rsidRDefault="00BB377F">
      <w:pPr>
        <w:pStyle w:val="ListParagraph"/>
        <w:numPr>
          <w:ilvl w:val="0"/>
          <w:numId w:val="23"/>
        </w:numPr>
        <w:spacing w:after="0"/>
        <w:jc w:val="both"/>
        <w:rPr>
          <w:ins w:id="5712" w:author="Tatiana TUGUI" w:date="2022-05-30T10:03:00Z"/>
          <w:rFonts w:ascii="Times New Roman" w:hAnsi="Times New Roman" w:cs="Times New Roman"/>
          <w:sz w:val="24"/>
          <w:szCs w:val="24"/>
          <w:lang w:val="en-US"/>
          <w:rPrChange w:id="5713" w:author="Tatiana TUGUI" w:date="2023-02-21T15:29:00Z">
            <w:rPr>
              <w:ins w:id="5714" w:author="Tatiana TUGUI" w:date="2022-05-30T10:03:00Z"/>
              <w:rFonts w:ascii="Times New Roman" w:hAnsi="Times New Roman" w:cs="Times New Roman"/>
              <w:sz w:val="24"/>
              <w:szCs w:val="24"/>
              <w:lang w:val="en-US"/>
            </w:rPr>
          </w:rPrChange>
        </w:rPr>
        <w:pPrChange w:id="5715" w:author="Tatiana TUGUI" w:date="2022-05-30T10:02:00Z">
          <w:pPr>
            <w:spacing w:after="0"/>
            <w:jc w:val="both"/>
          </w:pPr>
        </w:pPrChange>
      </w:pPr>
      <w:ins w:id="5716" w:author="Tatiana TUGUI" w:date="2022-05-30T10:03:00Z">
        <w:r w:rsidRPr="00260DCB">
          <w:rPr>
            <w:rFonts w:ascii="Times New Roman" w:hAnsi="Times New Roman" w:cs="Times New Roman"/>
            <w:sz w:val="24"/>
            <w:szCs w:val="24"/>
            <w:lang w:val="en-US"/>
            <w:rPrChange w:id="5717" w:author="Tatiana TUGUI" w:date="2023-02-21T15:29:00Z">
              <w:rPr>
                <w:rFonts w:ascii="Times New Roman" w:hAnsi="Times New Roman" w:cs="Times New Roman"/>
                <w:sz w:val="24"/>
                <w:szCs w:val="24"/>
                <w:lang w:val="en-US"/>
              </w:rPr>
            </w:rPrChange>
          </w:rPr>
          <w:t>implementarea măsurilor de informare, educare și formare publică în domeniul gestionării deșeurilor municipal</w:t>
        </w:r>
      </w:ins>
      <w:ins w:id="5718" w:author="Tatiana TUGUI" w:date="2022-05-30T12:28:00Z">
        <w:r w:rsidR="00AC4EEF" w:rsidRPr="00260DCB">
          <w:rPr>
            <w:rFonts w:ascii="Times New Roman" w:hAnsi="Times New Roman" w:cs="Times New Roman"/>
            <w:sz w:val="24"/>
            <w:szCs w:val="24"/>
            <w:lang w:val="en-US"/>
            <w:rPrChange w:id="5719" w:author="Tatiana TUGUI" w:date="2023-02-21T15:29:00Z">
              <w:rPr>
                <w:rFonts w:ascii="Times New Roman" w:hAnsi="Times New Roman" w:cs="Times New Roman"/>
                <w:sz w:val="24"/>
                <w:szCs w:val="24"/>
                <w:lang w:val="en-US"/>
              </w:rPr>
            </w:rPrChange>
          </w:rPr>
          <w:t>e</w:t>
        </w:r>
      </w:ins>
      <w:ins w:id="5720" w:author="Tatiana TUGUI" w:date="2022-05-30T12:33:00Z">
        <w:r w:rsidR="00AC4EEF" w:rsidRPr="00260DCB">
          <w:rPr>
            <w:rFonts w:ascii="Times New Roman" w:hAnsi="Times New Roman" w:cs="Times New Roman"/>
            <w:sz w:val="24"/>
            <w:szCs w:val="24"/>
            <w:lang w:val="en-US"/>
            <w:rPrChange w:id="5721" w:author="Tatiana TUGUI" w:date="2023-02-21T15:29:00Z">
              <w:rPr>
                <w:rFonts w:ascii="Times New Roman" w:hAnsi="Times New Roman" w:cs="Times New Roman"/>
                <w:sz w:val="24"/>
                <w:szCs w:val="24"/>
                <w:lang w:val="en-US"/>
              </w:rPr>
            </w:rPrChange>
          </w:rPr>
          <w:t>;</w:t>
        </w:r>
      </w:ins>
    </w:p>
    <w:p w14:paraId="20E32327" w14:textId="4685F102" w:rsidR="00BB377F" w:rsidRPr="00260DCB" w:rsidRDefault="00BB377F">
      <w:pPr>
        <w:pStyle w:val="ListParagraph"/>
        <w:numPr>
          <w:ilvl w:val="0"/>
          <w:numId w:val="23"/>
        </w:numPr>
        <w:spacing w:after="0"/>
        <w:jc w:val="both"/>
        <w:rPr>
          <w:ins w:id="5722" w:author="Tatiana TUGUI" w:date="2022-05-30T10:04:00Z"/>
          <w:rFonts w:ascii="Times New Roman" w:hAnsi="Times New Roman" w:cs="Times New Roman"/>
          <w:sz w:val="24"/>
          <w:szCs w:val="24"/>
          <w:lang w:val="en-US"/>
          <w:rPrChange w:id="5723" w:author="Tatiana TUGUI" w:date="2023-02-21T15:29:00Z">
            <w:rPr>
              <w:ins w:id="5724" w:author="Tatiana TUGUI" w:date="2022-05-30T10:04:00Z"/>
              <w:rFonts w:ascii="Times New Roman" w:hAnsi="Times New Roman" w:cs="Times New Roman"/>
              <w:sz w:val="24"/>
              <w:szCs w:val="24"/>
              <w:lang w:val="en-US"/>
            </w:rPr>
          </w:rPrChange>
        </w:rPr>
        <w:pPrChange w:id="5725" w:author="Tatiana TUGUI" w:date="2022-05-30T10:02:00Z">
          <w:pPr>
            <w:spacing w:after="0"/>
            <w:jc w:val="both"/>
          </w:pPr>
        </w:pPrChange>
      </w:pPr>
      <w:ins w:id="5726" w:author="Tatiana TUGUI" w:date="2022-05-30T10:03:00Z">
        <w:r w:rsidRPr="00260DCB">
          <w:rPr>
            <w:rFonts w:ascii="Times New Roman" w:hAnsi="Times New Roman" w:cs="Times New Roman"/>
            <w:sz w:val="24"/>
            <w:szCs w:val="24"/>
            <w:lang w:val="en-US"/>
            <w:rPrChange w:id="5727" w:author="Tatiana TUGUI" w:date="2023-02-21T15:29:00Z">
              <w:rPr>
                <w:rFonts w:ascii="Times New Roman" w:hAnsi="Times New Roman" w:cs="Times New Roman"/>
                <w:sz w:val="24"/>
                <w:szCs w:val="24"/>
                <w:lang w:val="en-US"/>
              </w:rPr>
            </w:rPrChange>
          </w:rPr>
          <w:t xml:space="preserve">încheirea contractelor cu deținătorii de deșeuri </w:t>
        </w:r>
      </w:ins>
      <w:ins w:id="5728" w:author="Tatiana TUGUI" w:date="2022-05-30T10:04:00Z">
        <w:r w:rsidRPr="00260DCB">
          <w:rPr>
            <w:rFonts w:ascii="Times New Roman" w:hAnsi="Times New Roman" w:cs="Times New Roman"/>
            <w:sz w:val="24"/>
            <w:szCs w:val="24"/>
            <w:lang w:val="en-US"/>
            <w:rPrChange w:id="5729" w:author="Tatiana TUGUI" w:date="2023-02-21T15:29:00Z">
              <w:rPr>
                <w:rFonts w:ascii="Times New Roman" w:hAnsi="Times New Roman" w:cs="Times New Roman"/>
                <w:sz w:val="24"/>
                <w:szCs w:val="24"/>
                <w:lang w:val="en-US"/>
              </w:rPr>
            </w:rPrChange>
          </w:rPr>
          <w:t>municipal</w:t>
        </w:r>
      </w:ins>
      <w:ins w:id="5730" w:author="Tatiana TUGUI" w:date="2022-05-30T12:34:00Z">
        <w:r w:rsidR="00AC4EEF" w:rsidRPr="00260DCB">
          <w:rPr>
            <w:rFonts w:ascii="Times New Roman" w:hAnsi="Times New Roman" w:cs="Times New Roman"/>
            <w:sz w:val="24"/>
            <w:szCs w:val="24"/>
            <w:lang w:val="en-US"/>
            <w:rPrChange w:id="5731" w:author="Tatiana TUGUI" w:date="2023-02-21T15:29:00Z">
              <w:rPr>
                <w:rFonts w:ascii="Times New Roman" w:hAnsi="Times New Roman" w:cs="Times New Roman"/>
                <w:sz w:val="24"/>
                <w:szCs w:val="24"/>
                <w:lang w:val="en-US"/>
              </w:rPr>
            </w:rPrChange>
          </w:rPr>
          <w:t>e;</w:t>
        </w:r>
      </w:ins>
    </w:p>
    <w:p w14:paraId="51F61724" w14:textId="17A9397D" w:rsidR="00BB377F" w:rsidRPr="00260DCB" w:rsidRDefault="00BB377F">
      <w:pPr>
        <w:pStyle w:val="ListParagraph"/>
        <w:numPr>
          <w:ilvl w:val="0"/>
          <w:numId w:val="23"/>
        </w:numPr>
        <w:spacing w:after="0"/>
        <w:jc w:val="both"/>
        <w:rPr>
          <w:ins w:id="5732" w:author="Tatiana TUGUI" w:date="2022-05-30T10:01:00Z"/>
          <w:rFonts w:ascii="Times New Roman" w:hAnsi="Times New Roman" w:cs="Times New Roman"/>
          <w:sz w:val="24"/>
          <w:szCs w:val="24"/>
          <w:lang w:val="en-US"/>
          <w:rPrChange w:id="5733" w:author="Tatiana TUGUI" w:date="2023-02-21T15:29:00Z">
            <w:rPr>
              <w:ins w:id="5734" w:author="Tatiana TUGUI" w:date="2022-05-30T10:01:00Z"/>
              <w:lang w:val="en-US"/>
            </w:rPr>
          </w:rPrChange>
        </w:rPr>
        <w:pPrChange w:id="5735" w:author="Tatiana TUGUI" w:date="2022-05-30T10:02:00Z">
          <w:pPr>
            <w:spacing w:after="0"/>
            <w:jc w:val="both"/>
          </w:pPr>
        </w:pPrChange>
      </w:pPr>
      <w:ins w:id="5736" w:author="Tatiana TUGUI" w:date="2022-05-30T10:04:00Z">
        <w:r w:rsidRPr="00260DCB">
          <w:rPr>
            <w:rFonts w:ascii="Times New Roman" w:hAnsi="Times New Roman" w:cs="Times New Roman"/>
            <w:sz w:val="24"/>
            <w:szCs w:val="24"/>
            <w:lang w:val="en-US"/>
            <w:rPrChange w:id="5737" w:author="Tatiana TUGUI" w:date="2023-02-21T15:29:00Z">
              <w:rPr>
                <w:rFonts w:ascii="Times New Roman" w:hAnsi="Times New Roman" w:cs="Times New Roman"/>
                <w:sz w:val="24"/>
                <w:szCs w:val="24"/>
                <w:lang w:val="en-US"/>
              </w:rPr>
            </w:rPrChange>
          </w:rPr>
          <w:t>alte funcții încredințate</w:t>
        </w:r>
      </w:ins>
      <w:ins w:id="5738" w:author="Tatiana TUGUI" w:date="2022-05-30T12:34:00Z">
        <w:r w:rsidR="00AC4EEF" w:rsidRPr="00260DCB">
          <w:rPr>
            <w:rFonts w:ascii="Times New Roman" w:hAnsi="Times New Roman" w:cs="Times New Roman"/>
            <w:sz w:val="24"/>
            <w:szCs w:val="24"/>
            <w:lang w:val="en-US"/>
            <w:rPrChange w:id="5739" w:author="Tatiana TUGUI" w:date="2023-02-21T15:29:00Z">
              <w:rPr>
                <w:rFonts w:ascii="Times New Roman" w:hAnsi="Times New Roman" w:cs="Times New Roman"/>
                <w:sz w:val="24"/>
                <w:szCs w:val="24"/>
                <w:lang w:val="en-US"/>
              </w:rPr>
            </w:rPrChange>
          </w:rPr>
          <w:t xml:space="preserve"> de către </w:t>
        </w:r>
      </w:ins>
      <w:ins w:id="5740" w:author="Tatiana TUGUI" w:date="2022-05-30T10:04:00Z">
        <w:r w:rsidRPr="00260DCB">
          <w:rPr>
            <w:rFonts w:ascii="Times New Roman" w:hAnsi="Times New Roman" w:cs="Times New Roman"/>
            <w:sz w:val="24"/>
            <w:szCs w:val="24"/>
            <w:lang w:val="en-US"/>
            <w:rPrChange w:id="5741" w:author="Tatiana TUGUI" w:date="2023-02-21T15:29:00Z">
              <w:rPr>
                <w:rFonts w:ascii="Times New Roman" w:hAnsi="Times New Roman" w:cs="Times New Roman"/>
                <w:sz w:val="24"/>
                <w:szCs w:val="24"/>
                <w:lang w:val="en-US"/>
              </w:rPr>
            </w:rPrChange>
          </w:rPr>
          <w:t xml:space="preserve">autoritățile administrației publice locale referitoare la organizarea </w:t>
        </w:r>
      </w:ins>
      <w:ins w:id="5742" w:author="Tatiana TUGUI" w:date="2022-05-30T13:03:00Z">
        <w:r w:rsidR="00FA72F7" w:rsidRPr="00260DCB">
          <w:rPr>
            <w:rFonts w:ascii="Times New Roman" w:hAnsi="Times New Roman" w:cs="Times New Roman"/>
            <w:sz w:val="24"/>
            <w:szCs w:val="24"/>
            <w:lang w:val="en-US"/>
            <w:rPrChange w:id="5743" w:author="Tatiana TUGUI" w:date="2023-02-21T15:29:00Z">
              <w:rPr>
                <w:rFonts w:ascii="Times New Roman" w:hAnsi="Times New Roman" w:cs="Times New Roman"/>
                <w:sz w:val="24"/>
                <w:szCs w:val="24"/>
                <w:lang w:val="en-US"/>
              </w:rPr>
            </w:rPrChange>
          </w:rPr>
          <w:t>sistemului integrat de management al deșeurilor municipale</w:t>
        </w:r>
      </w:ins>
      <w:ins w:id="5744" w:author="Tatiana TUGUI" w:date="2022-05-30T10:04:00Z">
        <w:r w:rsidRPr="00260DCB">
          <w:rPr>
            <w:rFonts w:ascii="Times New Roman" w:hAnsi="Times New Roman" w:cs="Times New Roman"/>
            <w:sz w:val="24"/>
            <w:szCs w:val="24"/>
            <w:lang w:val="en-US"/>
            <w:rPrChange w:id="5745" w:author="Tatiana TUGUI" w:date="2023-02-21T15:29:00Z">
              <w:rPr>
                <w:rFonts w:ascii="Times New Roman" w:hAnsi="Times New Roman" w:cs="Times New Roman"/>
                <w:sz w:val="24"/>
                <w:szCs w:val="24"/>
                <w:lang w:val="en-US"/>
              </w:rPr>
            </w:rPrChange>
          </w:rPr>
          <w:t>.</w:t>
        </w:r>
      </w:ins>
    </w:p>
    <w:p w14:paraId="0D0E9C97" w14:textId="77E34E59" w:rsidR="00450749" w:rsidRPr="00260DCB" w:rsidRDefault="00450749" w:rsidP="00450749">
      <w:pPr>
        <w:spacing w:after="0"/>
        <w:jc w:val="both"/>
        <w:rPr>
          <w:ins w:id="5746" w:author="Tatiana TUGUI" w:date="2022-05-30T10:17:00Z"/>
          <w:rFonts w:ascii="Times New Roman" w:hAnsi="Times New Roman" w:cs="Times New Roman"/>
          <w:sz w:val="24"/>
          <w:szCs w:val="24"/>
          <w:lang w:val="ro-RO"/>
          <w:rPrChange w:id="5747" w:author="Tatiana TUGUI" w:date="2023-02-21T15:29:00Z">
            <w:rPr>
              <w:ins w:id="5748" w:author="Tatiana TUGUI" w:date="2022-05-30T10:17:00Z"/>
              <w:rFonts w:ascii="Times New Roman" w:hAnsi="Times New Roman" w:cs="Times New Roman"/>
              <w:sz w:val="24"/>
              <w:szCs w:val="24"/>
              <w:lang w:val="ro-RO"/>
            </w:rPr>
          </w:rPrChange>
        </w:rPr>
      </w:pPr>
      <w:ins w:id="5749" w:author="Tatiana TUGUI" w:date="2022-05-30T10:17:00Z">
        <w:r w:rsidRPr="00260DCB">
          <w:rPr>
            <w:rFonts w:ascii="Times New Roman" w:hAnsi="Times New Roman" w:cs="Times New Roman"/>
            <w:sz w:val="24"/>
            <w:szCs w:val="24"/>
            <w:lang w:val="en-US"/>
            <w:rPrChange w:id="5750" w:author="Tatiana TUGUI" w:date="2023-02-21T15:29:00Z">
              <w:rPr>
                <w:rFonts w:ascii="Times New Roman" w:hAnsi="Times New Roman" w:cs="Times New Roman"/>
                <w:sz w:val="24"/>
                <w:szCs w:val="24"/>
                <w:lang w:val="en-US"/>
              </w:rPr>
            </w:rPrChange>
          </w:rPr>
          <w:t xml:space="preserve">(4) </w:t>
        </w:r>
        <w:r w:rsidRPr="00260DCB">
          <w:rPr>
            <w:rFonts w:ascii="Times New Roman" w:hAnsi="Times New Roman" w:cs="Times New Roman"/>
            <w:sz w:val="24"/>
            <w:szCs w:val="24"/>
            <w:lang w:val="ro-RO"/>
            <w:rPrChange w:id="5751" w:author="Tatiana TUGUI" w:date="2023-02-21T15:29:00Z">
              <w:rPr>
                <w:rFonts w:ascii="Times New Roman" w:hAnsi="Times New Roman" w:cs="Times New Roman"/>
                <w:sz w:val="24"/>
                <w:szCs w:val="24"/>
                <w:lang w:val="ro-RO"/>
              </w:rPr>
            </w:rPrChange>
          </w:rPr>
          <w:t>Deșeurile municipale generate în</w:t>
        </w:r>
      </w:ins>
      <w:ins w:id="5752" w:author="Tatiana TUGUI" w:date="2022-05-30T10:18:00Z">
        <w:r w:rsidRPr="00260DCB">
          <w:rPr>
            <w:rFonts w:ascii="Times New Roman" w:hAnsi="Times New Roman" w:cs="Times New Roman"/>
            <w:sz w:val="24"/>
            <w:szCs w:val="24"/>
            <w:lang w:val="ro-RO"/>
            <w:rPrChange w:id="5753" w:author="Tatiana TUGUI" w:date="2023-02-21T15:29:00Z">
              <w:rPr>
                <w:rFonts w:ascii="Times New Roman" w:hAnsi="Times New Roman" w:cs="Times New Roman"/>
                <w:sz w:val="24"/>
                <w:szCs w:val="24"/>
                <w:lang w:val="ro-RO"/>
              </w:rPr>
            </w:rPrChange>
          </w:rPr>
          <w:t>tr-o</w:t>
        </w:r>
      </w:ins>
      <w:ins w:id="5754" w:author="Tatiana TUGUI" w:date="2022-05-30T10:17:00Z">
        <w:r w:rsidRPr="00260DCB">
          <w:rPr>
            <w:rFonts w:ascii="Times New Roman" w:hAnsi="Times New Roman" w:cs="Times New Roman"/>
            <w:sz w:val="24"/>
            <w:szCs w:val="24"/>
            <w:lang w:val="ro-RO"/>
            <w:rPrChange w:id="5755" w:author="Tatiana TUGUI" w:date="2023-02-21T15:29:00Z">
              <w:rPr>
                <w:rFonts w:ascii="Times New Roman" w:hAnsi="Times New Roman" w:cs="Times New Roman"/>
                <w:sz w:val="24"/>
                <w:szCs w:val="24"/>
                <w:lang w:val="ro-RO"/>
              </w:rPr>
            </w:rPrChange>
          </w:rPr>
          <w:t xml:space="preserve"> </w:t>
        </w:r>
        <w:r w:rsidRPr="00260DCB">
          <w:rPr>
            <w:rFonts w:ascii="Times New Roman" w:hAnsi="Times New Roman" w:cs="Times New Roman"/>
            <w:sz w:val="24"/>
            <w:szCs w:val="24"/>
            <w:lang w:val="en-US"/>
            <w:rPrChange w:id="5756" w:author="Tatiana TUGUI" w:date="2023-02-21T15:29:00Z">
              <w:rPr>
                <w:rFonts w:ascii="Times New Roman" w:hAnsi="Times New Roman" w:cs="Times New Roman"/>
                <w:sz w:val="24"/>
                <w:szCs w:val="24"/>
                <w:lang w:val="en-US"/>
              </w:rPr>
            </w:rPrChange>
          </w:rPr>
          <w:t>regiun</w:t>
        </w:r>
      </w:ins>
      <w:ins w:id="5757" w:author="Tatiana TUGUI" w:date="2022-05-30T10:18:00Z">
        <w:r w:rsidRPr="00260DCB">
          <w:rPr>
            <w:rFonts w:ascii="Times New Roman" w:hAnsi="Times New Roman" w:cs="Times New Roman"/>
            <w:sz w:val="24"/>
            <w:szCs w:val="24"/>
            <w:lang w:val="en-US"/>
            <w:rPrChange w:id="5758" w:author="Tatiana TUGUI" w:date="2023-02-21T15:29:00Z">
              <w:rPr>
                <w:rFonts w:ascii="Times New Roman" w:hAnsi="Times New Roman" w:cs="Times New Roman"/>
                <w:sz w:val="24"/>
                <w:szCs w:val="24"/>
                <w:lang w:val="en-US"/>
              </w:rPr>
            </w:rPrChange>
          </w:rPr>
          <w:t xml:space="preserve">e </w:t>
        </w:r>
      </w:ins>
      <w:ins w:id="5759" w:author="Tatiana TUGUI" w:date="2022-05-30T10:17:00Z">
        <w:r w:rsidRPr="00260DCB">
          <w:rPr>
            <w:rFonts w:ascii="Times New Roman" w:hAnsi="Times New Roman" w:cs="Times New Roman"/>
            <w:sz w:val="24"/>
            <w:szCs w:val="24"/>
            <w:lang w:val="ro-RO"/>
            <w:rPrChange w:id="5760" w:author="Tatiana TUGUI" w:date="2023-02-21T15:29:00Z">
              <w:rPr>
                <w:rFonts w:ascii="Times New Roman" w:hAnsi="Times New Roman" w:cs="Times New Roman"/>
                <w:i/>
                <w:sz w:val="24"/>
                <w:szCs w:val="24"/>
                <w:lang w:val="ro-RO"/>
              </w:rPr>
            </w:rPrChange>
          </w:rPr>
          <w:t xml:space="preserve">de management al deșeurilor municipale </w:t>
        </w:r>
      </w:ins>
      <w:ins w:id="5761" w:author="Tatiana TUGUI" w:date="2022-05-30T10:19:00Z">
        <w:r w:rsidR="00EE1BF9" w:rsidRPr="00260DCB">
          <w:rPr>
            <w:rFonts w:ascii="Times New Roman" w:hAnsi="Times New Roman" w:cs="Times New Roman"/>
            <w:sz w:val="24"/>
            <w:szCs w:val="24"/>
            <w:lang w:val="ro-RO"/>
            <w:rPrChange w:id="5762" w:author="Tatiana TUGUI" w:date="2023-02-21T15:29:00Z">
              <w:rPr>
                <w:rFonts w:ascii="Times New Roman" w:hAnsi="Times New Roman" w:cs="Times New Roman"/>
                <w:sz w:val="24"/>
                <w:szCs w:val="24"/>
                <w:lang w:val="ro-RO"/>
              </w:rPr>
            </w:rPrChange>
          </w:rPr>
          <w:t>pot</w:t>
        </w:r>
      </w:ins>
      <w:ins w:id="5763" w:author="Tatiana TUGUI" w:date="2022-05-30T10:17:00Z">
        <w:r w:rsidRPr="00260DCB">
          <w:rPr>
            <w:rFonts w:ascii="Times New Roman" w:hAnsi="Times New Roman" w:cs="Times New Roman"/>
            <w:sz w:val="24"/>
            <w:szCs w:val="24"/>
            <w:lang w:val="ro-RO"/>
            <w:rPrChange w:id="5764" w:author="Tatiana TUGUI" w:date="2023-02-21T15:29:00Z">
              <w:rPr>
                <w:rFonts w:ascii="Times New Roman" w:hAnsi="Times New Roman" w:cs="Times New Roman"/>
                <w:sz w:val="24"/>
                <w:szCs w:val="24"/>
                <w:lang w:val="ro-RO"/>
              </w:rPr>
            </w:rPrChange>
          </w:rPr>
          <w:t xml:space="preserve"> fi eliminate numai într-un depozit de deșeuri nepericuloase stabilit în acea regiune</w:t>
        </w:r>
      </w:ins>
      <w:ins w:id="5765" w:author="Tatiana TUGUI" w:date="2022-05-30T13:04:00Z">
        <w:r w:rsidR="00FA72F7" w:rsidRPr="00260DCB">
          <w:rPr>
            <w:rFonts w:ascii="Times New Roman" w:hAnsi="Times New Roman" w:cs="Times New Roman"/>
            <w:sz w:val="24"/>
            <w:szCs w:val="24"/>
            <w:lang w:val="ro-RO"/>
            <w:rPrChange w:id="5766" w:author="Tatiana TUGUI" w:date="2023-02-21T15:29:00Z">
              <w:rPr>
                <w:rFonts w:ascii="Times New Roman" w:hAnsi="Times New Roman" w:cs="Times New Roman"/>
                <w:sz w:val="24"/>
                <w:szCs w:val="24"/>
                <w:lang w:val="ro-RO"/>
              </w:rPr>
            </w:rPrChange>
          </w:rPr>
          <w:t>, construit și exploatat conform prevederilo</w:t>
        </w:r>
      </w:ins>
      <w:ins w:id="5767" w:author="Tatiana TUGUI" w:date="2022-05-30T13:05:00Z">
        <w:r w:rsidR="00FA72F7" w:rsidRPr="00260DCB">
          <w:rPr>
            <w:rFonts w:ascii="Times New Roman" w:hAnsi="Times New Roman" w:cs="Times New Roman"/>
            <w:sz w:val="24"/>
            <w:szCs w:val="24"/>
            <w:lang w:val="ro-RO"/>
            <w:rPrChange w:id="5768" w:author="Tatiana TUGUI" w:date="2023-02-21T15:29:00Z">
              <w:rPr>
                <w:rFonts w:ascii="Times New Roman" w:hAnsi="Times New Roman" w:cs="Times New Roman"/>
                <w:sz w:val="24"/>
                <w:szCs w:val="24"/>
                <w:lang w:val="ro-RO"/>
              </w:rPr>
            </w:rPrChange>
          </w:rPr>
          <w:t>r art.16</w:t>
        </w:r>
      </w:ins>
      <w:ins w:id="5769" w:author="Tatiana TUGUI" w:date="2022-05-30T10:17:00Z">
        <w:r w:rsidRPr="00260DCB">
          <w:rPr>
            <w:rFonts w:ascii="Times New Roman" w:hAnsi="Times New Roman" w:cs="Times New Roman"/>
            <w:sz w:val="24"/>
            <w:szCs w:val="24"/>
            <w:lang w:val="ro-RO"/>
            <w:rPrChange w:id="5770" w:author="Tatiana TUGUI" w:date="2023-02-21T15:29:00Z">
              <w:rPr>
                <w:rFonts w:ascii="Times New Roman" w:hAnsi="Times New Roman" w:cs="Times New Roman"/>
                <w:sz w:val="24"/>
                <w:szCs w:val="24"/>
                <w:lang w:val="ro-RO"/>
              </w:rPr>
            </w:rPrChange>
          </w:rPr>
          <w:t xml:space="preserve">. </w:t>
        </w:r>
      </w:ins>
      <w:ins w:id="5771" w:author="Tatiana TUGUI" w:date="2022-05-30T10:20:00Z">
        <w:r w:rsidR="00EE1BF9" w:rsidRPr="00260DCB">
          <w:rPr>
            <w:rFonts w:ascii="Times New Roman" w:hAnsi="Times New Roman" w:cs="Times New Roman"/>
            <w:sz w:val="24"/>
            <w:szCs w:val="24"/>
            <w:lang w:val="ro-RO"/>
            <w:rPrChange w:id="5772" w:author="Tatiana TUGUI" w:date="2023-02-21T15:29:00Z">
              <w:rPr>
                <w:rFonts w:ascii="Times New Roman" w:hAnsi="Times New Roman" w:cs="Times New Roman"/>
                <w:sz w:val="24"/>
                <w:szCs w:val="24"/>
                <w:lang w:val="ro-RO"/>
              </w:rPr>
            </w:rPrChange>
          </w:rPr>
          <w:t>La d</w:t>
        </w:r>
      </w:ins>
      <w:ins w:id="5773" w:author="Tatiana TUGUI" w:date="2022-05-30T10:17:00Z">
        <w:r w:rsidRPr="00260DCB">
          <w:rPr>
            <w:rFonts w:ascii="Times New Roman" w:hAnsi="Times New Roman" w:cs="Times New Roman"/>
            <w:sz w:val="24"/>
            <w:szCs w:val="24"/>
            <w:lang w:val="ro-RO"/>
            <w:rPrChange w:id="5774" w:author="Tatiana TUGUI" w:date="2023-02-21T15:29:00Z">
              <w:rPr>
                <w:rFonts w:ascii="Times New Roman" w:hAnsi="Times New Roman" w:cs="Times New Roman"/>
                <w:sz w:val="24"/>
                <w:szCs w:val="24"/>
                <w:lang w:val="ro-RO"/>
              </w:rPr>
            </w:rPrChange>
          </w:rPr>
          <w:t xml:space="preserve">epozitul regional de deșeuri nepericuloase </w:t>
        </w:r>
      </w:ins>
      <w:ins w:id="5775" w:author="Tatiana TUGUI" w:date="2022-05-30T10:20:00Z">
        <w:r w:rsidR="00EE1BF9" w:rsidRPr="00260DCB">
          <w:rPr>
            <w:rFonts w:ascii="Times New Roman" w:hAnsi="Times New Roman" w:cs="Times New Roman"/>
            <w:sz w:val="24"/>
            <w:szCs w:val="24"/>
            <w:lang w:val="ro-RO"/>
            <w:rPrChange w:id="5776" w:author="Tatiana TUGUI" w:date="2023-02-21T15:29:00Z">
              <w:rPr>
                <w:rFonts w:ascii="Times New Roman" w:hAnsi="Times New Roman" w:cs="Times New Roman"/>
                <w:sz w:val="24"/>
                <w:szCs w:val="24"/>
                <w:lang w:val="ro-RO"/>
              </w:rPr>
            </w:rPrChange>
          </w:rPr>
          <w:t xml:space="preserve">sunt acceptare spre eliminare și deșeurile </w:t>
        </w:r>
      </w:ins>
      <w:ins w:id="5777" w:author="Tatiana TUGUI" w:date="2022-05-30T10:21:00Z">
        <w:r w:rsidR="00EE1BF9" w:rsidRPr="00260DCB">
          <w:rPr>
            <w:rFonts w:ascii="Times New Roman" w:hAnsi="Times New Roman" w:cs="Times New Roman"/>
            <w:sz w:val="24"/>
            <w:szCs w:val="24"/>
            <w:lang w:val="ro-RO"/>
            <w:rPrChange w:id="5778" w:author="Tatiana TUGUI" w:date="2023-02-21T15:29:00Z">
              <w:rPr>
                <w:rFonts w:ascii="Times New Roman" w:hAnsi="Times New Roman" w:cs="Times New Roman"/>
                <w:sz w:val="24"/>
                <w:szCs w:val="24"/>
                <w:lang w:val="ro-RO"/>
              </w:rPr>
            </w:rPrChange>
          </w:rPr>
          <w:t xml:space="preserve">nepericuloase </w:t>
        </w:r>
      </w:ins>
      <w:ins w:id="5779" w:author="Tatiana TUGUI" w:date="2022-05-30T10:20:00Z">
        <w:r w:rsidR="00EE1BF9" w:rsidRPr="00260DCB">
          <w:rPr>
            <w:rFonts w:ascii="Times New Roman" w:hAnsi="Times New Roman" w:cs="Times New Roman"/>
            <w:sz w:val="24"/>
            <w:szCs w:val="24"/>
            <w:lang w:val="ro-RO"/>
            <w:rPrChange w:id="5780" w:author="Tatiana TUGUI" w:date="2023-02-21T15:29:00Z">
              <w:rPr>
                <w:rFonts w:ascii="Times New Roman" w:hAnsi="Times New Roman" w:cs="Times New Roman"/>
                <w:sz w:val="24"/>
                <w:szCs w:val="24"/>
                <w:lang w:val="ro-RO"/>
              </w:rPr>
            </w:rPrChange>
          </w:rPr>
          <w:t xml:space="preserve">generate </w:t>
        </w:r>
      </w:ins>
      <w:ins w:id="5781" w:author="Tatiana TUGUI" w:date="2022-05-30T10:17:00Z">
        <w:r w:rsidRPr="00260DCB">
          <w:rPr>
            <w:rFonts w:ascii="Times New Roman" w:hAnsi="Times New Roman" w:cs="Times New Roman"/>
            <w:sz w:val="24"/>
            <w:szCs w:val="24"/>
            <w:lang w:val="ro-RO"/>
            <w:rPrChange w:id="5782" w:author="Tatiana TUGUI" w:date="2023-02-21T15:29:00Z">
              <w:rPr>
                <w:rFonts w:ascii="Times New Roman" w:hAnsi="Times New Roman" w:cs="Times New Roman"/>
                <w:sz w:val="24"/>
                <w:szCs w:val="24"/>
                <w:lang w:val="ro-RO"/>
              </w:rPr>
            </w:rPrChange>
          </w:rPr>
          <w:t xml:space="preserve"> din alte activități economic</w:t>
        </w:r>
        <w:r w:rsidR="00EE1BF9" w:rsidRPr="00260DCB">
          <w:rPr>
            <w:rFonts w:ascii="Times New Roman" w:hAnsi="Times New Roman" w:cs="Times New Roman"/>
            <w:sz w:val="24"/>
            <w:szCs w:val="24"/>
            <w:lang w:val="ro-RO"/>
            <w:rPrChange w:id="5783" w:author="Tatiana TUGUI" w:date="2023-02-21T15:29:00Z">
              <w:rPr>
                <w:rFonts w:ascii="Times New Roman" w:hAnsi="Times New Roman" w:cs="Times New Roman"/>
                <w:sz w:val="24"/>
                <w:szCs w:val="24"/>
                <w:lang w:val="ro-RO"/>
              </w:rPr>
            </w:rPrChange>
          </w:rPr>
          <w:t>e</w:t>
        </w:r>
        <w:r w:rsidRPr="00260DCB">
          <w:rPr>
            <w:rFonts w:ascii="Times New Roman" w:hAnsi="Times New Roman" w:cs="Times New Roman"/>
            <w:sz w:val="24"/>
            <w:szCs w:val="24"/>
            <w:lang w:val="ro-RO"/>
            <w:rPrChange w:id="5784" w:author="Tatiana TUGUI" w:date="2023-02-21T15:29:00Z">
              <w:rPr>
                <w:rFonts w:ascii="Times New Roman" w:hAnsi="Times New Roman" w:cs="Times New Roman"/>
                <w:sz w:val="24"/>
                <w:szCs w:val="24"/>
                <w:lang w:val="ro-RO"/>
              </w:rPr>
            </w:rPrChange>
          </w:rPr>
          <w:t>.</w:t>
        </w:r>
      </w:ins>
    </w:p>
    <w:p w14:paraId="248CBD39" w14:textId="7983EF77" w:rsidR="00450749" w:rsidRPr="00260DCB" w:rsidRDefault="00073BA6" w:rsidP="00450749">
      <w:pPr>
        <w:spacing w:after="0"/>
        <w:jc w:val="both"/>
        <w:rPr>
          <w:ins w:id="5785" w:author="Tatiana TUGUI" w:date="2022-05-30T13:08:00Z"/>
          <w:rFonts w:ascii="Times New Roman" w:hAnsi="Times New Roman" w:cs="Times New Roman"/>
          <w:sz w:val="24"/>
          <w:szCs w:val="24"/>
          <w:lang w:val="ro-RO"/>
          <w:rPrChange w:id="5786" w:author="Tatiana TUGUI" w:date="2023-02-21T15:29:00Z">
            <w:rPr>
              <w:ins w:id="5787" w:author="Tatiana TUGUI" w:date="2022-05-30T13:08:00Z"/>
              <w:rFonts w:ascii="Times New Roman" w:hAnsi="Times New Roman" w:cs="Times New Roman"/>
              <w:sz w:val="24"/>
              <w:szCs w:val="24"/>
              <w:lang w:val="ro-RO"/>
            </w:rPr>
          </w:rPrChange>
        </w:rPr>
      </w:pPr>
      <w:ins w:id="5788" w:author="Tatiana TUGUI" w:date="2022-05-30T12:07:00Z">
        <w:r w:rsidRPr="00260DCB">
          <w:rPr>
            <w:rFonts w:ascii="Times New Roman" w:hAnsi="Times New Roman" w:cs="Times New Roman"/>
            <w:sz w:val="24"/>
            <w:szCs w:val="24"/>
            <w:lang w:val="ro-RO"/>
            <w:rPrChange w:id="5789" w:author="Tatiana TUGUI" w:date="2023-02-21T15:29:00Z">
              <w:rPr>
                <w:rFonts w:ascii="Times New Roman" w:hAnsi="Times New Roman" w:cs="Times New Roman"/>
                <w:sz w:val="24"/>
                <w:szCs w:val="24"/>
                <w:lang w:val="ro-RO"/>
              </w:rPr>
            </w:rPrChange>
          </w:rPr>
          <w:lastRenderedPageBreak/>
          <w:t>(5)</w:t>
        </w:r>
      </w:ins>
      <w:ins w:id="5790" w:author="Tatiana TUGUI" w:date="2022-05-30T10:17:00Z">
        <w:r w:rsidR="00450749" w:rsidRPr="00260DCB">
          <w:rPr>
            <w:rFonts w:ascii="Times New Roman" w:hAnsi="Times New Roman" w:cs="Times New Roman"/>
            <w:sz w:val="24"/>
            <w:szCs w:val="24"/>
            <w:lang w:val="ro-RO"/>
            <w:rPrChange w:id="5791" w:author="Tatiana TUGUI" w:date="2023-02-21T15:29:00Z">
              <w:rPr>
                <w:rFonts w:ascii="Times New Roman" w:hAnsi="Times New Roman" w:cs="Times New Roman"/>
                <w:sz w:val="24"/>
                <w:szCs w:val="24"/>
                <w:lang w:val="ro-RO"/>
              </w:rPr>
            </w:rPrChange>
          </w:rPr>
          <w:t xml:space="preserve"> Calitatea serviciului </w:t>
        </w:r>
      </w:ins>
      <w:ins w:id="5792" w:author="Tatiana TUGUI" w:date="2022-05-30T12:37:00Z">
        <w:r w:rsidR="00AC4EEF" w:rsidRPr="00260DCB">
          <w:rPr>
            <w:rFonts w:ascii="Times New Roman" w:hAnsi="Times New Roman" w:cs="Times New Roman"/>
            <w:sz w:val="24"/>
            <w:szCs w:val="24"/>
            <w:lang w:val="ro-RO"/>
            <w:rPrChange w:id="5793" w:author="Tatiana TUGUI" w:date="2023-02-21T15:29:00Z">
              <w:rPr>
                <w:rFonts w:ascii="Times New Roman" w:hAnsi="Times New Roman" w:cs="Times New Roman"/>
                <w:sz w:val="24"/>
                <w:szCs w:val="24"/>
                <w:lang w:val="ro-RO"/>
              </w:rPr>
            </w:rPrChange>
          </w:rPr>
          <w:t xml:space="preserve">de </w:t>
        </w:r>
      </w:ins>
      <w:ins w:id="5794" w:author="Tatiana TUGUI" w:date="2022-05-30T12:57:00Z">
        <w:r w:rsidR="00F862F1" w:rsidRPr="00260DCB">
          <w:rPr>
            <w:rFonts w:ascii="Times New Roman" w:hAnsi="Times New Roman" w:cs="Times New Roman"/>
            <w:sz w:val="24"/>
            <w:szCs w:val="24"/>
            <w:lang w:val="ro-RO"/>
            <w:rPrChange w:id="5795" w:author="Tatiana TUGUI" w:date="2023-02-21T15:29:00Z">
              <w:rPr>
                <w:rFonts w:ascii="Times New Roman" w:hAnsi="Times New Roman" w:cs="Times New Roman"/>
                <w:sz w:val="24"/>
                <w:szCs w:val="24"/>
                <w:lang w:val="ro-RO"/>
              </w:rPr>
            </w:rPrChange>
          </w:rPr>
          <w:t>gestionare</w:t>
        </w:r>
      </w:ins>
      <w:ins w:id="5796" w:author="Tatiana TUGUI" w:date="2022-05-30T12:37:00Z">
        <w:r w:rsidR="00AC4EEF" w:rsidRPr="00260DCB">
          <w:rPr>
            <w:rFonts w:ascii="Times New Roman" w:hAnsi="Times New Roman" w:cs="Times New Roman"/>
            <w:sz w:val="24"/>
            <w:szCs w:val="24"/>
            <w:lang w:val="ro-RO"/>
            <w:rPrChange w:id="5797" w:author="Tatiana TUGUI" w:date="2023-02-21T15:29:00Z">
              <w:rPr>
                <w:rFonts w:ascii="Times New Roman" w:hAnsi="Times New Roman" w:cs="Times New Roman"/>
                <w:sz w:val="24"/>
                <w:szCs w:val="24"/>
                <w:lang w:val="ro-RO"/>
              </w:rPr>
            </w:rPrChange>
          </w:rPr>
          <w:t xml:space="preserve"> al deșeurilor municipale </w:t>
        </w:r>
      </w:ins>
      <w:ins w:id="5798" w:author="Tatiana TUGUI" w:date="2022-05-30T10:17:00Z">
        <w:r w:rsidR="00450749" w:rsidRPr="00260DCB">
          <w:rPr>
            <w:rFonts w:ascii="Times New Roman" w:hAnsi="Times New Roman" w:cs="Times New Roman"/>
            <w:sz w:val="24"/>
            <w:szCs w:val="24"/>
            <w:lang w:val="ro-RO"/>
            <w:rPrChange w:id="5799" w:author="Tatiana TUGUI" w:date="2023-02-21T15:29:00Z">
              <w:rPr>
                <w:rFonts w:ascii="Times New Roman" w:hAnsi="Times New Roman" w:cs="Times New Roman"/>
                <w:sz w:val="24"/>
                <w:szCs w:val="24"/>
                <w:lang w:val="ro-RO"/>
              </w:rPr>
            </w:rPrChange>
          </w:rPr>
          <w:t xml:space="preserve">este asigurată de către </w:t>
        </w:r>
      </w:ins>
      <w:ins w:id="5800" w:author="Tatiana TUGUI" w:date="2022-05-30T13:05:00Z">
        <w:r w:rsidR="00FA72F7" w:rsidRPr="00260DCB">
          <w:rPr>
            <w:rFonts w:ascii="Times New Roman" w:hAnsi="Times New Roman" w:cs="Times New Roman"/>
            <w:sz w:val="24"/>
            <w:szCs w:val="24"/>
            <w:lang w:val="ro-RO"/>
            <w:rPrChange w:id="5801" w:author="Tatiana TUGUI" w:date="2023-02-21T15:29:00Z">
              <w:rPr>
                <w:rFonts w:ascii="Times New Roman" w:hAnsi="Times New Roman" w:cs="Times New Roman"/>
                <w:sz w:val="24"/>
                <w:szCs w:val="24"/>
                <w:lang w:val="ro-RO"/>
              </w:rPr>
            </w:rPrChange>
          </w:rPr>
          <w:t xml:space="preserve">operatorul </w:t>
        </w:r>
      </w:ins>
      <w:ins w:id="5802" w:author="Tatiana TUGUI" w:date="2022-05-30T10:17:00Z">
        <w:r w:rsidR="00450749" w:rsidRPr="00260DCB">
          <w:rPr>
            <w:rFonts w:ascii="Times New Roman" w:hAnsi="Times New Roman" w:cs="Times New Roman"/>
            <w:sz w:val="24"/>
            <w:szCs w:val="24"/>
            <w:lang w:val="ro-RO"/>
            <w:rPrChange w:id="5803" w:author="Tatiana TUGUI" w:date="2023-02-21T15:29:00Z">
              <w:rPr>
                <w:rFonts w:ascii="Times New Roman" w:hAnsi="Times New Roman" w:cs="Times New Roman"/>
                <w:sz w:val="24"/>
                <w:szCs w:val="24"/>
                <w:lang w:val="ro-RO"/>
              </w:rPr>
            </w:rPrChange>
          </w:rPr>
          <w:t xml:space="preserve"> </w:t>
        </w:r>
      </w:ins>
      <w:ins w:id="5804" w:author="Tatiana TUGUI" w:date="2022-05-30T18:11:00Z">
        <w:r w:rsidR="00D82D6F" w:rsidRPr="00260DCB">
          <w:rPr>
            <w:rFonts w:ascii="Times New Roman" w:hAnsi="Times New Roman" w:cs="Times New Roman"/>
            <w:sz w:val="24"/>
            <w:szCs w:val="24"/>
            <w:lang w:val="ro-RO"/>
            <w:rPrChange w:id="5805" w:author="Tatiana TUGUI" w:date="2023-02-21T15:29:00Z">
              <w:rPr>
                <w:rFonts w:ascii="Times New Roman" w:hAnsi="Times New Roman" w:cs="Times New Roman"/>
                <w:sz w:val="24"/>
                <w:szCs w:val="24"/>
                <w:lang w:val="ro-RO"/>
              </w:rPr>
            </w:rPrChange>
          </w:rPr>
          <w:t xml:space="preserve">regional </w:t>
        </w:r>
      </w:ins>
      <w:ins w:id="5806" w:author="Tatiana TUGUI" w:date="2022-06-08T16:51:00Z">
        <w:r w:rsidR="003F4607" w:rsidRPr="00260DCB">
          <w:rPr>
            <w:rFonts w:ascii="Times New Roman" w:hAnsi="Times New Roman" w:cs="Times New Roman"/>
            <w:sz w:val="24"/>
            <w:szCs w:val="24"/>
            <w:lang w:val="ro-RO"/>
            <w:rPrChange w:id="5807" w:author="Tatiana TUGUI" w:date="2023-02-21T15:29:00Z">
              <w:rPr>
                <w:rFonts w:ascii="Times New Roman" w:hAnsi="Times New Roman" w:cs="Times New Roman"/>
                <w:sz w:val="24"/>
                <w:szCs w:val="24"/>
                <w:lang w:val="ro-RO"/>
              </w:rPr>
            </w:rPrChange>
          </w:rPr>
          <w:t>d</w:t>
        </w:r>
      </w:ins>
      <w:ins w:id="5808" w:author="Tatiana TUGUI" w:date="2022-05-30T18:11:00Z">
        <w:r w:rsidR="00D82D6F" w:rsidRPr="00260DCB">
          <w:rPr>
            <w:rFonts w:ascii="Times New Roman" w:hAnsi="Times New Roman" w:cs="Times New Roman"/>
            <w:sz w:val="24"/>
            <w:szCs w:val="24"/>
            <w:lang w:val="ro-RO"/>
            <w:rPrChange w:id="5809" w:author="Tatiana TUGUI" w:date="2023-02-21T15:29:00Z">
              <w:rPr>
                <w:rFonts w:ascii="Times New Roman" w:hAnsi="Times New Roman" w:cs="Times New Roman"/>
                <w:sz w:val="24"/>
                <w:szCs w:val="24"/>
                <w:lang w:val="ro-RO"/>
              </w:rPr>
            </w:rPrChange>
          </w:rPr>
          <w:t xml:space="preserve">e gesttionare </w:t>
        </w:r>
      </w:ins>
      <w:ins w:id="5810" w:author="Tatiana TUGUI" w:date="2022-05-30T10:17:00Z">
        <w:r w:rsidR="00450749" w:rsidRPr="00260DCB">
          <w:rPr>
            <w:rFonts w:ascii="Times New Roman" w:hAnsi="Times New Roman" w:cs="Times New Roman"/>
            <w:sz w:val="24"/>
            <w:szCs w:val="24"/>
            <w:lang w:val="ro-RO"/>
            <w:rPrChange w:id="5811" w:author="Tatiana TUGUI" w:date="2023-02-21T15:29:00Z">
              <w:rPr>
                <w:rFonts w:ascii="Times New Roman" w:hAnsi="Times New Roman" w:cs="Times New Roman"/>
                <w:sz w:val="24"/>
                <w:szCs w:val="24"/>
                <w:lang w:val="ro-RO"/>
              </w:rPr>
            </w:rPrChange>
          </w:rPr>
          <w:t xml:space="preserve">care prestează serviciul, în conformitate cu cerințele prevăzute de legislație și de contractele încheiate pentru serviciile </w:t>
        </w:r>
      </w:ins>
      <w:ins w:id="5812" w:author="Tatiana TUGUI" w:date="2022-05-30T12:37:00Z">
        <w:r w:rsidR="00AC4EEF" w:rsidRPr="00260DCB">
          <w:rPr>
            <w:rFonts w:ascii="Times New Roman" w:hAnsi="Times New Roman" w:cs="Times New Roman"/>
            <w:sz w:val="24"/>
            <w:szCs w:val="24"/>
            <w:lang w:val="ro-RO"/>
            <w:rPrChange w:id="5813" w:author="Tatiana TUGUI" w:date="2023-02-21T15:29:00Z">
              <w:rPr>
                <w:rFonts w:ascii="Times New Roman" w:hAnsi="Times New Roman" w:cs="Times New Roman"/>
                <w:sz w:val="24"/>
                <w:szCs w:val="24"/>
                <w:lang w:val="ro-RO"/>
              </w:rPr>
            </w:rPrChange>
          </w:rPr>
          <w:t xml:space="preserve">de </w:t>
        </w:r>
      </w:ins>
      <w:ins w:id="5814" w:author="Tatiana TUGUI" w:date="2022-05-30T12:57:00Z">
        <w:r w:rsidR="00F862F1" w:rsidRPr="00260DCB">
          <w:rPr>
            <w:rFonts w:ascii="Times New Roman" w:hAnsi="Times New Roman" w:cs="Times New Roman"/>
            <w:sz w:val="24"/>
            <w:szCs w:val="24"/>
            <w:lang w:val="ro-RO"/>
            <w:rPrChange w:id="5815" w:author="Tatiana TUGUI" w:date="2023-02-21T15:29:00Z">
              <w:rPr>
                <w:rFonts w:ascii="Times New Roman" w:hAnsi="Times New Roman" w:cs="Times New Roman"/>
                <w:sz w:val="24"/>
                <w:szCs w:val="24"/>
                <w:lang w:val="ro-RO"/>
              </w:rPr>
            </w:rPrChange>
          </w:rPr>
          <w:t>gestionare</w:t>
        </w:r>
      </w:ins>
      <w:ins w:id="5816" w:author="Tatiana TUGUI" w:date="2022-05-30T12:37:00Z">
        <w:r w:rsidR="00AC4EEF" w:rsidRPr="00260DCB">
          <w:rPr>
            <w:rFonts w:ascii="Times New Roman" w:hAnsi="Times New Roman" w:cs="Times New Roman"/>
            <w:sz w:val="24"/>
            <w:szCs w:val="24"/>
            <w:lang w:val="ro-RO"/>
            <w:rPrChange w:id="5817" w:author="Tatiana TUGUI" w:date="2023-02-21T15:29:00Z">
              <w:rPr>
                <w:rFonts w:ascii="Times New Roman" w:hAnsi="Times New Roman" w:cs="Times New Roman"/>
                <w:sz w:val="24"/>
                <w:szCs w:val="24"/>
                <w:lang w:val="ro-RO"/>
              </w:rPr>
            </w:rPrChange>
          </w:rPr>
          <w:t xml:space="preserve"> al deșeurilor municipale</w:t>
        </w:r>
      </w:ins>
      <w:ins w:id="5818" w:author="Tatiana TUGUI" w:date="2022-05-30T10:17:00Z">
        <w:r w:rsidR="00450749" w:rsidRPr="00260DCB">
          <w:rPr>
            <w:rFonts w:ascii="Times New Roman" w:hAnsi="Times New Roman" w:cs="Times New Roman"/>
            <w:sz w:val="24"/>
            <w:szCs w:val="24"/>
            <w:lang w:val="ro-RO"/>
            <w:rPrChange w:id="5819" w:author="Tatiana TUGUI" w:date="2023-02-21T15:29:00Z">
              <w:rPr>
                <w:rFonts w:ascii="Times New Roman" w:hAnsi="Times New Roman" w:cs="Times New Roman"/>
                <w:sz w:val="24"/>
                <w:szCs w:val="24"/>
                <w:lang w:val="ro-RO"/>
              </w:rPr>
            </w:rPrChange>
          </w:rPr>
          <w:t xml:space="preserve">. Responsabilitatea pentru supravegherea și controlul calității serviciului prestat de </w:t>
        </w:r>
      </w:ins>
      <w:ins w:id="5820" w:author="Tatiana TUGUI" w:date="2022-06-23T16:45:00Z">
        <w:r w:rsidR="00EB61EC" w:rsidRPr="00260DCB">
          <w:rPr>
            <w:rFonts w:ascii="Times New Roman" w:hAnsi="Times New Roman" w:cs="Times New Roman"/>
            <w:sz w:val="24"/>
            <w:szCs w:val="24"/>
            <w:lang w:val="ro-RO"/>
            <w:rPrChange w:id="5821" w:author="Tatiana TUGUI" w:date="2023-02-21T15:29:00Z">
              <w:rPr>
                <w:rFonts w:ascii="Times New Roman" w:hAnsi="Times New Roman" w:cs="Times New Roman"/>
                <w:sz w:val="24"/>
                <w:szCs w:val="24"/>
                <w:lang w:val="ro-RO"/>
              </w:rPr>
            </w:rPrChange>
          </w:rPr>
          <w:t xml:space="preserve">către </w:t>
        </w:r>
      </w:ins>
      <w:ins w:id="5822" w:author="Tatiana TUGUI" w:date="2022-05-30T13:06:00Z">
        <w:r w:rsidR="00FA72F7" w:rsidRPr="00260DCB">
          <w:rPr>
            <w:rFonts w:ascii="Times New Roman" w:hAnsi="Times New Roman" w:cs="Times New Roman"/>
            <w:sz w:val="24"/>
            <w:szCs w:val="24"/>
            <w:lang w:val="ro-RO"/>
            <w:rPrChange w:id="5823" w:author="Tatiana TUGUI" w:date="2023-02-21T15:29:00Z">
              <w:rPr>
                <w:rFonts w:ascii="Times New Roman" w:hAnsi="Times New Roman" w:cs="Times New Roman"/>
                <w:sz w:val="24"/>
                <w:szCs w:val="24"/>
                <w:lang w:val="ro-RO"/>
              </w:rPr>
            </w:rPrChange>
          </w:rPr>
          <w:t>operator</w:t>
        </w:r>
      </w:ins>
      <w:ins w:id="5824" w:author="Tatiana TUGUI" w:date="2022-06-23T16:45:00Z">
        <w:r w:rsidR="00EB61EC" w:rsidRPr="00260DCB">
          <w:rPr>
            <w:rFonts w:ascii="Times New Roman" w:hAnsi="Times New Roman" w:cs="Times New Roman"/>
            <w:sz w:val="24"/>
            <w:szCs w:val="24"/>
            <w:lang w:val="ro-RO"/>
            <w:rPrChange w:id="5825" w:author="Tatiana TUGUI" w:date="2023-02-21T15:29:00Z">
              <w:rPr>
                <w:rFonts w:ascii="Times New Roman" w:hAnsi="Times New Roman" w:cs="Times New Roman"/>
                <w:sz w:val="24"/>
                <w:szCs w:val="24"/>
                <w:lang w:val="ro-RO"/>
              </w:rPr>
            </w:rPrChange>
          </w:rPr>
          <w:t xml:space="preserve">ul </w:t>
        </w:r>
      </w:ins>
      <w:ins w:id="5826" w:author="Tatiana TUGUI" w:date="2022-06-23T16:46:00Z">
        <w:r w:rsidR="00EB61EC" w:rsidRPr="00260DCB">
          <w:rPr>
            <w:rFonts w:ascii="Times New Roman" w:hAnsi="Times New Roman" w:cs="Times New Roman"/>
            <w:iCs/>
            <w:sz w:val="24"/>
            <w:szCs w:val="24"/>
            <w:lang w:val="en-US"/>
            <w:rPrChange w:id="5827" w:author="Tatiana TUGUI" w:date="2023-02-21T15:29:00Z">
              <w:rPr>
                <w:rFonts w:ascii="Times New Roman" w:hAnsi="Times New Roman" w:cs="Times New Roman"/>
                <w:iCs/>
                <w:sz w:val="24"/>
                <w:szCs w:val="24"/>
                <w:lang w:val="en-US"/>
              </w:rPr>
            </w:rPrChange>
          </w:rPr>
          <w:t>serviciului de gestionare al deșeurilor municipale</w:t>
        </w:r>
      </w:ins>
      <w:ins w:id="5828" w:author="Tatiana TUGUI" w:date="2022-05-30T13:06:00Z">
        <w:r w:rsidR="00FA72F7" w:rsidRPr="00260DCB">
          <w:rPr>
            <w:rFonts w:ascii="Times New Roman" w:hAnsi="Times New Roman" w:cs="Times New Roman"/>
            <w:sz w:val="24"/>
            <w:szCs w:val="24"/>
            <w:lang w:val="ro-RO"/>
            <w:rPrChange w:id="5829" w:author="Tatiana TUGUI" w:date="2023-02-21T15:29:00Z">
              <w:rPr>
                <w:rFonts w:ascii="Times New Roman" w:hAnsi="Times New Roman" w:cs="Times New Roman"/>
                <w:sz w:val="24"/>
                <w:szCs w:val="24"/>
                <w:lang w:val="ro-RO"/>
              </w:rPr>
            </w:rPrChange>
          </w:rPr>
          <w:t xml:space="preserve">, </w:t>
        </w:r>
      </w:ins>
      <w:ins w:id="5830" w:author="Tatiana TUGUI" w:date="2022-05-30T10:17:00Z">
        <w:r w:rsidR="00450749" w:rsidRPr="00260DCB">
          <w:rPr>
            <w:rFonts w:ascii="Times New Roman" w:hAnsi="Times New Roman" w:cs="Times New Roman"/>
            <w:sz w:val="24"/>
            <w:szCs w:val="24"/>
            <w:lang w:val="ro-RO"/>
            <w:rPrChange w:id="5831" w:author="Tatiana TUGUI" w:date="2023-02-21T15:29:00Z">
              <w:rPr>
                <w:rFonts w:ascii="Times New Roman" w:hAnsi="Times New Roman" w:cs="Times New Roman"/>
                <w:sz w:val="24"/>
                <w:szCs w:val="24"/>
                <w:lang w:val="ro-RO"/>
              </w:rPr>
            </w:rPrChange>
          </w:rPr>
          <w:t xml:space="preserve">precum și pentru asigurarea continuității acestuia, revine </w:t>
        </w:r>
      </w:ins>
      <w:ins w:id="5832" w:author="Tatiana TUGUI" w:date="2022-06-23T17:33:00Z">
        <w:r w:rsidR="00903EBB" w:rsidRPr="00260DCB">
          <w:rPr>
            <w:rFonts w:ascii="Times New Roman" w:hAnsi="Times New Roman" w:cs="Times New Roman"/>
            <w:sz w:val="24"/>
            <w:szCs w:val="24"/>
            <w:rPrChange w:id="5833" w:author="Tatiana TUGUI" w:date="2023-02-21T15:29:00Z">
              <w:rPr>
                <w:rFonts w:ascii="Times New Roman" w:hAnsi="Times New Roman" w:cs="Times New Roman"/>
                <w:sz w:val="24"/>
                <w:szCs w:val="24"/>
              </w:rPr>
            </w:rPrChange>
          </w:rPr>
          <w:t>autorităţilor administraţiei publice locale</w:t>
        </w:r>
        <w:r w:rsidR="00903EBB" w:rsidRPr="00260DCB">
          <w:rPr>
            <w:rFonts w:ascii="Times New Roman" w:hAnsi="Times New Roman" w:cs="Times New Roman"/>
            <w:sz w:val="24"/>
            <w:szCs w:val="24"/>
            <w:lang w:val="ro-RO"/>
            <w:rPrChange w:id="5834" w:author="Tatiana TUGUI" w:date="2023-02-21T15:29:00Z">
              <w:rPr>
                <w:rFonts w:ascii="Times New Roman" w:hAnsi="Times New Roman" w:cs="Times New Roman"/>
                <w:sz w:val="24"/>
                <w:szCs w:val="24"/>
                <w:lang w:val="ro-RO"/>
              </w:rPr>
            </w:rPrChange>
          </w:rPr>
          <w:t xml:space="preserve"> </w:t>
        </w:r>
      </w:ins>
      <w:ins w:id="5835" w:author="Tatiana TUGUI" w:date="2022-05-30T10:17:00Z">
        <w:r w:rsidR="00450749" w:rsidRPr="00260DCB">
          <w:rPr>
            <w:rFonts w:ascii="Times New Roman" w:hAnsi="Times New Roman" w:cs="Times New Roman"/>
            <w:sz w:val="24"/>
            <w:szCs w:val="24"/>
            <w:lang w:val="ro-RO"/>
            <w:rPrChange w:id="5836" w:author="Tatiana TUGUI" w:date="2023-02-21T15:29:00Z">
              <w:rPr>
                <w:rFonts w:ascii="Times New Roman" w:hAnsi="Times New Roman" w:cs="Times New Roman"/>
                <w:sz w:val="24"/>
                <w:szCs w:val="24"/>
                <w:lang w:val="ro-RO"/>
              </w:rPr>
            </w:rPrChange>
          </w:rPr>
          <w:t>în cauză.</w:t>
        </w:r>
      </w:ins>
    </w:p>
    <w:p w14:paraId="6E286B4B" w14:textId="77777777" w:rsidR="00FA72F7" w:rsidRPr="00260DCB" w:rsidRDefault="00FA72F7" w:rsidP="00450749">
      <w:pPr>
        <w:spacing w:after="0"/>
        <w:jc w:val="both"/>
        <w:rPr>
          <w:ins w:id="5837" w:author="Tatiana TUGUI" w:date="2022-05-30T13:08:00Z"/>
          <w:rFonts w:ascii="Times New Roman" w:hAnsi="Times New Roman" w:cs="Times New Roman"/>
          <w:sz w:val="24"/>
          <w:szCs w:val="24"/>
          <w:lang w:val="ro-RO"/>
          <w:rPrChange w:id="5838" w:author="Tatiana TUGUI" w:date="2023-02-21T15:29:00Z">
            <w:rPr>
              <w:ins w:id="5839" w:author="Tatiana TUGUI" w:date="2022-05-30T13:08:00Z"/>
              <w:rFonts w:ascii="Times New Roman" w:hAnsi="Times New Roman" w:cs="Times New Roman"/>
              <w:sz w:val="24"/>
              <w:szCs w:val="24"/>
              <w:lang w:val="ro-RO"/>
            </w:rPr>
          </w:rPrChange>
        </w:rPr>
      </w:pPr>
    </w:p>
    <w:p w14:paraId="2115CDE7" w14:textId="2C44AC3A" w:rsidR="00FA72F7" w:rsidRPr="00260DCB" w:rsidRDefault="00FA72F7">
      <w:pPr>
        <w:pStyle w:val="Heading2"/>
        <w:rPr>
          <w:ins w:id="5840" w:author="Tatiana TUGUI" w:date="2022-05-30T13:09:00Z"/>
          <w:lang w:val="en-US"/>
          <w:rPrChange w:id="5841" w:author="Tatiana TUGUI" w:date="2023-02-21T15:29:00Z">
            <w:rPr>
              <w:ins w:id="5842" w:author="Tatiana TUGUI" w:date="2022-05-30T13:09:00Z"/>
              <w:lang w:val="en-US"/>
            </w:rPr>
          </w:rPrChange>
        </w:rPr>
        <w:pPrChange w:id="5843" w:author="Tatiana TUGUI" w:date="2022-05-30T13:22:00Z">
          <w:pPr>
            <w:jc w:val="both"/>
          </w:pPr>
        </w:pPrChange>
      </w:pPr>
      <w:ins w:id="5844" w:author="Tatiana TUGUI" w:date="2022-05-30T13:08:00Z">
        <w:r w:rsidRPr="00260DCB">
          <w:rPr>
            <w:b/>
            <w:bCs/>
            <w:lang w:val="en-US"/>
            <w:rPrChange w:id="5845" w:author="Tatiana TUGUI" w:date="2023-02-21T15:29:00Z">
              <w:rPr>
                <w:b/>
                <w:bCs/>
                <w:lang w:val="en-US"/>
              </w:rPr>
            </w:rPrChange>
          </w:rPr>
          <w:t>Articolul 23</w:t>
        </w:r>
        <w:r w:rsidRPr="00260DCB">
          <w:rPr>
            <w:b/>
            <w:bCs/>
            <w:vertAlign w:val="superscript"/>
            <w:lang w:val="en-US"/>
            <w:rPrChange w:id="5846" w:author="Tatiana TUGUI" w:date="2023-02-21T15:29:00Z">
              <w:rPr>
                <w:b/>
                <w:bCs/>
                <w:vertAlign w:val="superscript"/>
                <w:lang w:val="en-US"/>
              </w:rPr>
            </w:rPrChange>
          </w:rPr>
          <w:t>2</w:t>
        </w:r>
        <w:r w:rsidR="00EB4579" w:rsidRPr="00260DCB">
          <w:rPr>
            <w:lang w:val="en-US"/>
            <w:rPrChange w:id="5847" w:author="Tatiana TUGUI" w:date="2023-02-21T15:29:00Z">
              <w:rPr>
                <w:lang w:val="en-US"/>
              </w:rPr>
            </w:rPrChange>
          </w:rPr>
          <w:t xml:space="preserve">. </w:t>
        </w:r>
      </w:ins>
      <w:ins w:id="5848" w:author="Tatiana TUGUI" w:date="2022-05-30T13:09:00Z">
        <w:r w:rsidRPr="00260DCB">
          <w:rPr>
            <w:lang w:val="ro-RO"/>
            <w:rPrChange w:id="5849" w:author="Tatiana TUGUI" w:date="2023-02-21T15:29:00Z">
              <w:rPr>
                <w:lang w:val="ro-RO"/>
              </w:rPr>
            </w:rPrChange>
          </w:rPr>
          <w:t>Contract pentru prestarea unui serviciu de gestionare al deșeurilor municipale</w:t>
        </w:r>
      </w:ins>
    </w:p>
    <w:p w14:paraId="7DA158BD" w14:textId="3C8E5C19" w:rsidR="00087C80" w:rsidRPr="00260DCB" w:rsidRDefault="00FA72F7">
      <w:pPr>
        <w:spacing w:after="0"/>
        <w:jc w:val="both"/>
        <w:rPr>
          <w:ins w:id="5850" w:author="Tatiana TUGUI" w:date="2022-05-30T14:47:00Z"/>
          <w:rFonts w:ascii="Times New Roman" w:hAnsi="Times New Roman" w:cs="Times New Roman"/>
          <w:sz w:val="24"/>
          <w:szCs w:val="24"/>
          <w:lang w:val="ro-RO"/>
          <w:rPrChange w:id="5851" w:author="Tatiana TUGUI" w:date="2023-02-21T15:29:00Z">
            <w:rPr>
              <w:ins w:id="5852" w:author="Tatiana TUGUI" w:date="2022-05-30T14:47:00Z"/>
              <w:rFonts w:ascii="Times New Roman" w:hAnsi="Times New Roman" w:cs="Times New Roman"/>
              <w:sz w:val="24"/>
              <w:szCs w:val="24"/>
              <w:lang w:val="ro-RO"/>
            </w:rPr>
          </w:rPrChange>
        </w:rPr>
        <w:pPrChange w:id="5853" w:author="Tatiana TUGUI" w:date="2022-05-30T13:21:00Z">
          <w:pPr>
            <w:jc w:val="both"/>
          </w:pPr>
        </w:pPrChange>
      </w:pPr>
      <w:ins w:id="5854" w:author="Tatiana TUGUI" w:date="2022-05-30T13:09:00Z">
        <w:r w:rsidRPr="00260DCB">
          <w:rPr>
            <w:rFonts w:ascii="Times New Roman" w:hAnsi="Times New Roman" w:cs="Times New Roman"/>
            <w:sz w:val="24"/>
            <w:szCs w:val="24"/>
            <w:lang w:val="en-US"/>
            <w:rPrChange w:id="5855" w:author="Tatiana TUGUI" w:date="2023-02-21T15:29:00Z">
              <w:rPr>
                <w:rFonts w:ascii="Times New Roman" w:hAnsi="Times New Roman" w:cs="Times New Roman"/>
                <w:sz w:val="24"/>
                <w:szCs w:val="24"/>
                <w:lang w:val="en-US"/>
              </w:rPr>
            </w:rPrChange>
          </w:rPr>
          <w:t xml:space="preserve"> </w:t>
        </w:r>
      </w:ins>
      <w:ins w:id="5856" w:author="Tatiana TUGUI" w:date="2022-05-30T13:16:00Z">
        <w:r w:rsidRPr="00260DCB">
          <w:rPr>
            <w:rFonts w:ascii="Times New Roman" w:hAnsi="Times New Roman" w:cs="Times New Roman"/>
            <w:sz w:val="24"/>
            <w:szCs w:val="24"/>
            <w:lang w:val="en-US"/>
            <w:rPrChange w:id="5857" w:author="Tatiana TUGUI" w:date="2023-02-21T15:29:00Z">
              <w:rPr>
                <w:rFonts w:ascii="Times New Roman" w:hAnsi="Times New Roman" w:cs="Times New Roman"/>
                <w:sz w:val="24"/>
                <w:szCs w:val="24"/>
                <w:lang w:val="en-US"/>
              </w:rPr>
            </w:rPrChange>
          </w:rPr>
          <w:t>(</w:t>
        </w:r>
      </w:ins>
      <w:ins w:id="5858" w:author="Tatiana TUGUI" w:date="2022-05-30T13:08:00Z">
        <w:r w:rsidRPr="00260DCB">
          <w:rPr>
            <w:rFonts w:ascii="Times New Roman" w:hAnsi="Times New Roman" w:cs="Times New Roman"/>
            <w:sz w:val="24"/>
            <w:szCs w:val="24"/>
            <w:lang w:val="en-US"/>
            <w:rPrChange w:id="5859" w:author="Tatiana TUGUI" w:date="2023-02-21T15:29:00Z">
              <w:rPr>
                <w:rFonts w:ascii="Times New Roman" w:hAnsi="Times New Roman" w:cs="Times New Roman"/>
                <w:sz w:val="24"/>
                <w:szCs w:val="24"/>
                <w:lang w:val="en-US"/>
              </w:rPr>
            </w:rPrChange>
          </w:rPr>
          <w:t>1</w:t>
        </w:r>
      </w:ins>
      <w:ins w:id="5860" w:author="Tatiana TUGUI" w:date="2022-05-30T13:17:00Z">
        <w:r w:rsidRPr="00260DCB">
          <w:rPr>
            <w:rFonts w:ascii="Times New Roman" w:hAnsi="Times New Roman" w:cs="Times New Roman"/>
            <w:sz w:val="24"/>
            <w:szCs w:val="24"/>
            <w:lang w:val="en-US"/>
            <w:rPrChange w:id="5861" w:author="Tatiana TUGUI" w:date="2023-02-21T15:29:00Z">
              <w:rPr>
                <w:rFonts w:ascii="Times New Roman" w:hAnsi="Times New Roman" w:cs="Times New Roman"/>
                <w:sz w:val="24"/>
                <w:szCs w:val="24"/>
                <w:lang w:val="en-US"/>
              </w:rPr>
            </w:rPrChange>
          </w:rPr>
          <w:t>)</w:t>
        </w:r>
      </w:ins>
      <w:ins w:id="5862" w:author="Tatiana TUGUI" w:date="2022-05-30T13:08:00Z">
        <w:r w:rsidRPr="00260DCB">
          <w:rPr>
            <w:rFonts w:ascii="Times New Roman" w:hAnsi="Times New Roman" w:cs="Times New Roman"/>
            <w:sz w:val="24"/>
            <w:szCs w:val="24"/>
            <w:lang w:val="en-US"/>
            <w:rPrChange w:id="5863" w:author="Tatiana TUGUI" w:date="2023-02-21T15:29:00Z">
              <w:rPr>
                <w:rFonts w:ascii="Times New Roman" w:hAnsi="Times New Roman" w:cs="Times New Roman"/>
                <w:sz w:val="24"/>
                <w:szCs w:val="24"/>
                <w:lang w:val="en-US"/>
              </w:rPr>
            </w:rPrChange>
          </w:rPr>
          <w:t xml:space="preserve"> </w:t>
        </w:r>
      </w:ins>
      <w:ins w:id="5864" w:author="Tatiana TUGUI" w:date="2022-05-30T13:10:00Z">
        <w:r w:rsidRPr="00260DCB">
          <w:rPr>
            <w:rFonts w:ascii="Times New Roman" w:hAnsi="Times New Roman" w:cs="Times New Roman"/>
            <w:sz w:val="24"/>
            <w:szCs w:val="24"/>
            <w:lang w:val="en-US"/>
            <w:rPrChange w:id="5865" w:author="Tatiana TUGUI" w:date="2023-02-21T15:29:00Z">
              <w:rPr>
                <w:rFonts w:ascii="Times New Roman" w:hAnsi="Times New Roman" w:cs="Times New Roman"/>
                <w:sz w:val="24"/>
                <w:szCs w:val="24"/>
                <w:lang w:val="en-US"/>
              </w:rPr>
            </w:rPrChange>
          </w:rPr>
          <w:t>G</w:t>
        </w:r>
        <w:r w:rsidRPr="00260DCB">
          <w:rPr>
            <w:rFonts w:ascii="Times New Roman" w:hAnsi="Times New Roman" w:cs="Times New Roman"/>
            <w:sz w:val="24"/>
            <w:szCs w:val="24"/>
            <w:lang w:val="ro-RO"/>
            <w:rPrChange w:id="5866" w:author="Tatiana TUGUI" w:date="2023-02-21T15:29:00Z">
              <w:rPr>
                <w:rFonts w:ascii="Times New Roman" w:hAnsi="Times New Roman" w:cs="Times New Roman"/>
                <w:sz w:val="24"/>
                <w:szCs w:val="24"/>
                <w:lang w:val="ro-RO"/>
              </w:rPr>
            </w:rPrChange>
          </w:rPr>
          <w:t xml:space="preserve">estionarea deșeurilor municipale se efectuează în bază </w:t>
        </w:r>
      </w:ins>
      <w:ins w:id="5867" w:author="Tatiana TUGUI" w:date="2022-05-30T13:15:00Z">
        <w:r w:rsidRPr="00260DCB">
          <w:rPr>
            <w:rFonts w:ascii="Times New Roman" w:hAnsi="Times New Roman" w:cs="Times New Roman"/>
            <w:sz w:val="24"/>
            <w:szCs w:val="24"/>
            <w:lang w:val="ro-RO"/>
            <w:rPrChange w:id="5868" w:author="Tatiana TUGUI" w:date="2023-02-21T15:29:00Z">
              <w:rPr>
                <w:rFonts w:ascii="Times New Roman" w:hAnsi="Times New Roman" w:cs="Times New Roman"/>
                <w:sz w:val="24"/>
                <w:szCs w:val="24"/>
                <w:lang w:val="ro-RO"/>
              </w:rPr>
            </w:rPrChange>
          </w:rPr>
          <w:t xml:space="preserve">unui </w:t>
        </w:r>
      </w:ins>
      <w:ins w:id="5869" w:author="Tatiana TUGUI" w:date="2022-05-30T18:13:00Z">
        <w:r w:rsidR="00E836EE" w:rsidRPr="00260DCB">
          <w:rPr>
            <w:rFonts w:ascii="Times New Roman" w:hAnsi="Times New Roman" w:cs="Times New Roman"/>
            <w:sz w:val="24"/>
            <w:szCs w:val="24"/>
            <w:lang w:val="ro-RO"/>
            <w:rPrChange w:id="5870" w:author="Tatiana TUGUI" w:date="2023-02-21T15:29:00Z">
              <w:rPr>
                <w:rFonts w:ascii="Times New Roman" w:hAnsi="Times New Roman" w:cs="Times New Roman"/>
                <w:sz w:val="24"/>
                <w:szCs w:val="24"/>
                <w:lang w:val="ro-RO"/>
              </w:rPr>
            </w:rPrChange>
          </w:rPr>
          <w:t>contract</w:t>
        </w:r>
      </w:ins>
      <w:ins w:id="5871" w:author="Tatiana TUGUI" w:date="2022-05-30T13:10:00Z">
        <w:r w:rsidRPr="00260DCB">
          <w:rPr>
            <w:rFonts w:ascii="Times New Roman" w:hAnsi="Times New Roman" w:cs="Times New Roman"/>
            <w:sz w:val="24"/>
            <w:szCs w:val="24"/>
            <w:lang w:val="ro-RO"/>
            <w:rPrChange w:id="5872" w:author="Tatiana TUGUI" w:date="2023-02-21T15:29:00Z">
              <w:rPr>
                <w:rFonts w:ascii="Times New Roman" w:hAnsi="Times New Roman" w:cs="Times New Roman"/>
                <w:sz w:val="24"/>
                <w:szCs w:val="24"/>
                <w:lang w:val="ro-RO"/>
              </w:rPr>
            </w:rPrChange>
          </w:rPr>
          <w:t xml:space="preserve"> de prestare a serviciu</w:t>
        </w:r>
      </w:ins>
      <w:ins w:id="5873" w:author="Tatiana TUGUI" w:date="2022-05-30T13:11:00Z">
        <w:r w:rsidRPr="00260DCB">
          <w:rPr>
            <w:rFonts w:ascii="Times New Roman" w:hAnsi="Times New Roman" w:cs="Times New Roman"/>
            <w:sz w:val="24"/>
            <w:szCs w:val="24"/>
            <w:lang w:val="ro-RO"/>
            <w:rPrChange w:id="5874" w:author="Tatiana TUGUI" w:date="2023-02-21T15:29:00Z">
              <w:rPr>
                <w:rFonts w:ascii="Times New Roman" w:hAnsi="Times New Roman" w:cs="Times New Roman"/>
                <w:sz w:val="24"/>
                <w:szCs w:val="24"/>
                <w:lang w:val="ro-RO"/>
              </w:rPr>
            </w:rPrChange>
          </w:rPr>
          <w:t>lui</w:t>
        </w:r>
      </w:ins>
      <w:ins w:id="5875" w:author="Tatiana TUGUI" w:date="2022-05-30T13:10:00Z">
        <w:r w:rsidRPr="00260DCB">
          <w:rPr>
            <w:rFonts w:ascii="Times New Roman" w:hAnsi="Times New Roman" w:cs="Times New Roman"/>
            <w:sz w:val="24"/>
            <w:szCs w:val="24"/>
            <w:lang w:val="ro-RO"/>
            <w:rPrChange w:id="5876" w:author="Tatiana TUGUI" w:date="2023-02-21T15:29:00Z">
              <w:rPr>
                <w:rFonts w:ascii="Times New Roman" w:hAnsi="Times New Roman" w:cs="Times New Roman"/>
                <w:sz w:val="24"/>
                <w:szCs w:val="24"/>
                <w:lang w:val="ro-RO"/>
              </w:rPr>
            </w:rPrChange>
          </w:rPr>
          <w:t xml:space="preserve"> de gestionare a deșeurilor municipale</w:t>
        </w:r>
      </w:ins>
      <w:ins w:id="5877" w:author="Tatiana TUGUI" w:date="2022-05-30T13:22:00Z">
        <w:r w:rsidR="00FB36D4" w:rsidRPr="00260DCB">
          <w:rPr>
            <w:rFonts w:ascii="Times New Roman" w:hAnsi="Times New Roman" w:cs="Times New Roman"/>
            <w:sz w:val="24"/>
            <w:szCs w:val="24"/>
            <w:lang w:val="ro-RO"/>
            <w:rPrChange w:id="5878" w:author="Tatiana TUGUI" w:date="2023-02-21T15:29:00Z">
              <w:rPr>
                <w:rFonts w:ascii="Times New Roman" w:hAnsi="Times New Roman" w:cs="Times New Roman"/>
                <w:sz w:val="24"/>
                <w:szCs w:val="24"/>
                <w:lang w:val="ro-RO"/>
              </w:rPr>
            </w:rPrChange>
          </w:rPr>
          <w:t>,</w:t>
        </w:r>
      </w:ins>
      <w:ins w:id="5879" w:author="Tatiana TUGUI" w:date="2022-05-30T13:10:00Z">
        <w:r w:rsidRPr="00260DCB">
          <w:rPr>
            <w:rFonts w:ascii="Times New Roman" w:hAnsi="Times New Roman" w:cs="Times New Roman"/>
            <w:sz w:val="24"/>
            <w:szCs w:val="24"/>
            <w:lang w:val="ro-RO"/>
            <w:rPrChange w:id="5880" w:author="Tatiana TUGUI" w:date="2023-02-21T15:29:00Z">
              <w:rPr>
                <w:rFonts w:ascii="Times New Roman" w:hAnsi="Times New Roman" w:cs="Times New Roman"/>
                <w:sz w:val="24"/>
                <w:szCs w:val="24"/>
                <w:lang w:val="ro-RO"/>
              </w:rPr>
            </w:rPrChange>
          </w:rPr>
          <w:t xml:space="preserve"> </w:t>
        </w:r>
      </w:ins>
      <w:ins w:id="5881" w:author="Tatiana TUGUI" w:date="2022-05-30T13:14:00Z">
        <w:r w:rsidRPr="00260DCB">
          <w:rPr>
            <w:rFonts w:ascii="Times New Roman" w:hAnsi="Times New Roman" w:cs="Times New Roman"/>
            <w:sz w:val="24"/>
            <w:szCs w:val="24"/>
            <w:lang w:val="ro-RO"/>
            <w:rPrChange w:id="5882" w:author="Tatiana TUGUI" w:date="2023-02-21T15:29:00Z">
              <w:rPr>
                <w:rFonts w:ascii="Times New Roman" w:hAnsi="Times New Roman" w:cs="Times New Roman"/>
                <w:sz w:val="24"/>
                <w:szCs w:val="24"/>
                <w:lang w:val="ro-RO"/>
              </w:rPr>
            </w:rPrChange>
          </w:rPr>
          <w:t xml:space="preserve">încheiat </w:t>
        </w:r>
      </w:ins>
      <w:ins w:id="5883" w:author="Tatiana TUGUI" w:date="2022-05-30T13:13:00Z">
        <w:r w:rsidRPr="00260DCB">
          <w:rPr>
            <w:rFonts w:ascii="Times New Roman" w:hAnsi="Times New Roman" w:cs="Times New Roman"/>
            <w:sz w:val="24"/>
            <w:szCs w:val="24"/>
            <w:lang w:val="ro-RO"/>
            <w:rPrChange w:id="5884" w:author="Tatiana TUGUI" w:date="2023-02-21T15:29:00Z">
              <w:rPr>
                <w:rFonts w:ascii="Times New Roman" w:hAnsi="Times New Roman" w:cs="Times New Roman"/>
                <w:sz w:val="24"/>
                <w:szCs w:val="24"/>
                <w:lang w:val="ro-RO"/>
              </w:rPr>
            </w:rPrChange>
          </w:rPr>
          <w:t xml:space="preserve">între deținătorul </w:t>
        </w:r>
      </w:ins>
      <w:ins w:id="5885" w:author="Natalia Efros" w:date="2022-06-10T11:39:00Z">
        <w:r w:rsidR="0093279C" w:rsidRPr="00260DCB">
          <w:rPr>
            <w:rFonts w:ascii="Times New Roman" w:hAnsi="Times New Roman" w:cs="Times New Roman"/>
            <w:sz w:val="24"/>
            <w:szCs w:val="24"/>
            <w:lang w:val="ro-RO"/>
            <w:rPrChange w:id="5886" w:author="Tatiana TUGUI" w:date="2023-02-21T15:29:00Z">
              <w:rPr>
                <w:rFonts w:ascii="Times New Roman" w:hAnsi="Times New Roman" w:cs="Times New Roman"/>
                <w:sz w:val="24"/>
                <w:szCs w:val="24"/>
                <w:lang w:val="ro-RO"/>
              </w:rPr>
            </w:rPrChange>
          </w:rPr>
          <w:t xml:space="preserve"> </w:t>
        </w:r>
      </w:ins>
      <w:ins w:id="5887" w:author="Tatiana TUGUI" w:date="2022-05-30T13:13:00Z">
        <w:r w:rsidRPr="00260DCB">
          <w:rPr>
            <w:rFonts w:ascii="Times New Roman" w:hAnsi="Times New Roman" w:cs="Times New Roman"/>
            <w:sz w:val="24"/>
            <w:szCs w:val="24"/>
            <w:lang w:val="ro-RO"/>
            <w:rPrChange w:id="5888" w:author="Tatiana TUGUI" w:date="2023-02-21T15:29:00Z">
              <w:rPr>
                <w:rFonts w:ascii="Times New Roman" w:hAnsi="Times New Roman" w:cs="Times New Roman"/>
                <w:sz w:val="24"/>
                <w:szCs w:val="24"/>
                <w:lang w:val="ro-RO"/>
              </w:rPr>
            </w:rPrChange>
          </w:rPr>
          <w:t>de deșeuri și</w:t>
        </w:r>
      </w:ins>
      <w:ins w:id="5889" w:author="Tatiana TUGUI" w:date="2022-05-30T13:14:00Z">
        <w:r w:rsidRPr="00260DCB">
          <w:rPr>
            <w:rFonts w:ascii="Times New Roman" w:hAnsi="Times New Roman" w:cs="Times New Roman"/>
            <w:sz w:val="24"/>
            <w:szCs w:val="24"/>
            <w:lang w:val="ro-RO"/>
            <w:rPrChange w:id="5890" w:author="Tatiana TUGUI" w:date="2023-02-21T15:29:00Z">
              <w:rPr>
                <w:rFonts w:ascii="Times New Roman" w:hAnsi="Times New Roman" w:cs="Times New Roman"/>
                <w:sz w:val="24"/>
                <w:szCs w:val="24"/>
                <w:lang w:val="ro-RO"/>
              </w:rPr>
            </w:rPrChange>
          </w:rPr>
          <w:t xml:space="preserve"> </w:t>
        </w:r>
      </w:ins>
      <w:ins w:id="5891" w:author="Tatiana TUGUI" w:date="2022-05-30T13:13:00Z">
        <w:r w:rsidRPr="00260DCB">
          <w:rPr>
            <w:rFonts w:ascii="Times New Roman" w:hAnsi="Times New Roman" w:cs="Times New Roman"/>
            <w:sz w:val="24"/>
            <w:szCs w:val="24"/>
            <w:lang w:val="ro-RO"/>
            <w:rPrChange w:id="5892" w:author="Tatiana TUGUI" w:date="2023-02-21T15:29:00Z">
              <w:rPr>
                <w:rFonts w:ascii="Times New Roman" w:hAnsi="Times New Roman" w:cs="Times New Roman"/>
                <w:sz w:val="24"/>
                <w:szCs w:val="24"/>
                <w:lang w:val="ro-RO"/>
              </w:rPr>
            </w:rPrChange>
          </w:rPr>
          <w:t>operatorul serviului</w:t>
        </w:r>
      </w:ins>
      <w:ins w:id="5893" w:author="Tatiana TUGUI" w:date="2022-05-30T13:22:00Z">
        <w:r w:rsidR="00FB36D4" w:rsidRPr="00260DCB">
          <w:rPr>
            <w:rFonts w:ascii="Times New Roman" w:hAnsi="Times New Roman" w:cs="Times New Roman"/>
            <w:sz w:val="24"/>
            <w:szCs w:val="24"/>
            <w:lang w:val="ro-RO"/>
            <w:rPrChange w:id="5894" w:author="Tatiana TUGUI" w:date="2023-02-21T15:29:00Z">
              <w:rPr>
                <w:rFonts w:ascii="Times New Roman" w:hAnsi="Times New Roman" w:cs="Times New Roman"/>
                <w:sz w:val="24"/>
                <w:szCs w:val="24"/>
                <w:lang w:val="ro-RO"/>
              </w:rPr>
            </w:rPrChange>
          </w:rPr>
          <w:t>,</w:t>
        </w:r>
      </w:ins>
      <w:ins w:id="5895" w:author="Tatiana TUGUI" w:date="2022-05-30T13:13:00Z">
        <w:r w:rsidRPr="00260DCB">
          <w:rPr>
            <w:rFonts w:ascii="Times New Roman" w:hAnsi="Times New Roman" w:cs="Times New Roman"/>
            <w:sz w:val="24"/>
            <w:szCs w:val="24"/>
            <w:lang w:val="ro-RO"/>
            <w:rPrChange w:id="5896" w:author="Tatiana TUGUI" w:date="2023-02-21T15:29:00Z">
              <w:rPr>
                <w:rFonts w:ascii="Times New Roman" w:hAnsi="Times New Roman" w:cs="Times New Roman"/>
                <w:sz w:val="24"/>
                <w:szCs w:val="24"/>
                <w:lang w:val="ro-RO"/>
              </w:rPr>
            </w:rPrChange>
          </w:rPr>
          <w:t xml:space="preserve"> </w:t>
        </w:r>
      </w:ins>
      <w:ins w:id="5897" w:author="Tatiana TUGUI" w:date="2022-05-30T13:10:00Z">
        <w:r w:rsidRPr="00260DCB">
          <w:rPr>
            <w:rFonts w:ascii="Times New Roman" w:hAnsi="Times New Roman" w:cs="Times New Roman"/>
            <w:sz w:val="24"/>
            <w:szCs w:val="24"/>
            <w:lang w:val="ro-RO"/>
            <w:rPrChange w:id="5898" w:author="Tatiana TUGUI" w:date="2023-02-21T15:29:00Z">
              <w:rPr>
                <w:rFonts w:ascii="Times New Roman" w:hAnsi="Times New Roman" w:cs="Times New Roman"/>
                <w:sz w:val="24"/>
                <w:szCs w:val="24"/>
                <w:lang w:val="ro-RO"/>
              </w:rPr>
            </w:rPrChange>
          </w:rPr>
          <w:t xml:space="preserve">sau </w:t>
        </w:r>
      </w:ins>
      <w:ins w:id="5899" w:author="Tatiana TUGUI" w:date="2022-05-30T13:11:00Z">
        <w:r w:rsidRPr="00260DCB">
          <w:rPr>
            <w:rFonts w:ascii="Times New Roman" w:hAnsi="Times New Roman" w:cs="Times New Roman"/>
            <w:sz w:val="24"/>
            <w:szCs w:val="24"/>
            <w:lang w:val="ro-RO"/>
            <w:rPrChange w:id="5900" w:author="Tatiana TUGUI" w:date="2023-02-21T15:29:00Z">
              <w:rPr>
                <w:rFonts w:ascii="Times New Roman" w:hAnsi="Times New Roman" w:cs="Times New Roman"/>
                <w:sz w:val="24"/>
                <w:szCs w:val="24"/>
                <w:lang w:val="ro-RO"/>
              </w:rPr>
            </w:rPrChange>
          </w:rPr>
          <w:t xml:space="preserve">în temeiul </w:t>
        </w:r>
      </w:ins>
      <w:ins w:id="5901" w:author="Tatiana TUGUI" w:date="2022-05-30T13:10:00Z">
        <w:r w:rsidRPr="00260DCB">
          <w:rPr>
            <w:rFonts w:ascii="Times New Roman" w:hAnsi="Times New Roman" w:cs="Times New Roman"/>
            <w:sz w:val="24"/>
            <w:szCs w:val="24"/>
            <w:lang w:val="ro-RO"/>
            <w:rPrChange w:id="5902" w:author="Tatiana TUGUI" w:date="2023-02-21T15:29:00Z">
              <w:rPr>
                <w:rFonts w:ascii="Times New Roman" w:hAnsi="Times New Roman" w:cs="Times New Roman"/>
                <w:sz w:val="24"/>
                <w:szCs w:val="24"/>
                <w:lang w:val="ro-RO"/>
              </w:rPr>
            </w:rPrChange>
          </w:rPr>
          <w:t>un</w:t>
        </w:r>
      </w:ins>
      <w:ins w:id="5903" w:author="Tatiana TUGUI" w:date="2022-05-30T14:44:00Z">
        <w:r w:rsidR="00087C80" w:rsidRPr="00260DCB">
          <w:rPr>
            <w:rFonts w:ascii="Times New Roman" w:hAnsi="Times New Roman" w:cs="Times New Roman"/>
            <w:sz w:val="24"/>
            <w:szCs w:val="24"/>
            <w:lang w:val="ro-RO"/>
            <w:rPrChange w:id="5904" w:author="Tatiana TUGUI" w:date="2023-02-21T15:29:00Z">
              <w:rPr>
                <w:rFonts w:ascii="Times New Roman" w:hAnsi="Times New Roman" w:cs="Times New Roman"/>
                <w:sz w:val="24"/>
                <w:szCs w:val="24"/>
                <w:lang w:val="ro-RO"/>
              </w:rPr>
            </w:rPrChange>
          </w:rPr>
          <w:t xml:space="preserve">ei taxe </w:t>
        </w:r>
      </w:ins>
      <w:ins w:id="5905" w:author="Tatiana TUGUI" w:date="2022-05-30T13:14:00Z">
        <w:r w:rsidRPr="00260DCB">
          <w:rPr>
            <w:rFonts w:ascii="Times New Roman" w:hAnsi="Times New Roman" w:cs="Times New Roman"/>
            <w:sz w:val="24"/>
            <w:szCs w:val="24"/>
            <w:lang w:val="ro-RO"/>
            <w:rPrChange w:id="5906" w:author="Tatiana TUGUI" w:date="2023-02-21T15:29:00Z">
              <w:rPr>
                <w:rFonts w:ascii="Times New Roman" w:hAnsi="Times New Roman" w:cs="Times New Roman"/>
                <w:sz w:val="24"/>
                <w:szCs w:val="24"/>
                <w:lang w:val="ro-RO"/>
              </w:rPr>
            </w:rPrChange>
          </w:rPr>
          <w:t>de gestionare a deșeurilor</w:t>
        </w:r>
      </w:ins>
      <w:ins w:id="5907" w:author="Tatiana TUGUI" w:date="2022-05-30T14:47:00Z">
        <w:r w:rsidR="00087C80" w:rsidRPr="00260DCB">
          <w:rPr>
            <w:rFonts w:ascii="Times New Roman" w:hAnsi="Times New Roman" w:cs="Times New Roman"/>
            <w:sz w:val="24"/>
            <w:szCs w:val="24"/>
            <w:lang w:val="ro-RO"/>
            <w:rPrChange w:id="5908" w:author="Tatiana TUGUI" w:date="2023-02-21T15:29:00Z">
              <w:rPr>
                <w:rFonts w:ascii="Times New Roman" w:hAnsi="Times New Roman" w:cs="Times New Roman"/>
                <w:sz w:val="24"/>
                <w:szCs w:val="24"/>
                <w:lang w:val="ro-RO"/>
              </w:rPr>
            </w:rPrChange>
          </w:rPr>
          <w:t xml:space="preserve">. </w:t>
        </w:r>
      </w:ins>
    </w:p>
    <w:p w14:paraId="6D2716C7" w14:textId="1AB5D567" w:rsidR="00FA72F7" w:rsidRPr="00260DCB" w:rsidRDefault="00087C80">
      <w:pPr>
        <w:spacing w:after="0"/>
        <w:jc w:val="both"/>
        <w:rPr>
          <w:ins w:id="5909" w:author="Tatiana TUGUI" w:date="2022-05-30T13:16:00Z"/>
          <w:rFonts w:ascii="Times New Roman" w:hAnsi="Times New Roman" w:cs="Times New Roman"/>
          <w:sz w:val="24"/>
          <w:szCs w:val="24"/>
          <w:lang w:val="en-US"/>
          <w:rPrChange w:id="5910" w:author="Tatiana TUGUI" w:date="2023-02-21T15:29:00Z">
            <w:rPr>
              <w:ins w:id="5911" w:author="Tatiana TUGUI" w:date="2022-05-30T13:16:00Z"/>
              <w:rFonts w:ascii="Times New Roman" w:hAnsi="Times New Roman" w:cs="Times New Roman"/>
              <w:sz w:val="24"/>
              <w:szCs w:val="24"/>
              <w:lang w:val="en-US"/>
            </w:rPr>
          </w:rPrChange>
        </w:rPr>
        <w:pPrChange w:id="5912" w:author="Tatiana TUGUI" w:date="2022-05-30T13:21:00Z">
          <w:pPr>
            <w:jc w:val="both"/>
          </w:pPr>
        </w:pPrChange>
      </w:pPr>
      <w:ins w:id="5913" w:author="Tatiana TUGUI" w:date="2022-05-30T14:47:00Z">
        <w:r w:rsidRPr="00260DCB">
          <w:rPr>
            <w:rFonts w:ascii="Times New Roman" w:hAnsi="Times New Roman" w:cs="Times New Roman"/>
            <w:sz w:val="24"/>
            <w:szCs w:val="24"/>
            <w:lang w:val="ro-RO"/>
            <w:rPrChange w:id="5914" w:author="Tatiana TUGUI" w:date="2023-02-21T15:29:00Z">
              <w:rPr>
                <w:rFonts w:ascii="Times New Roman" w:hAnsi="Times New Roman" w:cs="Times New Roman"/>
                <w:sz w:val="24"/>
                <w:szCs w:val="24"/>
                <w:lang w:val="ro-RO"/>
              </w:rPr>
            </w:rPrChange>
          </w:rPr>
          <w:t xml:space="preserve">(2) Tariful pentru </w:t>
        </w:r>
        <w:r w:rsidR="00FB36D4" w:rsidRPr="00260DCB">
          <w:rPr>
            <w:rFonts w:ascii="Times New Roman" w:hAnsi="Times New Roman" w:cs="Times New Roman"/>
            <w:sz w:val="24"/>
            <w:szCs w:val="24"/>
            <w:lang w:val="en-US"/>
            <w:rPrChange w:id="5915" w:author="Tatiana TUGUI" w:date="2023-02-21T15:29:00Z">
              <w:rPr>
                <w:rFonts w:ascii="Times New Roman" w:hAnsi="Times New Roman" w:cs="Times New Roman"/>
                <w:sz w:val="24"/>
                <w:szCs w:val="24"/>
                <w:lang w:val="en-US"/>
              </w:rPr>
            </w:rPrChange>
          </w:rPr>
          <w:t>prestarea serviciu</w:t>
        </w:r>
        <w:r w:rsidRPr="00260DCB">
          <w:rPr>
            <w:rFonts w:ascii="Times New Roman" w:hAnsi="Times New Roman" w:cs="Times New Roman"/>
            <w:sz w:val="24"/>
            <w:szCs w:val="24"/>
            <w:lang w:val="en-US"/>
            <w:rPrChange w:id="5916" w:author="Tatiana TUGUI" w:date="2023-02-21T15:29:00Z">
              <w:rPr>
                <w:rFonts w:ascii="Times New Roman" w:hAnsi="Times New Roman" w:cs="Times New Roman"/>
                <w:sz w:val="24"/>
                <w:szCs w:val="24"/>
                <w:lang w:val="en-US"/>
              </w:rPr>
            </w:rPrChange>
          </w:rPr>
          <w:t>lui</w:t>
        </w:r>
        <w:r w:rsidR="00FB36D4" w:rsidRPr="00260DCB">
          <w:rPr>
            <w:rFonts w:ascii="Times New Roman" w:hAnsi="Times New Roman" w:cs="Times New Roman"/>
            <w:sz w:val="24"/>
            <w:szCs w:val="24"/>
            <w:lang w:val="en-US"/>
            <w:rPrChange w:id="5917" w:author="Tatiana TUGUI" w:date="2023-02-21T15:29:00Z">
              <w:rPr>
                <w:rFonts w:ascii="Times New Roman" w:hAnsi="Times New Roman" w:cs="Times New Roman"/>
                <w:sz w:val="24"/>
                <w:szCs w:val="24"/>
                <w:lang w:val="en-US"/>
              </w:rPr>
            </w:rPrChange>
          </w:rPr>
          <w:t xml:space="preserve"> de gestionare al deșeurilor </w:t>
        </w:r>
        <w:r w:rsidRPr="00260DCB">
          <w:rPr>
            <w:rFonts w:ascii="Times New Roman" w:hAnsi="Times New Roman" w:cs="Times New Roman"/>
            <w:sz w:val="24"/>
            <w:szCs w:val="24"/>
            <w:lang w:val="en-US"/>
            <w:rPrChange w:id="5918" w:author="Tatiana TUGUI" w:date="2023-02-21T15:29:00Z">
              <w:rPr>
                <w:rFonts w:ascii="Times New Roman" w:hAnsi="Times New Roman" w:cs="Times New Roman"/>
                <w:sz w:val="24"/>
                <w:szCs w:val="24"/>
                <w:lang w:val="en-US"/>
              </w:rPr>
            </w:rPrChange>
          </w:rPr>
          <w:t>municipal</w:t>
        </w:r>
      </w:ins>
      <w:ins w:id="5919" w:author="Tatiana TUGUI" w:date="2022-06-24T10:38:00Z">
        <w:r w:rsidR="00421C40" w:rsidRPr="00260DCB">
          <w:rPr>
            <w:rFonts w:ascii="Times New Roman" w:hAnsi="Times New Roman" w:cs="Times New Roman"/>
            <w:sz w:val="24"/>
            <w:szCs w:val="24"/>
            <w:lang w:val="en-US"/>
            <w:rPrChange w:id="5920" w:author="Tatiana TUGUI" w:date="2023-02-21T15:29:00Z">
              <w:rPr>
                <w:rFonts w:ascii="Times New Roman" w:hAnsi="Times New Roman" w:cs="Times New Roman"/>
                <w:sz w:val="24"/>
                <w:szCs w:val="24"/>
                <w:lang w:val="en-US"/>
              </w:rPr>
            </w:rPrChange>
          </w:rPr>
          <w:t>e</w:t>
        </w:r>
      </w:ins>
      <w:ins w:id="5921" w:author="Tatiana TUGUI" w:date="2022-05-30T14:47:00Z">
        <w:r w:rsidRPr="00260DCB">
          <w:rPr>
            <w:rFonts w:ascii="Times New Roman" w:hAnsi="Times New Roman" w:cs="Times New Roman"/>
            <w:sz w:val="24"/>
            <w:szCs w:val="24"/>
            <w:lang w:val="en-US"/>
            <w:rPrChange w:id="5922" w:author="Tatiana TUGUI" w:date="2023-02-21T15:29:00Z">
              <w:rPr>
                <w:rFonts w:ascii="Times New Roman" w:hAnsi="Times New Roman" w:cs="Times New Roman"/>
                <w:sz w:val="24"/>
                <w:szCs w:val="24"/>
                <w:lang w:val="en-US"/>
              </w:rPr>
            </w:rPrChange>
          </w:rPr>
          <w:t xml:space="preserve"> sau </w:t>
        </w:r>
      </w:ins>
      <w:ins w:id="5923" w:author="Tatiana TUGUI" w:date="2022-05-30T14:48:00Z">
        <w:r w:rsidRPr="00260DCB">
          <w:rPr>
            <w:rFonts w:ascii="Times New Roman" w:hAnsi="Times New Roman" w:cs="Times New Roman"/>
            <w:sz w:val="24"/>
            <w:szCs w:val="24"/>
            <w:lang w:val="ro-RO"/>
            <w:rPrChange w:id="5924" w:author="Tatiana TUGUI" w:date="2023-02-21T15:29:00Z">
              <w:rPr>
                <w:rFonts w:ascii="Times New Roman" w:hAnsi="Times New Roman" w:cs="Times New Roman"/>
                <w:sz w:val="24"/>
                <w:szCs w:val="24"/>
                <w:lang w:val="ro-RO"/>
              </w:rPr>
            </w:rPrChange>
          </w:rPr>
          <w:t>taxa de gestionare a deșeurilor</w:t>
        </w:r>
      </w:ins>
      <w:ins w:id="5925" w:author="Tatiana TUGUI" w:date="2022-05-30T13:15:00Z">
        <w:r w:rsidR="00FA72F7" w:rsidRPr="00260DCB">
          <w:rPr>
            <w:rFonts w:ascii="Times New Roman" w:hAnsi="Times New Roman" w:cs="Times New Roman"/>
            <w:sz w:val="24"/>
            <w:szCs w:val="24"/>
            <w:lang w:val="ro-RO"/>
            <w:rPrChange w:id="5926" w:author="Tatiana TUGUI" w:date="2023-02-21T15:29:00Z">
              <w:rPr>
                <w:rFonts w:ascii="Times New Roman" w:hAnsi="Times New Roman" w:cs="Times New Roman"/>
                <w:sz w:val="24"/>
                <w:szCs w:val="24"/>
                <w:lang w:val="ro-RO"/>
              </w:rPr>
            </w:rPrChange>
          </w:rPr>
          <w:t xml:space="preserve"> </w:t>
        </w:r>
      </w:ins>
      <w:ins w:id="5927" w:author="Tatiana TUGUI" w:date="2022-05-30T14:48:00Z">
        <w:r w:rsidRPr="00260DCB">
          <w:rPr>
            <w:rFonts w:ascii="Times New Roman" w:hAnsi="Times New Roman" w:cs="Times New Roman"/>
            <w:sz w:val="24"/>
            <w:szCs w:val="24"/>
            <w:lang w:val="ro-RO"/>
            <w:rPrChange w:id="5928" w:author="Tatiana TUGUI" w:date="2023-02-21T15:29:00Z">
              <w:rPr>
                <w:rFonts w:ascii="Times New Roman" w:hAnsi="Times New Roman" w:cs="Times New Roman"/>
                <w:sz w:val="24"/>
                <w:szCs w:val="24"/>
                <w:lang w:val="ro-RO"/>
              </w:rPr>
            </w:rPrChange>
          </w:rPr>
          <w:t xml:space="preserve">sunt </w:t>
        </w:r>
      </w:ins>
      <w:ins w:id="5929" w:author="Tatiana TUGUI" w:date="2022-05-30T13:18:00Z">
        <w:r w:rsidR="00FA72F7" w:rsidRPr="00260DCB">
          <w:rPr>
            <w:rFonts w:ascii="Times New Roman" w:hAnsi="Times New Roman" w:cs="Times New Roman"/>
            <w:sz w:val="24"/>
            <w:szCs w:val="24"/>
            <w:lang w:val="ro-RO"/>
            <w:rPrChange w:id="5930" w:author="Tatiana TUGUI" w:date="2023-02-21T15:29:00Z">
              <w:rPr>
                <w:rFonts w:ascii="Times New Roman" w:hAnsi="Times New Roman" w:cs="Times New Roman"/>
                <w:sz w:val="24"/>
                <w:szCs w:val="24"/>
                <w:lang w:val="ro-RO"/>
              </w:rPr>
            </w:rPrChange>
          </w:rPr>
          <w:t>aprobat</w:t>
        </w:r>
        <w:r w:rsidRPr="00260DCB">
          <w:rPr>
            <w:rFonts w:ascii="Times New Roman" w:hAnsi="Times New Roman" w:cs="Times New Roman"/>
            <w:sz w:val="24"/>
            <w:szCs w:val="24"/>
            <w:lang w:val="ro-RO"/>
            <w:rPrChange w:id="5931" w:author="Tatiana TUGUI" w:date="2023-02-21T15:29:00Z">
              <w:rPr>
                <w:rFonts w:ascii="Times New Roman" w:hAnsi="Times New Roman" w:cs="Times New Roman"/>
                <w:sz w:val="24"/>
                <w:szCs w:val="24"/>
                <w:lang w:val="ro-RO"/>
              </w:rPr>
            </w:rPrChange>
          </w:rPr>
          <w:t>e</w:t>
        </w:r>
      </w:ins>
      <w:ins w:id="5932" w:author="Tatiana TUGUI" w:date="2022-05-30T13:13:00Z">
        <w:r w:rsidR="00FA72F7" w:rsidRPr="00260DCB">
          <w:rPr>
            <w:rFonts w:ascii="Times New Roman" w:hAnsi="Times New Roman" w:cs="Times New Roman"/>
            <w:sz w:val="24"/>
            <w:szCs w:val="24"/>
            <w:lang w:val="ro-RO"/>
            <w:rPrChange w:id="5933" w:author="Tatiana TUGUI" w:date="2023-02-21T15:29:00Z">
              <w:rPr>
                <w:rFonts w:ascii="Times New Roman" w:hAnsi="Times New Roman" w:cs="Times New Roman"/>
                <w:sz w:val="24"/>
                <w:szCs w:val="24"/>
                <w:lang w:val="ro-RO"/>
              </w:rPr>
            </w:rPrChange>
          </w:rPr>
          <w:t xml:space="preserve"> de</w:t>
        </w:r>
      </w:ins>
      <w:ins w:id="5934" w:author="Tatiana TUGUI" w:date="2022-05-30T13:14:00Z">
        <w:r w:rsidR="00FA72F7" w:rsidRPr="00260DCB">
          <w:rPr>
            <w:rFonts w:ascii="Times New Roman" w:hAnsi="Times New Roman" w:cs="Times New Roman"/>
            <w:sz w:val="24"/>
            <w:szCs w:val="24"/>
            <w:lang w:val="ro-RO"/>
            <w:rPrChange w:id="5935" w:author="Tatiana TUGUI" w:date="2023-02-21T15:29:00Z">
              <w:rPr>
                <w:rFonts w:ascii="Times New Roman" w:hAnsi="Times New Roman" w:cs="Times New Roman"/>
                <w:sz w:val="24"/>
                <w:szCs w:val="24"/>
                <w:lang w:val="ro-RO"/>
              </w:rPr>
            </w:rPrChange>
          </w:rPr>
          <w:t xml:space="preserve"> </w:t>
        </w:r>
      </w:ins>
      <w:ins w:id="5936" w:author="Tatiana TUGUI" w:date="2022-05-30T13:13:00Z">
        <w:r w:rsidR="00FA72F7" w:rsidRPr="00260DCB">
          <w:rPr>
            <w:rFonts w:ascii="Times New Roman" w:hAnsi="Times New Roman" w:cs="Times New Roman"/>
            <w:sz w:val="24"/>
            <w:szCs w:val="24"/>
            <w:lang w:val="ro-RO"/>
            <w:rPrChange w:id="5937" w:author="Tatiana TUGUI" w:date="2023-02-21T15:29:00Z">
              <w:rPr>
                <w:rFonts w:ascii="Times New Roman" w:hAnsi="Times New Roman" w:cs="Times New Roman"/>
                <w:sz w:val="24"/>
                <w:szCs w:val="24"/>
                <w:lang w:val="ro-RO"/>
              </w:rPr>
            </w:rPrChange>
          </w:rPr>
          <w:t xml:space="preserve">către </w:t>
        </w:r>
      </w:ins>
      <w:ins w:id="5938" w:author="Tatiana TUGUI" w:date="2022-05-30T13:14:00Z">
        <w:r w:rsidR="00FA72F7" w:rsidRPr="00260DCB">
          <w:rPr>
            <w:rFonts w:ascii="Times New Roman" w:hAnsi="Times New Roman" w:cs="Times New Roman"/>
            <w:sz w:val="24"/>
            <w:szCs w:val="24"/>
            <w:lang w:val="en-US"/>
            <w:rPrChange w:id="5939" w:author="Tatiana TUGUI" w:date="2023-02-21T15:29:00Z">
              <w:rPr>
                <w:rFonts w:ascii="Times New Roman" w:hAnsi="Times New Roman" w:cs="Times New Roman"/>
                <w:sz w:val="24"/>
                <w:szCs w:val="24"/>
                <w:lang w:val="en-US"/>
              </w:rPr>
            </w:rPrChange>
          </w:rPr>
          <w:t>autoritățile administrației publice locale</w:t>
        </w:r>
      </w:ins>
      <w:ins w:id="5940" w:author="Tatiana TUGUI" w:date="2022-05-30T13:15:00Z">
        <w:r w:rsidR="00FA72F7" w:rsidRPr="00260DCB">
          <w:rPr>
            <w:rFonts w:ascii="Times New Roman" w:hAnsi="Times New Roman" w:cs="Times New Roman"/>
            <w:sz w:val="24"/>
            <w:szCs w:val="24"/>
            <w:lang w:val="en-US"/>
            <w:rPrChange w:id="5941" w:author="Tatiana TUGUI" w:date="2023-02-21T15:29:00Z">
              <w:rPr>
                <w:rFonts w:ascii="Times New Roman" w:hAnsi="Times New Roman" w:cs="Times New Roman"/>
                <w:sz w:val="24"/>
                <w:szCs w:val="24"/>
                <w:lang w:val="en-US"/>
              </w:rPr>
            </w:rPrChange>
          </w:rPr>
          <w:t>.</w:t>
        </w:r>
      </w:ins>
    </w:p>
    <w:p w14:paraId="0B43746C" w14:textId="76CB4184" w:rsidR="00FA72F7" w:rsidRPr="00260DCB" w:rsidRDefault="00FA72F7">
      <w:pPr>
        <w:spacing w:after="0"/>
        <w:jc w:val="both"/>
        <w:rPr>
          <w:ins w:id="5942" w:author="Tatiana TUGUI" w:date="2022-05-30T13:18:00Z"/>
          <w:rFonts w:ascii="Times New Roman" w:hAnsi="Times New Roman" w:cs="Times New Roman"/>
          <w:sz w:val="24"/>
          <w:szCs w:val="24"/>
          <w:lang w:val="en-US"/>
          <w:rPrChange w:id="5943" w:author="Tatiana TUGUI" w:date="2023-02-21T15:29:00Z">
            <w:rPr>
              <w:ins w:id="5944" w:author="Tatiana TUGUI" w:date="2022-05-30T13:18:00Z"/>
              <w:rFonts w:ascii="Times New Roman" w:hAnsi="Times New Roman" w:cs="Times New Roman"/>
              <w:sz w:val="24"/>
              <w:szCs w:val="24"/>
              <w:lang w:val="en-US"/>
            </w:rPr>
          </w:rPrChange>
        </w:rPr>
        <w:pPrChange w:id="5945" w:author="Tatiana TUGUI" w:date="2022-05-30T14:48:00Z">
          <w:pPr>
            <w:jc w:val="both"/>
          </w:pPr>
        </w:pPrChange>
      </w:pPr>
      <w:ins w:id="5946" w:author="Tatiana TUGUI" w:date="2022-05-30T13:17:00Z">
        <w:r w:rsidRPr="00260DCB">
          <w:rPr>
            <w:rFonts w:ascii="Times New Roman" w:hAnsi="Times New Roman" w:cs="Times New Roman"/>
            <w:sz w:val="24"/>
            <w:szCs w:val="24"/>
            <w:lang w:val="en-US"/>
            <w:rPrChange w:id="5947" w:author="Tatiana TUGUI" w:date="2023-02-21T15:29:00Z">
              <w:rPr>
                <w:rFonts w:ascii="Times New Roman" w:hAnsi="Times New Roman" w:cs="Times New Roman"/>
                <w:sz w:val="24"/>
                <w:szCs w:val="24"/>
                <w:lang w:val="en-US"/>
              </w:rPr>
            </w:rPrChange>
          </w:rPr>
          <w:t>(</w:t>
        </w:r>
        <w:r w:rsidR="00087C80" w:rsidRPr="00260DCB">
          <w:rPr>
            <w:rFonts w:ascii="Times New Roman" w:hAnsi="Times New Roman" w:cs="Times New Roman"/>
            <w:sz w:val="24"/>
            <w:szCs w:val="24"/>
            <w:lang w:val="en-US"/>
            <w:rPrChange w:id="5948" w:author="Tatiana TUGUI" w:date="2023-02-21T15:29:00Z">
              <w:rPr>
                <w:rFonts w:ascii="Times New Roman" w:hAnsi="Times New Roman" w:cs="Times New Roman"/>
                <w:sz w:val="24"/>
                <w:szCs w:val="24"/>
                <w:lang w:val="en-US"/>
              </w:rPr>
            </w:rPrChange>
          </w:rPr>
          <w:t>3</w:t>
        </w:r>
        <w:r w:rsidRPr="00260DCB">
          <w:rPr>
            <w:rFonts w:ascii="Times New Roman" w:hAnsi="Times New Roman" w:cs="Times New Roman"/>
            <w:sz w:val="24"/>
            <w:szCs w:val="24"/>
            <w:lang w:val="en-US"/>
            <w:rPrChange w:id="5949" w:author="Tatiana TUGUI" w:date="2023-02-21T15:29:00Z">
              <w:rPr>
                <w:rFonts w:ascii="Times New Roman" w:hAnsi="Times New Roman" w:cs="Times New Roman"/>
                <w:sz w:val="24"/>
                <w:szCs w:val="24"/>
                <w:lang w:val="en-US"/>
              </w:rPr>
            </w:rPrChange>
          </w:rPr>
          <w:t xml:space="preserve">) </w:t>
        </w:r>
      </w:ins>
      <w:ins w:id="5950" w:author="Tatiana TUGUI" w:date="2022-05-30T13:16:00Z">
        <w:r w:rsidRPr="00260DCB">
          <w:rPr>
            <w:rFonts w:ascii="Times New Roman" w:hAnsi="Times New Roman" w:cs="Times New Roman"/>
            <w:sz w:val="24"/>
            <w:szCs w:val="24"/>
            <w:lang w:val="ro-RO"/>
            <w:rPrChange w:id="5951" w:author="Tatiana TUGUI" w:date="2023-02-21T15:29:00Z">
              <w:rPr>
                <w:rFonts w:ascii="Times New Roman" w:hAnsi="Times New Roman" w:cs="Times New Roman"/>
                <w:sz w:val="24"/>
                <w:szCs w:val="24"/>
                <w:lang w:val="ro-RO"/>
              </w:rPr>
            </w:rPrChange>
          </w:rPr>
          <w:t>Contractul de prestare a serviciu</w:t>
        </w:r>
      </w:ins>
      <w:ins w:id="5952" w:author="Tatiana TUGUI" w:date="2022-05-30T13:17:00Z">
        <w:r w:rsidRPr="00260DCB">
          <w:rPr>
            <w:rFonts w:ascii="Times New Roman" w:hAnsi="Times New Roman" w:cs="Times New Roman"/>
            <w:sz w:val="24"/>
            <w:szCs w:val="24"/>
            <w:lang w:val="ro-RO"/>
            <w:rPrChange w:id="5953" w:author="Tatiana TUGUI" w:date="2023-02-21T15:29:00Z">
              <w:rPr>
                <w:rFonts w:ascii="Times New Roman" w:hAnsi="Times New Roman" w:cs="Times New Roman"/>
                <w:sz w:val="24"/>
                <w:szCs w:val="24"/>
                <w:lang w:val="ro-RO"/>
              </w:rPr>
            </w:rPrChange>
          </w:rPr>
          <w:t>lui</w:t>
        </w:r>
      </w:ins>
      <w:ins w:id="5954" w:author="Tatiana TUGUI" w:date="2022-05-30T13:16:00Z">
        <w:r w:rsidRPr="00260DCB">
          <w:rPr>
            <w:rFonts w:ascii="Times New Roman" w:hAnsi="Times New Roman" w:cs="Times New Roman"/>
            <w:sz w:val="24"/>
            <w:szCs w:val="24"/>
            <w:lang w:val="ro-RO"/>
            <w:rPrChange w:id="5955" w:author="Tatiana TUGUI" w:date="2023-02-21T15:29:00Z">
              <w:rPr>
                <w:rFonts w:ascii="Times New Roman" w:hAnsi="Times New Roman" w:cs="Times New Roman"/>
                <w:sz w:val="24"/>
                <w:szCs w:val="24"/>
                <w:lang w:val="ro-RO"/>
              </w:rPr>
            </w:rPrChange>
          </w:rPr>
          <w:t xml:space="preserve"> de gestionare a deșeurilor municipale se încheie, se modifică și se reziliază în conformitate cu prezenta lege, Codul civil și </w:t>
        </w:r>
      </w:ins>
      <w:ins w:id="5956" w:author="Tatiana TUGUI" w:date="2022-05-30T13:19:00Z">
        <w:r w:rsidRPr="00260DCB">
          <w:rPr>
            <w:rFonts w:ascii="Times New Roman" w:hAnsi="Times New Roman" w:cs="Times New Roman"/>
            <w:sz w:val="24"/>
            <w:szCs w:val="24"/>
            <w:lang w:val="ro-RO"/>
            <w:rPrChange w:id="5957" w:author="Tatiana TUGUI" w:date="2023-02-21T15:29:00Z">
              <w:rPr>
                <w:rFonts w:ascii="Times New Roman" w:hAnsi="Times New Roman" w:cs="Times New Roman"/>
                <w:sz w:val="24"/>
                <w:szCs w:val="24"/>
                <w:lang w:val="ro-RO"/>
              </w:rPr>
            </w:rPrChange>
          </w:rPr>
          <w:t xml:space="preserve">în </w:t>
        </w:r>
      </w:ins>
      <w:ins w:id="5958" w:author="Tatiana TUGUI" w:date="2022-05-30T13:16:00Z">
        <w:r w:rsidRPr="00260DCB">
          <w:rPr>
            <w:rFonts w:ascii="Times New Roman" w:hAnsi="Times New Roman" w:cs="Times New Roman"/>
            <w:sz w:val="24"/>
            <w:szCs w:val="24"/>
            <w:lang w:val="ro-RO"/>
            <w:rPrChange w:id="5959" w:author="Tatiana TUGUI" w:date="2023-02-21T15:29:00Z">
              <w:rPr>
                <w:rFonts w:ascii="Times New Roman" w:hAnsi="Times New Roman" w:cs="Times New Roman"/>
                <w:sz w:val="24"/>
                <w:szCs w:val="24"/>
                <w:lang w:val="ro-RO"/>
              </w:rPr>
            </w:rPrChange>
          </w:rPr>
          <w:t xml:space="preserve">condițiile de prestare </w:t>
        </w:r>
      </w:ins>
      <w:ins w:id="5960" w:author="Tatiana TUGUI" w:date="2022-05-30T13:18:00Z">
        <w:r w:rsidRPr="00260DCB">
          <w:rPr>
            <w:rFonts w:ascii="Times New Roman" w:hAnsi="Times New Roman" w:cs="Times New Roman"/>
            <w:sz w:val="24"/>
            <w:szCs w:val="24"/>
            <w:lang w:val="ro-RO"/>
            <w:rPrChange w:id="5961" w:author="Tatiana TUGUI" w:date="2023-02-21T15:29:00Z">
              <w:rPr>
                <w:rFonts w:ascii="Times New Roman" w:hAnsi="Times New Roman" w:cs="Times New Roman"/>
                <w:sz w:val="24"/>
                <w:szCs w:val="24"/>
                <w:lang w:val="ro-RO"/>
              </w:rPr>
            </w:rPrChange>
          </w:rPr>
          <w:t>a</w:t>
        </w:r>
      </w:ins>
      <w:ins w:id="5962" w:author="Tatiana TUGUI" w:date="2022-05-30T13:16:00Z">
        <w:r w:rsidRPr="00260DCB">
          <w:rPr>
            <w:rFonts w:ascii="Times New Roman" w:hAnsi="Times New Roman" w:cs="Times New Roman"/>
            <w:sz w:val="24"/>
            <w:szCs w:val="24"/>
            <w:lang w:val="ro-RO"/>
            <w:rPrChange w:id="5963" w:author="Tatiana TUGUI" w:date="2023-02-21T15:29:00Z">
              <w:rPr>
                <w:rFonts w:ascii="Times New Roman" w:hAnsi="Times New Roman" w:cs="Times New Roman"/>
                <w:sz w:val="24"/>
                <w:szCs w:val="24"/>
                <w:lang w:val="ro-RO"/>
              </w:rPr>
            </w:rPrChange>
          </w:rPr>
          <w:t xml:space="preserve"> serviciu</w:t>
        </w:r>
      </w:ins>
      <w:ins w:id="5964" w:author="Tatiana TUGUI" w:date="2022-05-30T13:18:00Z">
        <w:r w:rsidRPr="00260DCB">
          <w:rPr>
            <w:rFonts w:ascii="Times New Roman" w:hAnsi="Times New Roman" w:cs="Times New Roman"/>
            <w:sz w:val="24"/>
            <w:szCs w:val="24"/>
            <w:lang w:val="ro-RO"/>
            <w:rPrChange w:id="5965" w:author="Tatiana TUGUI" w:date="2023-02-21T15:29:00Z">
              <w:rPr>
                <w:rFonts w:ascii="Times New Roman" w:hAnsi="Times New Roman" w:cs="Times New Roman"/>
                <w:sz w:val="24"/>
                <w:szCs w:val="24"/>
                <w:lang w:val="ro-RO"/>
              </w:rPr>
            </w:rPrChange>
          </w:rPr>
          <w:t>lui</w:t>
        </w:r>
      </w:ins>
      <w:ins w:id="5966" w:author="Tatiana TUGUI" w:date="2022-05-30T13:16:00Z">
        <w:r w:rsidRPr="00260DCB">
          <w:rPr>
            <w:rFonts w:ascii="Times New Roman" w:hAnsi="Times New Roman" w:cs="Times New Roman"/>
            <w:sz w:val="24"/>
            <w:szCs w:val="24"/>
            <w:lang w:val="ro-RO"/>
            <w:rPrChange w:id="5967" w:author="Tatiana TUGUI" w:date="2023-02-21T15:29:00Z">
              <w:rPr>
                <w:rFonts w:ascii="Times New Roman" w:hAnsi="Times New Roman" w:cs="Times New Roman"/>
                <w:sz w:val="24"/>
                <w:szCs w:val="24"/>
                <w:lang w:val="ro-RO"/>
              </w:rPr>
            </w:rPrChange>
          </w:rPr>
          <w:t xml:space="preserve"> de gestionare a deșeurilor municipale</w:t>
        </w:r>
      </w:ins>
      <w:ins w:id="5968" w:author="Tatiana TUGUI" w:date="2022-05-30T13:18:00Z">
        <w:r w:rsidRPr="00260DCB">
          <w:rPr>
            <w:rFonts w:ascii="Times New Roman" w:hAnsi="Times New Roman" w:cs="Times New Roman"/>
            <w:sz w:val="24"/>
            <w:szCs w:val="24"/>
            <w:lang w:val="ro-RO"/>
            <w:rPrChange w:id="5969" w:author="Tatiana TUGUI" w:date="2023-02-21T15:29:00Z">
              <w:rPr>
                <w:rFonts w:ascii="Times New Roman" w:hAnsi="Times New Roman" w:cs="Times New Roman"/>
                <w:sz w:val="24"/>
                <w:szCs w:val="24"/>
                <w:lang w:val="ro-RO"/>
              </w:rPr>
            </w:rPrChange>
          </w:rPr>
          <w:t>,</w:t>
        </w:r>
      </w:ins>
      <w:ins w:id="5970" w:author="Tatiana TUGUI" w:date="2022-05-30T13:16:00Z">
        <w:r w:rsidRPr="00260DCB">
          <w:rPr>
            <w:rFonts w:ascii="Times New Roman" w:hAnsi="Times New Roman" w:cs="Times New Roman"/>
            <w:sz w:val="24"/>
            <w:szCs w:val="24"/>
            <w:lang w:val="ro-RO"/>
            <w:rPrChange w:id="5971" w:author="Tatiana TUGUI" w:date="2023-02-21T15:29:00Z">
              <w:rPr>
                <w:rFonts w:ascii="Times New Roman" w:hAnsi="Times New Roman" w:cs="Times New Roman"/>
                <w:sz w:val="24"/>
                <w:szCs w:val="24"/>
                <w:lang w:val="ro-RO"/>
              </w:rPr>
            </w:rPrChange>
          </w:rPr>
          <w:t xml:space="preserve"> aprobate </w:t>
        </w:r>
      </w:ins>
      <w:ins w:id="5972" w:author="Tatiana TUGUI" w:date="2022-05-30T13:18:00Z">
        <w:r w:rsidRPr="00260DCB">
          <w:rPr>
            <w:rFonts w:ascii="Times New Roman" w:hAnsi="Times New Roman" w:cs="Times New Roman"/>
            <w:sz w:val="24"/>
            <w:szCs w:val="24"/>
            <w:lang w:val="ro-RO"/>
            <w:rPrChange w:id="5973" w:author="Tatiana TUGUI" w:date="2023-02-21T15:29:00Z">
              <w:rPr>
                <w:rFonts w:ascii="Times New Roman" w:hAnsi="Times New Roman" w:cs="Times New Roman"/>
                <w:sz w:val="24"/>
                <w:szCs w:val="24"/>
                <w:lang w:val="ro-RO"/>
              </w:rPr>
            </w:rPrChange>
          </w:rPr>
          <w:t xml:space="preserve">de către </w:t>
        </w:r>
        <w:r w:rsidRPr="00260DCB">
          <w:rPr>
            <w:rFonts w:ascii="Times New Roman" w:hAnsi="Times New Roman" w:cs="Times New Roman"/>
            <w:sz w:val="24"/>
            <w:szCs w:val="24"/>
            <w:lang w:val="en-US"/>
            <w:rPrChange w:id="5974" w:author="Tatiana TUGUI" w:date="2023-02-21T15:29:00Z">
              <w:rPr>
                <w:rFonts w:ascii="Times New Roman" w:hAnsi="Times New Roman" w:cs="Times New Roman"/>
                <w:sz w:val="24"/>
                <w:szCs w:val="24"/>
                <w:lang w:val="en-US"/>
              </w:rPr>
            </w:rPrChange>
          </w:rPr>
          <w:t>autoritățile administrației publice locale.</w:t>
        </w:r>
      </w:ins>
    </w:p>
    <w:p w14:paraId="1C57928A" w14:textId="6FEB2B52" w:rsidR="00FA72F7" w:rsidRPr="00260DCB" w:rsidRDefault="00087C80">
      <w:pPr>
        <w:spacing w:after="0"/>
        <w:jc w:val="both"/>
        <w:rPr>
          <w:ins w:id="5975" w:author="Tatiana TUGUI" w:date="2022-05-30T13:19:00Z"/>
          <w:rFonts w:ascii="Times New Roman" w:hAnsi="Times New Roman" w:cs="Times New Roman"/>
          <w:sz w:val="24"/>
          <w:szCs w:val="24"/>
          <w:lang w:val="ro-RO"/>
          <w:rPrChange w:id="5976" w:author="Tatiana TUGUI" w:date="2023-02-21T15:29:00Z">
            <w:rPr>
              <w:ins w:id="5977" w:author="Tatiana TUGUI" w:date="2022-05-30T13:19:00Z"/>
              <w:rFonts w:ascii="Times New Roman" w:hAnsi="Times New Roman" w:cs="Times New Roman"/>
              <w:sz w:val="24"/>
              <w:szCs w:val="24"/>
              <w:lang w:val="ro-RO"/>
            </w:rPr>
          </w:rPrChange>
        </w:rPr>
        <w:pPrChange w:id="5978" w:author="Tatiana TUGUI" w:date="2022-05-30T14:48:00Z">
          <w:pPr>
            <w:jc w:val="both"/>
          </w:pPr>
        </w:pPrChange>
      </w:pPr>
      <w:ins w:id="5979" w:author="Tatiana TUGUI" w:date="2022-05-30T13:19:00Z">
        <w:r w:rsidRPr="00260DCB">
          <w:rPr>
            <w:rFonts w:ascii="Times New Roman" w:hAnsi="Times New Roman" w:cs="Times New Roman"/>
            <w:sz w:val="24"/>
            <w:szCs w:val="24"/>
            <w:lang w:val="ro-RO"/>
            <w:rPrChange w:id="5980" w:author="Tatiana TUGUI" w:date="2023-02-21T15:29:00Z">
              <w:rPr>
                <w:rFonts w:ascii="Times New Roman" w:hAnsi="Times New Roman" w:cs="Times New Roman"/>
                <w:sz w:val="24"/>
                <w:szCs w:val="24"/>
                <w:lang w:val="ro-RO"/>
              </w:rPr>
            </w:rPrChange>
          </w:rPr>
          <w:t>(4</w:t>
        </w:r>
        <w:r w:rsidR="00FA72F7" w:rsidRPr="00260DCB">
          <w:rPr>
            <w:rFonts w:ascii="Times New Roman" w:hAnsi="Times New Roman" w:cs="Times New Roman"/>
            <w:sz w:val="24"/>
            <w:szCs w:val="24"/>
            <w:lang w:val="ro-RO"/>
            <w:rPrChange w:id="5981" w:author="Tatiana TUGUI" w:date="2023-02-21T15:29:00Z">
              <w:rPr>
                <w:rFonts w:ascii="Times New Roman" w:hAnsi="Times New Roman" w:cs="Times New Roman"/>
                <w:sz w:val="24"/>
                <w:szCs w:val="24"/>
                <w:lang w:val="ro-RO"/>
              </w:rPr>
            </w:rPrChange>
          </w:rPr>
          <w:t>) Contract</w:t>
        </w:r>
      </w:ins>
      <w:ins w:id="5982" w:author="Tatiana TUGUI" w:date="2022-05-30T13:20:00Z">
        <w:r w:rsidR="00FA72F7" w:rsidRPr="00260DCB">
          <w:rPr>
            <w:rFonts w:ascii="Times New Roman" w:hAnsi="Times New Roman" w:cs="Times New Roman"/>
            <w:sz w:val="24"/>
            <w:szCs w:val="24"/>
            <w:lang w:val="ro-RO"/>
            <w:rPrChange w:id="5983" w:author="Tatiana TUGUI" w:date="2023-02-21T15:29:00Z">
              <w:rPr>
                <w:rFonts w:ascii="Times New Roman" w:hAnsi="Times New Roman" w:cs="Times New Roman"/>
                <w:sz w:val="24"/>
                <w:szCs w:val="24"/>
                <w:lang w:val="ro-RO"/>
              </w:rPr>
            </w:rPrChange>
          </w:rPr>
          <w:t xml:space="preserve">ul de prestare a serviciului de gestionare a deșeurilor municipale </w:t>
        </w:r>
      </w:ins>
      <w:ins w:id="5984" w:author="Tatiana TUGUI" w:date="2022-05-30T14:49:00Z">
        <w:r w:rsidRPr="00260DCB">
          <w:rPr>
            <w:rFonts w:ascii="Times New Roman" w:hAnsi="Times New Roman" w:cs="Times New Roman"/>
            <w:sz w:val="24"/>
            <w:szCs w:val="24"/>
            <w:lang w:val="ro-RO"/>
            <w:rPrChange w:id="5985" w:author="Tatiana TUGUI" w:date="2023-02-21T15:29:00Z">
              <w:rPr>
                <w:rFonts w:ascii="Times New Roman" w:hAnsi="Times New Roman" w:cs="Times New Roman"/>
                <w:sz w:val="24"/>
                <w:szCs w:val="24"/>
                <w:lang w:val="ro-RO"/>
              </w:rPr>
            </w:rPrChange>
          </w:rPr>
          <w:t xml:space="preserve">va </w:t>
        </w:r>
      </w:ins>
      <w:ins w:id="5986" w:author="Tatiana TUGUI" w:date="2022-05-30T13:19:00Z">
        <w:r w:rsidR="00FA72F7" w:rsidRPr="00260DCB">
          <w:rPr>
            <w:rFonts w:ascii="Times New Roman" w:hAnsi="Times New Roman" w:cs="Times New Roman"/>
            <w:sz w:val="24"/>
            <w:szCs w:val="24"/>
            <w:lang w:val="ro-RO"/>
            <w:rPrChange w:id="5987" w:author="Tatiana TUGUI" w:date="2023-02-21T15:29:00Z">
              <w:rPr>
                <w:rFonts w:ascii="Times New Roman" w:hAnsi="Times New Roman" w:cs="Times New Roman"/>
                <w:sz w:val="24"/>
                <w:szCs w:val="24"/>
                <w:lang w:val="ro-RO"/>
              </w:rPr>
            </w:rPrChange>
          </w:rPr>
          <w:t xml:space="preserve"> specifica</w:t>
        </w:r>
      </w:ins>
      <w:ins w:id="5988" w:author="Tatiana TUGUI" w:date="2022-05-30T13:21:00Z">
        <w:r w:rsidR="00FB36D4" w:rsidRPr="00260DCB">
          <w:rPr>
            <w:rFonts w:ascii="Times New Roman" w:hAnsi="Times New Roman" w:cs="Times New Roman"/>
            <w:sz w:val="24"/>
            <w:szCs w:val="24"/>
            <w:lang w:val="ro-RO"/>
            <w:rPrChange w:id="5989" w:author="Tatiana TUGUI" w:date="2023-02-21T15:29:00Z">
              <w:rPr>
                <w:rFonts w:ascii="Times New Roman" w:hAnsi="Times New Roman" w:cs="Times New Roman"/>
                <w:sz w:val="24"/>
                <w:szCs w:val="24"/>
                <w:lang w:val="ro-RO"/>
              </w:rPr>
            </w:rPrChange>
          </w:rPr>
          <w:t>, cel puțin</w:t>
        </w:r>
      </w:ins>
      <w:ins w:id="5990" w:author="Tatiana TUGUI" w:date="2022-05-30T14:49:00Z">
        <w:r w:rsidRPr="00260DCB">
          <w:rPr>
            <w:rFonts w:ascii="Times New Roman" w:hAnsi="Times New Roman" w:cs="Times New Roman"/>
            <w:sz w:val="24"/>
            <w:szCs w:val="24"/>
            <w:lang w:val="ro-RO"/>
            <w:rPrChange w:id="5991" w:author="Tatiana TUGUI" w:date="2023-02-21T15:29:00Z">
              <w:rPr>
                <w:rFonts w:ascii="Times New Roman" w:hAnsi="Times New Roman" w:cs="Times New Roman"/>
                <w:sz w:val="24"/>
                <w:szCs w:val="24"/>
                <w:lang w:val="ro-RO"/>
              </w:rPr>
            </w:rPrChange>
          </w:rPr>
          <w:t xml:space="preserve">, </w:t>
        </w:r>
      </w:ins>
      <w:ins w:id="5992" w:author="Tatiana TUGUI" w:date="2022-05-30T13:21:00Z">
        <w:r w:rsidR="00FB36D4" w:rsidRPr="00260DCB">
          <w:rPr>
            <w:rFonts w:ascii="Times New Roman" w:hAnsi="Times New Roman" w:cs="Times New Roman"/>
            <w:sz w:val="24"/>
            <w:szCs w:val="24"/>
            <w:lang w:val="ro-RO"/>
            <w:rPrChange w:id="5993" w:author="Tatiana TUGUI" w:date="2023-02-21T15:29:00Z">
              <w:rPr>
                <w:rFonts w:ascii="Times New Roman" w:hAnsi="Times New Roman" w:cs="Times New Roman"/>
                <w:sz w:val="24"/>
                <w:szCs w:val="24"/>
                <w:lang w:val="ro-RO"/>
              </w:rPr>
            </w:rPrChange>
          </w:rPr>
          <w:t xml:space="preserve"> următoarele aspecte</w:t>
        </w:r>
      </w:ins>
      <w:ins w:id="5994" w:author="Tatiana TUGUI" w:date="2022-05-30T13:19:00Z">
        <w:r w:rsidR="00FA72F7" w:rsidRPr="00260DCB">
          <w:rPr>
            <w:rFonts w:ascii="Times New Roman" w:hAnsi="Times New Roman" w:cs="Times New Roman"/>
            <w:sz w:val="24"/>
            <w:szCs w:val="24"/>
            <w:lang w:val="ro-RO"/>
            <w:rPrChange w:id="5995" w:author="Tatiana TUGUI" w:date="2023-02-21T15:29:00Z">
              <w:rPr>
                <w:rFonts w:ascii="Times New Roman" w:hAnsi="Times New Roman" w:cs="Times New Roman"/>
                <w:sz w:val="24"/>
                <w:szCs w:val="24"/>
                <w:lang w:val="ro-RO"/>
              </w:rPr>
            </w:rPrChange>
          </w:rPr>
          <w:t>:</w:t>
        </w:r>
      </w:ins>
    </w:p>
    <w:p w14:paraId="669D66E3" w14:textId="46C17ABF" w:rsidR="00FA72F7" w:rsidRPr="00260DCB" w:rsidRDefault="00FA72F7">
      <w:pPr>
        <w:pStyle w:val="ListParagraph"/>
        <w:numPr>
          <w:ilvl w:val="0"/>
          <w:numId w:val="27"/>
        </w:numPr>
        <w:jc w:val="both"/>
        <w:rPr>
          <w:ins w:id="5996" w:author="Tatiana TUGUI" w:date="2022-05-30T13:19:00Z"/>
          <w:rFonts w:ascii="Times New Roman" w:hAnsi="Times New Roman" w:cs="Times New Roman"/>
          <w:sz w:val="24"/>
          <w:szCs w:val="24"/>
          <w:lang w:val="ro-RO"/>
          <w:rPrChange w:id="5997" w:author="Tatiana TUGUI" w:date="2023-02-21T15:29:00Z">
            <w:rPr>
              <w:ins w:id="5998" w:author="Tatiana TUGUI" w:date="2022-05-30T13:19:00Z"/>
              <w:lang w:val="ro-RO"/>
            </w:rPr>
          </w:rPrChange>
        </w:rPr>
        <w:pPrChange w:id="5999" w:author="Tatiana TUGUI" w:date="2022-05-30T13:20:00Z">
          <w:pPr>
            <w:jc w:val="both"/>
          </w:pPr>
        </w:pPrChange>
      </w:pPr>
      <w:ins w:id="6000" w:author="Tatiana TUGUI" w:date="2022-05-30T13:19:00Z">
        <w:r w:rsidRPr="00260DCB">
          <w:rPr>
            <w:rFonts w:ascii="Times New Roman" w:hAnsi="Times New Roman" w:cs="Times New Roman"/>
            <w:sz w:val="24"/>
            <w:szCs w:val="24"/>
            <w:lang w:val="ro-RO"/>
            <w:rPrChange w:id="6001" w:author="Tatiana TUGUI" w:date="2023-02-21T15:29:00Z">
              <w:rPr>
                <w:lang w:val="ro-RO"/>
              </w:rPr>
            </w:rPrChange>
          </w:rPr>
          <w:t>procedurile de intrare în vigoare și încetare a contractului;</w:t>
        </w:r>
      </w:ins>
    </w:p>
    <w:p w14:paraId="3F80F97E" w14:textId="7FF2CEFC" w:rsidR="00FA72F7" w:rsidRPr="00260DCB" w:rsidRDefault="00FA72F7">
      <w:pPr>
        <w:pStyle w:val="ListParagraph"/>
        <w:numPr>
          <w:ilvl w:val="0"/>
          <w:numId w:val="27"/>
        </w:numPr>
        <w:jc w:val="both"/>
        <w:rPr>
          <w:ins w:id="6002" w:author="Tatiana TUGUI" w:date="2022-05-30T13:19:00Z"/>
          <w:rFonts w:ascii="Times New Roman" w:hAnsi="Times New Roman" w:cs="Times New Roman"/>
          <w:sz w:val="24"/>
          <w:szCs w:val="24"/>
          <w:lang w:val="ro-RO"/>
          <w:rPrChange w:id="6003" w:author="Tatiana TUGUI" w:date="2023-02-21T15:29:00Z">
            <w:rPr>
              <w:ins w:id="6004" w:author="Tatiana TUGUI" w:date="2022-05-30T13:19:00Z"/>
              <w:lang w:val="ro-RO"/>
            </w:rPr>
          </w:rPrChange>
        </w:rPr>
        <w:pPrChange w:id="6005" w:author="Tatiana TUGUI" w:date="2022-05-30T13:20:00Z">
          <w:pPr>
            <w:jc w:val="both"/>
          </w:pPr>
        </w:pPrChange>
      </w:pPr>
      <w:ins w:id="6006" w:author="Tatiana TUGUI" w:date="2022-05-30T13:19:00Z">
        <w:r w:rsidRPr="00260DCB">
          <w:rPr>
            <w:rFonts w:ascii="Times New Roman" w:hAnsi="Times New Roman" w:cs="Times New Roman"/>
            <w:sz w:val="24"/>
            <w:szCs w:val="24"/>
            <w:lang w:val="ro-RO"/>
            <w:rPrChange w:id="6007" w:author="Tatiana TUGUI" w:date="2023-02-21T15:29:00Z">
              <w:rPr>
                <w:lang w:val="ro-RO"/>
              </w:rPr>
            </w:rPrChange>
          </w:rPr>
          <w:t xml:space="preserve">termeni și condiții de </w:t>
        </w:r>
      </w:ins>
      <w:ins w:id="6008" w:author="Tatiana TUGUI" w:date="2022-05-30T13:20:00Z">
        <w:r w:rsidRPr="00260DCB">
          <w:rPr>
            <w:rFonts w:ascii="Times New Roman" w:hAnsi="Times New Roman" w:cs="Times New Roman"/>
            <w:sz w:val="24"/>
            <w:szCs w:val="24"/>
            <w:lang w:val="ro-RO"/>
            <w:rPrChange w:id="6009" w:author="Tatiana TUGUI" w:date="2023-02-21T15:29:00Z">
              <w:rPr>
                <w:rFonts w:ascii="Times New Roman" w:hAnsi="Times New Roman" w:cs="Times New Roman"/>
                <w:sz w:val="24"/>
                <w:szCs w:val="24"/>
                <w:lang w:val="ro-RO"/>
              </w:rPr>
            </w:rPrChange>
          </w:rPr>
          <w:t xml:space="preserve"> prestare a </w:t>
        </w:r>
      </w:ins>
      <w:ins w:id="6010" w:author="Tatiana TUGUI" w:date="2022-05-30T13:19:00Z">
        <w:r w:rsidRPr="00260DCB">
          <w:rPr>
            <w:rFonts w:ascii="Times New Roman" w:hAnsi="Times New Roman" w:cs="Times New Roman"/>
            <w:sz w:val="24"/>
            <w:szCs w:val="24"/>
            <w:lang w:val="ro-RO"/>
            <w:rPrChange w:id="6011" w:author="Tatiana TUGUI" w:date="2023-02-21T15:29:00Z">
              <w:rPr>
                <w:lang w:val="ro-RO"/>
              </w:rPr>
            </w:rPrChange>
          </w:rPr>
          <w:t>serviciu</w:t>
        </w:r>
      </w:ins>
      <w:ins w:id="6012" w:author="Tatiana TUGUI" w:date="2022-05-30T13:20:00Z">
        <w:r w:rsidRPr="00260DCB">
          <w:rPr>
            <w:rFonts w:ascii="Times New Roman" w:hAnsi="Times New Roman" w:cs="Times New Roman"/>
            <w:sz w:val="24"/>
            <w:szCs w:val="24"/>
            <w:lang w:val="ro-RO"/>
            <w:rPrChange w:id="6013" w:author="Tatiana TUGUI" w:date="2023-02-21T15:29:00Z">
              <w:rPr>
                <w:rFonts w:ascii="Times New Roman" w:hAnsi="Times New Roman" w:cs="Times New Roman"/>
                <w:sz w:val="24"/>
                <w:szCs w:val="24"/>
                <w:lang w:val="ro-RO"/>
              </w:rPr>
            </w:rPrChange>
          </w:rPr>
          <w:t>lui</w:t>
        </w:r>
      </w:ins>
      <w:ins w:id="6014" w:author="Tatiana TUGUI" w:date="2022-05-30T13:19:00Z">
        <w:r w:rsidRPr="00260DCB">
          <w:rPr>
            <w:rFonts w:ascii="Times New Roman" w:hAnsi="Times New Roman" w:cs="Times New Roman"/>
            <w:sz w:val="24"/>
            <w:szCs w:val="24"/>
            <w:lang w:val="ro-RO"/>
            <w:rPrChange w:id="6015" w:author="Tatiana TUGUI" w:date="2023-02-21T15:29:00Z">
              <w:rPr>
                <w:lang w:val="ro-RO"/>
              </w:rPr>
            </w:rPrChange>
          </w:rPr>
          <w:t>;</w:t>
        </w:r>
      </w:ins>
    </w:p>
    <w:p w14:paraId="51F0273F" w14:textId="3D97F864" w:rsidR="00FA72F7" w:rsidRPr="00260DCB" w:rsidRDefault="00FA72F7">
      <w:pPr>
        <w:pStyle w:val="ListParagraph"/>
        <w:numPr>
          <w:ilvl w:val="0"/>
          <w:numId w:val="27"/>
        </w:numPr>
        <w:jc w:val="both"/>
        <w:rPr>
          <w:ins w:id="6016" w:author="Tatiana TUGUI" w:date="2022-05-30T13:19:00Z"/>
          <w:rFonts w:ascii="Times New Roman" w:hAnsi="Times New Roman" w:cs="Times New Roman"/>
          <w:sz w:val="24"/>
          <w:szCs w:val="24"/>
          <w:lang w:val="ro-RO"/>
          <w:rPrChange w:id="6017" w:author="Tatiana TUGUI" w:date="2023-02-21T15:29:00Z">
            <w:rPr>
              <w:ins w:id="6018" w:author="Tatiana TUGUI" w:date="2022-05-30T13:19:00Z"/>
              <w:lang w:val="ro-RO"/>
            </w:rPr>
          </w:rPrChange>
        </w:rPr>
        <w:pPrChange w:id="6019" w:author="Tatiana TUGUI" w:date="2022-05-30T13:20:00Z">
          <w:pPr>
            <w:jc w:val="both"/>
          </w:pPr>
        </w:pPrChange>
      </w:pPr>
      <w:ins w:id="6020" w:author="Tatiana TUGUI" w:date="2022-05-30T13:19:00Z">
        <w:r w:rsidRPr="00260DCB">
          <w:rPr>
            <w:rFonts w:ascii="Times New Roman" w:hAnsi="Times New Roman" w:cs="Times New Roman"/>
            <w:sz w:val="24"/>
            <w:szCs w:val="24"/>
            <w:lang w:val="ro-RO"/>
            <w:rPrChange w:id="6021" w:author="Tatiana TUGUI" w:date="2023-02-21T15:29:00Z">
              <w:rPr>
                <w:lang w:val="ro-RO"/>
              </w:rPr>
            </w:rPrChange>
          </w:rPr>
          <w:t>procedura de stabilire a tarifelor pentru serviciul de gestionare a deşeurilor municipale;</w:t>
        </w:r>
      </w:ins>
    </w:p>
    <w:p w14:paraId="051E78E0" w14:textId="4D71B8E7" w:rsidR="00FA72F7" w:rsidRPr="00260DCB" w:rsidRDefault="00FA72F7">
      <w:pPr>
        <w:pStyle w:val="ListParagraph"/>
        <w:numPr>
          <w:ilvl w:val="0"/>
          <w:numId w:val="27"/>
        </w:numPr>
        <w:jc w:val="both"/>
        <w:rPr>
          <w:ins w:id="6022" w:author="Tatiana TUGUI" w:date="2022-05-30T13:19:00Z"/>
          <w:rFonts w:ascii="Times New Roman" w:hAnsi="Times New Roman" w:cs="Times New Roman"/>
          <w:sz w:val="24"/>
          <w:szCs w:val="24"/>
          <w:lang w:val="ro-RO"/>
          <w:rPrChange w:id="6023" w:author="Tatiana TUGUI" w:date="2023-02-21T15:29:00Z">
            <w:rPr>
              <w:ins w:id="6024" w:author="Tatiana TUGUI" w:date="2022-05-30T13:19:00Z"/>
              <w:lang w:val="ro-RO"/>
            </w:rPr>
          </w:rPrChange>
        </w:rPr>
        <w:pPrChange w:id="6025" w:author="Tatiana TUGUI" w:date="2022-05-30T13:20:00Z">
          <w:pPr>
            <w:jc w:val="both"/>
          </w:pPr>
        </w:pPrChange>
      </w:pPr>
      <w:ins w:id="6026" w:author="Tatiana TUGUI" w:date="2022-05-30T13:19:00Z">
        <w:r w:rsidRPr="00260DCB">
          <w:rPr>
            <w:rFonts w:ascii="Times New Roman" w:hAnsi="Times New Roman" w:cs="Times New Roman"/>
            <w:sz w:val="24"/>
            <w:szCs w:val="24"/>
            <w:lang w:val="ro-RO"/>
            <w:rPrChange w:id="6027" w:author="Tatiana TUGUI" w:date="2023-02-21T15:29:00Z">
              <w:rPr>
                <w:lang w:val="ro-RO"/>
              </w:rPr>
            </w:rPrChange>
          </w:rPr>
          <w:t>modalit</w:t>
        </w:r>
      </w:ins>
      <w:ins w:id="6028" w:author="Tatiana TUGUI" w:date="2022-05-30T13:20:00Z">
        <w:r w:rsidRPr="00260DCB">
          <w:rPr>
            <w:rFonts w:ascii="Times New Roman" w:hAnsi="Times New Roman" w:cs="Times New Roman"/>
            <w:sz w:val="24"/>
            <w:szCs w:val="24"/>
            <w:lang w:val="ro-RO"/>
            <w:rPrChange w:id="6029" w:author="Tatiana TUGUI" w:date="2023-02-21T15:29:00Z">
              <w:rPr>
                <w:rFonts w:ascii="Times New Roman" w:hAnsi="Times New Roman" w:cs="Times New Roman"/>
                <w:sz w:val="24"/>
                <w:szCs w:val="24"/>
                <w:lang w:val="ro-RO"/>
              </w:rPr>
            </w:rPrChange>
          </w:rPr>
          <w:t xml:space="preserve">atea </w:t>
        </w:r>
      </w:ins>
      <w:ins w:id="6030" w:author="Tatiana TUGUI" w:date="2022-05-30T13:19:00Z">
        <w:r w:rsidRPr="00260DCB">
          <w:rPr>
            <w:rFonts w:ascii="Times New Roman" w:hAnsi="Times New Roman" w:cs="Times New Roman"/>
            <w:sz w:val="24"/>
            <w:szCs w:val="24"/>
            <w:lang w:val="ro-RO"/>
            <w:rPrChange w:id="6031" w:author="Tatiana TUGUI" w:date="2023-02-21T15:29:00Z">
              <w:rPr>
                <w:lang w:val="ro-RO"/>
              </w:rPr>
            </w:rPrChange>
          </w:rPr>
          <w:t>de plată;</w:t>
        </w:r>
      </w:ins>
    </w:p>
    <w:p w14:paraId="7D0FECCF" w14:textId="200F65D5" w:rsidR="00FA72F7" w:rsidRPr="00260DCB" w:rsidRDefault="00FA72F7">
      <w:pPr>
        <w:pStyle w:val="ListParagraph"/>
        <w:numPr>
          <w:ilvl w:val="0"/>
          <w:numId w:val="27"/>
        </w:numPr>
        <w:jc w:val="both"/>
        <w:rPr>
          <w:ins w:id="6032" w:author="Tatiana TUGUI" w:date="2022-05-30T13:19:00Z"/>
          <w:rFonts w:ascii="Times New Roman" w:hAnsi="Times New Roman" w:cs="Times New Roman"/>
          <w:sz w:val="24"/>
          <w:szCs w:val="24"/>
          <w:lang w:val="ro-RO"/>
          <w:rPrChange w:id="6033" w:author="Tatiana TUGUI" w:date="2023-02-21T15:29:00Z">
            <w:rPr>
              <w:ins w:id="6034" w:author="Tatiana TUGUI" w:date="2022-05-30T13:19:00Z"/>
              <w:lang w:val="ro-RO"/>
            </w:rPr>
          </w:rPrChange>
        </w:rPr>
        <w:pPrChange w:id="6035" w:author="Tatiana TUGUI" w:date="2022-05-30T13:20:00Z">
          <w:pPr>
            <w:jc w:val="both"/>
          </w:pPr>
        </w:pPrChange>
      </w:pPr>
      <w:ins w:id="6036" w:author="Tatiana TUGUI" w:date="2022-05-30T13:19:00Z">
        <w:r w:rsidRPr="00260DCB">
          <w:rPr>
            <w:rFonts w:ascii="Times New Roman" w:hAnsi="Times New Roman" w:cs="Times New Roman"/>
            <w:sz w:val="24"/>
            <w:szCs w:val="24"/>
            <w:lang w:val="ro-RO"/>
            <w:rPrChange w:id="6037" w:author="Tatiana TUGUI" w:date="2023-02-21T15:29:00Z">
              <w:rPr>
                <w:lang w:val="ro-RO"/>
              </w:rPr>
            </w:rPrChange>
          </w:rPr>
          <w:t>drepturile și obligațiile părților în caz de neexecutare</w:t>
        </w:r>
      </w:ins>
      <w:ins w:id="6038" w:author="Tatiana TUGUI" w:date="2022-06-23T17:34:00Z">
        <w:r w:rsidR="005772C5" w:rsidRPr="00260DCB">
          <w:rPr>
            <w:rFonts w:ascii="Times New Roman" w:hAnsi="Times New Roman" w:cs="Times New Roman"/>
            <w:sz w:val="24"/>
            <w:szCs w:val="24"/>
            <w:lang w:val="ro-RO"/>
            <w:rPrChange w:id="6039" w:author="Tatiana TUGUI" w:date="2023-02-21T15:29:00Z">
              <w:rPr>
                <w:rFonts w:ascii="Times New Roman" w:hAnsi="Times New Roman" w:cs="Times New Roman"/>
                <w:sz w:val="24"/>
                <w:szCs w:val="24"/>
                <w:lang w:val="ro-RO"/>
              </w:rPr>
            </w:rPrChange>
          </w:rPr>
          <w:t xml:space="preserve"> a clauzelor contractuale</w:t>
        </w:r>
      </w:ins>
      <w:ins w:id="6040" w:author="Tatiana TUGUI" w:date="2022-05-30T13:19:00Z">
        <w:r w:rsidRPr="00260DCB">
          <w:rPr>
            <w:rFonts w:ascii="Times New Roman" w:hAnsi="Times New Roman" w:cs="Times New Roman"/>
            <w:sz w:val="24"/>
            <w:szCs w:val="24"/>
            <w:lang w:val="ro-RO"/>
            <w:rPrChange w:id="6041" w:author="Tatiana TUGUI" w:date="2023-02-21T15:29:00Z">
              <w:rPr>
                <w:lang w:val="ro-RO"/>
              </w:rPr>
            </w:rPrChange>
          </w:rPr>
          <w:t>;</w:t>
        </w:r>
      </w:ins>
    </w:p>
    <w:p w14:paraId="66FCAD52" w14:textId="034199B3" w:rsidR="00FA72F7" w:rsidRPr="00260DCB" w:rsidRDefault="00FA72F7">
      <w:pPr>
        <w:pStyle w:val="ListParagraph"/>
        <w:numPr>
          <w:ilvl w:val="0"/>
          <w:numId w:val="27"/>
        </w:numPr>
        <w:jc w:val="both"/>
        <w:rPr>
          <w:ins w:id="6042" w:author="Tatiana TUGUI" w:date="2022-05-30T13:19:00Z"/>
          <w:rFonts w:ascii="Times New Roman" w:hAnsi="Times New Roman" w:cs="Times New Roman"/>
          <w:sz w:val="24"/>
          <w:szCs w:val="24"/>
          <w:lang w:val="ro-RO"/>
          <w:rPrChange w:id="6043" w:author="Tatiana TUGUI" w:date="2023-02-21T15:29:00Z">
            <w:rPr>
              <w:ins w:id="6044" w:author="Tatiana TUGUI" w:date="2022-05-30T13:19:00Z"/>
              <w:lang w:val="ro-RO"/>
            </w:rPr>
          </w:rPrChange>
        </w:rPr>
        <w:pPrChange w:id="6045" w:author="Tatiana TUGUI" w:date="2022-05-30T13:20:00Z">
          <w:pPr>
            <w:jc w:val="both"/>
          </w:pPr>
        </w:pPrChange>
      </w:pPr>
      <w:ins w:id="6046" w:author="Tatiana TUGUI" w:date="2022-05-30T13:19:00Z">
        <w:r w:rsidRPr="00260DCB">
          <w:rPr>
            <w:rFonts w:ascii="Times New Roman" w:hAnsi="Times New Roman" w:cs="Times New Roman"/>
            <w:sz w:val="24"/>
            <w:szCs w:val="24"/>
            <w:lang w:val="ro-RO"/>
            <w:rPrChange w:id="6047" w:author="Tatiana TUGUI" w:date="2023-02-21T15:29:00Z">
              <w:rPr>
                <w:lang w:val="ro-RO"/>
              </w:rPr>
            </w:rPrChange>
          </w:rPr>
          <w:t>proceduri de depunere, tratare și soluționare a reclamațiilor și a litigiilor;</w:t>
        </w:r>
      </w:ins>
    </w:p>
    <w:p w14:paraId="069200D4" w14:textId="19C64E7D" w:rsidR="00FA72F7" w:rsidRPr="00260DCB" w:rsidRDefault="00FA72F7">
      <w:pPr>
        <w:pStyle w:val="ListParagraph"/>
        <w:numPr>
          <w:ilvl w:val="0"/>
          <w:numId w:val="27"/>
        </w:numPr>
        <w:jc w:val="both"/>
        <w:rPr>
          <w:ins w:id="6048" w:author="Tatiana TUGUI" w:date="2022-05-30T13:19:00Z"/>
          <w:rFonts w:ascii="Times New Roman" w:hAnsi="Times New Roman" w:cs="Times New Roman"/>
          <w:sz w:val="24"/>
          <w:szCs w:val="24"/>
          <w:lang w:val="en-US"/>
          <w:rPrChange w:id="6049" w:author="Tatiana TUGUI" w:date="2023-02-21T15:29:00Z">
            <w:rPr>
              <w:ins w:id="6050" w:author="Tatiana TUGUI" w:date="2022-05-30T13:19:00Z"/>
              <w:lang w:val="en-US"/>
            </w:rPr>
          </w:rPrChange>
        </w:rPr>
        <w:pPrChange w:id="6051" w:author="Tatiana TUGUI" w:date="2022-05-30T13:20:00Z">
          <w:pPr>
            <w:jc w:val="both"/>
          </w:pPr>
        </w:pPrChange>
      </w:pPr>
      <w:ins w:id="6052" w:author="Tatiana TUGUI" w:date="2022-05-30T13:19:00Z">
        <w:r w:rsidRPr="00260DCB">
          <w:rPr>
            <w:rFonts w:ascii="Times New Roman" w:hAnsi="Times New Roman" w:cs="Times New Roman"/>
            <w:sz w:val="24"/>
            <w:szCs w:val="24"/>
            <w:lang w:val="ro-RO"/>
            <w:rPrChange w:id="6053" w:author="Tatiana TUGUI" w:date="2023-02-21T15:29:00Z">
              <w:rPr>
                <w:lang w:val="ro-RO"/>
              </w:rPr>
            </w:rPrChange>
          </w:rPr>
          <w:t>termenul</w:t>
        </w:r>
      </w:ins>
      <w:ins w:id="6054" w:author="Tatiana TUGUI" w:date="2022-05-30T13:21:00Z">
        <w:r w:rsidR="00FB36D4" w:rsidRPr="00260DCB">
          <w:rPr>
            <w:rFonts w:ascii="Times New Roman" w:hAnsi="Times New Roman" w:cs="Times New Roman"/>
            <w:sz w:val="24"/>
            <w:szCs w:val="24"/>
            <w:lang w:val="ro-RO"/>
            <w:rPrChange w:id="6055" w:author="Tatiana TUGUI" w:date="2023-02-21T15:29:00Z">
              <w:rPr>
                <w:rFonts w:ascii="Times New Roman" w:hAnsi="Times New Roman" w:cs="Times New Roman"/>
                <w:sz w:val="24"/>
                <w:szCs w:val="24"/>
                <w:lang w:val="ro-RO"/>
              </w:rPr>
            </w:rPrChange>
          </w:rPr>
          <w:t xml:space="preserve"> de valabilitate a contractului.</w:t>
        </w:r>
      </w:ins>
    </w:p>
    <w:p w14:paraId="1259AD2C" w14:textId="45736DFA" w:rsidR="00FB36D4" w:rsidRPr="00260DCB" w:rsidRDefault="00FB36D4">
      <w:pPr>
        <w:pStyle w:val="Heading2"/>
        <w:rPr>
          <w:ins w:id="6056" w:author="Tatiana TUGUI" w:date="2022-05-30T13:22:00Z"/>
          <w:lang w:val="en-US"/>
          <w:rPrChange w:id="6057" w:author="Tatiana TUGUI" w:date="2023-02-21T15:29:00Z">
            <w:rPr>
              <w:ins w:id="6058" w:author="Tatiana TUGUI" w:date="2022-05-30T13:22:00Z"/>
              <w:lang w:val="en-US"/>
            </w:rPr>
          </w:rPrChange>
        </w:rPr>
        <w:pPrChange w:id="6059" w:author="Tatiana TUGUI" w:date="2022-05-30T13:22:00Z">
          <w:pPr>
            <w:jc w:val="both"/>
          </w:pPr>
        </w:pPrChange>
      </w:pPr>
      <w:ins w:id="6060" w:author="Tatiana TUGUI" w:date="2022-05-30T13:22:00Z">
        <w:r w:rsidRPr="00260DCB">
          <w:rPr>
            <w:b/>
            <w:lang w:val="en-US"/>
            <w:rPrChange w:id="6061" w:author="Tatiana TUGUI" w:date="2023-02-21T15:29:00Z">
              <w:rPr>
                <w:lang w:val="en-US"/>
              </w:rPr>
            </w:rPrChange>
          </w:rPr>
          <w:t>Articolul 23</w:t>
        </w:r>
        <w:r w:rsidRPr="00260DCB">
          <w:rPr>
            <w:b/>
            <w:vertAlign w:val="superscript"/>
            <w:lang w:val="en-US"/>
            <w:rPrChange w:id="6062" w:author="Tatiana TUGUI" w:date="2023-02-21T15:29:00Z">
              <w:rPr>
                <w:b/>
                <w:vertAlign w:val="superscript"/>
                <w:lang w:val="en-US"/>
              </w:rPr>
            </w:rPrChange>
          </w:rPr>
          <w:t>3</w:t>
        </w:r>
        <w:r w:rsidRPr="00260DCB">
          <w:rPr>
            <w:lang w:val="en-US"/>
            <w:rPrChange w:id="6063" w:author="Tatiana TUGUI" w:date="2023-02-21T15:29:00Z">
              <w:rPr>
                <w:lang w:val="en-US"/>
              </w:rPr>
            </w:rPrChange>
          </w:rPr>
          <w:t xml:space="preserve">. </w:t>
        </w:r>
      </w:ins>
      <w:ins w:id="6064" w:author="Tatiana TUGUI" w:date="2022-05-30T14:45:00Z">
        <w:r w:rsidR="00087C80" w:rsidRPr="00260DCB">
          <w:rPr>
            <w:lang w:val="ro-RO"/>
            <w:rPrChange w:id="6065" w:author="Tatiana TUGUI" w:date="2023-02-21T15:29:00Z">
              <w:rPr>
                <w:lang w:val="ro-RO"/>
              </w:rPr>
            </w:rPrChange>
          </w:rPr>
          <w:t xml:space="preserve">  </w:t>
        </w:r>
      </w:ins>
      <w:ins w:id="6066" w:author="Tatiana TUGUI" w:date="2022-05-30T18:15:00Z">
        <w:r w:rsidR="00E836EE" w:rsidRPr="00260DCB">
          <w:rPr>
            <w:lang w:val="ro-RO"/>
            <w:rPrChange w:id="6067" w:author="Tatiana TUGUI" w:date="2023-02-21T15:29:00Z">
              <w:rPr>
                <w:lang w:val="ro-RO"/>
              </w:rPr>
            </w:rPrChange>
          </w:rPr>
          <w:t xml:space="preserve">Tariful pentru </w:t>
        </w:r>
        <w:r w:rsidR="00E836EE" w:rsidRPr="00260DCB">
          <w:rPr>
            <w:lang w:val="en-US"/>
            <w:rPrChange w:id="6068" w:author="Tatiana TUGUI" w:date="2023-02-21T15:29:00Z">
              <w:rPr>
                <w:lang w:val="en-US"/>
              </w:rPr>
            </w:rPrChange>
          </w:rPr>
          <w:t>prestarea serviciului de gestionare al deșeurilor municipale</w:t>
        </w:r>
      </w:ins>
    </w:p>
    <w:p w14:paraId="3F532DE5" w14:textId="7BAE7675" w:rsidR="00FB36D4" w:rsidRPr="00260DCB" w:rsidRDefault="00FB36D4" w:rsidP="00FB36D4">
      <w:pPr>
        <w:jc w:val="both"/>
        <w:rPr>
          <w:ins w:id="6069" w:author="Tatiana TUGUI" w:date="2022-05-30T13:24:00Z"/>
          <w:rFonts w:ascii="Times New Roman" w:hAnsi="Times New Roman" w:cs="Times New Roman"/>
          <w:sz w:val="24"/>
          <w:szCs w:val="24"/>
          <w:lang w:val="ro-RO"/>
          <w:rPrChange w:id="6070" w:author="Tatiana TUGUI" w:date="2023-02-21T15:29:00Z">
            <w:rPr>
              <w:ins w:id="6071" w:author="Tatiana TUGUI" w:date="2022-05-30T13:24:00Z"/>
              <w:rFonts w:ascii="Times New Roman" w:hAnsi="Times New Roman" w:cs="Times New Roman"/>
              <w:sz w:val="24"/>
              <w:szCs w:val="24"/>
              <w:lang w:val="ro-RO"/>
            </w:rPr>
          </w:rPrChange>
        </w:rPr>
      </w:pPr>
      <w:ins w:id="6072" w:author="Tatiana TUGUI" w:date="2022-05-30T13:22:00Z">
        <w:r w:rsidRPr="00260DCB">
          <w:rPr>
            <w:rFonts w:ascii="Times New Roman" w:hAnsi="Times New Roman" w:cs="Times New Roman"/>
            <w:sz w:val="24"/>
            <w:szCs w:val="24"/>
            <w:lang w:val="en-US"/>
            <w:rPrChange w:id="6073" w:author="Tatiana TUGUI" w:date="2023-02-21T15:29:00Z">
              <w:rPr>
                <w:rFonts w:ascii="Times New Roman" w:hAnsi="Times New Roman" w:cs="Times New Roman"/>
                <w:sz w:val="24"/>
                <w:szCs w:val="24"/>
                <w:lang w:val="en-US"/>
              </w:rPr>
            </w:rPrChange>
          </w:rPr>
          <w:t xml:space="preserve">(1) </w:t>
        </w:r>
      </w:ins>
      <w:ins w:id="6074" w:author="Tatiana TUGUI" w:date="2022-05-30T14:19:00Z">
        <w:r w:rsidR="002B0E84" w:rsidRPr="00260DCB">
          <w:rPr>
            <w:rFonts w:ascii="Times New Roman" w:hAnsi="Times New Roman" w:cs="Times New Roman"/>
            <w:sz w:val="24"/>
            <w:szCs w:val="24"/>
            <w:lang w:val="ro-RO"/>
            <w:rPrChange w:id="6075" w:author="Tatiana TUGUI" w:date="2023-02-21T15:29:00Z">
              <w:rPr>
                <w:rFonts w:ascii="Times New Roman" w:hAnsi="Times New Roman" w:cs="Times New Roman"/>
                <w:sz w:val="24"/>
                <w:szCs w:val="24"/>
                <w:lang w:val="ro-RO"/>
              </w:rPr>
            </w:rPrChange>
          </w:rPr>
          <w:t xml:space="preserve">Tariful pentru </w:t>
        </w:r>
        <w:r w:rsidRPr="00260DCB">
          <w:rPr>
            <w:rFonts w:ascii="Times New Roman" w:hAnsi="Times New Roman" w:cs="Times New Roman"/>
            <w:sz w:val="24"/>
            <w:szCs w:val="24"/>
            <w:lang w:val="en-US"/>
            <w:rPrChange w:id="6076" w:author="Tatiana TUGUI" w:date="2023-02-21T15:29:00Z">
              <w:rPr>
                <w:rFonts w:ascii="Times New Roman" w:hAnsi="Times New Roman" w:cs="Times New Roman"/>
                <w:sz w:val="24"/>
                <w:szCs w:val="24"/>
                <w:lang w:val="en-US"/>
              </w:rPr>
            </w:rPrChange>
          </w:rPr>
          <w:t>prestarea serviciu</w:t>
        </w:r>
        <w:r w:rsidR="002B0E84" w:rsidRPr="00260DCB">
          <w:rPr>
            <w:rFonts w:ascii="Times New Roman" w:hAnsi="Times New Roman" w:cs="Times New Roman"/>
            <w:sz w:val="24"/>
            <w:szCs w:val="24"/>
            <w:lang w:val="en-US"/>
            <w:rPrChange w:id="6077" w:author="Tatiana TUGUI" w:date="2023-02-21T15:29:00Z">
              <w:rPr>
                <w:rFonts w:ascii="Times New Roman" w:hAnsi="Times New Roman" w:cs="Times New Roman"/>
                <w:sz w:val="24"/>
                <w:szCs w:val="24"/>
                <w:lang w:val="en-US"/>
              </w:rPr>
            </w:rPrChange>
          </w:rPr>
          <w:t>lui</w:t>
        </w:r>
        <w:r w:rsidRPr="00260DCB">
          <w:rPr>
            <w:rFonts w:ascii="Times New Roman" w:hAnsi="Times New Roman" w:cs="Times New Roman"/>
            <w:sz w:val="24"/>
            <w:szCs w:val="24"/>
            <w:lang w:val="en-US"/>
            <w:rPrChange w:id="6078" w:author="Tatiana TUGUI" w:date="2023-02-21T15:29:00Z">
              <w:rPr>
                <w:rFonts w:ascii="Times New Roman" w:hAnsi="Times New Roman" w:cs="Times New Roman"/>
                <w:sz w:val="24"/>
                <w:szCs w:val="24"/>
                <w:lang w:val="en-US"/>
              </w:rPr>
            </w:rPrChange>
          </w:rPr>
          <w:t xml:space="preserve"> de gestionare al deșeurilor municipale</w:t>
        </w:r>
        <w:r w:rsidR="002B0E84" w:rsidRPr="00260DCB">
          <w:rPr>
            <w:rFonts w:ascii="Times New Roman" w:hAnsi="Times New Roman" w:cs="Times New Roman"/>
            <w:sz w:val="24"/>
            <w:szCs w:val="24"/>
            <w:lang w:val="ro-RO"/>
            <w:rPrChange w:id="6079" w:author="Tatiana TUGUI" w:date="2023-02-21T15:29:00Z">
              <w:rPr>
                <w:rFonts w:ascii="Times New Roman" w:hAnsi="Times New Roman" w:cs="Times New Roman"/>
                <w:sz w:val="24"/>
                <w:szCs w:val="24"/>
                <w:lang w:val="ro-RO"/>
              </w:rPr>
            </w:rPrChange>
          </w:rPr>
          <w:t xml:space="preserve"> </w:t>
        </w:r>
      </w:ins>
      <w:ins w:id="6080" w:author="Tatiana TUGUI" w:date="2022-05-30T13:24:00Z">
        <w:r w:rsidRPr="00260DCB">
          <w:rPr>
            <w:rFonts w:ascii="Times New Roman" w:hAnsi="Times New Roman" w:cs="Times New Roman"/>
            <w:sz w:val="24"/>
            <w:szCs w:val="24"/>
            <w:lang w:val="ro-RO"/>
            <w:rPrChange w:id="6081" w:author="Tatiana TUGUI" w:date="2023-02-21T15:29:00Z">
              <w:rPr>
                <w:rFonts w:ascii="Times New Roman" w:hAnsi="Times New Roman" w:cs="Times New Roman"/>
                <w:sz w:val="24"/>
                <w:szCs w:val="24"/>
                <w:lang w:val="ro-RO"/>
              </w:rPr>
            </w:rPrChange>
          </w:rPr>
          <w:t xml:space="preserve">pentru colectarea deșeurilor municipale de la deținătorii de deșeuri și pentru gestionarea deșeurilor se stabilesc în conformitate cu principiile solidarității, proporționalității, nediscriminării, recuperării costurilor și principiului poluatorul plătește în gestionarea deșeurilor. Principiile solidarității, proporționalității, nediscriminării și recuperării costurilor </w:t>
        </w:r>
      </w:ins>
      <w:ins w:id="6082" w:author="Tatiana TUGUI" w:date="2022-05-30T14:20:00Z">
        <w:r w:rsidR="002B0E84" w:rsidRPr="00260DCB">
          <w:rPr>
            <w:rFonts w:ascii="Times New Roman" w:hAnsi="Times New Roman" w:cs="Times New Roman"/>
            <w:sz w:val="24"/>
            <w:szCs w:val="24"/>
            <w:lang w:val="ro-RO"/>
            <w:rPrChange w:id="6083" w:author="Tatiana TUGUI" w:date="2023-02-21T15:29:00Z">
              <w:rPr>
                <w:rFonts w:ascii="Times New Roman" w:hAnsi="Times New Roman" w:cs="Times New Roman"/>
                <w:sz w:val="24"/>
                <w:szCs w:val="24"/>
                <w:lang w:val="ro-RO"/>
              </w:rPr>
            </w:rPrChange>
          </w:rPr>
          <w:t xml:space="preserve">sunt definite </w:t>
        </w:r>
      </w:ins>
      <w:ins w:id="6084" w:author="Tatiana TUGUI" w:date="2022-05-30T13:24:00Z">
        <w:r w:rsidRPr="00260DCB">
          <w:rPr>
            <w:rFonts w:ascii="Times New Roman" w:hAnsi="Times New Roman" w:cs="Times New Roman"/>
            <w:sz w:val="24"/>
            <w:szCs w:val="24"/>
            <w:lang w:val="ro-RO"/>
            <w:rPrChange w:id="6085" w:author="Tatiana TUGUI" w:date="2023-02-21T15:29:00Z">
              <w:rPr>
                <w:rFonts w:ascii="Times New Roman" w:hAnsi="Times New Roman" w:cs="Times New Roman"/>
                <w:sz w:val="24"/>
                <w:szCs w:val="24"/>
                <w:lang w:val="ro-RO"/>
              </w:rPr>
            </w:rPrChange>
          </w:rPr>
          <w:t xml:space="preserve"> după cum urmează:</w:t>
        </w:r>
      </w:ins>
    </w:p>
    <w:p w14:paraId="75149137" w14:textId="02ECE805" w:rsidR="00FB36D4" w:rsidRPr="00260DCB" w:rsidRDefault="002B0E84">
      <w:pPr>
        <w:pStyle w:val="ListParagraph"/>
        <w:numPr>
          <w:ilvl w:val="0"/>
          <w:numId w:val="29"/>
        </w:numPr>
        <w:jc w:val="both"/>
        <w:rPr>
          <w:ins w:id="6086" w:author="Tatiana TUGUI" w:date="2022-05-30T13:24:00Z"/>
          <w:rFonts w:ascii="Times New Roman" w:hAnsi="Times New Roman" w:cs="Times New Roman"/>
          <w:sz w:val="24"/>
          <w:szCs w:val="24"/>
          <w:lang w:val="ro-RO"/>
          <w:rPrChange w:id="6087" w:author="Tatiana TUGUI" w:date="2023-02-21T15:29:00Z">
            <w:rPr>
              <w:ins w:id="6088" w:author="Tatiana TUGUI" w:date="2022-05-30T13:24:00Z"/>
              <w:lang w:val="ro-RO"/>
            </w:rPr>
          </w:rPrChange>
        </w:rPr>
        <w:pPrChange w:id="6089" w:author="Tatiana TUGUI" w:date="2022-05-30T14:20:00Z">
          <w:pPr>
            <w:jc w:val="both"/>
          </w:pPr>
        </w:pPrChange>
      </w:pPr>
      <w:ins w:id="6090" w:author="Tatiana TUGUI" w:date="2022-05-30T14:20:00Z">
        <w:r w:rsidRPr="00260DCB">
          <w:rPr>
            <w:rFonts w:ascii="Times New Roman" w:hAnsi="Times New Roman" w:cs="Times New Roman"/>
            <w:sz w:val="24"/>
            <w:szCs w:val="24"/>
            <w:lang w:val="ro-RO"/>
            <w:rPrChange w:id="6091" w:author="Tatiana TUGUI" w:date="2023-02-21T15:29:00Z">
              <w:rPr>
                <w:rFonts w:ascii="Times New Roman" w:hAnsi="Times New Roman" w:cs="Times New Roman"/>
                <w:sz w:val="24"/>
                <w:szCs w:val="24"/>
                <w:lang w:val="ro-RO"/>
              </w:rPr>
            </w:rPrChange>
          </w:rPr>
          <w:t>principiu</w:t>
        </w:r>
      </w:ins>
      <w:ins w:id="6092" w:author="Tatiana TUGUI" w:date="2022-05-30T14:27:00Z">
        <w:r w:rsidRPr="00260DCB">
          <w:rPr>
            <w:rFonts w:ascii="Times New Roman" w:hAnsi="Times New Roman" w:cs="Times New Roman"/>
            <w:sz w:val="24"/>
            <w:szCs w:val="24"/>
            <w:lang w:val="ro-RO"/>
            <w:rPrChange w:id="6093" w:author="Tatiana TUGUI" w:date="2023-02-21T15:29:00Z">
              <w:rPr>
                <w:rFonts w:ascii="Times New Roman" w:hAnsi="Times New Roman" w:cs="Times New Roman"/>
                <w:sz w:val="24"/>
                <w:szCs w:val="24"/>
                <w:lang w:val="ro-RO"/>
              </w:rPr>
            </w:rPrChange>
          </w:rPr>
          <w:t>l</w:t>
        </w:r>
      </w:ins>
      <w:ins w:id="6094" w:author="Tatiana TUGUI" w:date="2022-05-30T14:20:00Z">
        <w:r w:rsidRPr="00260DCB">
          <w:rPr>
            <w:rFonts w:ascii="Times New Roman" w:hAnsi="Times New Roman" w:cs="Times New Roman"/>
            <w:sz w:val="24"/>
            <w:szCs w:val="24"/>
            <w:lang w:val="ro-RO"/>
            <w:rPrChange w:id="6095" w:author="Tatiana TUGUI" w:date="2023-02-21T15:29:00Z">
              <w:rPr>
                <w:rFonts w:ascii="Times New Roman" w:hAnsi="Times New Roman" w:cs="Times New Roman"/>
                <w:sz w:val="24"/>
                <w:szCs w:val="24"/>
                <w:lang w:val="ro-RO"/>
              </w:rPr>
            </w:rPrChange>
          </w:rPr>
          <w:t xml:space="preserve"> </w:t>
        </w:r>
      </w:ins>
      <w:ins w:id="6096" w:author="Tatiana TUGUI" w:date="2022-05-30T13:24:00Z">
        <w:r w:rsidRPr="00260DCB">
          <w:rPr>
            <w:rFonts w:ascii="Times New Roman" w:hAnsi="Times New Roman" w:cs="Times New Roman"/>
            <w:sz w:val="24"/>
            <w:szCs w:val="24"/>
            <w:lang w:val="ro-RO"/>
            <w:rPrChange w:id="6097" w:author="Tatiana TUGUI" w:date="2023-02-21T15:29:00Z">
              <w:rPr>
                <w:rFonts w:ascii="Times New Roman" w:hAnsi="Times New Roman" w:cs="Times New Roman"/>
                <w:sz w:val="24"/>
                <w:szCs w:val="24"/>
                <w:lang w:val="ro-RO"/>
              </w:rPr>
            </w:rPrChange>
          </w:rPr>
          <w:t xml:space="preserve">solidarității </w:t>
        </w:r>
        <w:r w:rsidR="00FB36D4" w:rsidRPr="00260DCB">
          <w:rPr>
            <w:rFonts w:ascii="Times New Roman" w:hAnsi="Times New Roman" w:cs="Times New Roman"/>
            <w:sz w:val="24"/>
            <w:szCs w:val="24"/>
            <w:lang w:val="ro-RO"/>
            <w:rPrChange w:id="6098" w:author="Tatiana TUGUI" w:date="2023-02-21T15:29:00Z">
              <w:rPr>
                <w:lang w:val="ro-RO"/>
              </w:rPr>
            </w:rPrChange>
          </w:rPr>
          <w:t xml:space="preserve">înseamnă că, deținătorii </w:t>
        </w:r>
      </w:ins>
      <w:ins w:id="6099" w:author="Natalia Efros" w:date="2022-06-10T11:40:00Z">
        <w:del w:id="6100" w:author="Tatiana TUGUI" w:date="2022-06-12T16:26:00Z">
          <w:r w:rsidR="0093279C" w:rsidRPr="00260DCB" w:rsidDel="007B1DB3">
            <w:rPr>
              <w:rFonts w:ascii="Times New Roman" w:hAnsi="Times New Roman" w:cs="Times New Roman"/>
              <w:sz w:val="24"/>
              <w:szCs w:val="24"/>
              <w:lang w:val="ro-RO"/>
              <w:rPrChange w:id="6101" w:author="Tatiana TUGUI" w:date="2023-02-21T15:29:00Z">
                <w:rPr>
                  <w:rFonts w:ascii="Times New Roman" w:hAnsi="Times New Roman" w:cs="Times New Roman"/>
                  <w:sz w:val="24"/>
                  <w:szCs w:val="24"/>
                  <w:lang w:val="ro-RO"/>
                </w:rPr>
              </w:rPrChange>
            </w:rPr>
            <w:delText xml:space="preserve"> </w:delText>
          </w:r>
        </w:del>
      </w:ins>
      <w:ins w:id="6102" w:author="Tatiana TUGUI" w:date="2022-05-30T13:24:00Z">
        <w:r w:rsidR="00FB36D4" w:rsidRPr="00260DCB">
          <w:rPr>
            <w:rFonts w:ascii="Times New Roman" w:hAnsi="Times New Roman" w:cs="Times New Roman"/>
            <w:sz w:val="24"/>
            <w:szCs w:val="24"/>
            <w:lang w:val="ro-RO"/>
            <w:rPrChange w:id="6103" w:author="Tatiana TUGUI" w:date="2023-02-21T15:29:00Z">
              <w:rPr>
                <w:lang w:val="ro-RO"/>
              </w:rPr>
            </w:rPrChange>
          </w:rPr>
          <w:t>de deșeuri municipale care sunt mai favorizați din punct de vedere economic, rezidențial</w:t>
        </w:r>
      </w:ins>
      <w:ins w:id="6104" w:author="Tatiana TUGUI" w:date="2022-05-30T14:23:00Z">
        <w:r w:rsidRPr="00260DCB">
          <w:rPr>
            <w:rFonts w:ascii="Times New Roman" w:hAnsi="Times New Roman" w:cs="Times New Roman"/>
            <w:sz w:val="24"/>
            <w:szCs w:val="24"/>
            <w:lang w:val="ro-RO"/>
            <w:rPrChange w:id="6105" w:author="Tatiana TUGUI" w:date="2023-02-21T15:29:00Z">
              <w:rPr>
                <w:rFonts w:ascii="Times New Roman" w:hAnsi="Times New Roman" w:cs="Times New Roman"/>
                <w:sz w:val="24"/>
                <w:szCs w:val="24"/>
                <w:lang w:val="ro-RO"/>
              </w:rPr>
            </w:rPrChange>
          </w:rPr>
          <w:t>, a distanței f</w:t>
        </w:r>
      </w:ins>
      <w:ins w:id="6106" w:author="Tatiana TUGUI" w:date="2022-05-30T13:24:00Z">
        <w:r w:rsidR="00FB36D4" w:rsidRPr="00260DCB">
          <w:rPr>
            <w:rFonts w:ascii="Times New Roman" w:hAnsi="Times New Roman" w:cs="Times New Roman"/>
            <w:sz w:val="24"/>
            <w:szCs w:val="24"/>
            <w:lang w:val="ro-RO"/>
            <w:rPrChange w:id="6107" w:author="Tatiana TUGUI" w:date="2023-02-21T15:29:00Z">
              <w:rPr>
                <w:lang w:val="ro-RO"/>
              </w:rPr>
            </w:rPrChange>
          </w:rPr>
          <w:t>ață de instalațiile de gestionare a deșeurilor sau din alte motive contribuie la finanțarea managementul deșeurilor municipale, făcând serviciile de gestionare a deșeurilor municipale accesibile deținătorilor</w:t>
        </w:r>
      </w:ins>
      <w:ins w:id="6108" w:author="Natalia Efros" w:date="2022-06-10T11:41:00Z">
        <w:r w:rsidR="0093279C" w:rsidRPr="00260DCB">
          <w:rPr>
            <w:rFonts w:ascii="Times New Roman" w:hAnsi="Times New Roman" w:cs="Times New Roman"/>
            <w:sz w:val="24"/>
            <w:szCs w:val="24"/>
            <w:lang w:val="ro-RO"/>
            <w:rPrChange w:id="6109" w:author="Tatiana TUGUI" w:date="2023-02-21T15:29:00Z">
              <w:rPr>
                <w:rFonts w:ascii="Times New Roman" w:hAnsi="Times New Roman" w:cs="Times New Roman"/>
                <w:sz w:val="24"/>
                <w:szCs w:val="24"/>
                <w:lang w:val="ro-RO"/>
              </w:rPr>
            </w:rPrChange>
          </w:rPr>
          <w:t xml:space="preserve"> </w:t>
        </w:r>
      </w:ins>
      <w:ins w:id="6110" w:author="Tatiana TUGUI" w:date="2022-05-30T13:24:00Z">
        <w:r w:rsidR="00FB36D4" w:rsidRPr="00260DCB">
          <w:rPr>
            <w:rFonts w:ascii="Times New Roman" w:hAnsi="Times New Roman" w:cs="Times New Roman"/>
            <w:sz w:val="24"/>
            <w:szCs w:val="24"/>
            <w:lang w:val="ro-RO"/>
            <w:rPrChange w:id="6111" w:author="Tatiana TUGUI" w:date="2023-02-21T15:29:00Z">
              <w:rPr>
                <w:lang w:val="ro-RO"/>
              </w:rPr>
            </w:rPrChange>
          </w:rPr>
          <w:t>de deșeuri municipale care nu au astfel de condiții și pentru care t</w:t>
        </w:r>
      </w:ins>
      <w:ins w:id="6112" w:author="Tatiana TUGUI" w:date="2022-05-30T14:27:00Z">
        <w:r w:rsidRPr="00260DCB">
          <w:rPr>
            <w:rFonts w:ascii="Times New Roman" w:hAnsi="Times New Roman" w:cs="Times New Roman"/>
            <w:sz w:val="24"/>
            <w:szCs w:val="24"/>
            <w:lang w:val="ro-RO"/>
            <w:rPrChange w:id="6113" w:author="Tatiana TUGUI" w:date="2023-02-21T15:29:00Z">
              <w:rPr>
                <w:rFonts w:ascii="Times New Roman" w:hAnsi="Times New Roman" w:cs="Times New Roman"/>
                <w:sz w:val="24"/>
                <w:szCs w:val="24"/>
                <w:lang w:val="ro-RO"/>
              </w:rPr>
            </w:rPrChange>
          </w:rPr>
          <w:t>ariful</w:t>
        </w:r>
      </w:ins>
      <w:ins w:id="6114" w:author="Tatiana TUGUI" w:date="2022-05-30T13:24:00Z">
        <w:r w:rsidR="00FB36D4" w:rsidRPr="00260DCB">
          <w:rPr>
            <w:rFonts w:ascii="Times New Roman" w:hAnsi="Times New Roman" w:cs="Times New Roman"/>
            <w:sz w:val="24"/>
            <w:szCs w:val="24"/>
            <w:lang w:val="ro-RO"/>
            <w:rPrChange w:id="6115" w:author="Tatiana TUGUI" w:date="2023-02-21T15:29:00Z">
              <w:rPr>
                <w:lang w:val="ro-RO"/>
              </w:rPr>
            </w:rPrChange>
          </w:rPr>
          <w:t xml:space="preserve"> pentru colectarea și gestionarea deșeurilor municipale reprezintă o povară mai mare;</w:t>
        </w:r>
      </w:ins>
    </w:p>
    <w:p w14:paraId="3113E1D1" w14:textId="29959404" w:rsidR="00FB36D4" w:rsidRPr="00260DCB" w:rsidRDefault="002B0E84">
      <w:pPr>
        <w:pStyle w:val="ListParagraph"/>
        <w:numPr>
          <w:ilvl w:val="0"/>
          <w:numId w:val="29"/>
        </w:numPr>
        <w:jc w:val="both"/>
        <w:rPr>
          <w:ins w:id="6116" w:author="Tatiana TUGUI" w:date="2022-05-30T13:24:00Z"/>
          <w:rFonts w:ascii="Times New Roman" w:hAnsi="Times New Roman" w:cs="Times New Roman"/>
          <w:sz w:val="24"/>
          <w:szCs w:val="24"/>
          <w:lang w:val="ro-RO"/>
          <w:rPrChange w:id="6117" w:author="Tatiana TUGUI" w:date="2023-02-21T15:29:00Z">
            <w:rPr>
              <w:ins w:id="6118" w:author="Tatiana TUGUI" w:date="2022-05-30T13:24:00Z"/>
              <w:lang w:val="ro-RO"/>
            </w:rPr>
          </w:rPrChange>
        </w:rPr>
        <w:pPrChange w:id="6119" w:author="Tatiana TUGUI" w:date="2022-05-30T14:20:00Z">
          <w:pPr>
            <w:jc w:val="both"/>
          </w:pPr>
        </w:pPrChange>
      </w:pPr>
      <w:ins w:id="6120" w:author="Tatiana TUGUI" w:date="2022-05-30T14:27:00Z">
        <w:r w:rsidRPr="00260DCB">
          <w:rPr>
            <w:rFonts w:ascii="Times New Roman" w:hAnsi="Times New Roman" w:cs="Times New Roman"/>
            <w:sz w:val="24"/>
            <w:szCs w:val="24"/>
            <w:lang w:val="ro-RO"/>
            <w:rPrChange w:id="6121" w:author="Tatiana TUGUI" w:date="2023-02-21T15:29:00Z">
              <w:rPr>
                <w:rFonts w:ascii="Times New Roman" w:hAnsi="Times New Roman" w:cs="Times New Roman"/>
                <w:sz w:val="24"/>
                <w:szCs w:val="24"/>
                <w:lang w:val="ro-RO"/>
              </w:rPr>
            </w:rPrChange>
          </w:rPr>
          <w:t xml:space="preserve">principiul </w:t>
        </w:r>
      </w:ins>
      <w:ins w:id="6122" w:author="Tatiana TUGUI" w:date="2022-05-30T13:24:00Z">
        <w:r w:rsidR="00FB36D4" w:rsidRPr="00260DCB">
          <w:rPr>
            <w:rFonts w:ascii="Times New Roman" w:hAnsi="Times New Roman" w:cs="Times New Roman"/>
            <w:sz w:val="24"/>
            <w:szCs w:val="24"/>
            <w:lang w:val="ro-RO"/>
            <w:rPrChange w:id="6123" w:author="Tatiana TUGUI" w:date="2023-02-21T15:29:00Z">
              <w:rPr>
                <w:lang w:val="ro-RO"/>
              </w:rPr>
            </w:rPrChange>
          </w:rPr>
          <w:t>proporționalit</w:t>
        </w:r>
      </w:ins>
      <w:ins w:id="6124" w:author="Tatiana TUGUI" w:date="2022-05-30T14:27:00Z">
        <w:r w:rsidRPr="00260DCB">
          <w:rPr>
            <w:rFonts w:ascii="Times New Roman" w:hAnsi="Times New Roman" w:cs="Times New Roman"/>
            <w:sz w:val="24"/>
            <w:szCs w:val="24"/>
            <w:lang w:val="ro-RO"/>
            <w:rPrChange w:id="6125" w:author="Tatiana TUGUI" w:date="2023-02-21T15:29:00Z">
              <w:rPr>
                <w:rFonts w:ascii="Times New Roman" w:hAnsi="Times New Roman" w:cs="Times New Roman"/>
                <w:sz w:val="24"/>
                <w:szCs w:val="24"/>
                <w:lang w:val="ro-RO"/>
              </w:rPr>
            </w:rPrChange>
          </w:rPr>
          <w:t xml:space="preserve">ății </w:t>
        </w:r>
      </w:ins>
      <w:ins w:id="6126" w:author="Tatiana TUGUI" w:date="2022-05-30T13:24:00Z">
        <w:r w:rsidRPr="00260DCB">
          <w:rPr>
            <w:rFonts w:ascii="Times New Roman" w:hAnsi="Times New Roman" w:cs="Times New Roman"/>
            <w:sz w:val="24"/>
            <w:szCs w:val="24"/>
            <w:lang w:val="ro-RO"/>
            <w:rPrChange w:id="6127" w:author="Tatiana TUGUI" w:date="2023-02-21T15:29:00Z">
              <w:rPr>
                <w:rFonts w:ascii="Times New Roman" w:hAnsi="Times New Roman" w:cs="Times New Roman"/>
                <w:sz w:val="24"/>
                <w:szCs w:val="24"/>
                <w:lang w:val="ro-RO"/>
              </w:rPr>
            </w:rPrChange>
          </w:rPr>
          <w:t xml:space="preserve">trebuie să </w:t>
        </w:r>
        <w:r w:rsidR="00FB36D4" w:rsidRPr="00260DCB">
          <w:rPr>
            <w:rFonts w:ascii="Times New Roman" w:hAnsi="Times New Roman" w:cs="Times New Roman"/>
            <w:sz w:val="24"/>
            <w:szCs w:val="24"/>
            <w:lang w:val="ro-RO"/>
            <w:rPrChange w:id="6128" w:author="Tatiana TUGUI" w:date="2023-02-21T15:29:00Z">
              <w:rPr>
                <w:lang w:val="ro-RO"/>
              </w:rPr>
            </w:rPrChange>
          </w:rPr>
          <w:t xml:space="preserve">asigure că valoarea </w:t>
        </w:r>
      </w:ins>
      <w:ins w:id="6129" w:author="Tatiana TUGUI" w:date="2022-05-30T14:28:00Z">
        <w:r w:rsidRPr="00260DCB">
          <w:rPr>
            <w:rFonts w:ascii="Times New Roman" w:hAnsi="Times New Roman" w:cs="Times New Roman"/>
            <w:sz w:val="24"/>
            <w:szCs w:val="24"/>
            <w:lang w:val="ro-RO"/>
            <w:rPrChange w:id="6130" w:author="Tatiana TUGUI" w:date="2023-02-21T15:29:00Z">
              <w:rPr>
                <w:rFonts w:ascii="Times New Roman" w:hAnsi="Times New Roman" w:cs="Times New Roman"/>
                <w:sz w:val="24"/>
                <w:szCs w:val="24"/>
                <w:lang w:val="ro-RO"/>
              </w:rPr>
            </w:rPrChange>
          </w:rPr>
          <w:t xml:space="preserve">tarifului </w:t>
        </w:r>
      </w:ins>
      <w:ins w:id="6131" w:author="Tatiana TUGUI" w:date="2022-05-30T13:24:00Z">
        <w:r w:rsidR="00FB36D4" w:rsidRPr="00260DCB">
          <w:rPr>
            <w:rFonts w:ascii="Times New Roman" w:hAnsi="Times New Roman" w:cs="Times New Roman"/>
            <w:sz w:val="24"/>
            <w:szCs w:val="24"/>
            <w:lang w:val="ro-RO"/>
            <w:rPrChange w:id="6132" w:author="Tatiana TUGUI" w:date="2023-02-21T15:29:00Z">
              <w:rPr>
                <w:lang w:val="ro-RO"/>
              </w:rPr>
            </w:rPrChange>
          </w:rPr>
          <w:t xml:space="preserve">pentru colectarea deșeurilor municipale de la deținătorii de deșeuri și </w:t>
        </w:r>
      </w:ins>
      <w:ins w:id="6133" w:author="Tatiana TUGUI" w:date="2022-05-30T14:31:00Z">
        <w:r w:rsidR="00550520" w:rsidRPr="00260DCB">
          <w:rPr>
            <w:rFonts w:ascii="Times New Roman" w:hAnsi="Times New Roman" w:cs="Times New Roman"/>
            <w:sz w:val="24"/>
            <w:szCs w:val="24"/>
            <w:lang w:val="ro-RO"/>
            <w:rPrChange w:id="6134" w:author="Tatiana TUGUI" w:date="2023-02-21T15:29:00Z">
              <w:rPr>
                <w:rFonts w:ascii="Times New Roman" w:hAnsi="Times New Roman" w:cs="Times New Roman"/>
                <w:sz w:val="24"/>
                <w:szCs w:val="24"/>
                <w:lang w:val="ro-RO"/>
              </w:rPr>
            </w:rPrChange>
          </w:rPr>
          <w:t xml:space="preserve">de </w:t>
        </w:r>
      </w:ins>
      <w:ins w:id="6135" w:author="Tatiana TUGUI" w:date="2022-05-30T13:24:00Z">
        <w:r w:rsidR="00FB36D4" w:rsidRPr="00260DCB">
          <w:rPr>
            <w:rFonts w:ascii="Times New Roman" w:hAnsi="Times New Roman" w:cs="Times New Roman"/>
            <w:sz w:val="24"/>
            <w:szCs w:val="24"/>
            <w:lang w:val="ro-RO"/>
            <w:rPrChange w:id="6136" w:author="Tatiana TUGUI" w:date="2023-02-21T15:29:00Z">
              <w:rPr>
                <w:lang w:val="ro-RO"/>
              </w:rPr>
            </w:rPrChange>
          </w:rPr>
          <w:t>gestionare</w:t>
        </w:r>
      </w:ins>
      <w:ins w:id="6137" w:author="Tatiana TUGUI" w:date="2022-05-30T14:31:00Z">
        <w:r w:rsidR="00550520" w:rsidRPr="00260DCB">
          <w:rPr>
            <w:rFonts w:ascii="Times New Roman" w:hAnsi="Times New Roman" w:cs="Times New Roman"/>
            <w:sz w:val="24"/>
            <w:szCs w:val="24"/>
            <w:lang w:val="ro-RO"/>
            <w:rPrChange w:id="6138" w:author="Tatiana TUGUI" w:date="2023-02-21T15:29:00Z">
              <w:rPr>
                <w:rFonts w:ascii="Times New Roman" w:hAnsi="Times New Roman" w:cs="Times New Roman"/>
                <w:sz w:val="24"/>
                <w:szCs w:val="24"/>
                <w:lang w:val="ro-RO"/>
              </w:rPr>
            </w:rPrChange>
          </w:rPr>
          <w:t xml:space="preserve"> </w:t>
        </w:r>
      </w:ins>
      <w:ins w:id="6139" w:author="Tatiana TUGUI" w:date="2022-05-30T13:24:00Z">
        <w:r w:rsidR="00FB36D4" w:rsidRPr="00260DCB">
          <w:rPr>
            <w:rFonts w:ascii="Times New Roman" w:hAnsi="Times New Roman" w:cs="Times New Roman"/>
            <w:sz w:val="24"/>
            <w:szCs w:val="24"/>
            <w:lang w:val="ro-RO"/>
            <w:rPrChange w:id="6140" w:author="Tatiana TUGUI" w:date="2023-02-21T15:29:00Z">
              <w:rPr>
                <w:lang w:val="ro-RO"/>
              </w:rPr>
            </w:rPrChange>
          </w:rPr>
          <w:t xml:space="preserve">a deșeurilor nu depășește </w:t>
        </w:r>
      </w:ins>
      <w:ins w:id="6141" w:author="Tatiana TUGUI" w:date="2022-05-30T14:32:00Z">
        <w:r w:rsidR="00550520" w:rsidRPr="00260DCB">
          <w:rPr>
            <w:rFonts w:ascii="Times New Roman" w:hAnsi="Times New Roman" w:cs="Times New Roman"/>
            <w:sz w:val="24"/>
            <w:szCs w:val="24"/>
            <w:lang w:val="ro-RO"/>
            <w:rPrChange w:id="6142" w:author="Tatiana TUGUI" w:date="2023-02-21T15:29:00Z">
              <w:rPr>
                <w:rFonts w:ascii="Times New Roman" w:hAnsi="Times New Roman" w:cs="Times New Roman"/>
                <w:sz w:val="24"/>
                <w:szCs w:val="24"/>
                <w:lang w:val="ro-RO"/>
              </w:rPr>
            </w:rPrChange>
          </w:rPr>
          <w:t>costul</w:t>
        </w:r>
      </w:ins>
      <w:ins w:id="6143" w:author="Tatiana TUGUI" w:date="2022-05-30T13:24:00Z">
        <w:r w:rsidR="00FB36D4" w:rsidRPr="00260DCB">
          <w:rPr>
            <w:rFonts w:ascii="Times New Roman" w:hAnsi="Times New Roman" w:cs="Times New Roman"/>
            <w:sz w:val="24"/>
            <w:szCs w:val="24"/>
            <w:lang w:val="ro-RO"/>
            <w:rPrChange w:id="6144" w:author="Tatiana TUGUI" w:date="2023-02-21T15:29:00Z">
              <w:rPr>
                <w:lang w:val="ro-RO"/>
              </w:rPr>
            </w:rPrChange>
          </w:rPr>
          <w:t xml:space="preserve"> de funcționare a sistemului de management al deșeurilor municipale și finanţarea </w:t>
        </w:r>
        <w:r w:rsidR="00FB36D4" w:rsidRPr="00260DCB">
          <w:rPr>
            <w:rFonts w:ascii="Times New Roman" w:hAnsi="Times New Roman" w:cs="Times New Roman"/>
            <w:sz w:val="24"/>
            <w:szCs w:val="24"/>
            <w:lang w:val="ro-RO"/>
            <w:rPrChange w:id="6145" w:author="Tatiana TUGUI" w:date="2023-02-21T15:29:00Z">
              <w:rPr>
                <w:lang w:val="ro-RO"/>
              </w:rPr>
            </w:rPrChange>
          </w:rPr>
          <w:lastRenderedPageBreak/>
          <w:t>serviciului de mana</w:t>
        </w:r>
        <w:r w:rsidR="00550520" w:rsidRPr="00260DCB">
          <w:rPr>
            <w:rFonts w:ascii="Times New Roman" w:hAnsi="Times New Roman" w:cs="Times New Roman"/>
            <w:sz w:val="24"/>
            <w:szCs w:val="24"/>
            <w:lang w:val="ro-RO"/>
            <w:rPrChange w:id="6146" w:author="Tatiana TUGUI" w:date="2023-02-21T15:29:00Z">
              <w:rPr>
                <w:rFonts w:ascii="Times New Roman" w:hAnsi="Times New Roman" w:cs="Times New Roman"/>
                <w:sz w:val="24"/>
                <w:szCs w:val="24"/>
                <w:lang w:val="ro-RO"/>
              </w:rPr>
            </w:rPrChange>
          </w:rPr>
          <w:t xml:space="preserve">gement al deşeurilor municipale, </w:t>
        </w:r>
      </w:ins>
      <w:ins w:id="6147" w:author="Tatiana TUGUI" w:date="2022-05-30T14:32:00Z">
        <w:r w:rsidR="00550520" w:rsidRPr="00260DCB">
          <w:rPr>
            <w:rFonts w:ascii="Times New Roman" w:hAnsi="Times New Roman" w:cs="Times New Roman"/>
            <w:sz w:val="24"/>
            <w:szCs w:val="24"/>
            <w:lang w:val="ro-RO"/>
            <w:rPrChange w:id="6148" w:author="Tatiana TUGUI" w:date="2023-02-21T15:29:00Z">
              <w:rPr>
                <w:rFonts w:ascii="Times New Roman" w:hAnsi="Times New Roman" w:cs="Times New Roman"/>
                <w:sz w:val="24"/>
                <w:szCs w:val="24"/>
                <w:lang w:val="ro-RO"/>
              </w:rPr>
            </w:rPrChange>
          </w:rPr>
          <w:t xml:space="preserve">fiind </w:t>
        </w:r>
      </w:ins>
      <w:ins w:id="6149" w:author="Tatiana TUGUI" w:date="2022-05-30T13:24:00Z">
        <w:r w:rsidR="00FB36D4" w:rsidRPr="00260DCB">
          <w:rPr>
            <w:rFonts w:ascii="Times New Roman" w:hAnsi="Times New Roman" w:cs="Times New Roman"/>
            <w:sz w:val="24"/>
            <w:szCs w:val="24"/>
            <w:lang w:val="ro-RO"/>
            <w:rPrChange w:id="6150" w:author="Tatiana TUGUI" w:date="2023-02-21T15:29:00Z">
              <w:rPr>
                <w:lang w:val="ro-RO"/>
              </w:rPr>
            </w:rPrChange>
          </w:rPr>
          <w:t xml:space="preserve"> proporțională cu cantitatea de deșeuri municipale generată </w:t>
        </w:r>
      </w:ins>
      <w:ins w:id="6151" w:author="Tatiana TUGUI" w:date="2022-05-30T14:33:00Z">
        <w:r w:rsidR="00550520" w:rsidRPr="00260DCB">
          <w:rPr>
            <w:rFonts w:ascii="Times New Roman" w:hAnsi="Times New Roman" w:cs="Times New Roman"/>
            <w:sz w:val="24"/>
            <w:szCs w:val="24"/>
            <w:lang w:val="ro-RO"/>
            <w:rPrChange w:id="6152" w:author="Tatiana TUGUI" w:date="2023-02-21T15:29:00Z">
              <w:rPr>
                <w:rFonts w:ascii="Times New Roman" w:hAnsi="Times New Roman" w:cs="Times New Roman"/>
                <w:sz w:val="24"/>
                <w:szCs w:val="24"/>
                <w:lang w:val="ro-RO"/>
              </w:rPr>
            </w:rPrChange>
          </w:rPr>
          <w:t xml:space="preserve">de către </w:t>
        </w:r>
      </w:ins>
      <w:ins w:id="6153" w:author="Tatiana TUGUI" w:date="2022-05-30T13:24:00Z">
        <w:r w:rsidR="00550520" w:rsidRPr="00260DCB">
          <w:rPr>
            <w:rFonts w:ascii="Times New Roman" w:hAnsi="Times New Roman" w:cs="Times New Roman"/>
            <w:sz w:val="24"/>
            <w:szCs w:val="24"/>
            <w:lang w:val="ro-RO"/>
            <w:rPrChange w:id="6154" w:author="Tatiana TUGUI" w:date="2023-02-21T15:29:00Z">
              <w:rPr>
                <w:rFonts w:ascii="Times New Roman" w:hAnsi="Times New Roman" w:cs="Times New Roman"/>
                <w:sz w:val="24"/>
                <w:szCs w:val="24"/>
                <w:lang w:val="ro-RO"/>
              </w:rPr>
            </w:rPrChange>
          </w:rPr>
          <w:t>deținători</w:t>
        </w:r>
      </w:ins>
      <w:ins w:id="6155" w:author="Tatiana TUGUI" w:date="2022-05-30T14:33:00Z">
        <w:r w:rsidR="00550520" w:rsidRPr="00260DCB">
          <w:rPr>
            <w:rFonts w:ascii="Times New Roman" w:hAnsi="Times New Roman" w:cs="Times New Roman"/>
            <w:sz w:val="24"/>
            <w:szCs w:val="24"/>
            <w:lang w:val="ro-RO"/>
            <w:rPrChange w:id="6156" w:author="Tatiana TUGUI" w:date="2023-02-21T15:29:00Z">
              <w:rPr>
                <w:rFonts w:ascii="Times New Roman" w:hAnsi="Times New Roman" w:cs="Times New Roman"/>
                <w:sz w:val="24"/>
                <w:szCs w:val="24"/>
                <w:lang w:val="ro-RO"/>
              </w:rPr>
            </w:rPrChange>
          </w:rPr>
          <w:t>;</w:t>
        </w:r>
      </w:ins>
      <w:ins w:id="6157" w:author="Natalia Efros" w:date="2022-06-10T11:41:00Z">
        <w:r w:rsidR="0093279C" w:rsidRPr="00260DCB">
          <w:rPr>
            <w:rFonts w:ascii="Times New Roman" w:hAnsi="Times New Roman" w:cs="Times New Roman"/>
            <w:sz w:val="24"/>
            <w:szCs w:val="24"/>
            <w:lang w:val="ro-RO"/>
            <w:rPrChange w:id="6158" w:author="Tatiana TUGUI" w:date="2023-02-21T15:29:00Z">
              <w:rPr>
                <w:rFonts w:ascii="Times New Roman" w:hAnsi="Times New Roman" w:cs="Times New Roman"/>
                <w:sz w:val="24"/>
                <w:szCs w:val="24"/>
                <w:lang w:val="ro-RO"/>
              </w:rPr>
            </w:rPrChange>
          </w:rPr>
          <w:t xml:space="preserve"> </w:t>
        </w:r>
      </w:ins>
    </w:p>
    <w:p w14:paraId="62CAEC0F" w14:textId="697B06B3" w:rsidR="00FB36D4" w:rsidRPr="00260DCB" w:rsidRDefault="00550520">
      <w:pPr>
        <w:pStyle w:val="ListParagraph"/>
        <w:numPr>
          <w:ilvl w:val="0"/>
          <w:numId w:val="29"/>
        </w:numPr>
        <w:jc w:val="both"/>
        <w:rPr>
          <w:ins w:id="6159" w:author="Tatiana TUGUI" w:date="2022-05-30T13:24:00Z"/>
          <w:rFonts w:ascii="Times New Roman" w:hAnsi="Times New Roman" w:cs="Times New Roman"/>
          <w:sz w:val="24"/>
          <w:szCs w:val="24"/>
          <w:lang w:val="ro-RO"/>
          <w:rPrChange w:id="6160" w:author="Tatiana TUGUI" w:date="2023-02-21T15:29:00Z">
            <w:rPr>
              <w:ins w:id="6161" w:author="Tatiana TUGUI" w:date="2022-05-30T13:24:00Z"/>
              <w:lang w:val="ro-RO"/>
            </w:rPr>
          </w:rPrChange>
        </w:rPr>
        <w:pPrChange w:id="6162" w:author="Tatiana TUGUI" w:date="2022-05-30T14:20:00Z">
          <w:pPr>
            <w:jc w:val="both"/>
          </w:pPr>
        </w:pPrChange>
      </w:pPr>
      <w:ins w:id="6163" w:author="Tatiana TUGUI" w:date="2022-05-30T14:33:00Z">
        <w:r w:rsidRPr="00260DCB">
          <w:rPr>
            <w:rFonts w:ascii="Times New Roman" w:hAnsi="Times New Roman" w:cs="Times New Roman"/>
            <w:sz w:val="24"/>
            <w:szCs w:val="24"/>
            <w:lang w:val="ro-RO"/>
            <w:rPrChange w:id="6164" w:author="Tatiana TUGUI" w:date="2023-02-21T15:29:00Z">
              <w:rPr>
                <w:rFonts w:ascii="Times New Roman" w:hAnsi="Times New Roman" w:cs="Times New Roman"/>
                <w:sz w:val="24"/>
                <w:szCs w:val="24"/>
                <w:lang w:val="ro-RO"/>
              </w:rPr>
            </w:rPrChange>
          </w:rPr>
          <w:t xml:space="preserve">principiul </w:t>
        </w:r>
      </w:ins>
      <w:ins w:id="6165" w:author="Tatiana TUGUI" w:date="2022-05-30T13:24:00Z">
        <w:r w:rsidR="00FB36D4" w:rsidRPr="00260DCB">
          <w:rPr>
            <w:rFonts w:ascii="Times New Roman" w:hAnsi="Times New Roman" w:cs="Times New Roman"/>
            <w:sz w:val="24"/>
            <w:szCs w:val="24"/>
            <w:lang w:val="ro-RO"/>
            <w:rPrChange w:id="6166" w:author="Tatiana TUGUI" w:date="2023-02-21T15:29:00Z">
              <w:rPr>
                <w:lang w:val="ro-RO"/>
              </w:rPr>
            </w:rPrChange>
          </w:rPr>
          <w:t>nediscrimin</w:t>
        </w:r>
      </w:ins>
      <w:ins w:id="6167" w:author="Tatiana TUGUI" w:date="2022-05-30T14:33:00Z">
        <w:r w:rsidRPr="00260DCB">
          <w:rPr>
            <w:rFonts w:ascii="Times New Roman" w:hAnsi="Times New Roman" w:cs="Times New Roman"/>
            <w:sz w:val="24"/>
            <w:szCs w:val="24"/>
            <w:lang w:val="ro-RO"/>
            <w:rPrChange w:id="6168" w:author="Tatiana TUGUI" w:date="2023-02-21T15:29:00Z">
              <w:rPr>
                <w:rFonts w:ascii="Times New Roman" w:hAnsi="Times New Roman" w:cs="Times New Roman"/>
                <w:sz w:val="24"/>
                <w:szCs w:val="24"/>
                <w:lang w:val="ro-RO"/>
              </w:rPr>
            </w:rPrChange>
          </w:rPr>
          <w:t xml:space="preserve">ării </w:t>
        </w:r>
      </w:ins>
      <w:ins w:id="6169" w:author="Tatiana TUGUI" w:date="2022-05-30T13:24:00Z">
        <w:r w:rsidRPr="00260DCB">
          <w:rPr>
            <w:rFonts w:ascii="Times New Roman" w:hAnsi="Times New Roman" w:cs="Times New Roman"/>
            <w:sz w:val="24"/>
            <w:szCs w:val="24"/>
            <w:lang w:val="ro-RO"/>
            <w:rPrChange w:id="6170" w:author="Tatiana TUGUI" w:date="2023-02-21T15:29:00Z">
              <w:rPr>
                <w:rFonts w:ascii="Times New Roman" w:hAnsi="Times New Roman" w:cs="Times New Roman"/>
                <w:sz w:val="24"/>
                <w:szCs w:val="24"/>
                <w:lang w:val="ro-RO"/>
              </w:rPr>
            </w:rPrChange>
          </w:rPr>
          <w:t>presupune că</w:t>
        </w:r>
        <w:r w:rsidR="00FB36D4" w:rsidRPr="00260DCB">
          <w:rPr>
            <w:rFonts w:ascii="Times New Roman" w:hAnsi="Times New Roman" w:cs="Times New Roman"/>
            <w:sz w:val="24"/>
            <w:szCs w:val="24"/>
            <w:lang w:val="ro-RO"/>
            <w:rPrChange w:id="6171" w:author="Tatiana TUGUI" w:date="2023-02-21T15:29:00Z">
              <w:rPr>
                <w:lang w:val="ro-RO"/>
              </w:rPr>
            </w:rPrChange>
          </w:rPr>
          <w:t xml:space="preserve"> în sistemul de management</w:t>
        </w:r>
      </w:ins>
      <w:ins w:id="6172" w:author="Tatiana TUGUI" w:date="2022-05-30T14:35:00Z">
        <w:r w:rsidRPr="00260DCB">
          <w:rPr>
            <w:rFonts w:ascii="Times New Roman" w:hAnsi="Times New Roman" w:cs="Times New Roman"/>
            <w:sz w:val="24"/>
            <w:szCs w:val="24"/>
            <w:lang w:val="ro-RO"/>
            <w:rPrChange w:id="6173" w:author="Tatiana TUGUI" w:date="2023-02-21T15:29:00Z">
              <w:rPr>
                <w:rFonts w:ascii="Times New Roman" w:hAnsi="Times New Roman" w:cs="Times New Roman"/>
                <w:sz w:val="24"/>
                <w:szCs w:val="24"/>
                <w:lang w:val="ro-RO"/>
              </w:rPr>
            </w:rPrChange>
          </w:rPr>
          <w:t xml:space="preserve"> intergrat </w:t>
        </w:r>
      </w:ins>
      <w:ins w:id="6174" w:author="Tatiana TUGUI" w:date="2022-05-30T13:24:00Z">
        <w:r w:rsidR="00FB36D4" w:rsidRPr="00260DCB">
          <w:rPr>
            <w:rFonts w:ascii="Times New Roman" w:hAnsi="Times New Roman" w:cs="Times New Roman"/>
            <w:sz w:val="24"/>
            <w:szCs w:val="24"/>
            <w:lang w:val="ro-RO"/>
            <w:rPrChange w:id="6175" w:author="Tatiana TUGUI" w:date="2023-02-21T15:29:00Z">
              <w:rPr>
                <w:lang w:val="ro-RO"/>
              </w:rPr>
            </w:rPrChange>
          </w:rPr>
          <w:t xml:space="preserve"> al deșeurilor municipale, metodele, procedurile și </w:t>
        </w:r>
      </w:ins>
      <w:ins w:id="6176" w:author="Tatiana TUGUI" w:date="2022-05-30T14:35:00Z">
        <w:r w:rsidRPr="00260DCB">
          <w:rPr>
            <w:rFonts w:ascii="Times New Roman" w:hAnsi="Times New Roman" w:cs="Times New Roman"/>
            <w:sz w:val="24"/>
            <w:szCs w:val="24"/>
            <w:lang w:val="ro-RO"/>
            <w:rPrChange w:id="6177" w:author="Tatiana TUGUI" w:date="2023-02-21T15:29:00Z">
              <w:rPr>
                <w:rFonts w:ascii="Times New Roman" w:hAnsi="Times New Roman" w:cs="Times New Roman"/>
                <w:sz w:val="24"/>
                <w:szCs w:val="24"/>
                <w:lang w:val="ro-RO"/>
              </w:rPr>
            </w:rPrChange>
          </w:rPr>
          <w:t xml:space="preserve">costurile ce </w:t>
        </w:r>
      </w:ins>
      <w:ins w:id="6178" w:author="Tatiana TUGUI" w:date="2022-05-30T13:24:00Z">
        <w:r w:rsidRPr="00260DCB">
          <w:rPr>
            <w:rFonts w:ascii="Times New Roman" w:hAnsi="Times New Roman" w:cs="Times New Roman"/>
            <w:sz w:val="24"/>
            <w:szCs w:val="24"/>
            <w:lang w:val="ro-RO"/>
            <w:rPrChange w:id="6179" w:author="Tatiana TUGUI" w:date="2023-02-21T15:29:00Z">
              <w:rPr>
                <w:rFonts w:ascii="Times New Roman" w:hAnsi="Times New Roman" w:cs="Times New Roman"/>
                <w:sz w:val="24"/>
                <w:szCs w:val="24"/>
                <w:lang w:val="ro-RO"/>
              </w:rPr>
            </w:rPrChange>
          </w:rPr>
          <w:t xml:space="preserve">determină </w:t>
        </w:r>
      </w:ins>
      <w:ins w:id="6180" w:author="Tatiana TUGUI" w:date="2022-05-30T14:35:00Z">
        <w:r w:rsidRPr="00260DCB">
          <w:rPr>
            <w:rFonts w:ascii="Times New Roman" w:hAnsi="Times New Roman" w:cs="Times New Roman"/>
            <w:sz w:val="24"/>
            <w:szCs w:val="24"/>
            <w:lang w:val="ro-RO"/>
            <w:rPrChange w:id="6181" w:author="Tatiana TUGUI" w:date="2023-02-21T15:29:00Z">
              <w:rPr>
                <w:rFonts w:ascii="Times New Roman" w:hAnsi="Times New Roman" w:cs="Times New Roman"/>
                <w:sz w:val="24"/>
                <w:szCs w:val="24"/>
                <w:lang w:val="ro-RO"/>
              </w:rPr>
            </w:rPrChange>
          </w:rPr>
          <w:t>tariful</w:t>
        </w:r>
      </w:ins>
      <w:ins w:id="6182" w:author="Tatiana TUGUI" w:date="2022-05-30T13:24:00Z">
        <w:r w:rsidR="00FB36D4" w:rsidRPr="00260DCB">
          <w:rPr>
            <w:rFonts w:ascii="Times New Roman" w:hAnsi="Times New Roman" w:cs="Times New Roman"/>
            <w:sz w:val="24"/>
            <w:szCs w:val="24"/>
            <w:lang w:val="ro-RO"/>
            <w:rPrChange w:id="6183" w:author="Tatiana TUGUI" w:date="2023-02-21T15:29:00Z">
              <w:rPr>
                <w:lang w:val="ro-RO"/>
              </w:rPr>
            </w:rPrChange>
          </w:rPr>
          <w:t xml:space="preserve"> pentru colectarea deșeurilor municipale de la deținătorii</w:t>
        </w:r>
      </w:ins>
      <w:ins w:id="6184" w:author="Natalia Efros" w:date="2022-06-10T11:41:00Z">
        <w:r w:rsidR="0093279C" w:rsidRPr="00260DCB">
          <w:rPr>
            <w:rFonts w:ascii="Times New Roman" w:hAnsi="Times New Roman" w:cs="Times New Roman"/>
            <w:sz w:val="24"/>
            <w:szCs w:val="24"/>
            <w:lang w:val="ro-RO"/>
            <w:rPrChange w:id="6185" w:author="Tatiana TUGUI" w:date="2023-02-21T15:29:00Z">
              <w:rPr>
                <w:rFonts w:ascii="Times New Roman" w:hAnsi="Times New Roman" w:cs="Times New Roman"/>
                <w:sz w:val="24"/>
                <w:szCs w:val="24"/>
                <w:lang w:val="ro-RO"/>
              </w:rPr>
            </w:rPrChange>
          </w:rPr>
          <w:t xml:space="preserve"> </w:t>
        </w:r>
      </w:ins>
      <w:ins w:id="6186" w:author="Tatiana TUGUI" w:date="2022-05-30T13:24:00Z">
        <w:r w:rsidR="00FB36D4" w:rsidRPr="00260DCB">
          <w:rPr>
            <w:rFonts w:ascii="Times New Roman" w:hAnsi="Times New Roman" w:cs="Times New Roman"/>
            <w:sz w:val="24"/>
            <w:szCs w:val="24"/>
            <w:lang w:val="ro-RO"/>
            <w:rPrChange w:id="6187" w:author="Tatiana TUGUI" w:date="2023-02-21T15:29:00Z">
              <w:rPr>
                <w:lang w:val="ro-RO"/>
              </w:rPr>
            </w:rPrChange>
          </w:rPr>
          <w:t xml:space="preserve">de deșeuri și gestionarea deșeurilor </w:t>
        </w:r>
      </w:ins>
      <w:ins w:id="6188" w:author="Tatiana TUGUI" w:date="2022-05-30T14:36:00Z">
        <w:r w:rsidRPr="00260DCB">
          <w:rPr>
            <w:rFonts w:ascii="Times New Roman" w:hAnsi="Times New Roman" w:cs="Times New Roman"/>
            <w:sz w:val="24"/>
            <w:szCs w:val="24"/>
            <w:lang w:val="ro-RO"/>
            <w:rPrChange w:id="6189" w:author="Tatiana TUGUI" w:date="2023-02-21T15:29:00Z">
              <w:rPr>
                <w:rFonts w:ascii="Times New Roman" w:hAnsi="Times New Roman" w:cs="Times New Roman"/>
                <w:sz w:val="24"/>
                <w:szCs w:val="24"/>
                <w:lang w:val="ro-RO"/>
              </w:rPr>
            </w:rPrChange>
          </w:rPr>
          <w:t xml:space="preserve">este </w:t>
        </w:r>
      </w:ins>
      <w:ins w:id="6190" w:author="Tatiana TUGUI" w:date="2022-05-30T14:35:00Z">
        <w:r w:rsidRPr="00260DCB">
          <w:rPr>
            <w:rFonts w:ascii="Times New Roman" w:hAnsi="Times New Roman" w:cs="Times New Roman"/>
            <w:sz w:val="24"/>
            <w:szCs w:val="24"/>
            <w:lang w:val="ro-RO"/>
            <w:rPrChange w:id="6191" w:author="Tatiana TUGUI" w:date="2023-02-21T15:29:00Z">
              <w:rPr>
                <w:rFonts w:ascii="Times New Roman" w:hAnsi="Times New Roman" w:cs="Times New Roman"/>
                <w:sz w:val="24"/>
                <w:szCs w:val="24"/>
                <w:lang w:val="ro-RO"/>
              </w:rPr>
            </w:rPrChange>
          </w:rPr>
          <w:t xml:space="preserve"> la fel </w:t>
        </w:r>
      </w:ins>
      <w:ins w:id="6192" w:author="Tatiana TUGUI" w:date="2022-05-30T13:24:00Z">
        <w:r w:rsidR="00FB36D4" w:rsidRPr="00260DCB">
          <w:rPr>
            <w:rFonts w:ascii="Times New Roman" w:hAnsi="Times New Roman" w:cs="Times New Roman"/>
            <w:sz w:val="24"/>
            <w:szCs w:val="24"/>
            <w:lang w:val="ro-RO"/>
            <w:rPrChange w:id="6193" w:author="Tatiana TUGUI" w:date="2023-02-21T15:29:00Z">
              <w:rPr>
                <w:lang w:val="ro-RO"/>
              </w:rPr>
            </w:rPrChange>
          </w:rPr>
          <w:t>pentru deținătorii de aceeași categorie de deșeuri municipale;</w:t>
        </w:r>
      </w:ins>
    </w:p>
    <w:p w14:paraId="490D6436" w14:textId="39E069D3" w:rsidR="00FB36D4" w:rsidRPr="00260DCB" w:rsidRDefault="00550520">
      <w:pPr>
        <w:pStyle w:val="ListParagraph"/>
        <w:numPr>
          <w:ilvl w:val="0"/>
          <w:numId w:val="29"/>
        </w:numPr>
        <w:jc w:val="both"/>
        <w:rPr>
          <w:ins w:id="6194" w:author="Tatiana TUGUI" w:date="2022-05-30T13:24:00Z"/>
          <w:rFonts w:ascii="Times New Roman" w:hAnsi="Times New Roman" w:cs="Times New Roman"/>
          <w:sz w:val="24"/>
          <w:szCs w:val="24"/>
          <w:lang w:val="en-US"/>
          <w:rPrChange w:id="6195" w:author="Tatiana TUGUI" w:date="2023-02-21T15:29:00Z">
            <w:rPr>
              <w:ins w:id="6196" w:author="Tatiana TUGUI" w:date="2022-05-30T13:24:00Z"/>
              <w:rFonts w:ascii="Times New Roman" w:hAnsi="Times New Roman" w:cs="Times New Roman"/>
              <w:sz w:val="24"/>
              <w:szCs w:val="24"/>
              <w:lang w:val="en-US"/>
            </w:rPr>
          </w:rPrChange>
        </w:rPr>
        <w:pPrChange w:id="6197" w:author="Tatiana TUGUI" w:date="2022-05-30T14:38:00Z">
          <w:pPr>
            <w:jc w:val="both"/>
          </w:pPr>
        </w:pPrChange>
      </w:pPr>
      <w:ins w:id="6198" w:author="Tatiana TUGUI" w:date="2022-05-30T14:36:00Z">
        <w:r w:rsidRPr="00260DCB">
          <w:rPr>
            <w:rFonts w:ascii="Times New Roman" w:hAnsi="Times New Roman" w:cs="Times New Roman"/>
            <w:sz w:val="24"/>
            <w:szCs w:val="24"/>
            <w:lang w:val="ro-RO"/>
            <w:rPrChange w:id="6199" w:author="Tatiana TUGUI" w:date="2023-02-21T15:29:00Z">
              <w:rPr>
                <w:rFonts w:ascii="Times New Roman" w:hAnsi="Times New Roman" w:cs="Times New Roman"/>
                <w:sz w:val="24"/>
                <w:szCs w:val="24"/>
                <w:lang w:val="ro-RO"/>
              </w:rPr>
            </w:rPrChange>
          </w:rPr>
          <w:t xml:space="preserve">principiul </w:t>
        </w:r>
      </w:ins>
      <w:ins w:id="6200" w:author="Tatiana TUGUI" w:date="2022-05-30T13:24:00Z">
        <w:r w:rsidRPr="00260DCB">
          <w:rPr>
            <w:rFonts w:ascii="Times New Roman" w:hAnsi="Times New Roman" w:cs="Times New Roman"/>
            <w:sz w:val="24"/>
            <w:szCs w:val="24"/>
            <w:lang w:val="ro-RO"/>
            <w:rPrChange w:id="6201" w:author="Tatiana TUGUI" w:date="2023-02-21T15:29:00Z">
              <w:rPr>
                <w:rFonts w:ascii="Times New Roman" w:hAnsi="Times New Roman" w:cs="Times New Roman"/>
                <w:sz w:val="24"/>
                <w:szCs w:val="24"/>
                <w:lang w:val="ro-RO"/>
              </w:rPr>
            </w:rPrChange>
          </w:rPr>
          <w:t xml:space="preserve">recuperării costurilor </w:t>
        </w:r>
        <w:r w:rsidR="00FB36D4" w:rsidRPr="00260DCB">
          <w:rPr>
            <w:rFonts w:ascii="Times New Roman" w:hAnsi="Times New Roman" w:cs="Times New Roman"/>
            <w:sz w:val="24"/>
            <w:szCs w:val="24"/>
            <w:lang w:val="ro-RO"/>
            <w:rPrChange w:id="6202" w:author="Tatiana TUGUI" w:date="2023-02-21T15:29:00Z">
              <w:rPr>
                <w:lang w:val="ro-RO"/>
              </w:rPr>
            </w:rPrChange>
          </w:rPr>
          <w:t xml:space="preserve">impune ca veniturile generate de serviciul prestat să acopere costurile necesare suportate </w:t>
        </w:r>
      </w:ins>
      <w:ins w:id="6203" w:author="Tatiana TUGUI" w:date="2022-05-30T14:37:00Z">
        <w:r w:rsidRPr="00260DCB">
          <w:rPr>
            <w:rFonts w:ascii="Times New Roman" w:hAnsi="Times New Roman" w:cs="Times New Roman"/>
            <w:sz w:val="24"/>
            <w:szCs w:val="24"/>
            <w:lang w:val="ro-RO"/>
            <w:rPrChange w:id="6204" w:author="Tatiana TUGUI" w:date="2023-02-21T15:29:00Z">
              <w:rPr>
                <w:rFonts w:ascii="Times New Roman" w:hAnsi="Times New Roman" w:cs="Times New Roman"/>
                <w:sz w:val="24"/>
                <w:szCs w:val="24"/>
                <w:lang w:val="ro-RO"/>
              </w:rPr>
            </w:rPrChange>
          </w:rPr>
          <w:t>pentru furnizarea acestui serviciu de</w:t>
        </w:r>
      </w:ins>
      <w:ins w:id="6205" w:author="Tatiana TUGUI" w:date="2022-05-30T13:24:00Z">
        <w:r w:rsidR="00FB36D4" w:rsidRPr="00260DCB">
          <w:rPr>
            <w:rFonts w:ascii="Times New Roman" w:hAnsi="Times New Roman" w:cs="Times New Roman"/>
            <w:sz w:val="24"/>
            <w:szCs w:val="24"/>
            <w:lang w:val="ro-RO"/>
            <w:rPrChange w:id="6206" w:author="Tatiana TUGUI" w:date="2023-02-21T15:29:00Z">
              <w:rPr>
                <w:lang w:val="ro-RO"/>
              </w:rPr>
            </w:rPrChange>
          </w:rPr>
          <w:t xml:space="preserve"> gestionarea deșeurilor municipale. </w:t>
        </w:r>
      </w:ins>
    </w:p>
    <w:p w14:paraId="61FC4834" w14:textId="7DE2A8C3" w:rsidR="00550520" w:rsidRPr="00260DCB" w:rsidRDefault="00550520">
      <w:pPr>
        <w:spacing w:after="0"/>
        <w:jc w:val="both"/>
        <w:rPr>
          <w:ins w:id="6207" w:author="Tatiana TUGUI" w:date="2022-05-30T14:39:00Z"/>
          <w:rFonts w:ascii="Times New Roman" w:hAnsi="Times New Roman" w:cs="Times New Roman"/>
          <w:sz w:val="24"/>
          <w:szCs w:val="24"/>
          <w:lang w:val="ro-RO"/>
          <w:rPrChange w:id="6208" w:author="Tatiana TUGUI" w:date="2023-02-21T15:29:00Z">
            <w:rPr>
              <w:ins w:id="6209" w:author="Tatiana TUGUI" w:date="2022-05-30T14:39:00Z"/>
              <w:rFonts w:ascii="Times New Roman" w:hAnsi="Times New Roman" w:cs="Times New Roman"/>
              <w:sz w:val="24"/>
              <w:szCs w:val="24"/>
              <w:lang w:val="ro-RO"/>
            </w:rPr>
          </w:rPrChange>
        </w:rPr>
        <w:pPrChange w:id="6210" w:author="Tatiana TUGUI" w:date="2022-05-30T14:53:00Z">
          <w:pPr>
            <w:jc w:val="both"/>
          </w:pPr>
        </w:pPrChange>
      </w:pPr>
      <w:ins w:id="6211" w:author="Tatiana TUGUI" w:date="2022-05-30T14:38:00Z">
        <w:r w:rsidRPr="00260DCB">
          <w:rPr>
            <w:rFonts w:ascii="Times New Roman" w:hAnsi="Times New Roman" w:cs="Times New Roman"/>
            <w:sz w:val="24"/>
            <w:szCs w:val="24"/>
            <w:lang w:val="en-US"/>
            <w:rPrChange w:id="6212" w:author="Tatiana TUGUI" w:date="2023-02-21T15:29:00Z">
              <w:rPr>
                <w:rFonts w:ascii="Times New Roman" w:hAnsi="Times New Roman" w:cs="Times New Roman"/>
                <w:sz w:val="24"/>
                <w:szCs w:val="24"/>
                <w:lang w:val="en-US"/>
              </w:rPr>
            </w:rPrChange>
          </w:rPr>
          <w:t xml:space="preserve">(2) </w:t>
        </w:r>
      </w:ins>
      <w:ins w:id="6213" w:author="Tatiana TUGUI" w:date="2022-05-30T14:39:00Z">
        <w:r w:rsidRPr="00260DCB">
          <w:rPr>
            <w:rFonts w:ascii="Times New Roman" w:hAnsi="Times New Roman" w:cs="Times New Roman"/>
            <w:sz w:val="24"/>
            <w:szCs w:val="24"/>
            <w:lang w:val="ro-RO"/>
            <w:rPrChange w:id="6214" w:author="Tatiana TUGUI" w:date="2023-02-21T15:29:00Z">
              <w:rPr>
                <w:rFonts w:ascii="Times New Roman" w:hAnsi="Times New Roman" w:cs="Times New Roman"/>
                <w:sz w:val="24"/>
                <w:szCs w:val="24"/>
                <w:lang w:val="ro-RO"/>
              </w:rPr>
            </w:rPrChange>
          </w:rPr>
          <w:t xml:space="preserve">Tariful pentru </w:t>
        </w:r>
        <w:r w:rsidRPr="00260DCB">
          <w:rPr>
            <w:rFonts w:ascii="Times New Roman" w:hAnsi="Times New Roman" w:cs="Times New Roman"/>
            <w:sz w:val="24"/>
            <w:szCs w:val="24"/>
            <w:lang w:val="en-US"/>
            <w:rPrChange w:id="6215" w:author="Tatiana TUGUI" w:date="2023-02-21T15:29:00Z">
              <w:rPr>
                <w:rFonts w:ascii="Times New Roman" w:hAnsi="Times New Roman" w:cs="Times New Roman"/>
                <w:sz w:val="24"/>
                <w:szCs w:val="24"/>
                <w:lang w:val="en-US"/>
              </w:rPr>
            </w:rPrChange>
          </w:rPr>
          <w:t>prestarea serviciului de gestionare al deșeurilor municipale</w:t>
        </w:r>
        <w:r w:rsidRPr="00260DCB">
          <w:rPr>
            <w:rFonts w:ascii="Times New Roman" w:hAnsi="Times New Roman" w:cs="Times New Roman"/>
            <w:sz w:val="24"/>
            <w:szCs w:val="24"/>
            <w:lang w:val="ro-RO"/>
            <w:rPrChange w:id="6216" w:author="Tatiana TUGUI" w:date="2023-02-21T15:29:00Z">
              <w:rPr>
                <w:rFonts w:ascii="Times New Roman" w:hAnsi="Times New Roman" w:cs="Times New Roman"/>
                <w:sz w:val="24"/>
                <w:szCs w:val="24"/>
                <w:lang w:val="ro-RO"/>
              </w:rPr>
            </w:rPrChange>
          </w:rPr>
          <w:t xml:space="preserve"> trebuie să asigure funcționarea și reînnoirea pe termen lung a infrastructurii de gestionare a deșeurilor municipale și să asigure că deținătorii de deșeuri municipale pot participa la gestionarea deșeurilor municipale într-un mod acceptabil pentru aceștia, precum şi reducerea poluării mediului.</w:t>
        </w:r>
      </w:ins>
    </w:p>
    <w:p w14:paraId="266ADDA1" w14:textId="083C7B60" w:rsidR="00550520" w:rsidRPr="00260DCB" w:rsidRDefault="00550520">
      <w:pPr>
        <w:spacing w:after="0"/>
        <w:jc w:val="both"/>
        <w:rPr>
          <w:ins w:id="6217" w:author="Tatiana TUGUI" w:date="2022-05-30T14:39:00Z"/>
          <w:rFonts w:ascii="Times New Roman" w:hAnsi="Times New Roman" w:cs="Times New Roman"/>
          <w:sz w:val="24"/>
          <w:szCs w:val="24"/>
          <w:lang w:val="ro-RO"/>
          <w:rPrChange w:id="6218" w:author="Tatiana TUGUI" w:date="2023-02-21T15:29:00Z">
            <w:rPr>
              <w:ins w:id="6219" w:author="Tatiana TUGUI" w:date="2022-05-30T14:39:00Z"/>
              <w:rFonts w:ascii="Times New Roman" w:hAnsi="Times New Roman" w:cs="Times New Roman"/>
              <w:sz w:val="24"/>
              <w:szCs w:val="24"/>
              <w:lang w:val="ro-RO"/>
            </w:rPr>
          </w:rPrChange>
        </w:rPr>
        <w:pPrChange w:id="6220" w:author="Tatiana TUGUI" w:date="2022-05-30T14:53:00Z">
          <w:pPr>
            <w:jc w:val="both"/>
          </w:pPr>
        </w:pPrChange>
      </w:pPr>
      <w:ins w:id="6221" w:author="Tatiana TUGUI" w:date="2022-05-30T14:40:00Z">
        <w:r w:rsidRPr="00260DCB">
          <w:rPr>
            <w:rFonts w:ascii="Times New Roman" w:hAnsi="Times New Roman" w:cs="Times New Roman"/>
            <w:sz w:val="24"/>
            <w:szCs w:val="24"/>
            <w:lang w:val="ro-RO"/>
            <w:rPrChange w:id="6222" w:author="Tatiana TUGUI" w:date="2023-02-21T15:29:00Z">
              <w:rPr>
                <w:rFonts w:ascii="Times New Roman" w:hAnsi="Times New Roman" w:cs="Times New Roman"/>
                <w:sz w:val="24"/>
                <w:szCs w:val="24"/>
                <w:lang w:val="ro-RO"/>
              </w:rPr>
            </w:rPrChange>
          </w:rPr>
          <w:t xml:space="preserve">(3) </w:t>
        </w:r>
      </w:ins>
      <w:ins w:id="6223" w:author="Tatiana TUGUI" w:date="2022-05-30T14:39:00Z">
        <w:r w:rsidRPr="00260DCB">
          <w:rPr>
            <w:rFonts w:ascii="Times New Roman" w:hAnsi="Times New Roman" w:cs="Times New Roman"/>
            <w:sz w:val="24"/>
            <w:szCs w:val="24"/>
            <w:lang w:val="ro-RO"/>
            <w:rPrChange w:id="6224" w:author="Tatiana TUGUI" w:date="2023-02-21T15:29:00Z">
              <w:rPr>
                <w:rFonts w:ascii="Times New Roman" w:hAnsi="Times New Roman" w:cs="Times New Roman"/>
                <w:sz w:val="24"/>
                <w:szCs w:val="24"/>
                <w:lang w:val="ro-RO"/>
              </w:rPr>
            </w:rPrChange>
          </w:rPr>
          <w:t xml:space="preserve">Cuantumul </w:t>
        </w:r>
      </w:ins>
      <w:ins w:id="6225" w:author="Tatiana TUGUI" w:date="2022-05-30T14:42:00Z">
        <w:r w:rsidR="00087C80" w:rsidRPr="00260DCB">
          <w:rPr>
            <w:rFonts w:ascii="Times New Roman" w:hAnsi="Times New Roman" w:cs="Times New Roman"/>
            <w:sz w:val="24"/>
            <w:szCs w:val="24"/>
            <w:lang w:val="ro-RO"/>
            <w:rPrChange w:id="6226" w:author="Tatiana TUGUI" w:date="2023-02-21T15:29:00Z">
              <w:rPr>
                <w:rFonts w:ascii="Times New Roman" w:hAnsi="Times New Roman" w:cs="Times New Roman"/>
                <w:sz w:val="24"/>
                <w:szCs w:val="24"/>
                <w:lang w:val="ro-RO"/>
              </w:rPr>
            </w:rPrChange>
          </w:rPr>
          <w:t>t</w:t>
        </w:r>
      </w:ins>
      <w:ins w:id="6227" w:author="Tatiana TUGUI" w:date="2022-05-30T14:41:00Z">
        <w:r w:rsidR="00087C80" w:rsidRPr="00260DCB">
          <w:rPr>
            <w:rFonts w:ascii="Times New Roman" w:hAnsi="Times New Roman" w:cs="Times New Roman"/>
            <w:sz w:val="24"/>
            <w:szCs w:val="24"/>
            <w:lang w:val="ro-RO"/>
            <w:rPrChange w:id="6228" w:author="Tatiana TUGUI" w:date="2023-02-21T15:29:00Z">
              <w:rPr>
                <w:rFonts w:ascii="Times New Roman" w:hAnsi="Times New Roman" w:cs="Times New Roman"/>
                <w:sz w:val="24"/>
                <w:szCs w:val="24"/>
                <w:lang w:val="ro-RO"/>
              </w:rPr>
            </w:rPrChange>
          </w:rPr>
          <w:t xml:space="preserve">ariful pentru </w:t>
        </w:r>
        <w:r w:rsidR="00087C80" w:rsidRPr="00260DCB">
          <w:rPr>
            <w:rFonts w:ascii="Times New Roman" w:hAnsi="Times New Roman" w:cs="Times New Roman"/>
            <w:sz w:val="24"/>
            <w:szCs w:val="24"/>
            <w:lang w:val="en-US"/>
            <w:rPrChange w:id="6229" w:author="Tatiana TUGUI" w:date="2023-02-21T15:29:00Z">
              <w:rPr>
                <w:rFonts w:ascii="Times New Roman" w:hAnsi="Times New Roman" w:cs="Times New Roman"/>
                <w:sz w:val="24"/>
                <w:szCs w:val="24"/>
                <w:lang w:val="en-US"/>
              </w:rPr>
            </w:rPrChange>
          </w:rPr>
          <w:t>prestarea serviciului de gestionare al deșeurilor municipale</w:t>
        </w:r>
        <w:r w:rsidR="00087C80" w:rsidRPr="00260DCB">
          <w:rPr>
            <w:rFonts w:ascii="Times New Roman" w:hAnsi="Times New Roman" w:cs="Times New Roman"/>
            <w:sz w:val="24"/>
            <w:szCs w:val="24"/>
            <w:lang w:val="ro-RO"/>
            <w:rPrChange w:id="6230" w:author="Tatiana TUGUI" w:date="2023-02-21T15:29:00Z">
              <w:rPr>
                <w:rFonts w:ascii="Times New Roman" w:hAnsi="Times New Roman" w:cs="Times New Roman"/>
                <w:sz w:val="24"/>
                <w:szCs w:val="24"/>
                <w:lang w:val="ro-RO"/>
              </w:rPr>
            </w:rPrChange>
          </w:rPr>
          <w:t xml:space="preserve"> </w:t>
        </w:r>
      </w:ins>
      <w:ins w:id="6231" w:author="Tatiana TUGUI" w:date="2022-05-30T14:39:00Z">
        <w:r w:rsidRPr="00260DCB">
          <w:rPr>
            <w:rFonts w:ascii="Times New Roman" w:hAnsi="Times New Roman" w:cs="Times New Roman"/>
            <w:sz w:val="24"/>
            <w:szCs w:val="24"/>
            <w:lang w:val="ro-RO"/>
            <w:rPrChange w:id="6232" w:author="Tatiana TUGUI" w:date="2023-02-21T15:29:00Z">
              <w:rPr>
                <w:rFonts w:ascii="Times New Roman" w:hAnsi="Times New Roman" w:cs="Times New Roman"/>
                <w:sz w:val="24"/>
                <w:szCs w:val="24"/>
                <w:lang w:val="ro-RO"/>
              </w:rPr>
            </w:rPrChange>
          </w:rPr>
          <w:t>de la deținătorii de deșeuri și gestionarea deșeurilor se stabilește în conformitate cu normele adoptate de Guvern.</w:t>
        </w:r>
      </w:ins>
    </w:p>
    <w:p w14:paraId="6CC5267A" w14:textId="67182A47" w:rsidR="00550520" w:rsidRPr="00260DCB" w:rsidRDefault="004F0399">
      <w:pPr>
        <w:spacing w:after="0"/>
        <w:jc w:val="both"/>
        <w:rPr>
          <w:ins w:id="6233" w:author="Tatiana TUGUI" w:date="2022-05-30T14:39:00Z"/>
          <w:rFonts w:ascii="Times New Roman" w:hAnsi="Times New Roman" w:cs="Times New Roman"/>
          <w:sz w:val="24"/>
          <w:szCs w:val="24"/>
          <w:lang w:val="ro-RO"/>
          <w:rPrChange w:id="6234" w:author="Tatiana TUGUI" w:date="2023-02-21T15:29:00Z">
            <w:rPr>
              <w:ins w:id="6235" w:author="Tatiana TUGUI" w:date="2022-05-30T14:39:00Z"/>
              <w:rFonts w:ascii="Times New Roman" w:hAnsi="Times New Roman" w:cs="Times New Roman"/>
              <w:sz w:val="24"/>
              <w:szCs w:val="24"/>
              <w:lang w:val="ro-RO"/>
            </w:rPr>
          </w:rPrChange>
        </w:rPr>
        <w:pPrChange w:id="6236" w:author="Tatiana TUGUI" w:date="2022-05-30T14:53:00Z">
          <w:pPr>
            <w:jc w:val="both"/>
          </w:pPr>
        </w:pPrChange>
      </w:pPr>
      <w:ins w:id="6237" w:author="Tatiana TUGUI" w:date="2022-05-30T14:51:00Z">
        <w:r w:rsidRPr="00260DCB">
          <w:rPr>
            <w:rFonts w:ascii="Times New Roman" w:hAnsi="Times New Roman" w:cs="Times New Roman"/>
            <w:sz w:val="24"/>
            <w:szCs w:val="24"/>
            <w:lang w:val="ro-RO"/>
            <w:rPrChange w:id="6238" w:author="Tatiana TUGUI" w:date="2023-02-21T15:29:00Z">
              <w:rPr>
                <w:rFonts w:ascii="Times New Roman" w:hAnsi="Times New Roman" w:cs="Times New Roman"/>
                <w:sz w:val="24"/>
                <w:szCs w:val="24"/>
                <w:lang w:val="ro-RO"/>
              </w:rPr>
            </w:rPrChange>
          </w:rPr>
          <w:t>(4)</w:t>
        </w:r>
      </w:ins>
      <w:ins w:id="6239" w:author="Tatiana TUGUI" w:date="2022-05-30T14:39:00Z">
        <w:r w:rsidR="00550520" w:rsidRPr="00260DCB">
          <w:rPr>
            <w:rFonts w:ascii="Times New Roman" w:hAnsi="Times New Roman" w:cs="Times New Roman"/>
            <w:sz w:val="24"/>
            <w:szCs w:val="24"/>
            <w:lang w:val="ro-RO"/>
            <w:rPrChange w:id="6240" w:author="Tatiana TUGUI" w:date="2023-02-21T15:29:00Z">
              <w:rPr>
                <w:rFonts w:ascii="Times New Roman" w:hAnsi="Times New Roman" w:cs="Times New Roman"/>
                <w:sz w:val="24"/>
                <w:szCs w:val="24"/>
                <w:lang w:val="ro-RO"/>
              </w:rPr>
            </w:rPrChange>
          </w:rPr>
          <w:t xml:space="preserve"> </w:t>
        </w:r>
      </w:ins>
      <w:ins w:id="6241" w:author="Tatiana TUGUI" w:date="2022-05-30T14:43:00Z">
        <w:r w:rsidR="00087C80" w:rsidRPr="00260DCB">
          <w:rPr>
            <w:rFonts w:ascii="Times New Roman" w:hAnsi="Times New Roman" w:cs="Times New Roman"/>
            <w:sz w:val="24"/>
            <w:szCs w:val="24"/>
            <w:lang w:val="ro-RO"/>
            <w:rPrChange w:id="6242" w:author="Tatiana TUGUI" w:date="2023-02-21T15:29:00Z">
              <w:rPr>
                <w:rFonts w:ascii="Times New Roman" w:hAnsi="Times New Roman" w:cs="Times New Roman"/>
                <w:sz w:val="24"/>
                <w:szCs w:val="24"/>
                <w:lang w:val="ro-RO"/>
              </w:rPr>
            </w:rPrChange>
          </w:rPr>
          <w:t xml:space="preserve">Tariful pentru </w:t>
        </w:r>
        <w:r w:rsidR="00087C80" w:rsidRPr="00260DCB">
          <w:rPr>
            <w:rFonts w:ascii="Times New Roman" w:hAnsi="Times New Roman" w:cs="Times New Roman"/>
            <w:sz w:val="24"/>
            <w:szCs w:val="24"/>
            <w:lang w:val="en-US"/>
            <w:rPrChange w:id="6243" w:author="Tatiana TUGUI" w:date="2023-02-21T15:29:00Z">
              <w:rPr>
                <w:rFonts w:ascii="Times New Roman" w:hAnsi="Times New Roman" w:cs="Times New Roman"/>
                <w:sz w:val="24"/>
                <w:szCs w:val="24"/>
                <w:lang w:val="en-US"/>
              </w:rPr>
            </w:rPrChange>
          </w:rPr>
          <w:t>prestarea serviciului de gestionare al deșeurilor municipale</w:t>
        </w:r>
        <w:r w:rsidR="00087C80" w:rsidRPr="00260DCB">
          <w:rPr>
            <w:rFonts w:ascii="Times New Roman" w:hAnsi="Times New Roman" w:cs="Times New Roman"/>
            <w:sz w:val="24"/>
            <w:szCs w:val="24"/>
            <w:lang w:val="ro-RO"/>
            <w:rPrChange w:id="6244" w:author="Tatiana TUGUI" w:date="2023-02-21T15:29:00Z">
              <w:rPr>
                <w:rFonts w:ascii="Times New Roman" w:hAnsi="Times New Roman" w:cs="Times New Roman"/>
                <w:sz w:val="24"/>
                <w:szCs w:val="24"/>
                <w:lang w:val="ro-RO"/>
              </w:rPr>
            </w:rPrChange>
          </w:rPr>
          <w:t xml:space="preserve"> </w:t>
        </w:r>
      </w:ins>
      <w:ins w:id="6245" w:author="Tatiana TUGUI" w:date="2022-05-30T14:39:00Z">
        <w:r w:rsidR="00550520" w:rsidRPr="00260DCB">
          <w:rPr>
            <w:rFonts w:ascii="Times New Roman" w:hAnsi="Times New Roman" w:cs="Times New Roman"/>
            <w:sz w:val="24"/>
            <w:szCs w:val="24"/>
            <w:lang w:val="ro-RO"/>
            <w:rPrChange w:id="6246" w:author="Tatiana TUGUI" w:date="2023-02-21T15:29:00Z">
              <w:rPr>
                <w:rFonts w:ascii="Times New Roman" w:hAnsi="Times New Roman" w:cs="Times New Roman"/>
                <w:sz w:val="24"/>
                <w:szCs w:val="24"/>
                <w:lang w:val="ro-RO"/>
              </w:rPr>
            </w:rPrChange>
          </w:rPr>
          <w:t>și cuantumul contribuției pentru colectarea deșeurilor municipale de la deținătorii</w:t>
        </w:r>
      </w:ins>
      <w:ins w:id="6247" w:author="Natalia Efros" w:date="2022-06-10T11:42:00Z">
        <w:r w:rsidR="0093279C" w:rsidRPr="00260DCB">
          <w:rPr>
            <w:rFonts w:ascii="Times New Roman" w:hAnsi="Times New Roman" w:cs="Times New Roman"/>
            <w:sz w:val="24"/>
            <w:szCs w:val="24"/>
            <w:lang w:val="ro-RO"/>
            <w:rPrChange w:id="6248" w:author="Tatiana TUGUI" w:date="2023-02-21T15:29:00Z">
              <w:rPr>
                <w:rFonts w:ascii="Times New Roman" w:hAnsi="Times New Roman" w:cs="Times New Roman"/>
                <w:sz w:val="24"/>
                <w:szCs w:val="24"/>
                <w:lang w:val="ro-RO"/>
              </w:rPr>
            </w:rPrChange>
          </w:rPr>
          <w:t xml:space="preserve"> </w:t>
        </w:r>
      </w:ins>
      <w:ins w:id="6249" w:author="Tatiana TUGUI" w:date="2022-05-30T14:39:00Z">
        <w:r w:rsidR="00550520" w:rsidRPr="00260DCB">
          <w:rPr>
            <w:rFonts w:ascii="Times New Roman" w:hAnsi="Times New Roman" w:cs="Times New Roman"/>
            <w:sz w:val="24"/>
            <w:szCs w:val="24"/>
            <w:lang w:val="ro-RO"/>
            <w:rPrChange w:id="6250" w:author="Tatiana TUGUI" w:date="2023-02-21T15:29:00Z">
              <w:rPr>
                <w:rFonts w:ascii="Times New Roman" w:hAnsi="Times New Roman" w:cs="Times New Roman"/>
                <w:sz w:val="24"/>
                <w:szCs w:val="24"/>
                <w:lang w:val="ro-RO"/>
              </w:rPr>
            </w:rPrChange>
          </w:rPr>
          <w:t xml:space="preserve">de deșeuri și gestionarea deșeurilor se stabilesc de către </w:t>
        </w:r>
      </w:ins>
      <w:ins w:id="6251" w:author="Tatiana TUGUI" w:date="2022-05-30T14:43:00Z">
        <w:r w:rsidR="00087C80" w:rsidRPr="00260DCB">
          <w:rPr>
            <w:rFonts w:ascii="Times New Roman" w:hAnsi="Times New Roman" w:cs="Times New Roman"/>
            <w:sz w:val="24"/>
            <w:szCs w:val="24"/>
            <w:lang w:val="en-US"/>
            <w:rPrChange w:id="6252" w:author="Tatiana TUGUI" w:date="2023-02-21T15:29:00Z">
              <w:rPr>
                <w:rFonts w:ascii="Times New Roman" w:hAnsi="Times New Roman" w:cs="Times New Roman"/>
                <w:sz w:val="24"/>
                <w:szCs w:val="24"/>
                <w:lang w:val="en-US"/>
              </w:rPr>
            </w:rPrChange>
          </w:rPr>
          <w:t>autoritățile administrației publice locale</w:t>
        </w:r>
      </w:ins>
      <w:ins w:id="6253" w:author="Tatiana TUGUI" w:date="2022-05-30T14:39:00Z">
        <w:r w:rsidR="00550520" w:rsidRPr="00260DCB">
          <w:rPr>
            <w:rFonts w:ascii="Times New Roman" w:hAnsi="Times New Roman" w:cs="Times New Roman"/>
            <w:sz w:val="24"/>
            <w:szCs w:val="24"/>
            <w:lang w:val="ro-RO"/>
            <w:rPrChange w:id="6254" w:author="Tatiana TUGUI" w:date="2023-02-21T15:29:00Z">
              <w:rPr>
                <w:rFonts w:ascii="Times New Roman" w:hAnsi="Times New Roman" w:cs="Times New Roman"/>
                <w:sz w:val="24"/>
                <w:szCs w:val="24"/>
                <w:lang w:val="ro-RO"/>
              </w:rPr>
            </w:rPrChange>
          </w:rPr>
          <w:t xml:space="preserve"> în conformitate cu principiile menționate la alineatele (1) și (2).</w:t>
        </w:r>
      </w:ins>
      <w:ins w:id="6255" w:author="Natalia Efros" w:date="2022-06-10T11:42:00Z">
        <w:r w:rsidR="0093279C" w:rsidRPr="00260DCB">
          <w:rPr>
            <w:rFonts w:ascii="Times New Roman" w:hAnsi="Times New Roman" w:cs="Times New Roman"/>
            <w:sz w:val="24"/>
            <w:szCs w:val="24"/>
            <w:lang w:val="ro-RO"/>
            <w:rPrChange w:id="6256" w:author="Tatiana TUGUI" w:date="2023-02-21T15:29:00Z">
              <w:rPr>
                <w:rFonts w:ascii="Times New Roman" w:hAnsi="Times New Roman" w:cs="Times New Roman"/>
                <w:sz w:val="24"/>
                <w:szCs w:val="24"/>
                <w:lang w:val="ro-RO"/>
              </w:rPr>
            </w:rPrChange>
          </w:rPr>
          <w:t xml:space="preserve"> </w:t>
        </w:r>
      </w:ins>
    </w:p>
    <w:p w14:paraId="45A66F23" w14:textId="467E6628" w:rsidR="004F0399" w:rsidRPr="00260DCB" w:rsidRDefault="004F0399">
      <w:pPr>
        <w:spacing w:after="0"/>
        <w:jc w:val="both"/>
        <w:rPr>
          <w:ins w:id="6257" w:author="Tatiana TUGUI" w:date="2022-05-30T14:53:00Z"/>
          <w:rFonts w:ascii="Times New Roman" w:hAnsi="Times New Roman" w:cs="Times New Roman"/>
          <w:sz w:val="24"/>
          <w:szCs w:val="24"/>
          <w:lang w:val="ro-RO"/>
          <w:rPrChange w:id="6258" w:author="Tatiana TUGUI" w:date="2023-02-21T15:29:00Z">
            <w:rPr>
              <w:ins w:id="6259" w:author="Tatiana TUGUI" w:date="2022-05-30T14:53:00Z"/>
              <w:b/>
              <w:sz w:val="24"/>
              <w:lang w:val="en-US"/>
            </w:rPr>
          </w:rPrChange>
        </w:rPr>
        <w:pPrChange w:id="6260" w:author="Tatiana TUGUI" w:date="2022-05-30T14:53:00Z">
          <w:pPr>
            <w:jc w:val="both"/>
          </w:pPr>
        </w:pPrChange>
      </w:pPr>
      <w:ins w:id="6261" w:author="Tatiana TUGUI" w:date="2022-05-30T14:51:00Z">
        <w:r w:rsidRPr="00260DCB">
          <w:rPr>
            <w:rFonts w:ascii="Times New Roman" w:hAnsi="Times New Roman" w:cs="Times New Roman"/>
            <w:sz w:val="24"/>
            <w:szCs w:val="24"/>
            <w:lang w:val="ro-RO"/>
            <w:rPrChange w:id="6262" w:author="Tatiana TUGUI" w:date="2023-02-21T15:29:00Z">
              <w:rPr>
                <w:rFonts w:ascii="Times New Roman" w:hAnsi="Times New Roman" w:cs="Times New Roman"/>
                <w:sz w:val="24"/>
                <w:szCs w:val="24"/>
                <w:lang w:val="ro-RO"/>
              </w:rPr>
            </w:rPrChange>
          </w:rPr>
          <w:t>(5)</w:t>
        </w:r>
      </w:ins>
      <w:ins w:id="6263" w:author="Tatiana TUGUI" w:date="2022-05-30T14:39:00Z">
        <w:r w:rsidR="00550520" w:rsidRPr="00260DCB">
          <w:rPr>
            <w:rFonts w:ascii="Times New Roman" w:hAnsi="Times New Roman" w:cs="Times New Roman"/>
            <w:sz w:val="24"/>
            <w:szCs w:val="24"/>
            <w:lang w:val="ro-RO"/>
            <w:rPrChange w:id="6264" w:author="Tatiana TUGUI" w:date="2023-02-21T15:29:00Z">
              <w:rPr>
                <w:rFonts w:ascii="Times New Roman" w:hAnsi="Times New Roman" w:cs="Times New Roman"/>
                <w:sz w:val="24"/>
                <w:szCs w:val="24"/>
                <w:lang w:val="ro-RO"/>
              </w:rPr>
            </w:rPrChange>
          </w:rPr>
          <w:t xml:space="preserve"> </w:t>
        </w:r>
      </w:ins>
      <w:ins w:id="6265" w:author="Tatiana TUGUI" w:date="2022-05-30T14:49:00Z">
        <w:r w:rsidR="00087C80" w:rsidRPr="00260DCB">
          <w:rPr>
            <w:rFonts w:ascii="Times New Roman" w:hAnsi="Times New Roman" w:cs="Times New Roman"/>
            <w:sz w:val="24"/>
            <w:szCs w:val="24"/>
            <w:lang w:val="ro-RO"/>
            <w:rPrChange w:id="6266" w:author="Tatiana TUGUI" w:date="2023-02-21T15:29:00Z">
              <w:rPr>
                <w:rFonts w:ascii="Times New Roman" w:hAnsi="Times New Roman" w:cs="Times New Roman"/>
                <w:sz w:val="24"/>
                <w:szCs w:val="24"/>
                <w:lang w:val="ro-RO"/>
              </w:rPr>
            </w:rPrChange>
          </w:rPr>
          <w:t>Tariful pentru prestarea serviciului de gestionare al deșeurilor municipal sau taxa de gestionare a deșeurilor</w:t>
        </w:r>
      </w:ins>
      <w:ins w:id="6267" w:author="Tatiana TUGUI" w:date="2022-05-30T14:39:00Z">
        <w:r w:rsidR="00550520" w:rsidRPr="00260DCB">
          <w:rPr>
            <w:rFonts w:ascii="Times New Roman" w:hAnsi="Times New Roman" w:cs="Times New Roman"/>
            <w:sz w:val="24"/>
            <w:szCs w:val="24"/>
            <w:lang w:val="ro-RO"/>
            <w:rPrChange w:id="6268" w:author="Tatiana TUGUI" w:date="2023-02-21T15:29:00Z">
              <w:rPr>
                <w:rFonts w:ascii="Times New Roman" w:hAnsi="Times New Roman" w:cs="Times New Roman"/>
                <w:sz w:val="24"/>
                <w:szCs w:val="24"/>
                <w:lang w:val="ro-RO"/>
              </w:rPr>
            </w:rPrChange>
          </w:rPr>
          <w:t xml:space="preserve"> </w:t>
        </w:r>
      </w:ins>
      <w:ins w:id="6269" w:author="Tatiana TUGUI" w:date="2022-05-30T14:50:00Z">
        <w:r w:rsidRPr="00260DCB">
          <w:rPr>
            <w:rFonts w:ascii="Times New Roman" w:hAnsi="Times New Roman" w:cs="Times New Roman"/>
            <w:sz w:val="24"/>
            <w:szCs w:val="24"/>
            <w:lang w:val="ro-RO"/>
            <w:rPrChange w:id="6270" w:author="Tatiana TUGUI" w:date="2023-02-21T15:29:00Z">
              <w:rPr>
                <w:rFonts w:ascii="Times New Roman" w:hAnsi="Times New Roman" w:cs="Times New Roman"/>
                <w:sz w:val="24"/>
                <w:szCs w:val="24"/>
                <w:lang w:val="ro-RO"/>
              </w:rPr>
            </w:rPrChange>
          </w:rPr>
          <w:t xml:space="preserve">aprobate de către autoritățile administrației publice locale </w:t>
        </w:r>
      </w:ins>
      <w:ins w:id="6271" w:author="Tatiana TUGUI" w:date="2022-05-30T14:39:00Z">
        <w:r w:rsidR="00550520" w:rsidRPr="00260DCB">
          <w:rPr>
            <w:rFonts w:ascii="Times New Roman" w:hAnsi="Times New Roman" w:cs="Times New Roman"/>
            <w:sz w:val="24"/>
            <w:szCs w:val="24"/>
            <w:lang w:val="ro-RO"/>
            <w:rPrChange w:id="6272" w:author="Tatiana TUGUI" w:date="2023-02-21T15:29:00Z">
              <w:rPr>
                <w:rFonts w:ascii="Times New Roman" w:hAnsi="Times New Roman" w:cs="Times New Roman"/>
                <w:sz w:val="24"/>
                <w:szCs w:val="24"/>
                <w:lang w:val="ro-RO"/>
              </w:rPr>
            </w:rPrChange>
          </w:rPr>
          <w:t xml:space="preserve">pentru colectarea deșeurilor municipale de la deținătorii de deșeuri și gestionarea deșeurilor sunt publicate pe </w:t>
        </w:r>
      </w:ins>
      <w:ins w:id="6273" w:author="Tatiana TUGUI" w:date="2022-06-23T17:36:00Z">
        <w:r w:rsidR="005772C5" w:rsidRPr="00260DCB">
          <w:rPr>
            <w:rFonts w:ascii="Times New Roman" w:hAnsi="Times New Roman" w:cs="Times New Roman"/>
            <w:sz w:val="24"/>
            <w:szCs w:val="24"/>
            <w:rPrChange w:id="6274" w:author="Tatiana TUGUI" w:date="2023-02-21T15:29:00Z">
              <w:rPr>
                <w:rFonts w:ascii="Times New Roman" w:hAnsi="Times New Roman" w:cs="Times New Roman"/>
                <w:sz w:val="24"/>
                <w:szCs w:val="24"/>
              </w:rPr>
            </w:rPrChange>
          </w:rPr>
          <w:t>pe pagina oficială</w:t>
        </w:r>
        <w:r w:rsidR="005772C5" w:rsidRPr="00260DCB">
          <w:rPr>
            <w:rFonts w:ascii="Times New Roman" w:hAnsi="Times New Roman" w:cs="Times New Roman"/>
            <w:sz w:val="24"/>
            <w:szCs w:val="24"/>
            <w:lang w:val="ro-RO"/>
            <w:rPrChange w:id="6275" w:author="Tatiana TUGUI" w:date="2023-02-21T15:29:00Z">
              <w:rPr>
                <w:rFonts w:ascii="Times New Roman" w:hAnsi="Times New Roman" w:cs="Times New Roman"/>
                <w:sz w:val="24"/>
                <w:szCs w:val="24"/>
                <w:lang w:val="ro-RO"/>
              </w:rPr>
            </w:rPrChange>
          </w:rPr>
          <w:t xml:space="preserve"> </w:t>
        </w:r>
      </w:ins>
      <w:ins w:id="6276" w:author="Tatiana TUGUI" w:date="2022-06-23T17:37:00Z">
        <w:r w:rsidR="005772C5" w:rsidRPr="00260DCB">
          <w:rPr>
            <w:rFonts w:ascii="Times New Roman" w:hAnsi="Times New Roman" w:cs="Times New Roman"/>
            <w:sz w:val="24"/>
            <w:szCs w:val="24"/>
            <w:lang w:val="ro-RO"/>
            <w:rPrChange w:id="6277" w:author="Tatiana TUGUI" w:date="2023-02-21T15:29:00Z">
              <w:rPr>
                <w:rFonts w:ascii="Times New Roman" w:hAnsi="Times New Roman" w:cs="Times New Roman"/>
                <w:sz w:val="24"/>
                <w:szCs w:val="24"/>
                <w:lang w:val="ro-RO"/>
              </w:rPr>
            </w:rPrChange>
          </w:rPr>
          <w:t xml:space="preserve">a </w:t>
        </w:r>
      </w:ins>
      <w:ins w:id="6278" w:author="Tatiana TUGUI" w:date="2022-05-30T14:50:00Z">
        <w:r w:rsidRPr="00260DCB">
          <w:rPr>
            <w:rFonts w:ascii="Times New Roman" w:hAnsi="Times New Roman" w:cs="Times New Roman"/>
            <w:sz w:val="24"/>
            <w:szCs w:val="24"/>
            <w:lang w:val="ro-RO"/>
            <w:rPrChange w:id="6279" w:author="Tatiana TUGUI" w:date="2023-02-21T15:29:00Z">
              <w:rPr>
                <w:rFonts w:ascii="Times New Roman" w:hAnsi="Times New Roman" w:cs="Times New Roman"/>
                <w:sz w:val="24"/>
                <w:szCs w:val="24"/>
                <w:lang w:val="ro-RO"/>
              </w:rPr>
            </w:rPrChange>
          </w:rPr>
          <w:t xml:space="preserve">autorităților </w:t>
        </w:r>
      </w:ins>
      <w:ins w:id="6280" w:author="Tatiana TUGUI" w:date="2022-05-30T14:39:00Z">
        <w:r w:rsidR="00550520" w:rsidRPr="00260DCB">
          <w:rPr>
            <w:rFonts w:ascii="Times New Roman" w:hAnsi="Times New Roman" w:cs="Times New Roman"/>
            <w:sz w:val="24"/>
            <w:szCs w:val="24"/>
            <w:lang w:val="ro-RO"/>
            <w:rPrChange w:id="6281" w:author="Tatiana TUGUI" w:date="2023-02-21T15:29:00Z">
              <w:rPr>
                <w:rFonts w:ascii="Times New Roman" w:hAnsi="Times New Roman" w:cs="Times New Roman"/>
                <w:sz w:val="24"/>
                <w:szCs w:val="24"/>
                <w:lang w:val="ro-RO"/>
              </w:rPr>
            </w:rPrChange>
          </w:rPr>
          <w:t xml:space="preserve"> respective.</w:t>
        </w:r>
      </w:ins>
    </w:p>
    <w:p w14:paraId="0254E7B5" w14:textId="77777777" w:rsidR="004F0399" w:rsidRPr="00260DCB" w:rsidRDefault="004F0399">
      <w:pPr>
        <w:pStyle w:val="Heading1"/>
        <w:rPr>
          <w:ins w:id="6282" w:author="Tatiana TUGUI" w:date="2022-05-30T14:53:00Z"/>
          <w:sz w:val="24"/>
          <w:lang w:val="en-US"/>
          <w:rPrChange w:id="6283" w:author="Tatiana TUGUI" w:date="2023-02-21T15:29:00Z">
            <w:rPr>
              <w:ins w:id="6284" w:author="Tatiana TUGUI" w:date="2022-05-30T14:53:00Z"/>
              <w:sz w:val="24"/>
              <w:lang w:val="en-US"/>
            </w:rPr>
          </w:rPrChange>
        </w:rPr>
        <w:pPrChange w:id="6285" w:author="Tatiana TUGUI" w:date="2022-05-19T12:59:00Z">
          <w:pPr>
            <w:jc w:val="both"/>
          </w:pPr>
        </w:pPrChange>
      </w:pPr>
    </w:p>
    <w:p w14:paraId="0E49C760" w14:textId="77777777" w:rsidR="004F0399" w:rsidRPr="00260DCB" w:rsidRDefault="004F0399">
      <w:pPr>
        <w:pStyle w:val="Heading1"/>
        <w:rPr>
          <w:ins w:id="6286" w:author="Tatiana TUGUI" w:date="2022-05-30T14:53:00Z"/>
          <w:sz w:val="24"/>
          <w:lang w:val="en-US"/>
          <w:rPrChange w:id="6287" w:author="Tatiana TUGUI" w:date="2023-02-21T15:29:00Z">
            <w:rPr>
              <w:ins w:id="6288" w:author="Tatiana TUGUI" w:date="2022-05-30T14:53:00Z"/>
              <w:sz w:val="24"/>
              <w:lang w:val="en-US"/>
            </w:rPr>
          </w:rPrChange>
        </w:rPr>
        <w:pPrChange w:id="6289" w:author="Tatiana TUGUI" w:date="2022-05-19T12:59:00Z">
          <w:pPr>
            <w:jc w:val="both"/>
          </w:pPr>
        </w:pPrChange>
      </w:pPr>
    </w:p>
    <w:p w14:paraId="01D2619C" w14:textId="1D027526" w:rsidR="00826050" w:rsidRPr="00260DCB" w:rsidRDefault="00826050">
      <w:pPr>
        <w:pStyle w:val="Heading1"/>
        <w:rPr>
          <w:sz w:val="24"/>
          <w:lang w:val="en-US"/>
          <w:rPrChange w:id="6290" w:author="Tatiana TUGUI" w:date="2023-02-21T15:29:00Z">
            <w:rPr>
              <w:sz w:val="24"/>
              <w:lang w:val="en-US"/>
            </w:rPr>
          </w:rPrChange>
        </w:rPr>
        <w:pPrChange w:id="6291" w:author="Tatiana TUGUI" w:date="2022-05-19T12:59:00Z">
          <w:pPr>
            <w:jc w:val="both"/>
          </w:pPr>
        </w:pPrChange>
      </w:pPr>
      <w:r w:rsidRPr="00260DCB">
        <w:rPr>
          <w:sz w:val="24"/>
          <w:lang w:val="en-US"/>
          <w:rPrChange w:id="6292" w:author="Tatiana TUGUI" w:date="2023-02-21T15:29:00Z">
            <w:rPr>
              <w:sz w:val="24"/>
              <w:lang w:val="en-US"/>
            </w:rPr>
          </w:rPrChange>
        </w:rPr>
        <w:t>Capitolul IV</w:t>
      </w:r>
    </w:p>
    <w:p w14:paraId="7EF75D22" w14:textId="74A94EBB" w:rsidR="00826050" w:rsidRPr="00260DCB" w:rsidRDefault="00826050">
      <w:pPr>
        <w:pStyle w:val="Heading1"/>
        <w:rPr>
          <w:sz w:val="24"/>
          <w:lang w:val="en-US"/>
          <w:rPrChange w:id="6293" w:author="Tatiana TUGUI" w:date="2023-02-21T15:29:00Z">
            <w:rPr>
              <w:sz w:val="24"/>
              <w:lang w:val="en-US"/>
            </w:rPr>
          </w:rPrChange>
        </w:rPr>
        <w:pPrChange w:id="6294" w:author="Tatiana TUGUI" w:date="2022-05-19T12:59:00Z">
          <w:pPr>
            <w:jc w:val="both"/>
          </w:pPr>
        </w:pPrChange>
      </w:pPr>
      <w:r w:rsidRPr="00260DCB">
        <w:rPr>
          <w:sz w:val="24"/>
          <w:lang w:val="en-US"/>
          <w:rPrChange w:id="6295" w:author="Tatiana TUGUI" w:date="2023-02-21T15:29:00Z">
            <w:rPr>
              <w:sz w:val="24"/>
              <w:lang w:val="en-US"/>
            </w:rPr>
          </w:rPrChange>
        </w:rPr>
        <w:t>AUTORIZAREA, CONTROLUL, EVIDENŢA</w:t>
      </w:r>
    </w:p>
    <w:p w14:paraId="72BCDBC9" w14:textId="1E3E552C" w:rsidR="00826050" w:rsidRPr="00260DCB" w:rsidRDefault="00826050">
      <w:pPr>
        <w:pStyle w:val="Heading1"/>
        <w:rPr>
          <w:sz w:val="24"/>
          <w:lang w:val="en-US"/>
          <w:rPrChange w:id="6296" w:author="Tatiana TUGUI" w:date="2023-02-21T15:29:00Z">
            <w:rPr>
              <w:sz w:val="24"/>
              <w:lang w:val="en-US"/>
            </w:rPr>
          </w:rPrChange>
        </w:rPr>
        <w:pPrChange w:id="6297" w:author="Tatiana TUGUI" w:date="2022-05-19T12:59:00Z">
          <w:pPr>
            <w:jc w:val="both"/>
          </w:pPr>
        </w:pPrChange>
      </w:pPr>
      <w:r w:rsidRPr="00260DCB">
        <w:rPr>
          <w:sz w:val="24"/>
          <w:lang w:val="en-US"/>
          <w:rPrChange w:id="6298" w:author="Tatiana TUGUI" w:date="2023-02-21T15:29:00Z">
            <w:rPr>
              <w:sz w:val="24"/>
              <w:lang w:val="en-US"/>
            </w:rPr>
          </w:rPrChange>
        </w:rPr>
        <w:t>ŞI SISTEMUL INFORMAŢIONAL ÎN DOMENIUL</w:t>
      </w:r>
    </w:p>
    <w:p w14:paraId="5248974B" w14:textId="77777777" w:rsidR="00826050" w:rsidRPr="00260DCB" w:rsidRDefault="00826050">
      <w:pPr>
        <w:pStyle w:val="Heading1"/>
        <w:rPr>
          <w:sz w:val="24"/>
          <w:lang w:val="en-US"/>
          <w:rPrChange w:id="6299" w:author="Tatiana TUGUI" w:date="2023-02-21T15:29:00Z">
            <w:rPr>
              <w:sz w:val="24"/>
              <w:lang w:val="en-US"/>
            </w:rPr>
          </w:rPrChange>
        </w:rPr>
        <w:pPrChange w:id="6300" w:author="Tatiana TUGUI" w:date="2022-05-19T12:59:00Z">
          <w:pPr>
            <w:jc w:val="both"/>
          </w:pPr>
        </w:pPrChange>
      </w:pPr>
      <w:r w:rsidRPr="00260DCB">
        <w:rPr>
          <w:sz w:val="24"/>
          <w:lang w:val="en-US"/>
          <w:rPrChange w:id="6301" w:author="Tatiana TUGUI" w:date="2023-02-21T15:29:00Z">
            <w:rPr>
              <w:sz w:val="24"/>
              <w:lang w:val="en-US"/>
            </w:rPr>
          </w:rPrChange>
        </w:rPr>
        <w:t>ACTIVITĂŢILOR DE GESTIONARE A DEŞEURILOR</w:t>
      </w:r>
    </w:p>
    <w:p w14:paraId="45E0FA07" w14:textId="58563F7E" w:rsidR="00826050" w:rsidRPr="00260DCB" w:rsidRDefault="00826050">
      <w:pPr>
        <w:pStyle w:val="Heading1"/>
        <w:rPr>
          <w:sz w:val="24"/>
          <w:lang w:val="en-US"/>
          <w:rPrChange w:id="6302" w:author="Tatiana TUGUI" w:date="2023-02-21T15:29:00Z">
            <w:rPr>
              <w:sz w:val="24"/>
              <w:lang w:val="en-US"/>
            </w:rPr>
          </w:rPrChange>
        </w:rPr>
        <w:pPrChange w:id="6303" w:author="Tatiana TUGUI" w:date="2022-05-19T12:59:00Z">
          <w:pPr>
            <w:jc w:val="both"/>
          </w:pPr>
        </w:pPrChange>
      </w:pPr>
      <w:r w:rsidRPr="00260DCB">
        <w:rPr>
          <w:sz w:val="24"/>
          <w:lang w:val="en-US"/>
          <w:rPrChange w:id="6304" w:author="Tatiana TUGUI" w:date="2023-02-21T15:29:00Z">
            <w:rPr>
              <w:sz w:val="24"/>
              <w:lang w:val="en-US"/>
            </w:rPr>
          </w:rPrChange>
        </w:rPr>
        <w:t>Secțiunea 1</w:t>
      </w:r>
    </w:p>
    <w:p w14:paraId="62E4B9F4" w14:textId="77777777" w:rsidR="00826050" w:rsidRPr="00260DCB" w:rsidRDefault="00826050">
      <w:pPr>
        <w:pStyle w:val="Heading1"/>
        <w:rPr>
          <w:sz w:val="24"/>
          <w:lang w:val="en-US"/>
          <w:rPrChange w:id="6305" w:author="Tatiana TUGUI" w:date="2023-02-21T15:29:00Z">
            <w:rPr>
              <w:sz w:val="24"/>
              <w:lang w:val="en-US"/>
            </w:rPr>
          </w:rPrChange>
        </w:rPr>
        <w:pPrChange w:id="6306" w:author="Tatiana TUGUI" w:date="2022-05-19T12:59:00Z">
          <w:pPr>
            <w:jc w:val="both"/>
          </w:pPr>
        </w:pPrChange>
      </w:pPr>
      <w:r w:rsidRPr="00260DCB">
        <w:rPr>
          <w:sz w:val="24"/>
          <w:lang w:val="en-US"/>
          <w:rPrChange w:id="6307" w:author="Tatiana TUGUI" w:date="2023-02-21T15:29:00Z">
            <w:rPr>
              <w:sz w:val="24"/>
              <w:lang w:val="en-US"/>
            </w:rPr>
          </w:rPrChange>
        </w:rPr>
        <w:t>Autorizarea</w:t>
      </w:r>
    </w:p>
    <w:p w14:paraId="395ACF10" w14:textId="77777777" w:rsidR="00C6798E" w:rsidRPr="00260DCB" w:rsidRDefault="00C6798E" w:rsidP="00C6798E">
      <w:pPr>
        <w:spacing w:after="0"/>
        <w:jc w:val="both"/>
        <w:rPr>
          <w:rFonts w:ascii="Times New Roman" w:hAnsi="Times New Roman" w:cs="Times New Roman"/>
          <w:b/>
          <w:bCs/>
          <w:sz w:val="24"/>
          <w:szCs w:val="24"/>
          <w:lang w:val="en-US"/>
          <w:rPrChange w:id="6308" w:author="Tatiana TUGUI" w:date="2023-02-21T15:29:00Z">
            <w:rPr>
              <w:rFonts w:ascii="Times New Roman" w:hAnsi="Times New Roman" w:cs="Times New Roman"/>
              <w:b/>
              <w:bCs/>
              <w:sz w:val="24"/>
              <w:szCs w:val="24"/>
              <w:lang w:val="en-US"/>
            </w:rPr>
          </w:rPrChange>
        </w:rPr>
      </w:pPr>
    </w:p>
    <w:p w14:paraId="0E1FC06D" w14:textId="6F866E3F" w:rsidR="00C562DB" w:rsidRPr="00260DCB" w:rsidRDefault="00EE5EB5" w:rsidP="00C6798E">
      <w:pPr>
        <w:pStyle w:val="Heading2"/>
        <w:rPr>
          <w:ins w:id="6309" w:author="Tatiana TUGUI" w:date="2022-05-19T13:04:00Z"/>
          <w:lang w:val="en-US"/>
          <w:rPrChange w:id="6310" w:author="Tatiana TUGUI" w:date="2023-02-21T15:29:00Z">
            <w:rPr>
              <w:ins w:id="6311" w:author="Tatiana TUGUI" w:date="2022-05-19T13:04:00Z"/>
              <w:lang w:val="en-US"/>
            </w:rPr>
          </w:rPrChange>
        </w:rPr>
      </w:pPr>
      <w:ins w:id="6312" w:author="Tatiana TUGUI" w:date="2022-07-05T16:35:00Z">
        <w:r w:rsidRPr="00260DCB">
          <w:rPr>
            <w:b/>
            <w:bCs/>
            <w:lang w:val="en-US"/>
            <w:rPrChange w:id="6313" w:author="Tatiana TUGUI" w:date="2023-02-21T15:29:00Z">
              <w:rPr>
                <w:b/>
                <w:bCs/>
                <w:lang w:val="en-US"/>
              </w:rPr>
            </w:rPrChange>
          </w:rPr>
          <w:t xml:space="preserve"> </w:t>
        </w:r>
      </w:ins>
      <w:ins w:id="6314" w:author="Tatiana TUGUI" w:date="2022-05-19T13:04:00Z">
        <w:r w:rsidR="00C562DB" w:rsidRPr="00260DCB">
          <w:rPr>
            <w:b/>
            <w:bCs/>
            <w:lang w:val="en-US"/>
            <w:rPrChange w:id="6315" w:author="Tatiana TUGUI" w:date="2023-02-21T15:29:00Z">
              <w:rPr>
                <w:b/>
                <w:bCs/>
                <w:lang w:val="en-US"/>
              </w:rPr>
            </w:rPrChange>
          </w:rPr>
          <w:t>Articolul 24. </w:t>
        </w:r>
      </w:ins>
      <w:ins w:id="6316" w:author="Tatiana TUGUI" w:date="2022-05-25T09:38:00Z">
        <w:r w:rsidR="00AC0D83" w:rsidRPr="00260DCB">
          <w:rPr>
            <w:lang w:val="en-US"/>
            <w:rPrChange w:id="6317" w:author="Tatiana TUGUI" w:date="2023-02-21T15:29:00Z">
              <w:rPr>
                <w:lang w:val="en-US"/>
              </w:rPr>
            </w:rPrChange>
          </w:rPr>
          <w:t xml:space="preserve">Autorizarea </w:t>
        </w:r>
      </w:ins>
      <w:ins w:id="6318" w:author="Tatiana TUGUI" w:date="2022-06-02T15:25:00Z">
        <w:r w:rsidR="00A3377B" w:rsidRPr="00260DCB">
          <w:rPr>
            <w:bCs/>
            <w:lang w:val="en-US"/>
            <w:rPrChange w:id="6319" w:author="Tatiana TUGUI" w:date="2023-02-21T15:29:00Z">
              <w:rPr>
                <w:bCs/>
                <w:lang w:val="en-US"/>
              </w:rPr>
            </w:rPrChange>
          </w:rPr>
          <w:t xml:space="preserve">instalaţiei şi/sau activităţii </w:t>
        </w:r>
      </w:ins>
      <w:ins w:id="6320" w:author="Tatiana TUGUI" w:date="2022-05-19T13:05:00Z">
        <w:r w:rsidR="00C562DB" w:rsidRPr="00260DCB">
          <w:rPr>
            <w:lang w:val="en-US"/>
            <w:rPrChange w:id="6321" w:author="Tatiana TUGUI" w:date="2023-02-21T15:29:00Z">
              <w:rPr>
                <w:lang w:val="en-US"/>
              </w:rPr>
            </w:rPrChange>
          </w:rPr>
          <w:t xml:space="preserve">pentru </w:t>
        </w:r>
      </w:ins>
      <w:ins w:id="6322" w:author="Tatiana TUGUI" w:date="2022-05-19T13:04:00Z">
        <w:r w:rsidR="00C562DB" w:rsidRPr="00260DCB">
          <w:rPr>
            <w:lang w:val="en-US"/>
            <w:rPrChange w:id="6323" w:author="Tatiana TUGUI" w:date="2023-02-21T15:29:00Z">
              <w:rPr>
                <w:lang w:val="en-US"/>
              </w:rPr>
            </w:rPrChange>
          </w:rPr>
          <w:t>gestionarea deşeurilor</w:t>
        </w:r>
      </w:ins>
    </w:p>
    <w:p w14:paraId="308BB63A" w14:textId="62851D50" w:rsidR="00C562DB" w:rsidRPr="00260DCB" w:rsidRDefault="00C562DB" w:rsidP="00C562DB">
      <w:pPr>
        <w:spacing w:after="0"/>
        <w:jc w:val="both"/>
        <w:rPr>
          <w:ins w:id="6324" w:author="Tatiana TUGUI" w:date="2022-05-19T16:03:00Z"/>
          <w:rFonts w:ascii="Times New Roman" w:hAnsi="Times New Roman" w:cs="Times New Roman"/>
          <w:sz w:val="24"/>
          <w:szCs w:val="24"/>
          <w:lang w:val="ro-RO"/>
          <w:rPrChange w:id="6325" w:author="Tatiana TUGUI" w:date="2023-02-21T15:29:00Z">
            <w:rPr>
              <w:ins w:id="6326" w:author="Tatiana TUGUI" w:date="2022-05-19T16:03:00Z"/>
              <w:rFonts w:ascii="Times New Roman" w:hAnsi="Times New Roman" w:cs="Times New Roman"/>
              <w:sz w:val="24"/>
              <w:szCs w:val="24"/>
              <w:lang w:val="ro-RO"/>
            </w:rPr>
          </w:rPrChange>
        </w:rPr>
      </w:pPr>
      <w:ins w:id="6327" w:author="Tatiana TUGUI" w:date="2022-05-19T13:06:00Z">
        <w:r w:rsidRPr="00260DCB">
          <w:rPr>
            <w:rFonts w:ascii="Times New Roman" w:hAnsi="Times New Roman" w:cs="Times New Roman"/>
            <w:sz w:val="24"/>
            <w:szCs w:val="24"/>
            <w:lang w:val="ro-RO"/>
            <w:rPrChange w:id="6328" w:author="Tatiana TUGUI" w:date="2023-02-21T15:29:00Z">
              <w:rPr>
                <w:rFonts w:ascii="Times New Roman" w:hAnsi="Times New Roman" w:cs="Times New Roman"/>
                <w:sz w:val="24"/>
                <w:szCs w:val="24"/>
                <w:lang w:val="ro-RO"/>
              </w:rPr>
            </w:rPrChange>
          </w:rPr>
          <w:t>(</w:t>
        </w:r>
      </w:ins>
      <w:ins w:id="6329" w:author="Tatiana TUGUI" w:date="2022-05-24T14:06:00Z">
        <w:r w:rsidR="00916B45" w:rsidRPr="00260DCB">
          <w:rPr>
            <w:rFonts w:ascii="Times New Roman" w:hAnsi="Times New Roman" w:cs="Times New Roman"/>
            <w:sz w:val="24"/>
            <w:szCs w:val="24"/>
            <w:lang w:val="ro-RO"/>
            <w:rPrChange w:id="6330" w:author="Tatiana TUGUI" w:date="2023-02-21T15:29:00Z">
              <w:rPr>
                <w:rFonts w:ascii="Times New Roman" w:hAnsi="Times New Roman" w:cs="Times New Roman"/>
                <w:sz w:val="24"/>
                <w:szCs w:val="24"/>
                <w:lang w:val="ro-RO"/>
              </w:rPr>
            </w:rPrChange>
          </w:rPr>
          <w:t>1</w:t>
        </w:r>
      </w:ins>
      <w:ins w:id="6331" w:author="Tatiana TUGUI" w:date="2022-05-19T13:06:00Z">
        <w:r w:rsidRPr="00260DCB">
          <w:rPr>
            <w:rFonts w:ascii="Times New Roman" w:hAnsi="Times New Roman" w:cs="Times New Roman"/>
            <w:sz w:val="24"/>
            <w:szCs w:val="24"/>
            <w:lang w:val="ro-RO"/>
            <w:rPrChange w:id="6332" w:author="Tatiana TUGUI" w:date="2023-02-21T15:29:00Z">
              <w:rPr>
                <w:rFonts w:ascii="Times New Roman" w:hAnsi="Times New Roman" w:cs="Times New Roman"/>
                <w:sz w:val="24"/>
                <w:szCs w:val="24"/>
                <w:lang w:val="ro-RO"/>
              </w:rPr>
            </w:rPrChange>
          </w:rPr>
          <w:t xml:space="preserve">) Instalațiile </w:t>
        </w:r>
      </w:ins>
      <w:ins w:id="6333" w:author="Tatiana TUGUI" w:date="2022-05-19T13:08:00Z">
        <w:r w:rsidRPr="00260DCB">
          <w:rPr>
            <w:rFonts w:ascii="Times New Roman" w:hAnsi="Times New Roman" w:cs="Times New Roman"/>
            <w:sz w:val="24"/>
            <w:szCs w:val="24"/>
            <w:lang w:val="ro-RO"/>
            <w:rPrChange w:id="6334" w:author="Tatiana TUGUI" w:date="2023-02-21T15:29:00Z">
              <w:rPr>
                <w:rFonts w:ascii="Times New Roman" w:hAnsi="Times New Roman" w:cs="Times New Roman"/>
                <w:sz w:val="24"/>
                <w:szCs w:val="24"/>
                <w:lang w:val="ro-RO"/>
              </w:rPr>
            </w:rPrChange>
          </w:rPr>
          <w:t>pentru</w:t>
        </w:r>
      </w:ins>
      <w:ins w:id="6335" w:author="Tatiana TUGUI" w:date="2022-05-19T13:06:00Z">
        <w:r w:rsidRPr="00260DCB">
          <w:rPr>
            <w:rFonts w:ascii="Times New Roman" w:hAnsi="Times New Roman" w:cs="Times New Roman"/>
            <w:sz w:val="24"/>
            <w:szCs w:val="24"/>
            <w:lang w:val="ro-RO"/>
            <w:rPrChange w:id="6336" w:author="Tatiana TUGUI" w:date="2023-02-21T15:29:00Z">
              <w:rPr>
                <w:rFonts w:ascii="Times New Roman" w:hAnsi="Times New Roman" w:cs="Times New Roman"/>
                <w:sz w:val="24"/>
                <w:szCs w:val="24"/>
                <w:lang w:val="ro-RO"/>
              </w:rPr>
            </w:rPrChange>
          </w:rPr>
          <w:t xml:space="preserve"> colectare, </w:t>
        </w:r>
      </w:ins>
      <w:ins w:id="6337" w:author="Tatiana TUGUI" w:date="2022-05-24T14:07:00Z">
        <w:r w:rsidR="0068576A" w:rsidRPr="00260DCB">
          <w:rPr>
            <w:rFonts w:ascii="Times New Roman" w:hAnsi="Times New Roman" w:cs="Times New Roman"/>
            <w:sz w:val="24"/>
            <w:szCs w:val="24"/>
            <w:lang w:val="ro-RO"/>
            <w:rPrChange w:id="6338" w:author="Tatiana TUGUI" w:date="2023-02-21T15:29:00Z">
              <w:rPr>
                <w:rFonts w:ascii="Times New Roman" w:hAnsi="Times New Roman" w:cs="Times New Roman"/>
                <w:sz w:val="24"/>
                <w:szCs w:val="24"/>
                <w:lang w:val="ro-RO"/>
              </w:rPr>
            </w:rPrChange>
          </w:rPr>
          <w:t xml:space="preserve">stocare, </w:t>
        </w:r>
      </w:ins>
      <w:ins w:id="6339" w:author="Tatiana TUGUI" w:date="2022-05-19T13:06:00Z">
        <w:r w:rsidRPr="00260DCB">
          <w:rPr>
            <w:rFonts w:ascii="Times New Roman" w:hAnsi="Times New Roman" w:cs="Times New Roman"/>
            <w:sz w:val="24"/>
            <w:szCs w:val="24"/>
            <w:lang w:val="ro-RO"/>
            <w:rPrChange w:id="6340" w:author="Tatiana TUGUI" w:date="2023-02-21T15:29:00Z">
              <w:rPr>
                <w:rFonts w:ascii="Times New Roman" w:hAnsi="Times New Roman" w:cs="Times New Roman"/>
                <w:sz w:val="24"/>
                <w:szCs w:val="24"/>
                <w:lang w:val="ro-RO"/>
              </w:rPr>
            </w:rPrChange>
          </w:rPr>
          <w:t xml:space="preserve">valorificare sau eliminare a deșeurilor pot fi exploatate numai în baza </w:t>
        </w:r>
      </w:ins>
      <w:ins w:id="6341" w:author="Tatiana TUGUI" w:date="2022-05-19T13:09:00Z">
        <w:r w:rsidRPr="00260DCB">
          <w:rPr>
            <w:rFonts w:ascii="Times New Roman" w:hAnsi="Times New Roman" w:cs="Times New Roman"/>
            <w:sz w:val="24"/>
            <w:szCs w:val="24"/>
            <w:lang w:val="en-US"/>
            <w:rPrChange w:id="6342" w:author="Tatiana TUGUI" w:date="2023-02-21T15:29:00Z">
              <w:rPr>
                <w:rFonts w:ascii="Times New Roman" w:hAnsi="Times New Roman" w:cs="Times New Roman"/>
                <w:sz w:val="24"/>
                <w:szCs w:val="24"/>
                <w:lang w:val="en-US"/>
              </w:rPr>
            </w:rPrChange>
          </w:rPr>
          <w:t>autorizaţiei de mediu pentru gestionarea deşeurilor</w:t>
        </w:r>
      </w:ins>
      <w:ins w:id="6343" w:author="Tatiana TUGUI" w:date="2022-05-19T13:06:00Z">
        <w:r w:rsidRPr="00260DCB">
          <w:rPr>
            <w:rFonts w:ascii="Times New Roman" w:hAnsi="Times New Roman" w:cs="Times New Roman"/>
            <w:sz w:val="24"/>
            <w:szCs w:val="24"/>
            <w:lang w:val="ro-RO"/>
            <w:rPrChange w:id="6344" w:author="Tatiana TUGUI" w:date="2023-02-21T15:29:00Z">
              <w:rPr>
                <w:rFonts w:ascii="Times New Roman" w:hAnsi="Times New Roman" w:cs="Times New Roman"/>
                <w:sz w:val="24"/>
                <w:szCs w:val="24"/>
                <w:lang w:val="ro-RO"/>
              </w:rPr>
            </w:rPrChange>
          </w:rPr>
          <w:t xml:space="preserve">, eliberată de </w:t>
        </w:r>
      </w:ins>
      <w:ins w:id="6345" w:author="Tatiana TUGUI" w:date="2022-05-31T14:51:00Z">
        <w:r w:rsidR="00B84B61" w:rsidRPr="00260DCB">
          <w:rPr>
            <w:rFonts w:ascii="Times New Roman" w:hAnsi="Times New Roman" w:cs="Times New Roman"/>
            <w:sz w:val="24"/>
            <w:szCs w:val="24"/>
            <w:lang w:val="ro-RO"/>
            <w:rPrChange w:id="6346" w:author="Tatiana TUGUI" w:date="2023-02-21T15:29:00Z">
              <w:rPr>
                <w:rFonts w:ascii="Times New Roman" w:hAnsi="Times New Roman" w:cs="Times New Roman"/>
                <w:sz w:val="24"/>
                <w:szCs w:val="24"/>
                <w:lang w:val="ro-RO"/>
              </w:rPr>
            </w:rPrChange>
          </w:rPr>
          <w:t xml:space="preserve">către </w:t>
        </w:r>
      </w:ins>
      <w:ins w:id="6347" w:author="Tatiana TUGUI" w:date="2022-05-19T13:09:00Z">
        <w:r w:rsidR="00591442" w:rsidRPr="00260DCB">
          <w:rPr>
            <w:rFonts w:ascii="Times New Roman" w:hAnsi="Times New Roman" w:cs="Times New Roman"/>
            <w:sz w:val="24"/>
            <w:szCs w:val="24"/>
            <w:lang w:val="ro-RO"/>
            <w:rPrChange w:id="6348" w:author="Tatiana TUGUI" w:date="2023-02-21T15:29:00Z">
              <w:rPr>
                <w:rFonts w:ascii="Times New Roman" w:hAnsi="Times New Roman" w:cs="Times New Roman"/>
                <w:sz w:val="24"/>
                <w:szCs w:val="24"/>
                <w:lang w:val="ro-RO"/>
              </w:rPr>
            </w:rPrChange>
          </w:rPr>
          <w:t>Agenția de Mediu</w:t>
        </w:r>
      </w:ins>
      <w:ins w:id="6349" w:author="Tatiana TUGUI" w:date="2022-05-19T13:06:00Z">
        <w:r w:rsidR="00B9753D" w:rsidRPr="00260DCB">
          <w:rPr>
            <w:rFonts w:ascii="Times New Roman" w:hAnsi="Times New Roman" w:cs="Times New Roman"/>
            <w:sz w:val="24"/>
            <w:szCs w:val="24"/>
            <w:lang w:val="ro-RO"/>
            <w:rPrChange w:id="6350" w:author="Tatiana TUGUI" w:date="2023-02-21T15:29:00Z">
              <w:rPr>
                <w:rFonts w:ascii="Times New Roman" w:hAnsi="Times New Roman" w:cs="Times New Roman"/>
                <w:sz w:val="24"/>
                <w:szCs w:val="24"/>
                <w:lang w:val="ro-RO"/>
              </w:rPr>
            </w:rPrChange>
          </w:rPr>
          <w:t xml:space="preserve">, </w:t>
        </w:r>
      </w:ins>
      <w:ins w:id="6351" w:author="Tatiana TUGUI" w:date="2022-06-07T13:38:00Z">
        <w:r w:rsidR="00AE72CF" w:rsidRPr="00260DCB">
          <w:rPr>
            <w:rFonts w:ascii="Times New Roman" w:hAnsi="Times New Roman" w:cs="Times New Roman"/>
            <w:sz w:val="24"/>
            <w:szCs w:val="24"/>
            <w:lang w:val="ro-RO"/>
            <w:rPrChange w:id="6352" w:author="Tatiana TUGUI" w:date="2023-02-21T15:29:00Z">
              <w:rPr>
                <w:rFonts w:ascii="Times New Roman" w:hAnsi="Times New Roman" w:cs="Times New Roman"/>
                <w:sz w:val="24"/>
                <w:szCs w:val="24"/>
                <w:lang w:val="ro-RO"/>
              </w:rPr>
            </w:rPrChange>
          </w:rPr>
          <w:t>la solicitarea operatorului</w:t>
        </w:r>
      </w:ins>
      <w:ins w:id="6353" w:author="Tatiana TUGUI" w:date="2022-06-07T13:40:00Z">
        <w:r w:rsidR="00DD41C5" w:rsidRPr="00260DCB">
          <w:rPr>
            <w:rFonts w:ascii="Times New Roman" w:hAnsi="Times New Roman" w:cs="Times New Roman"/>
            <w:sz w:val="24"/>
            <w:szCs w:val="24"/>
            <w:lang w:val="ro-RO"/>
            <w:rPrChange w:id="6354" w:author="Tatiana TUGUI" w:date="2023-02-21T15:29:00Z">
              <w:rPr>
                <w:rFonts w:ascii="Times New Roman" w:hAnsi="Times New Roman" w:cs="Times New Roman"/>
                <w:sz w:val="24"/>
                <w:szCs w:val="24"/>
                <w:lang w:val="ro-RO"/>
              </w:rPr>
            </w:rPrChange>
          </w:rPr>
          <w:t>,</w:t>
        </w:r>
      </w:ins>
      <w:ins w:id="6355" w:author="Tatiana TUGUI" w:date="2022-06-07T13:38:00Z">
        <w:r w:rsidR="00AE72CF" w:rsidRPr="00260DCB">
          <w:rPr>
            <w:rFonts w:ascii="Times New Roman" w:hAnsi="Times New Roman" w:cs="Times New Roman"/>
            <w:sz w:val="24"/>
            <w:szCs w:val="24"/>
            <w:lang w:val="ro-RO"/>
            <w:rPrChange w:id="6356" w:author="Tatiana TUGUI" w:date="2023-02-21T15:29:00Z">
              <w:rPr>
                <w:rFonts w:ascii="Times New Roman" w:hAnsi="Times New Roman" w:cs="Times New Roman"/>
                <w:sz w:val="24"/>
                <w:szCs w:val="24"/>
                <w:lang w:val="ro-RO"/>
              </w:rPr>
            </w:rPrChange>
          </w:rPr>
          <w:t xml:space="preserve"> </w:t>
        </w:r>
      </w:ins>
      <w:ins w:id="6357" w:author="Tatiana TUGUI" w:date="2022-06-07T13:22:00Z">
        <w:r w:rsidR="00AE72CF" w:rsidRPr="00260DCB">
          <w:rPr>
            <w:rFonts w:ascii="Times New Roman" w:hAnsi="Times New Roman" w:cs="Times New Roman"/>
            <w:sz w:val="24"/>
            <w:szCs w:val="24"/>
            <w:lang w:val="ro-RO"/>
            <w:rPrChange w:id="6358" w:author="Tatiana TUGUI" w:date="2023-02-21T15:29:00Z">
              <w:rPr>
                <w:rFonts w:ascii="Times New Roman" w:hAnsi="Times New Roman" w:cs="Times New Roman"/>
                <w:sz w:val="24"/>
                <w:szCs w:val="24"/>
                <w:lang w:val="ro-RO"/>
              </w:rPr>
            </w:rPrChange>
          </w:rPr>
          <w:t xml:space="preserve">depusă </w:t>
        </w:r>
        <w:r w:rsidR="00B9753D" w:rsidRPr="00260DCB">
          <w:rPr>
            <w:rFonts w:ascii="Times New Roman" w:hAnsi="Times New Roman" w:cs="Times New Roman"/>
            <w:sz w:val="24"/>
            <w:szCs w:val="24"/>
            <w:lang w:val="ro-RO"/>
            <w:rPrChange w:id="6359" w:author="Tatiana TUGUI" w:date="2023-02-21T15:29:00Z">
              <w:rPr>
                <w:rFonts w:ascii="Times New Roman" w:hAnsi="Times New Roman" w:cs="Times New Roman"/>
                <w:sz w:val="24"/>
                <w:szCs w:val="24"/>
                <w:lang w:val="ro-RO"/>
              </w:rPr>
            </w:rPrChange>
          </w:rPr>
          <w:t xml:space="preserve">confrom </w:t>
        </w:r>
      </w:ins>
      <w:ins w:id="6360" w:author="Tatiana TUGUI" w:date="2022-06-07T13:21:00Z">
        <w:r w:rsidR="00B9753D" w:rsidRPr="00260DCB">
          <w:rPr>
            <w:rFonts w:ascii="Times New Roman" w:hAnsi="Times New Roman" w:cs="Times New Roman"/>
            <w:sz w:val="24"/>
            <w:szCs w:val="24"/>
            <w:lang w:val="ro-RO"/>
            <w:rPrChange w:id="6361" w:author="Tatiana TUGUI" w:date="2023-02-21T15:29:00Z">
              <w:rPr>
                <w:rFonts w:ascii="Times New Roman" w:hAnsi="Times New Roman" w:cs="Times New Roman"/>
                <w:sz w:val="24"/>
                <w:szCs w:val="24"/>
                <w:lang w:val="ro-RO"/>
              </w:rPr>
            </w:rPrChange>
          </w:rPr>
          <w:t xml:space="preserve"> art.25, alin. (4)-(8).</w:t>
        </w:r>
      </w:ins>
    </w:p>
    <w:p w14:paraId="4C9252B7" w14:textId="6C0B8A9F" w:rsidR="007246DC" w:rsidRPr="00260DCB" w:rsidRDefault="00916B45" w:rsidP="007246DC">
      <w:pPr>
        <w:spacing w:after="0"/>
        <w:jc w:val="both"/>
        <w:rPr>
          <w:ins w:id="6362" w:author="Tatiana TUGUI" w:date="2022-06-07T13:18:00Z"/>
          <w:rFonts w:ascii="Times New Roman" w:hAnsi="Times New Roman" w:cs="Times New Roman"/>
          <w:sz w:val="24"/>
          <w:szCs w:val="24"/>
          <w:lang w:val="ro-RO"/>
          <w:rPrChange w:id="6363" w:author="Tatiana TUGUI" w:date="2023-02-21T15:29:00Z">
            <w:rPr>
              <w:ins w:id="6364" w:author="Tatiana TUGUI" w:date="2022-06-07T13:18:00Z"/>
              <w:rFonts w:ascii="Times New Roman" w:hAnsi="Times New Roman" w:cs="Times New Roman"/>
              <w:sz w:val="24"/>
              <w:szCs w:val="24"/>
              <w:lang w:val="ro-RO"/>
            </w:rPr>
          </w:rPrChange>
        </w:rPr>
      </w:pPr>
      <w:ins w:id="6365" w:author="Tatiana TUGUI" w:date="2022-05-19T16:04:00Z">
        <w:r w:rsidRPr="00260DCB">
          <w:rPr>
            <w:rFonts w:ascii="Times New Roman" w:hAnsi="Times New Roman" w:cs="Times New Roman"/>
            <w:sz w:val="24"/>
            <w:szCs w:val="24"/>
            <w:lang w:val="ro-RO"/>
            <w:rPrChange w:id="6366" w:author="Tatiana TUGUI" w:date="2023-02-21T15:29:00Z">
              <w:rPr>
                <w:rFonts w:ascii="Times New Roman" w:hAnsi="Times New Roman" w:cs="Times New Roman"/>
                <w:sz w:val="24"/>
                <w:szCs w:val="24"/>
                <w:lang w:val="ro-RO"/>
              </w:rPr>
            </w:rPrChange>
          </w:rPr>
          <w:t>(2</w:t>
        </w:r>
        <w:r w:rsidR="007246DC" w:rsidRPr="00260DCB">
          <w:rPr>
            <w:rFonts w:ascii="Times New Roman" w:hAnsi="Times New Roman" w:cs="Times New Roman"/>
            <w:sz w:val="24"/>
            <w:szCs w:val="24"/>
            <w:lang w:val="ro-RO"/>
            <w:rPrChange w:id="6367" w:author="Tatiana TUGUI" w:date="2023-02-21T15:29:00Z">
              <w:rPr>
                <w:rFonts w:ascii="Times New Roman" w:hAnsi="Times New Roman" w:cs="Times New Roman"/>
                <w:sz w:val="24"/>
                <w:szCs w:val="24"/>
                <w:lang w:val="ro-RO"/>
              </w:rPr>
            </w:rPrChange>
          </w:rPr>
          <w:t>) Persoan</w:t>
        </w:r>
      </w:ins>
      <w:ins w:id="6368" w:author="Tatiana TUGUI" w:date="2022-05-24T14:06:00Z">
        <w:r w:rsidRPr="00260DCB">
          <w:rPr>
            <w:rFonts w:ascii="Times New Roman" w:hAnsi="Times New Roman" w:cs="Times New Roman"/>
            <w:sz w:val="24"/>
            <w:szCs w:val="24"/>
            <w:lang w:val="ro-RO"/>
            <w:rPrChange w:id="6369" w:author="Tatiana TUGUI" w:date="2023-02-21T15:29:00Z">
              <w:rPr>
                <w:rFonts w:ascii="Times New Roman" w:hAnsi="Times New Roman" w:cs="Times New Roman"/>
                <w:sz w:val="24"/>
                <w:szCs w:val="24"/>
                <w:lang w:val="ro-RO"/>
              </w:rPr>
            </w:rPrChange>
          </w:rPr>
          <w:t xml:space="preserve">ele </w:t>
        </w:r>
      </w:ins>
      <w:ins w:id="6370" w:author="Tatiana TUGUI" w:date="2022-05-19T16:04:00Z">
        <w:r w:rsidR="007246DC" w:rsidRPr="00260DCB">
          <w:rPr>
            <w:rFonts w:ascii="Times New Roman" w:hAnsi="Times New Roman" w:cs="Times New Roman"/>
            <w:sz w:val="24"/>
            <w:szCs w:val="24"/>
            <w:lang w:val="ro-RO"/>
            <w:rPrChange w:id="6371" w:author="Tatiana TUGUI" w:date="2023-02-21T15:29:00Z">
              <w:rPr>
                <w:rFonts w:ascii="Times New Roman" w:hAnsi="Times New Roman" w:cs="Times New Roman"/>
                <w:sz w:val="24"/>
                <w:szCs w:val="24"/>
                <w:lang w:val="ro-RO"/>
              </w:rPr>
            </w:rPrChange>
          </w:rPr>
          <w:t>fizic</w:t>
        </w:r>
      </w:ins>
      <w:ins w:id="6372" w:author="Tatiana TUGUI" w:date="2022-05-24T14:06:00Z">
        <w:r w:rsidRPr="00260DCB">
          <w:rPr>
            <w:rFonts w:ascii="Times New Roman" w:hAnsi="Times New Roman" w:cs="Times New Roman"/>
            <w:sz w:val="24"/>
            <w:szCs w:val="24"/>
            <w:lang w:val="ro-RO"/>
            <w:rPrChange w:id="6373" w:author="Tatiana TUGUI" w:date="2023-02-21T15:29:00Z">
              <w:rPr>
                <w:rFonts w:ascii="Times New Roman" w:hAnsi="Times New Roman" w:cs="Times New Roman"/>
                <w:sz w:val="24"/>
                <w:szCs w:val="24"/>
                <w:lang w:val="ro-RO"/>
              </w:rPr>
            </w:rPrChange>
          </w:rPr>
          <w:t>e</w:t>
        </w:r>
      </w:ins>
      <w:ins w:id="6374" w:author="Tatiana TUGUI" w:date="2022-05-19T16:04:00Z">
        <w:r w:rsidR="007246DC" w:rsidRPr="00260DCB">
          <w:rPr>
            <w:rFonts w:ascii="Times New Roman" w:hAnsi="Times New Roman" w:cs="Times New Roman"/>
            <w:sz w:val="24"/>
            <w:szCs w:val="24"/>
            <w:lang w:val="ro-RO"/>
            <w:rPrChange w:id="6375" w:author="Tatiana TUGUI" w:date="2023-02-21T15:29:00Z">
              <w:rPr>
                <w:rFonts w:ascii="Times New Roman" w:hAnsi="Times New Roman" w:cs="Times New Roman"/>
                <w:sz w:val="24"/>
                <w:szCs w:val="24"/>
                <w:lang w:val="ro-RO"/>
              </w:rPr>
            </w:rPrChange>
          </w:rPr>
          <w:t xml:space="preserve"> </w:t>
        </w:r>
      </w:ins>
      <w:ins w:id="6376" w:author="Tatiana TUGUI" w:date="2022-05-19T16:05:00Z">
        <w:r w:rsidR="007246DC" w:rsidRPr="00260DCB">
          <w:rPr>
            <w:rFonts w:ascii="Times New Roman" w:hAnsi="Times New Roman" w:cs="Times New Roman"/>
            <w:sz w:val="24"/>
            <w:szCs w:val="24"/>
            <w:lang w:val="ro-RO"/>
            <w:rPrChange w:id="6377" w:author="Tatiana TUGUI" w:date="2023-02-21T15:29:00Z">
              <w:rPr>
                <w:rFonts w:ascii="Times New Roman" w:hAnsi="Times New Roman" w:cs="Times New Roman"/>
                <w:sz w:val="24"/>
                <w:szCs w:val="24"/>
                <w:lang w:val="ro-RO"/>
              </w:rPr>
            </w:rPrChange>
          </w:rPr>
          <w:t xml:space="preserve">sau </w:t>
        </w:r>
      </w:ins>
      <w:ins w:id="6378" w:author="Tatiana TUGUI" w:date="2022-05-19T16:04:00Z">
        <w:r w:rsidR="007246DC" w:rsidRPr="00260DCB">
          <w:rPr>
            <w:rFonts w:ascii="Times New Roman" w:hAnsi="Times New Roman" w:cs="Times New Roman"/>
            <w:sz w:val="24"/>
            <w:szCs w:val="24"/>
            <w:lang w:val="ro-RO"/>
            <w:rPrChange w:id="6379" w:author="Tatiana TUGUI" w:date="2023-02-21T15:29:00Z">
              <w:rPr>
                <w:rFonts w:ascii="Times New Roman" w:hAnsi="Times New Roman" w:cs="Times New Roman"/>
                <w:sz w:val="24"/>
                <w:szCs w:val="24"/>
                <w:lang w:val="ro-RO"/>
              </w:rPr>
            </w:rPrChange>
          </w:rPr>
          <w:t>juridic</w:t>
        </w:r>
      </w:ins>
      <w:ins w:id="6380" w:author="Tatiana TUGUI" w:date="2022-05-24T14:06:00Z">
        <w:r w:rsidRPr="00260DCB">
          <w:rPr>
            <w:rFonts w:ascii="Times New Roman" w:hAnsi="Times New Roman" w:cs="Times New Roman"/>
            <w:sz w:val="24"/>
            <w:szCs w:val="24"/>
            <w:lang w:val="ro-RO"/>
            <w:rPrChange w:id="6381" w:author="Tatiana TUGUI" w:date="2023-02-21T15:29:00Z">
              <w:rPr>
                <w:rFonts w:ascii="Times New Roman" w:hAnsi="Times New Roman" w:cs="Times New Roman"/>
                <w:sz w:val="24"/>
                <w:szCs w:val="24"/>
                <w:lang w:val="ro-RO"/>
              </w:rPr>
            </w:rPrChange>
          </w:rPr>
          <w:t>e</w:t>
        </w:r>
      </w:ins>
      <w:ins w:id="6382" w:author="Tatiana TUGUI" w:date="2022-05-19T16:04:00Z">
        <w:r w:rsidR="007246DC" w:rsidRPr="00260DCB">
          <w:rPr>
            <w:rFonts w:ascii="Times New Roman" w:hAnsi="Times New Roman" w:cs="Times New Roman"/>
            <w:sz w:val="24"/>
            <w:szCs w:val="24"/>
            <w:lang w:val="ro-RO"/>
            <w:rPrChange w:id="6383" w:author="Tatiana TUGUI" w:date="2023-02-21T15:29:00Z">
              <w:rPr>
                <w:rFonts w:ascii="Times New Roman" w:hAnsi="Times New Roman" w:cs="Times New Roman"/>
                <w:sz w:val="24"/>
                <w:szCs w:val="24"/>
                <w:lang w:val="ro-RO"/>
              </w:rPr>
            </w:rPrChange>
          </w:rPr>
          <w:t xml:space="preserve"> care de</w:t>
        </w:r>
        <w:r w:rsidR="00DB6A68" w:rsidRPr="00260DCB">
          <w:rPr>
            <w:rFonts w:ascii="Times New Roman" w:hAnsi="Times New Roman" w:cs="Times New Roman"/>
            <w:sz w:val="24"/>
            <w:szCs w:val="24"/>
            <w:lang w:val="ro-RO"/>
            <w:rPrChange w:id="6384" w:author="Tatiana TUGUI" w:date="2023-02-21T15:29:00Z">
              <w:rPr>
                <w:rFonts w:ascii="Times New Roman" w:hAnsi="Times New Roman" w:cs="Times New Roman"/>
                <w:sz w:val="24"/>
                <w:szCs w:val="24"/>
                <w:lang w:val="ro-RO"/>
              </w:rPr>
            </w:rPrChange>
          </w:rPr>
          <w:t xml:space="preserve">sfășoară activități comerciale </w:t>
        </w:r>
        <w:r w:rsidR="007246DC" w:rsidRPr="00260DCB">
          <w:rPr>
            <w:rFonts w:ascii="Times New Roman" w:hAnsi="Times New Roman" w:cs="Times New Roman"/>
            <w:sz w:val="24"/>
            <w:szCs w:val="24"/>
            <w:lang w:val="ro-RO"/>
            <w:rPrChange w:id="6385" w:author="Tatiana TUGUI" w:date="2023-02-21T15:29:00Z">
              <w:rPr>
                <w:rFonts w:ascii="Times New Roman" w:hAnsi="Times New Roman" w:cs="Times New Roman"/>
                <w:sz w:val="24"/>
                <w:szCs w:val="24"/>
                <w:lang w:val="ro-RO"/>
              </w:rPr>
            </w:rPrChange>
          </w:rPr>
          <w:t xml:space="preserve">pe teritoriul Republicii </w:t>
        </w:r>
      </w:ins>
      <w:ins w:id="6386" w:author="Tatiana TUGUI" w:date="2022-05-19T16:10:00Z">
        <w:r w:rsidR="00745C5C" w:rsidRPr="00260DCB">
          <w:rPr>
            <w:rFonts w:ascii="Times New Roman" w:hAnsi="Times New Roman" w:cs="Times New Roman"/>
            <w:sz w:val="24"/>
            <w:szCs w:val="24"/>
            <w:lang w:val="ro-RO"/>
            <w:rPrChange w:id="6387" w:author="Tatiana TUGUI" w:date="2023-02-21T15:29:00Z">
              <w:rPr>
                <w:rFonts w:ascii="Times New Roman" w:hAnsi="Times New Roman" w:cs="Times New Roman"/>
                <w:sz w:val="24"/>
                <w:szCs w:val="24"/>
                <w:lang w:val="ro-RO"/>
              </w:rPr>
            </w:rPrChange>
          </w:rPr>
          <w:t>Moldova</w:t>
        </w:r>
      </w:ins>
      <w:ins w:id="6388" w:author="Tatiana TUGUI" w:date="2022-05-19T16:04:00Z">
        <w:r w:rsidR="007246DC" w:rsidRPr="00260DCB">
          <w:rPr>
            <w:rFonts w:ascii="Times New Roman" w:hAnsi="Times New Roman" w:cs="Times New Roman"/>
            <w:sz w:val="24"/>
            <w:szCs w:val="24"/>
            <w:lang w:val="ro-RO"/>
            <w:rPrChange w:id="6389" w:author="Tatiana TUGUI" w:date="2023-02-21T15:29:00Z">
              <w:rPr>
                <w:rFonts w:ascii="Times New Roman" w:hAnsi="Times New Roman" w:cs="Times New Roman"/>
                <w:sz w:val="24"/>
                <w:szCs w:val="24"/>
                <w:lang w:val="ro-RO"/>
              </w:rPr>
            </w:rPrChange>
          </w:rPr>
          <w:t>, po</w:t>
        </w:r>
      </w:ins>
      <w:ins w:id="6390" w:author="Tatiana TUGUI" w:date="2022-05-31T14:50:00Z">
        <w:r w:rsidR="00B84B61" w:rsidRPr="00260DCB">
          <w:rPr>
            <w:rFonts w:ascii="Times New Roman" w:hAnsi="Times New Roman" w:cs="Times New Roman"/>
            <w:sz w:val="24"/>
            <w:szCs w:val="24"/>
            <w:lang w:val="ro-RO"/>
            <w:rPrChange w:id="6391" w:author="Tatiana TUGUI" w:date="2023-02-21T15:29:00Z">
              <w:rPr>
                <w:rFonts w:ascii="Times New Roman" w:hAnsi="Times New Roman" w:cs="Times New Roman"/>
                <w:sz w:val="24"/>
                <w:szCs w:val="24"/>
                <w:lang w:val="ro-RO"/>
              </w:rPr>
            </w:rPrChange>
          </w:rPr>
          <w:t>t</w:t>
        </w:r>
      </w:ins>
      <w:ins w:id="6392" w:author="Tatiana TUGUI" w:date="2022-05-19T16:04:00Z">
        <w:r w:rsidR="007246DC" w:rsidRPr="00260DCB">
          <w:rPr>
            <w:rFonts w:ascii="Times New Roman" w:hAnsi="Times New Roman" w:cs="Times New Roman"/>
            <w:sz w:val="24"/>
            <w:szCs w:val="24"/>
            <w:lang w:val="ro-RO"/>
            <w:rPrChange w:id="6393" w:author="Tatiana TUGUI" w:date="2023-02-21T15:29:00Z">
              <w:rPr>
                <w:rFonts w:ascii="Times New Roman" w:hAnsi="Times New Roman" w:cs="Times New Roman"/>
                <w:sz w:val="24"/>
                <w:szCs w:val="24"/>
                <w:lang w:val="ro-RO"/>
              </w:rPr>
            </w:rPrChange>
          </w:rPr>
          <w:t xml:space="preserve"> comercializa deșeuri, în baza autorizați</w:t>
        </w:r>
      </w:ins>
      <w:ins w:id="6394" w:author="Tatiana TUGUI" w:date="2022-05-24T14:08:00Z">
        <w:r w:rsidR="0068576A" w:rsidRPr="00260DCB">
          <w:rPr>
            <w:rFonts w:ascii="Times New Roman" w:hAnsi="Times New Roman" w:cs="Times New Roman"/>
            <w:sz w:val="24"/>
            <w:szCs w:val="24"/>
            <w:lang w:val="ro-RO"/>
            <w:rPrChange w:id="6395" w:author="Tatiana TUGUI" w:date="2023-02-21T15:29:00Z">
              <w:rPr>
                <w:rFonts w:ascii="Times New Roman" w:hAnsi="Times New Roman" w:cs="Times New Roman"/>
                <w:sz w:val="24"/>
                <w:szCs w:val="24"/>
                <w:lang w:val="ro-RO"/>
              </w:rPr>
            </w:rPrChange>
          </w:rPr>
          <w:t>ei</w:t>
        </w:r>
      </w:ins>
      <w:ins w:id="6396" w:author="Tatiana TUGUI" w:date="2022-05-19T16:04:00Z">
        <w:r w:rsidR="007246DC" w:rsidRPr="00260DCB">
          <w:rPr>
            <w:rFonts w:ascii="Times New Roman" w:hAnsi="Times New Roman" w:cs="Times New Roman"/>
            <w:sz w:val="24"/>
            <w:szCs w:val="24"/>
            <w:lang w:val="ro-RO"/>
            <w:rPrChange w:id="6397" w:author="Tatiana TUGUI" w:date="2023-02-21T15:29:00Z">
              <w:rPr>
                <w:rFonts w:ascii="Times New Roman" w:hAnsi="Times New Roman" w:cs="Times New Roman"/>
                <w:sz w:val="24"/>
                <w:szCs w:val="24"/>
                <w:lang w:val="ro-RO"/>
              </w:rPr>
            </w:rPrChange>
          </w:rPr>
          <w:t xml:space="preserve"> </w:t>
        </w:r>
      </w:ins>
      <w:ins w:id="6398" w:author="Tatiana TUGUI" w:date="2023-01-25T11:33:00Z">
        <w:r w:rsidR="00853A14" w:rsidRPr="00260DCB">
          <w:rPr>
            <w:rFonts w:ascii="Times New Roman" w:hAnsi="Times New Roman" w:cs="Times New Roman"/>
            <w:sz w:val="24"/>
            <w:szCs w:val="24"/>
            <w:lang w:val="en-US"/>
            <w:rPrChange w:id="6399" w:author="Tatiana TUGUI" w:date="2023-02-21T15:29:00Z">
              <w:rPr>
                <w:rFonts w:ascii="Times New Roman" w:hAnsi="Times New Roman" w:cs="Times New Roman"/>
                <w:sz w:val="24"/>
                <w:szCs w:val="24"/>
                <w:lang w:val="en-US"/>
              </w:rPr>
            </w:rPrChange>
          </w:rPr>
          <w:t>de mediu pentru gestionarea deşeurilor</w:t>
        </w:r>
        <w:r w:rsidR="00853A14" w:rsidRPr="00260DCB">
          <w:rPr>
            <w:rFonts w:ascii="Times New Roman" w:hAnsi="Times New Roman" w:cs="Times New Roman"/>
            <w:sz w:val="24"/>
            <w:szCs w:val="24"/>
            <w:lang w:val="ro-RO"/>
            <w:rPrChange w:id="6400" w:author="Tatiana TUGUI" w:date="2023-02-21T15:29:00Z">
              <w:rPr>
                <w:rFonts w:ascii="Times New Roman" w:hAnsi="Times New Roman" w:cs="Times New Roman"/>
                <w:sz w:val="24"/>
                <w:szCs w:val="24"/>
                <w:lang w:val="ro-RO"/>
              </w:rPr>
            </w:rPrChange>
          </w:rPr>
          <w:t xml:space="preserve"> </w:t>
        </w:r>
      </w:ins>
      <w:ins w:id="6401" w:author="Tatiana TUGUI" w:date="2023-01-25T11:34:00Z">
        <w:r w:rsidR="00853A14" w:rsidRPr="00260DCB">
          <w:rPr>
            <w:rFonts w:ascii="Times New Roman" w:hAnsi="Times New Roman" w:cs="Times New Roman"/>
            <w:bCs/>
            <w:sz w:val="24"/>
            <w:szCs w:val="24"/>
            <w:lang w:val="en-US"/>
            <w:rPrChange w:id="6402" w:author="Tatiana TUGUI" w:date="2023-02-21T15:29:00Z">
              <w:rPr>
                <w:rFonts w:ascii="Times New Roman" w:hAnsi="Times New Roman" w:cs="Times New Roman"/>
                <w:bCs/>
                <w:sz w:val="24"/>
                <w:szCs w:val="24"/>
                <w:lang w:val="en-US"/>
              </w:rPr>
            </w:rPrChange>
          </w:rPr>
          <w:t xml:space="preserve">la desfăşurarea activităţilor </w:t>
        </w:r>
      </w:ins>
      <w:ins w:id="6403" w:author="Tatiana TUGUI" w:date="2023-01-25T11:33:00Z">
        <w:r w:rsidR="00853A14" w:rsidRPr="00260DCB">
          <w:rPr>
            <w:rFonts w:ascii="Times New Roman" w:hAnsi="Times New Roman" w:cs="Times New Roman"/>
            <w:sz w:val="24"/>
            <w:szCs w:val="24"/>
            <w:lang w:val="ro-RO"/>
            <w:rPrChange w:id="6404" w:author="Tatiana TUGUI" w:date="2023-02-21T15:29:00Z">
              <w:rPr>
                <w:rFonts w:ascii="Times New Roman" w:hAnsi="Times New Roman" w:cs="Times New Roman"/>
                <w:sz w:val="24"/>
                <w:szCs w:val="24"/>
                <w:lang w:val="ro-RO"/>
              </w:rPr>
            </w:rPrChange>
          </w:rPr>
          <w:t xml:space="preserve">de </w:t>
        </w:r>
      </w:ins>
      <w:ins w:id="6405" w:author="Tatiana TUGUI" w:date="2022-05-19T16:04:00Z">
        <w:r w:rsidR="007246DC" w:rsidRPr="00260DCB">
          <w:rPr>
            <w:rFonts w:ascii="Times New Roman" w:hAnsi="Times New Roman" w:cs="Times New Roman"/>
            <w:sz w:val="24"/>
            <w:szCs w:val="24"/>
            <w:lang w:val="ro-RO"/>
            <w:rPrChange w:id="6406" w:author="Tatiana TUGUI" w:date="2023-02-21T15:29:00Z">
              <w:rPr>
                <w:rFonts w:ascii="Times New Roman" w:hAnsi="Times New Roman" w:cs="Times New Roman"/>
                <w:sz w:val="24"/>
                <w:szCs w:val="24"/>
                <w:lang w:val="ro-RO"/>
              </w:rPr>
            </w:rPrChange>
          </w:rPr>
          <w:t>comerci</w:t>
        </w:r>
        <w:r w:rsidR="00DB6A68" w:rsidRPr="00260DCB">
          <w:rPr>
            <w:rFonts w:ascii="Times New Roman" w:hAnsi="Times New Roman" w:cs="Times New Roman"/>
            <w:sz w:val="24"/>
            <w:szCs w:val="24"/>
            <w:lang w:val="ro-RO"/>
            <w:rPrChange w:id="6407" w:author="Tatiana TUGUI" w:date="2023-02-21T15:29:00Z">
              <w:rPr>
                <w:rFonts w:ascii="Times New Roman" w:hAnsi="Times New Roman" w:cs="Times New Roman"/>
                <w:sz w:val="24"/>
                <w:szCs w:val="24"/>
                <w:lang w:val="ro-RO"/>
              </w:rPr>
            </w:rPrChange>
          </w:rPr>
          <w:t>alizare a deșeurilor</w:t>
        </w:r>
      </w:ins>
      <w:ins w:id="6408" w:author="Tatiana TUGUI" w:date="2022-05-31T14:50:00Z">
        <w:r w:rsidR="00B84B61" w:rsidRPr="00260DCB">
          <w:rPr>
            <w:rFonts w:ascii="Times New Roman" w:hAnsi="Times New Roman" w:cs="Times New Roman"/>
            <w:sz w:val="24"/>
            <w:szCs w:val="24"/>
            <w:lang w:val="ro-RO"/>
            <w:rPrChange w:id="6409" w:author="Tatiana TUGUI" w:date="2023-02-21T15:29:00Z">
              <w:rPr>
                <w:rFonts w:ascii="Times New Roman" w:hAnsi="Times New Roman" w:cs="Times New Roman"/>
                <w:sz w:val="24"/>
                <w:szCs w:val="24"/>
                <w:lang w:val="ro-RO"/>
              </w:rPr>
            </w:rPrChange>
          </w:rPr>
          <w:t>,</w:t>
        </w:r>
      </w:ins>
      <w:ins w:id="6410" w:author="Tatiana TUGUI" w:date="2022-05-19T16:04:00Z">
        <w:r w:rsidR="00DB6A68" w:rsidRPr="00260DCB">
          <w:rPr>
            <w:rFonts w:ascii="Times New Roman" w:hAnsi="Times New Roman" w:cs="Times New Roman"/>
            <w:sz w:val="24"/>
            <w:szCs w:val="24"/>
            <w:lang w:val="ro-RO"/>
            <w:rPrChange w:id="6411" w:author="Tatiana TUGUI" w:date="2023-02-21T15:29:00Z">
              <w:rPr>
                <w:rFonts w:ascii="Times New Roman" w:hAnsi="Times New Roman" w:cs="Times New Roman"/>
                <w:sz w:val="24"/>
                <w:szCs w:val="24"/>
                <w:lang w:val="ro-RO"/>
              </w:rPr>
            </w:rPrChange>
          </w:rPr>
          <w:t xml:space="preserve"> eliberată </w:t>
        </w:r>
        <w:r w:rsidR="007246DC" w:rsidRPr="00260DCB">
          <w:rPr>
            <w:rFonts w:ascii="Times New Roman" w:hAnsi="Times New Roman" w:cs="Times New Roman"/>
            <w:sz w:val="24"/>
            <w:szCs w:val="24"/>
            <w:lang w:val="ro-RO"/>
            <w:rPrChange w:id="6412" w:author="Tatiana TUGUI" w:date="2023-02-21T15:29:00Z">
              <w:rPr>
                <w:rFonts w:ascii="Times New Roman" w:hAnsi="Times New Roman" w:cs="Times New Roman"/>
                <w:sz w:val="24"/>
                <w:szCs w:val="24"/>
                <w:lang w:val="ro-RO"/>
              </w:rPr>
            </w:rPrChange>
          </w:rPr>
          <w:t xml:space="preserve">de către </w:t>
        </w:r>
      </w:ins>
      <w:ins w:id="6413" w:author="Tatiana TUGUI" w:date="2022-05-19T16:11:00Z">
        <w:r w:rsidR="00745C5C" w:rsidRPr="00260DCB">
          <w:rPr>
            <w:rFonts w:ascii="Times New Roman" w:hAnsi="Times New Roman" w:cs="Times New Roman"/>
            <w:sz w:val="24"/>
            <w:szCs w:val="24"/>
            <w:lang w:val="ro-RO"/>
            <w:rPrChange w:id="6414" w:author="Tatiana TUGUI" w:date="2023-02-21T15:29:00Z">
              <w:rPr>
                <w:rFonts w:ascii="Times New Roman" w:hAnsi="Times New Roman" w:cs="Times New Roman"/>
                <w:sz w:val="24"/>
                <w:szCs w:val="24"/>
                <w:lang w:val="ro-RO"/>
              </w:rPr>
            </w:rPrChange>
          </w:rPr>
          <w:t>Agenția de Mediu</w:t>
        </w:r>
      </w:ins>
      <w:ins w:id="6415" w:author="Tatiana TUGUI" w:date="2022-06-07T13:24:00Z">
        <w:r w:rsidR="00B9753D" w:rsidRPr="00260DCB">
          <w:rPr>
            <w:rFonts w:ascii="Times New Roman" w:hAnsi="Times New Roman" w:cs="Times New Roman"/>
            <w:sz w:val="24"/>
            <w:szCs w:val="24"/>
            <w:lang w:val="ro-RO"/>
            <w:rPrChange w:id="6416" w:author="Tatiana TUGUI" w:date="2023-02-21T15:29:00Z">
              <w:rPr>
                <w:rFonts w:ascii="Times New Roman" w:hAnsi="Times New Roman" w:cs="Times New Roman"/>
                <w:sz w:val="24"/>
                <w:szCs w:val="24"/>
                <w:lang w:val="ro-RO"/>
              </w:rPr>
            </w:rPrChange>
          </w:rPr>
          <w:t xml:space="preserve">, </w:t>
        </w:r>
      </w:ins>
      <w:ins w:id="6417" w:author="Tatiana TUGUI" w:date="2022-06-07T13:38:00Z">
        <w:r w:rsidR="00AE72CF" w:rsidRPr="00260DCB">
          <w:rPr>
            <w:rFonts w:ascii="Times New Roman" w:hAnsi="Times New Roman" w:cs="Times New Roman"/>
            <w:sz w:val="24"/>
            <w:szCs w:val="24"/>
            <w:lang w:val="ro-RO"/>
            <w:rPrChange w:id="6418" w:author="Tatiana TUGUI" w:date="2023-02-21T15:29:00Z">
              <w:rPr>
                <w:rFonts w:ascii="Times New Roman" w:hAnsi="Times New Roman" w:cs="Times New Roman"/>
                <w:sz w:val="24"/>
                <w:szCs w:val="24"/>
                <w:lang w:val="ro-RO"/>
              </w:rPr>
            </w:rPrChange>
          </w:rPr>
          <w:t xml:space="preserve">la solicitarea </w:t>
        </w:r>
      </w:ins>
      <w:ins w:id="6419" w:author="Tatiana TUGUI" w:date="2022-06-07T13:40:00Z">
        <w:r w:rsidR="00DD41C5" w:rsidRPr="00260DCB">
          <w:rPr>
            <w:rFonts w:ascii="Times New Roman" w:hAnsi="Times New Roman" w:cs="Times New Roman"/>
            <w:sz w:val="24"/>
            <w:szCs w:val="24"/>
            <w:lang w:val="ro-RO"/>
            <w:rPrChange w:id="6420" w:author="Tatiana TUGUI" w:date="2023-02-21T15:29:00Z">
              <w:rPr>
                <w:rFonts w:ascii="Times New Roman" w:hAnsi="Times New Roman" w:cs="Times New Roman"/>
                <w:sz w:val="24"/>
                <w:szCs w:val="24"/>
                <w:lang w:val="ro-RO"/>
              </w:rPr>
            </w:rPrChange>
          </w:rPr>
          <w:t xml:space="preserve">comerciantului,  </w:t>
        </w:r>
      </w:ins>
      <w:ins w:id="6421" w:author="Tatiana TUGUI" w:date="2022-06-07T13:38:00Z">
        <w:r w:rsidR="00DD41C5" w:rsidRPr="00260DCB">
          <w:rPr>
            <w:rFonts w:ascii="Times New Roman" w:hAnsi="Times New Roman" w:cs="Times New Roman"/>
            <w:sz w:val="24"/>
            <w:szCs w:val="24"/>
            <w:lang w:val="ro-RO"/>
            <w:rPrChange w:id="6422" w:author="Tatiana TUGUI" w:date="2023-02-21T15:29:00Z">
              <w:rPr>
                <w:rFonts w:ascii="Times New Roman" w:hAnsi="Times New Roman" w:cs="Times New Roman"/>
                <w:sz w:val="24"/>
                <w:szCs w:val="24"/>
                <w:lang w:val="ro-RO"/>
              </w:rPr>
            </w:rPrChange>
          </w:rPr>
          <w:t xml:space="preserve">depusă </w:t>
        </w:r>
      </w:ins>
      <w:ins w:id="6423" w:author="Tatiana TUGUI" w:date="2022-06-07T13:23:00Z">
        <w:r w:rsidR="00B9753D" w:rsidRPr="00260DCB">
          <w:rPr>
            <w:rFonts w:ascii="Times New Roman" w:hAnsi="Times New Roman" w:cs="Times New Roman"/>
            <w:sz w:val="24"/>
            <w:szCs w:val="24"/>
            <w:lang w:val="ro-RO"/>
            <w:rPrChange w:id="6424" w:author="Tatiana TUGUI" w:date="2023-02-21T15:29:00Z">
              <w:rPr>
                <w:rFonts w:ascii="Times New Roman" w:hAnsi="Times New Roman" w:cs="Times New Roman"/>
                <w:sz w:val="24"/>
                <w:szCs w:val="24"/>
                <w:lang w:val="ro-RO"/>
              </w:rPr>
            </w:rPrChange>
          </w:rPr>
          <w:t xml:space="preserve">confrom  art.25, alin. </w:t>
        </w:r>
      </w:ins>
      <w:ins w:id="6425" w:author="Tatiana TUGUI" w:date="2022-06-07T13:24:00Z">
        <w:r w:rsidR="00B9753D" w:rsidRPr="00260DCB">
          <w:rPr>
            <w:rFonts w:ascii="Times New Roman" w:hAnsi="Times New Roman" w:cs="Times New Roman"/>
            <w:sz w:val="24"/>
            <w:szCs w:val="24"/>
            <w:lang w:val="ro-RO"/>
            <w:rPrChange w:id="6426" w:author="Tatiana TUGUI" w:date="2023-02-21T15:29:00Z">
              <w:rPr>
                <w:rFonts w:ascii="Times New Roman" w:hAnsi="Times New Roman" w:cs="Times New Roman"/>
                <w:sz w:val="24"/>
                <w:szCs w:val="24"/>
                <w:lang w:val="ro-RO"/>
              </w:rPr>
            </w:rPrChange>
          </w:rPr>
          <w:t>(9</w:t>
        </w:r>
      </w:ins>
      <w:ins w:id="6427" w:author="Tatiana TUGUI" w:date="2022-06-07T13:23:00Z">
        <w:r w:rsidR="00B9753D" w:rsidRPr="00260DCB">
          <w:rPr>
            <w:rFonts w:ascii="Times New Roman" w:hAnsi="Times New Roman" w:cs="Times New Roman"/>
            <w:sz w:val="24"/>
            <w:szCs w:val="24"/>
            <w:lang w:val="ro-RO"/>
            <w:rPrChange w:id="6428" w:author="Tatiana TUGUI" w:date="2023-02-21T15:29:00Z">
              <w:rPr>
                <w:rFonts w:ascii="Times New Roman" w:hAnsi="Times New Roman" w:cs="Times New Roman"/>
                <w:sz w:val="24"/>
                <w:szCs w:val="24"/>
                <w:lang w:val="ro-RO"/>
              </w:rPr>
            </w:rPrChange>
          </w:rPr>
          <w:t>).</w:t>
        </w:r>
      </w:ins>
    </w:p>
    <w:p w14:paraId="2ADDC77B" w14:textId="29FBAFC9" w:rsidR="00A1667E" w:rsidRPr="00260DCB" w:rsidRDefault="00A1667E" w:rsidP="007246DC">
      <w:pPr>
        <w:spacing w:after="0"/>
        <w:jc w:val="both"/>
        <w:rPr>
          <w:ins w:id="6429" w:author="Tatiana TUGUI" w:date="2022-05-19T16:04:00Z"/>
          <w:rFonts w:ascii="Times New Roman" w:hAnsi="Times New Roman" w:cs="Times New Roman"/>
          <w:sz w:val="24"/>
          <w:szCs w:val="24"/>
          <w:lang w:val="en-US"/>
          <w:rPrChange w:id="6430" w:author="Tatiana TUGUI" w:date="2023-02-21T15:29:00Z">
            <w:rPr>
              <w:ins w:id="6431" w:author="Tatiana TUGUI" w:date="2022-05-19T16:04:00Z"/>
              <w:rFonts w:ascii="Times New Roman" w:hAnsi="Times New Roman" w:cs="Times New Roman"/>
              <w:sz w:val="24"/>
              <w:szCs w:val="24"/>
              <w:lang w:val="en-US"/>
            </w:rPr>
          </w:rPrChange>
        </w:rPr>
      </w:pPr>
      <w:ins w:id="6432" w:author="Tatiana TUGUI" w:date="2022-06-07T13:18:00Z">
        <w:r w:rsidRPr="00260DCB">
          <w:rPr>
            <w:rFonts w:ascii="Times New Roman" w:hAnsi="Times New Roman" w:cs="Times New Roman"/>
            <w:sz w:val="24"/>
            <w:szCs w:val="24"/>
            <w:lang w:val="ro-RO"/>
            <w:rPrChange w:id="6433" w:author="Tatiana TUGUI" w:date="2023-02-21T15:29:00Z">
              <w:rPr>
                <w:rFonts w:ascii="Times New Roman" w:hAnsi="Times New Roman" w:cs="Times New Roman"/>
                <w:sz w:val="24"/>
                <w:szCs w:val="24"/>
                <w:lang w:val="ro-RO"/>
              </w:rPr>
            </w:rPrChange>
          </w:rPr>
          <w:lastRenderedPageBreak/>
          <w:t xml:space="preserve">(3) </w:t>
        </w:r>
      </w:ins>
      <w:ins w:id="6434" w:author="Tatiana TUGUI" w:date="2022-06-07T13:34:00Z">
        <w:r w:rsidR="00AE72CF" w:rsidRPr="00260DCB">
          <w:rPr>
            <w:rFonts w:ascii="Times New Roman" w:hAnsi="Times New Roman" w:cs="Times New Roman"/>
            <w:bCs/>
            <w:sz w:val="24"/>
            <w:szCs w:val="24"/>
            <w:lang w:val="ro-RO"/>
            <w:rPrChange w:id="6435" w:author="Tatiana TUGUI" w:date="2023-02-21T15:29:00Z">
              <w:rPr>
                <w:rFonts w:ascii="Times New Roman" w:hAnsi="Times New Roman" w:cs="Times New Roman"/>
                <w:bCs/>
                <w:sz w:val="24"/>
                <w:szCs w:val="24"/>
                <w:lang w:val="ro-RO"/>
              </w:rPr>
            </w:rPrChange>
          </w:rPr>
          <w:t>S</w:t>
        </w:r>
      </w:ins>
      <w:ins w:id="6436" w:author="Tatiana TUGUI" w:date="2022-06-07T13:33:00Z">
        <w:r w:rsidR="00AE72CF" w:rsidRPr="00260DCB">
          <w:rPr>
            <w:rFonts w:ascii="Times New Roman" w:hAnsi="Times New Roman" w:cs="Times New Roman"/>
            <w:bCs/>
            <w:sz w:val="24"/>
            <w:szCs w:val="24"/>
            <w:lang w:val="en-US"/>
            <w:rPrChange w:id="6437" w:author="Tatiana TUGUI" w:date="2023-02-21T15:29:00Z">
              <w:rPr>
                <w:rFonts w:ascii="Times New Roman" w:hAnsi="Times New Roman" w:cs="Times New Roman"/>
                <w:bCs/>
                <w:sz w:val="24"/>
                <w:szCs w:val="24"/>
                <w:lang w:val="en-US"/>
              </w:rPr>
            </w:rPrChange>
          </w:rPr>
          <w:t xml:space="preserve">istemele </w:t>
        </w:r>
      </w:ins>
      <w:ins w:id="6438" w:author="Tatiana TUGUI" w:date="2023-01-25T11:39:00Z">
        <w:r w:rsidR="00853A14" w:rsidRPr="00260DCB">
          <w:rPr>
            <w:rFonts w:ascii="Times New Roman" w:hAnsi="Times New Roman" w:cs="Times New Roman"/>
            <w:bCs/>
            <w:sz w:val="24"/>
            <w:szCs w:val="24"/>
            <w:lang w:val="en-US"/>
            <w:rPrChange w:id="6439" w:author="Tatiana TUGUI" w:date="2023-02-21T15:29:00Z">
              <w:rPr>
                <w:rFonts w:ascii="Times New Roman" w:hAnsi="Times New Roman" w:cs="Times New Roman"/>
                <w:bCs/>
                <w:sz w:val="24"/>
                <w:szCs w:val="24"/>
                <w:lang w:val="en-US"/>
              </w:rPr>
            </w:rPrChange>
          </w:rPr>
          <w:t xml:space="preserve">individuale </w:t>
        </w:r>
      </w:ins>
      <w:ins w:id="6440" w:author="Tatiana TUGUI" w:date="2023-01-25T11:40:00Z">
        <w:r w:rsidR="00853A14" w:rsidRPr="00260DCB">
          <w:rPr>
            <w:rFonts w:ascii="Times New Roman" w:hAnsi="Times New Roman" w:cs="Times New Roman"/>
            <w:bCs/>
            <w:sz w:val="24"/>
            <w:szCs w:val="24"/>
            <w:lang w:val="en-US"/>
            <w:rPrChange w:id="6441" w:author="Tatiana TUGUI" w:date="2023-02-21T15:29:00Z">
              <w:rPr>
                <w:rFonts w:ascii="Times New Roman" w:hAnsi="Times New Roman" w:cs="Times New Roman"/>
                <w:bCs/>
                <w:sz w:val="24"/>
                <w:szCs w:val="24"/>
                <w:lang w:val="en-US"/>
              </w:rPr>
            </w:rPrChange>
          </w:rPr>
          <w:t>și</w:t>
        </w:r>
      </w:ins>
      <w:ins w:id="6442" w:author="Tatiana TUGUI" w:date="2023-01-25T11:39:00Z">
        <w:r w:rsidR="00853A14" w:rsidRPr="00260DCB">
          <w:rPr>
            <w:rFonts w:ascii="Times New Roman" w:hAnsi="Times New Roman" w:cs="Times New Roman"/>
            <w:bCs/>
            <w:sz w:val="24"/>
            <w:szCs w:val="24"/>
            <w:lang w:val="en-US"/>
            <w:rPrChange w:id="6443" w:author="Tatiana TUGUI" w:date="2023-02-21T15:29:00Z">
              <w:rPr>
                <w:rFonts w:ascii="Times New Roman" w:hAnsi="Times New Roman" w:cs="Times New Roman"/>
                <w:bCs/>
                <w:sz w:val="24"/>
                <w:szCs w:val="24"/>
                <w:lang w:val="en-US"/>
              </w:rPr>
            </w:rPrChange>
          </w:rPr>
          <w:t xml:space="preserve"> </w:t>
        </w:r>
      </w:ins>
      <w:ins w:id="6444" w:author="Tatiana TUGUI" w:date="2022-06-07T13:33:00Z">
        <w:r w:rsidR="00AE72CF" w:rsidRPr="00260DCB">
          <w:rPr>
            <w:rFonts w:ascii="Times New Roman" w:hAnsi="Times New Roman" w:cs="Times New Roman"/>
            <w:bCs/>
            <w:sz w:val="24"/>
            <w:szCs w:val="24"/>
            <w:lang w:val="en-US"/>
            <w:rPrChange w:id="6445" w:author="Tatiana TUGUI" w:date="2023-02-21T15:29:00Z">
              <w:rPr>
                <w:rFonts w:ascii="Times New Roman" w:hAnsi="Times New Roman" w:cs="Times New Roman"/>
                <w:bCs/>
                <w:sz w:val="24"/>
                <w:szCs w:val="24"/>
                <w:lang w:val="en-US"/>
              </w:rPr>
            </w:rPrChange>
          </w:rPr>
          <w:t xml:space="preserve">colective </w:t>
        </w:r>
      </w:ins>
      <w:ins w:id="6446" w:author="Tatiana TUGUI" w:date="2022-06-07T13:34:00Z">
        <w:r w:rsidR="00AE72CF" w:rsidRPr="00260DCB">
          <w:rPr>
            <w:rFonts w:ascii="Times New Roman" w:hAnsi="Times New Roman" w:cs="Times New Roman"/>
            <w:bCs/>
            <w:sz w:val="24"/>
            <w:szCs w:val="24"/>
            <w:lang w:val="en-US"/>
            <w:rPrChange w:id="6447" w:author="Tatiana TUGUI" w:date="2023-02-21T15:29:00Z">
              <w:rPr>
                <w:rFonts w:ascii="Times New Roman" w:hAnsi="Times New Roman" w:cs="Times New Roman"/>
                <w:bCs/>
                <w:sz w:val="24"/>
                <w:szCs w:val="24"/>
                <w:lang w:val="en-US"/>
              </w:rPr>
            </w:rPrChange>
          </w:rPr>
          <w:t>pot</w:t>
        </w:r>
      </w:ins>
      <w:ins w:id="6448" w:author="Tatiana TUGUI" w:date="2022-06-07T13:33:00Z">
        <w:r w:rsidR="00AE72CF" w:rsidRPr="00260DCB">
          <w:rPr>
            <w:rFonts w:ascii="Times New Roman" w:hAnsi="Times New Roman" w:cs="Times New Roman"/>
            <w:bCs/>
            <w:sz w:val="24"/>
            <w:szCs w:val="24"/>
            <w:lang w:val="en-US"/>
            <w:rPrChange w:id="6449" w:author="Tatiana TUGUI" w:date="2023-02-21T15:29:00Z">
              <w:rPr>
                <w:rFonts w:ascii="Times New Roman" w:hAnsi="Times New Roman" w:cs="Times New Roman"/>
                <w:bCs/>
                <w:sz w:val="24"/>
                <w:szCs w:val="24"/>
                <w:lang w:val="en-US"/>
              </w:rPr>
            </w:rPrChange>
          </w:rPr>
          <w:t xml:space="preserve"> desfășoară a</w:t>
        </w:r>
      </w:ins>
      <w:ins w:id="6450" w:author="Tatiana TUGUI" w:date="2022-06-07T13:26:00Z">
        <w:r w:rsidR="00AE72CF" w:rsidRPr="00260DCB">
          <w:rPr>
            <w:rFonts w:ascii="Times New Roman" w:hAnsi="Times New Roman" w:cs="Times New Roman"/>
            <w:bCs/>
            <w:sz w:val="24"/>
            <w:szCs w:val="24"/>
            <w:lang w:val="en-US"/>
            <w:rPrChange w:id="6451" w:author="Tatiana TUGUI" w:date="2023-02-21T15:29:00Z">
              <w:rPr>
                <w:rFonts w:ascii="Times New Roman" w:hAnsi="Times New Roman" w:cs="Times New Roman"/>
                <w:bCs/>
                <w:sz w:val="24"/>
                <w:szCs w:val="24"/>
                <w:lang w:val="en-US"/>
              </w:rPr>
            </w:rPrChange>
          </w:rPr>
          <w:t>ctivităţi</w:t>
        </w:r>
        <w:r w:rsidR="00B9753D" w:rsidRPr="00260DCB">
          <w:rPr>
            <w:rFonts w:ascii="Times New Roman" w:hAnsi="Times New Roman" w:cs="Times New Roman"/>
            <w:bCs/>
            <w:sz w:val="24"/>
            <w:szCs w:val="24"/>
            <w:lang w:val="en-US"/>
            <w:rPrChange w:id="6452" w:author="Tatiana TUGUI" w:date="2023-02-21T15:29:00Z">
              <w:rPr>
                <w:rFonts w:ascii="Times New Roman" w:hAnsi="Times New Roman" w:cs="Times New Roman"/>
                <w:bCs/>
                <w:sz w:val="24"/>
                <w:szCs w:val="24"/>
                <w:lang w:val="en-US"/>
              </w:rPr>
            </w:rPrChange>
          </w:rPr>
          <w:t xml:space="preserve"> de implementare</w:t>
        </w:r>
      </w:ins>
      <w:ins w:id="6453" w:author="Tatiana TUGUI" w:date="2022-06-07T13:27:00Z">
        <w:r w:rsidR="00B9753D" w:rsidRPr="00260DCB">
          <w:rPr>
            <w:rFonts w:ascii="Times New Roman" w:hAnsi="Times New Roman" w:cs="Times New Roman"/>
            <w:bCs/>
            <w:sz w:val="24"/>
            <w:szCs w:val="24"/>
            <w:lang w:val="en-US"/>
            <w:rPrChange w:id="6454" w:author="Tatiana TUGUI" w:date="2023-02-21T15:29:00Z">
              <w:rPr>
                <w:rFonts w:ascii="Times New Roman" w:hAnsi="Times New Roman" w:cs="Times New Roman"/>
                <w:bCs/>
                <w:sz w:val="24"/>
                <w:szCs w:val="24"/>
                <w:lang w:val="en-US"/>
              </w:rPr>
            </w:rPrChange>
          </w:rPr>
          <w:t xml:space="preserve"> </w:t>
        </w:r>
      </w:ins>
      <w:ins w:id="6455" w:author="Tatiana TUGUI" w:date="2022-06-07T13:26:00Z">
        <w:r w:rsidR="00B9753D" w:rsidRPr="00260DCB">
          <w:rPr>
            <w:rFonts w:ascii="Times New Roman" w:hAnsi="Times New Roman" w:cs="Times New Roman"/>
            <w:bCs/>
            <w:sz w:val="24"/>
            <w:szCs w:val="24"/>
            <w:lang w:val="en-US"/>
            <w:rPrChange w:id="6456" w:author="Tatiana TUGUI" w:date="2023-02-21T15:29:00Z">
              <w:rPr>
                <w:rFonts w:ascii="Times New Roman" w:hAnsi="Times New Roman" w:cs="Times New Roman"/>
                <w:bCs/>
                <w:sz w:val="24"/>
                <w:szCs w:val="24"/>
                <w:lang w:val="en-US"/>
              </w:rPr>
            </w:rPrChange>
          </w:rPr>
          <w:t>a responsabilităţii extinse a producătorului</w:t>
        </w:r>
      </w:ins>
      <w:ins w:id="6457" w:author="Tatiana TUGUI" w:date="2022-06-07T13:31:00Z">
        <w:r w:rsidR="00AE72CF" w:rsidRPr="00260DCB">
          <w:rPr>
            <w:rFonts w:ascii="Times New Roman" w:hAnsi="Times New Roman" w:cs="Times New Roman"/>
            <w:bCs/>
            <w:sz w:val="24"/>
            <w:szCs w:val="24"/>
            <w:lang w:val="en-US"/>
            <w:rPrChange w:id="6458" w:author="Tatiana TUGUI" w:date="2023-02-21T15:29:00Z">
              <w:rPr>
                <w:rFonts w:ascii="Times New Roman" w:hAnsi="Times New Roman" w:cs="Times New Roman"/>
                <w:bCs/>
                <w:sz w:val="24"/>
                <w:szCs w:val="24"/>
                <w:lang w:val="en-US"/>
              </w:rPr>
            </w:rPrChange>
          </w:rPr>
          <w:t xml:space="preserve"> </w:t>
        </w:r>
      </w:ins>
      <w:ins w:id="6459" w:author="Tatiana TUGUI" w:date="2022-06-07T13:26:00Z">
        <w:r w:rsidR="00B9753D" w:rsidRPr="00260DCB">
          <w:rPr>
            <w:rFonts w:ascii="Times New Roman" w:hAnsi="Times New Roman" w:cs="Times New Roman"/>
            <w:bCs/>
            <w:sz w:val="24"/>
            <w:szCs w:val="24"/>
            <w:lang w:val="en-US"/>
            <w:rPrChange w:id="6460" w:author="Tatiana TUGUI" w:date="2023-02-21T15:29:00Z">
              <w:rPr>
                <w:rFonts w:ascii="Times New Roman" w:hAnsi="Times New Roman" w:cs="Times New Roman"/>
                <w:bCs/>
                <w:sz w:val="24"/>
                <w:szCs w:val="24"/>
                <w:lang w:val="en-US"/>
              </w:rPr>
            </w:rPrChange>
          </w:rPr>
          <w:t xml:space="preserve"> pentru produsele menţionate la art. 12 alin. (14)</w:t>
        </w:r>
      </w:ins>
      <w:ins w:id="6461" w:author="Tatiana TUGUI" w:date="2022-06-07T13:32:00Z">
        <w:r w:rsidR="00AE72CF" w:rsidRPr="00260DCB">
          <w:rPr>
            <w:rFonts w:ascii="Times New Roman" w:hAnsi="Times New Roman" w:cs="Times New Roman"/>
            <w:bCs/>
            <w:sz w:val="24"/>
            <w:szCs w:val="24"/>
            <w:lang w:val="en-US"/>
            <w:rPrChange w:id="6462" w:author="Tatiana TUGUI" w:date="2023-02-21T15:29:00Z">
              <w:rPr>
                <w:rFonts w:ascii="Times New Roman" w:hAnsi="Times New Roman" w:cs="Times New Roman"/>
                <w:bCs/>
                <w:sz w:val="24"/>
                <w:szCs w:val="24"/>
                <w:lang w:val="en-US"/>
              </w:rPr>
            </w:rPrChange>
          </w:rPr>
          <w:t xml:space="preserve"> </w:t>
        </w:r>
      </w:ins>
      <w:ins w:id="6463" w:author="Tatiana TUGUI" w:date="2022-06-07T13:35:00Z">
        <w:r w:rsidR="00AE72CF" w:rsidRPr="00260DCB">
          <w:rPr>
            <w:rFonts w:ascii="Times New Roman" w:hAnsi="Times New Roman" w:cs="Times New Roman"/>
            <w:bCs/>
            <w:sz w:val="24"/>
            <w:szCs w:val="24"/>
            <w:lang w:val="en-US"/>
            <w:rPrChange w:id="6464" w:author="Tatiana TUGUI" w:date="2023-02-21T15:29:00Z">
              <w:rPr>
                <w:rFonts w:ascii="Times New Roman" w:hAnsi="Times New Roman" w:cs="Times New Roman"/>
                <w:bCs/>
                <w:sz w:val="24"/>
                <w:szCs w:val="24"/>
                <w:lang w:val="en-US"/>
              </w:rPr>
            </w:rPrChange>
          </w:rPr>
          <w:t>în baza</w:t>
        </w:r>
      </w:ins>
      <w:ins w:id="6465" w:author="Tatiana TUGUI" w:date="2022-06-07T13:25:00Z">
        <w:r w:rsidR="00B9753D" w:rsidRPr="00260DCB">
          <w:rPr>
            <w:rFonts w:ascii="Times New Roman" w:hAnsi="Times New Roman" w:cs="Times New Roman"/>
            <w:bCs/>
            <w:sz w:val="24"/>
            <w:szCs w:val="24"/>
            <w:lang w:val="en-US"/>
            <w:rPrChange w:id="6466" w:author="Tatiana TUGUI" w:date="2023-02-21T15:29:00Z">
              <w:rPr>
                <w:rFonts w:ascii="Times New Roman" w:hAnsi="Times New Roman" w:cs="Times New Roman"/>
                <w:bCs/>
                <w:sz w:val="24"/>
                <w:szCs w:val="24"/>
                <w:lang w:val="en-US"/>
              </w:rPr>
            </w:rPrChange>
          </w:rPr>
          <w:t xml:space="preserve"> </w:t>
        </w:r>
      </w:ins>
      <w:ins w:id="6467" w:author="Tatiana TUGUI" w:date="2022-06-07T13:36:00Z">
        <w:r w:rsidR="00AE72CF" w:rsidRPr="00260DCB">
          <w:rPr>
            <w:rFonts w:ascii="Times New Roman" w:hAnsi="Times New Roman" w:cs="Times New Roman"/>
            <w:bCs/>
            <w:sz w:val="24"/>
            <w:szCs w:val="24"/>
            <w:lang w:val="en-US"/>
            <w:rPrChange w:id="6468" w:author="Tatiana TUGUI" w:date="2023-02-21T15:29:00Z">
              <w:rPr>
                <w:rFonts w:ascii="Times New Roman" w:hAnsi="Times New Roman" w:cs="Times New Roman"/>
                <w:bCs/>
                <w:sz w:val="24"/>
                <w:szCs w:val="24"/>
                <w:lang w:val="en-US"/>
              </w:rPr>
            </w:rPrChange>
          </w:rPr>
          <w:t xml:space="preserve">autorizaţiei </w:t>
        </w:r>
        <w:r w:rsidR="00AE72CF" w:rsidRPr="00260DCB">
          <w:rPr>
            <w:rFonts w:ascii="Times New Roman" w:hAnsi="Times New Roman" w:cs="Times New Roman"/>
            <w:bCs/>
            <w:sz w:val="24"/>
            <w:szCs w:val="24"/>
            <w:lang w:val="ro-RO"/>
            <w:rPrChange w:id="6469" w:author="Tatiana TUGUI" w:date="2023-02-21T15:29:00Z">
              <w:rPr>
                <w:rFonts w:ascii="Times New Roman" w:hAnsi="Times New Roman" w:cs="Times New Roman"/>
                <w:bCs/>
                <w:sz w:val="24"/>
                <w:szCs w:val="24"/>
                <w:lang w:val="ro-RO"/>
              </w:rPr>
            </w:rPrChange>
          </w:rPr>
          <w:t>de</w:t>
        </w:r>
        <w:r w:rsidR="00AE72CF" w:rsidRPr="00260DCB">
          <w:rPr>
            <w:rFonts w:ascii="Times New Roman" w:hAnsi="Times New Roman" w:cs="Times New Roman"/>
            <w:bCs/>
            <w:sz w:val="24"/>
            <w:szCs w:val="24"/>
            <w:lang w:val="en-US"/>
            <w:rPrChange w:id="6470" w:author="Tatiana TUGUI" w:date="2023-02-21T15:29:00Z">
              <w:rPr>
                <w:rFonts w:ascii="Times New Roman" w:hAnsi="Times New Roman" w:cs="Times New Roman"/>
                <w:bCs/>
                <w:sz w:val="24"/>
                <w:szCs w:val="24"/>
                <w:lang w:val="en-US"/>
              </w:rPr>
            </w:rPrChange>
          </w:rPr>
          <w:t xml:space="preserve"> mediu pentru gestionarea deşeurilor</w:t>
        </w:r>
        <w:r w:rsidR="00AE72CF" w:rsidRPr="00260DCB">
          <w:rPr>
            <w:rFonts w:ascii="Times New Roman" w:hAnsi="Times New Roman" w:cs="Times New Roman"/>
            <w:bCs/>
            <w:sz w:val="24"/>
            <w:szCs w:val="24"/>
            <w:lang w:val="ro-RO"/>
            <w:rPrChange w:id="6471" w:author="Tatiana TUGUI" w:date="2023-02-21T15:29:00Z">
              <w:rPr>
                <w:rFonts w:ascii="Times New Roman" w:hAnsi="Times New Roman" w:cs="Times New Roman"/>
                <w:bCs/>
                <w:sz w:val="24"/>
                <w:szCs w:val="24"/>
                <w:lang w:val="ro-RO"/>
              </w:rPr>
            </w:rPrChange>
          </w:rPr>
          <w:t xml:space="preserve"> </w:t>
        </w:r>
        <w:r w:rsidR="00AE72CF" w:rsidRPr="00260DCB">
          <w:rPr>
            <w:rFonts w:ascii="Times New Roman" w:hAnsi="Times New Roman" w:cs="Times New Roman"/>
            <w:bCs/>
            <w:sz w:val="24"/>
            <w:szCs w:val="24"/>
            <w:lang w:val="en-US"/>
            <w:rPrChange w:id="6472" w:author="Tatiana TUGUI" w:date="2023-02-21T15:29:00Z">
              <w:rPr>
                <w:rFonts w:ascii="Times New Roman" w:hAnsi="Times New Roman" w:cs="Times New Roman"/>
                <w:bCs/>
                <w:sz w:val="24"/>
                <w:szCs w:val="24"/>
                <w:lang w:val="en-US"/>
              </w:rPr>
            </w:rPrChange>
          </w:rPr>
          <w:t>la desfăşurarea activităţilor de implementarea responsabilităţii extinse a producătorului</w:t>
        </w:r>
      </w:ins>
      <w:ins w:id="6473" w:author="Tatiana TUGUI" w:date="2022-06-07T13:25:00Z">
        <w:r w:rsidR="00B9753D" w:rsidRPr="00260DCB">
          <w:rPr>
            <w:rFonts w:ascii="Times New Roman" w:hAnsi="Times New Roman" w:cs="Times New Roman"/>
            <w:bCs/>
            <w:sz w:val="24"/>
            <w:szCs w:val="24"/>
            <w:lang w:val="en-US"/>
            <w:rPrChange w:id="6474" w:author="Tatiana TUGUI" w:date="2023-02-21T15:29:00Z">
              <w:rPr>
                <w:rFonts w:ascii="Times New Roman" w:hAnsi="Times New Roman" w:cs="Times New Roman"/>
                <w:bCs/>
                <w:sz w:val="24"/>
                <w:szCs w:val="24"/>
                <w:lang w:val="en-US"/>
              </w:rPr>
            </w:rPrChange>
          </w:rPr>
          <w:t xml:space="preserve">, </w:t>
        </w:r>
      </w:ins>
      <w:ins w:id="6475" w:author="Tatiana TUGUI" w:date="2022-06-07T13:39:00Z">
        <w:r w:rsidR="00AE72CF" w:rsidRPr="00260DCB">
          <w:rPr>
            <w:rFonts w:ascii="Times New Roman" w:hAnsi="Times New Roman" w:cs="Times New Roman"/>
            <w:bCs/>
            <w:sz w:val="24"/>
            <w:szCs w:val="24"/>
            <w:lang w:val="ro-RO"/>
            <w:rPrChange w:id="6476" w:author="Tatiana TUGUI" w:date="2023-02-21T15:29:00Z">
              <w:rPr>
                <w:rFonts w:ascii="Times New Roman" w:hAnsi="Times New Roman" w:cs="Times New Roman"/>
                <w:bCs/>
                <w:sz w:val="24"/>
                <w:szCs w:val="24"/>
                <w:lang w:val="ro-RO"/>
              </w:rPr>
            </w:rPrChange>
          </w:rPr>
          <w:t>eliberată de către Agenția de Mediu, la solicitarea depusă confrom  art.25, alin. (</w:t>
        </w:r>
      </w:ins>
      <w:ins w:id="6477" w:author="Tatiana TUGUI" w:date="2022-06-07T13:40:00Z">
        <w:r w:rsidR="00AE72CF" w:rsidRPr="00260DCB">
          <w:rPr>
            <w:rFonts w:ascii="Times New Roman" w:hAnsi="Times New Roman" w:cs="Times New Roman"/>
            <w:bCs/>
            <w:sz w:val="24"/>
            <w:szCs w:val="24"/>
            <w:lang w:val="ro-RO"/>
            <w:rPrChange w:id="6478" w:author="Tatiana TUGUI" w:date="2023-02-21T15:29:00Z">
              <w:rPr>
                <w:rFonts w:ascii="Times New Roman" w:hAnsi="Times New Roman" w:cs="Times New Roman"/>
                <w:bCs/>
                <w:sz w:val="24"/>
                <w:szCs w:val="24"/>
                <w:lang w:val="ro-RO"/>
              </w:rPr>
            </w:rPrChange>
          </w:rPr>
          <w:t>10</w:t>
        </w:r>
      </w:ins>
      <w:ins w:id="6479" w:author="Tatiana TUGUI" w:date="2022-06-07T13:39:00Z">
        <w:r w:rsidR="00AE72CF" w:rsidRPr="00260DCB">
          <w:rPr>
            <w:rFonts w:ascii="Times New Roman" w:hAnsi="Times New Roman" w:cs="Times New Roman"/>
            <w:bCs/>
            <w:sz w:val="24"/>
            <w:szCs w:val="24"/>
            <w:lang w:val="ro-RO"/>
            <w:rPrChange w:id="6480" w:author="Tatiana TUGUI" w:date="2023-02-21T15:29:00Z">
              <w:rPr>
                <w:rFonts w:ascii="Times New Roman" w:hAnsi="Times New Roman" w:cs="Times New Roman"/>
                <w:bCs/>
                <w:sz w:val="24"/>
                <w:szCs w:val="24"/>
                <w:lang w:val="ro-RO"/>
              </w:rPr>
            </w:rPrChange>
          </w:rPr>
          <w:t>).</w:t>
        </w:r>
      </w:ins>
    </w:p>
    <w:p w14:paraId="75D5F50F" w14:textId="67A7C1CF" w:rsidR="00C562DB" w:rsidRPr="00260DCB" w:rsidRDefault="00C562DB" w:rsidP="00C562DB">
      <w:pPr>
        <w:spacing w:after="0"/>
        <w:jc w:val="both"/>
        <w:rPr>
          <w:ins w:id="6481" w:author="Tatiana TUGUI" w:date="2022-05-19T13:04:00Z"/>
          <w:rFonts w:ascii="Times New Roman" w:hAnsi="Times New Roman" w:cs="Times New Roman"/>
          <w:sz w:val="24"/>
          <w:szCs w:val="24"/>
          <w:lang w:val="en-US"/>
          <w:rPrChange w:id="6482" w:author="Tatiana TUGUI" w:date="2023-02-21T15:29:00Z">
            <w:rPr>
              <w:ins w:id="6483" w:author="Tatiana TUGUI" w:date="2022-05-19T13:04:00Z"/>
              <w:rFonts w:ascii="Times New Roman" w:hAnsi="Times New Roman" w:cs="Times New Roman"/>
              <w:sz w:val="24"/>
              <w:szCs w:val="24"/>
              <w:lang w:val="en-US"/>
            </w:rPr>
          </w:rPrChange>
        </w:rPr>
      </w:pPr>
      <w:ins w:id="6484" w:author="Tatiana TUGUI" w:date="2022-05-19T13:04:00Z">
        <w:r w:rsidRPr="00260DCB">
          <w:rPr>
            <w:rFonts w:ascii="Times New Roman" w:hAnsi="Times New Roman" w:cs="Times New Roman"/>
            <w:sz w:val="24"/>
            <w:szCs w:val="24"/>
            <w:lang w:val="en-US"/>
            <w:rPrChange w:id="6485" w:author="Tatiana TUGUI" w:date="2023-02-21T15:29:00Z">
              <w:rPr>
                <w:rFonts w:ascii="Times New Roman" w:hAnsi="Times New Roman" w:cs="Times New Roman"/>
                <w:sz w:val="24"/>
                <w:szCs w:val="24"/>
                <w:lang w:val="en-US"/>
              </w:rPr>
            </w:rPrChange>
          </w:rPr>
          <w:t>(</w:t>
        </w:r>
      </w:ins>
      <w:ins w:id="6486" w:author="Tatiana TUGUI" w:date="2022-05-24T14:07:00Z">
        <w:r w:rsidR="00916B45" w:rsidRPr="00260DCB">
          <w:rPr>
            <w:rFonts w:ascii="Times New Roman" w:hAnsi="Times New Roman" w:cs="Times New Roman"/>
            <w:sz w:val="24"/>
            <w:szCs w:val="24"/>
            <w:lang w:val="en-US"/>
            <w:rPrChange w:id="6487" w:author="Tatiana TUGUI" w:date="2023-02-21T15:29:00Z">
              <w:rPr>
                <w:rFonts w:ascii="Times New Roman" w:hAnsi="Times New Roman" w:cs="Times New Roman"/>
                <w:sz w:val="24"/>
                <w:szCs w:val="24"/>
                <w:lang w:val="en-US"/>
              </w:rPr>
            </w:rPrChange>
          </w:rPr>
          <w:t>4</w:t>
        </w:r>
      </w:ins>
      <w:ins w:id="6488" w:author="Tatiana TUGUI" w:date="2022-05-19T13:04:00Z">
        <w:r w:rsidRPr="00260DCB">
          <w:rPr>
            <w:rFonts w:ascii="Times New Roman" w:hAnsi="Times New Roman" w:cs="Times New Roman"/>
            <w:sz w:val="24"/>
            <w:szCs w:val="24"/>
            <w:lang w:val="en-US"/>
            <w:rPrChange w:id="6489" w:author="Tatiana TUGUI" w:date="2023-02-21T15:29:00Z">
              <w:rPr>
                <w:rFonts w:ascii="Times New Roman" w:hAnsi="Times New Roman" w:cs="Times New Roman"/>
                <w:sz w:val="24"/>
                <w:szCs w:val="24"/>
                <w:lang w:val="en-US"/>
              </w:rPr>
            </w:rPrChange>
          </w:rPr>
          <w:t xml:space="preserve">) </w:t>
        </w:r>
      </w:ins>
      <w:ins w:id="6490" w:author="Tatiana TUGUI" w:date="2023-01-25T11:42:00Z">
        <w:r w:rsidR="0092567F" w:rsidRPr="00260DCB">
          <w:rPr>
            <w:rFonts w:ascii="Times New Roman" w:hAnsi="Times New Roman" w:cs="Times New Roman"/>
            <w:sz w:val="24"/>
            <w:szCs w:val="24"/>
            <w:lang w:val="en-US"/>
            <w:rPrChange w:id="6491" w:author="Tatiana TUGUI" w:date="2023-02-21T15:29:00Z">
              <w:rPr>
                <w:rFonts w:ascii="Times New Roman" w:hAnsi="Times New Roman" w:cs="Times New Roman"/>
                <w:sz w:val="24"/>
                <w:szCs w:val="24"/>
                <w:lang w:val="en-US"/>
              </w:rPr>
            </w:rPrChange>
          </w:rPr>
          <w:t>Solicitarea și e</w:t>
        </w:r>
      </w:ins>
      <w:ins w:id="6492" w:author="Tatiana TUGUI" w:date="2022-05-19T13:04:00Z">
        <w:r w:rsidRPr="00260DCB">
          <w:rPr>
            <w:rFonts w:ascii="Times New Roman" w:hAnsi="Times New Roman" w:cs="Times New Roman"/>
            <w:sz w:val="24"/>
            <w:szCs w:val="24"/>
            <w:lang w:val="en-US"/>
            <w:rPrChange w:id="6493" w:author="Tatiana TUGUI" w:date="2023-02-21T15:29:00Z">
              <w:rPr>
                <w:rFonts w:ascii="Times New Roman" w:hAnsi="Times New Roman" w:cs="Times New Roman"/>
                <w:sz w:val="24"/>
                <w:szCs w:val="24"/>
                <w:lang w:val="en-US"/>
              </w:rPr>
            </w:rPrChange>
          </w:rPr>
          <w:t>liberarea autorizaţiei de mediu pentru gestionarea deşeurilor se efectuează în conformitate cu art. 25 din prezenta lege și cu respectarea cerințelor Legii nr. 160 din 22 iulie 2011 privind reglementarea prin autorizare a activităţii de întreprinzător. </w:t>
        </w:r>
      </w:ins>
    </w:p>
    <w:p w14:paraId="01226B54" w14:textId="77777777" w:rsidR="00C562DB" w:rsidRPr="00260DCB" w:rsidRDefault="00C562DB" w:rsidP="00C562DB">
      <w:pPr>
        <w:spacing w:after="0"/>
        <w:jc w:val="both"/>
        <w:rPr>
          <w:ins w:id="6494" w:author="Tatiana TUGUI" w:date="2022-05-19T13:04:00Z"/>
          <w:rFonts w:ascii="Times New Roman" w:hAnsi="Times New Roman" w:cs="Times New Roman"/>
          <w:sz w:val="24"/>
          <w:szCs w:val="24"/>
          <w:lang w:val="en-US"/>
          <w:rPrChange w:id="6495" w:author="Tatiana TUGUI" w:date="2023-02-21T15:29:00Z">
            <w:rPr>
              <w:ins w:id="6496" w:author="Tatiana TUGUI" w:date="2022-05-19T13:04:00Z"/>
              <w:rFonts w:ascii="Times New Roman" w:hAnsi="Times New Roman" w:cs="Times New Roman"/>
              <w:sz w:val="24"/>
              <w:szCs w:val="24"/>
              <w:lang w:val="en-US"/>
            </w:rPr>
          </w:rPrChange>
        </w:rPr>
      </w:pPr>
    </w:p>
    <w:p w14:paraId="70B3B6C9" w14:textId="168903CB" w:rsidR="00C562DB" w:rsidRPr="00260DCB" w:rsidDel="00DD41C5" w:rsidRDefault="00C562DB">
      <w:pPr>
        <w:spacing w:after="0"/>
        <w:jc w:val="both"/>
        <w:rPr>
          <w:del w:id="6497" w:author="Tatiana TUGUI" w:date="2022-05-30T14:54:00Z"/>
          <w:rFonts w:ascii="Times New Roman" w:hAnsi="Times New Roman" w:cs="Times New Roman"/>
          <w:sz w:val="24"/>
          <w:szCs w:val="24"/>
          <w:lang w:val="ro-RO"/>
          <w:rPrChange w:id="6498" w:author="Tatiana TUGUI" w:date="2023-02-21T15:29:00Z">
            <w:rPr>
              <w:del w:id="6499" w:author="Tatiana TUGUI" w:date="2022-05-30T14:54:00Z"/>
              <w:rFonts w:ascii="Times New Roman" w:hAnsi="Times New Roman" w:cs="Times New Roman"/>
              <w:sz w:val="24"/>
              <w:szCs w:val="24"/>
              <w:lang w:val="ro-RO"/>
            </w:rPr>
          </w:rPrChange>
        </w:rPr>
        <w:pPrChange w:id="6500" w:author="Tatiana TUGUI" w:date="2022-05-17T16:25:00Z">
          <w:pPr>
            <w:jc w:val="both"/>
          </w:pPr>
        </w:pPrChange>
      </w:pPr>
    </w:p>
    <w:p w14:paraId="1021011C" w14:textId="2CC8566D" w:rsidR="00C866E3" w:rsidRPr="00260DCB" w:rsidRDefault="00C866E3" w:rsidP="00C6798E">
      <w:pPr>
        <w:pStyle w:val="Heading2"/>
        <w:rPr>
          <w:ins w:id="6501" w:author="Tatiana TUGUI" w:date="2022-05-19T13:46:00Z"/>
          <w:lang w:val="en-US"/>
          <w:rPrChange w:id="6502" w:author="Tatiana TUGUI" w:date="2023-02-21T15:29:00Z">
            <w:rPr>
              <w:ins w:id="6503" w:author="Tatiana TUGUI" w:date="2022-05-19T13:46:00Z"/>
              <w:rFonts w:cs="Times New Roman"/>
              <w:b/>
              <w:bCs/>
              <w:szCs w:val="24"/>
              <w:lang w:val="en-US"/>
            </w:rPr>
          </w:rPrChange>
        </w:rPr>
      </w:pPr>
      <w:ins w:id="6504" w:author="Tatiana TUGUI" w:date="2022-05-19T13:46:00Z">
        <w:r w:rsidRPr="00260DCB">
          <w:rPr>
            <w:b/>
            <w:lang w:val="en-US"/>
            <w:rPrChange w:id="6505" w:author="Tatiana TUGUI" w:date="2023-02-21T15:29:00Z">
              <w:rPr>
                <w:b/>
                <w:lang w:val="en-US"/>
              </w:rPr>
            </w:rPrChange>
          </w:rPr>
          <w:t>Articolul 25. </w:t>
        </w:r>
        <w:r w:rsidRPr="00260DCB">
          <w:rPr>
            <w:lang w:val="en-US"/>
            <w:rPrChange w:id="6506" w:author="Tatiana TUGUI" w:date="2023-02-21T15:29:00Z">
              <w:rPr>
                <w:rFonts w:cs="Times New Roman"/>
                <w:b/>
                <w:bCs/>
                <w:szCs w:val="24"/>
                <w:lang w:val="en-US"/>
              </w:rPr>
            </w:rPrChange>
          </w:rPr>
          <w:t xml:space="preserve">Procedura de </w:t>
        </w:r>
      </w:ins>
      <w:ins w:id="6507" w:author="Tatiana TUGUI" w:date="2023-01-25T11:42:00Z">
        <w:r w:rsidR="0092567F" w:rsidRPr="00260DCB">
          <w:rPr>
            <w:lang w:val="en-US"/>
            <w:rPrChange w:id="6508" w:author="Tatiana TUGUI" w:date="2023-02-21T15:29:00Z">
              <w:rPr>
                <w:lang w:val="en-US"/>
              </w:rPr>
            </w:rPrChange>
          </w:rPr>
          <w:t xml:space="preserve">solicitarea și </w:t>
        </w:r>
      </w:ins>
      <w:ins w:id="6509" w:author="Tatiana TUGUI" w:date="2022-05-19T13:46:00Z">
        <w:r w:rsidRPr="00260DCB">
          <w:rPr>
            <w:lang w:val="en-US"/>
            <w:rPrChange w:id="6510" w:author="Tatiana TUGUI" w:date="2023-02-21T15:29:00Z">
              <w:rPr>
                <w:rFonts w:cs="Times New Roman"/>
                <w:b/>
                <w:bCs/>
                <w:szCs w:val="24"/>
                <w:lang w:val="en-US"/>
              </w:rPr>
            </w:rPrChange>
          </w:rPr>
          <w:t xml:space="preserve">eliberare a </w:t>
        </w:r>
      </w:ins>
      <w:ins w:id="6511" w:author="Tatiana TUGUI" w:date="2022-05-25T09:40:00Z">
        <w:r w:rsidR="00AC0D83" w:rsidRPr="00260DCB">
          <w:rPr>
            <w:bCs/>
            <w:lang w:val="en-US"/>
            <w:rPrChange w:id="6512" w:author="Tatiana TUGUI" w:date="2023-02-21T15:29:00Z">
              <w:rPr>
                <w:bCs/>
                <w:lang w:val="en-US"/>
              </w:rPr>
            </w:rPrChange>
          </w:rPr>
          <w:t>autorizaţiei de mediu pentru gestionarea deşeurilor</w:t>
        </w:r>
      </w:ins>
    </w:p>
    <w:p w14:paraId="1498F482" w14:textId="2751CF57" w:rsidR="00890618" w:rsidRPr="00260DCB" w:rsidRDefault="00890618" w:rsidP="00890618">
      <w:pPr>
        <w:spacing w:after="0"/>
        <w:jc w:val="both"/>
        <w:rPr>
          <w:ins w:id="6513" w:author="Tatiana TUGUI" w:date="2023-01-27T12:09:00Z"/>
          <w:rFonts w:ascii="Times New Roman" w:hAnsi="Times New Roman" w:cs="Times New Roman"/>
          <w:bCs/>
          <w:sz w:val="24"/>
          <w:szCs w:val="24"/>
          <w:lang w:val="en-US"/>
          <w:rPrChange w:id="6514" w:author="Tatiana TUGUI" w:date="2023-02-21T15:29:00Z">
            <w:rPr>
              <w:ins w:id="6515" w:author="Tatiana TUGUI" w:date="2023-01-27T12:09:00Z"/>
              <w:rFonts w:ascii="Times New Roman" w:hAnsi="Times New Roman" w:cs="Times New Roman"/>
              <w:bCs/>
              <w:sz w:val="24"/>
              <w:szCs w:val="24"/>
              <w:lang w:val="en-US"/>
            </w:rPr>
          </w:rPrChange>
        </w:rPr>
      </w:pPr>
      <w:ins w:id="6516" w:author="Tatiana TUGUI" w:date="2023-01-27T12:09:00Z">
        <w:r w:rsidRPr="00260DCB">
          <w:rPr>
            <w:rFonts w:ascii="Times New Roman" w:hAnsi="Times New Roman" w:cs="Times New Roman"/>
            <w:bCs/>
            <w:sz w:val="24"/>
            <w:szCs w:val="24"/>
            <w:lang w:val="en-US"/>
            <w:rPrChange w:id="6517" w:author="Tatiana TUGUI" w:date="2023-02-21T15:29:00Z">
              <w:rPr>
                <w:rFonts w:ascii="Times New Roman" w:hAnsi="Times New Roman" w:cs="Times New Roman"/>
                <w:bCs/>
                <w:sz w:val="24"/>
                <w:szCs w:val="24"/>
                <w:lang w:val="en-US"/>
              </w:rPr>
            </w:rPrChange>
          </w:rPr>
          <w:t xml:space="preserve">(1) Operatorul instalaţiei şi/sau activităţii de gestionare a deşeurilor depune, personal sau prin reprezentantul său legal, electronic prin intermediul </w:t>
        </w:r>
        <w:r w:rsidRPr="00260DCB">
          <w:rPr>
            <w:rFonts w:ascii="Times New Roman" w:hAnsi="Times New Roman" w:cs="Times New Roman"/>
            <w:bCs/>
            <w:sz w:val="24"/>
            <w:szCs w:val="24"/>
            <w:rPrChange w:id="6518" w:author="Tatiana TUGUI" w:date="2023-02-21T15:29:00Z">
              <w:rPr>
                <w:rFonts w:ascii="Times New Roman" w:hAnsi="Times New Roman" w:cs="Times New Roman"/>
                <w:bCs/>
                <w:sz w:val="24"/>
                <w:szCs w:val="24"/>
              </w:rPr>
            </w:rPrChange>
          </w:rPr>
          <w:t> </w:t>
        </w:r>
        <w:r w:rsidRPr="00260DCB">
          <w:rPr>
            <w:rFonts w:ascii="Times New Roman" w:hAnsi="Times New Roman" w:cs="Times New Roman"/>
            <w:bCs/>
            <w:sz w:val="24"/>
            <w:szCs w:val="24"/>
            <w:lang w:val="en-US"/>
            <w:rPrChange w:id="6519" w:author="Tatiana TUGUI" w:date="2023-02-21T15:29:00Z">
              <w:rPr>
                <w:rFonts w:ascii="Times New Roman" w:hAnsi="Times New Roman" w:cs="Times New Roman"/>
                <w:bCs/>
                <w:sz w:val="24"/>
                <w:szCs w:val="24"/>
                <w:lang w:val="en-US"/>
              </w:rPr>
            </w:rPrChange>
          </w:rPr>
          <w:t>portalului guvernamental al serviciilor publice sau la ghișeul Agenției de Mediu cererea pentru solicitarea eliberării autorizaţiei de mediu pentru gestionarea deşeurilor pentru:</w:t>
        </w:r>
      </w:ins>
    </w:p>
    <w:p w14:paraId="4AE8DB52" w14:textId="20006B93" w:rsidR="00890618" w:rsidRPr="00260DCB" w:rsidRDefault="00890618" w:rsidP="00890618">
      <w:pPr>
        <w:numPr>
          <w:ilvl w:val="0"/>
          <w:numId w:val="11"/>
        </w:numPr>
        <w:spacing w:after="0"/>
        <w:jc w:val="both"/>
        <w:rPr>
          <w:ins w:id="6520" w:author="Tatiana TUGUI" w:date="2023-01-27T12:09:00Z"/>
          <w:rFonts w:ascii="Times New Roman" w:hAnsi="Times New Roman" w:cs="Times New Roman"/>
          <w:bCs/>
          <w:sz w:val="24"/>
          <w:szCs w:val="24"/>
          <w:lang w:val="en-US"/>
          <w:rPrChange w:id="6521" w:author="Tatiana TUGUI" w:date="2023-02-21T15:29:00Z">
            <w:rPr>
              <w:ins w:id="6522" w:author="Tatiana TUGUI" w:date="2023-01-27T12:09:00Z"/>
              <w:rFonts w:ascii="Times New Roman" w:hAnsi="Times New Roman" w:cs="Times New Roman"/>
              <w:bCs/>
              <w:sz w:val="24"/>
              <w:szCs w:val="24"/>
              <w:lang w:val="en-US"/>
            </w:rPr>
          </w:rPrChange>
        </w:rPr>
      </w:pPr>
      <w:ins w:id="6523" w:author="Tatiana TUGUI" w:date="2023-01-27T12:09:00Z">
        <w:r w:rsidRPr="00260DCB">
          <w:rPr>
            <w:rFonts w:ascii="Times New Roman" w:hAnsi="Times New Roman" w:cs="Times New Roman"/>
            <w:bCs/>
            <w:sz w:val="24"/>
            <w:szCs w:val="24"/>
            <w:rPrChange w:id="6524" w:author="Tatiana TUGUI" w:date="2023-02-21T15:29:00Z">
              <w:rPr>
                <w:rFonts w:ascii="Times New Roman" w:hAnsi="Times New Roman" w:cs="Times New Roman"/>
                <w:bCs/>
                <w:sz w:val="24"/>
                <w:szCs w:val="24"/>
              </w:rPr>
            </w:rPrChange>
          </w:rPr>
          <w:t>i</w:t>
        </w:r>
        <w:r w:rsidRPr="00260DCB">
          <w:rPr>
            <w:rFonts w:ascii="Times New Roman" w:hAnsi="Times New Roman" w:cs="Times New Roman"/>
            <w:bCs/>
            <w:sz w:val="24"/>
            <w:szCs w:val="24"/>
            <w:lang w:val="en-US"/>
            <w:rPrChange w:id="6525" w:author="Tatiana TUGUI" w:date="2023-02-21T15:29:00Z">
              <w:rPr>
                <w:rFonts w:ascii="Times New Roman" w:hAnsi="Times New Roman" w:cs="Times New Roman"/>
                <w:bCs/>
                <w:sz w:val="24"/>
                <w:szCs w:val="24"/>
                <w:lang w:val="en-US"/>
              </w:rPr>
            </w:rPrChange>
          </w:rPr>
          <w:t>nstalaţii şi/sau activităţi de gestionare a deşeurilor</w:t>
        </w:r>
        <w:r w:rsidRPr="00260DCB">
          <w:rPr>
            <w:rFonts w:ascii="Times New Roman" w:hAnsi="Times New Roman" w:cs="Times New Roman"/>
            <w:bCs/>
            <w:sz w:val="24"/>
            <w:szCs w:val="24"/>
            <w:lang w:val="ro-RO"/>
            <w:rPrChange w:id="6526" w:author="Tatiana TUGUI" w:date="2023-02-21T15:29:00Z">
              <w:rPr>
                <w:rFonts w:ascii="Times New Roman" w:hAnsi="Times New Roman" w:cs="Times New Roman"/>
                <w:bCs/>
                <w:sz w:val="24"/>
                <w:szCs w:val="24"/>
                <w:lang w:val="ro-RO"/>
              </w:rPr>
            </w:rPrChange>
          </w:rPr>
          <w:t>, definite în anexa nr.3</w:t>
        </w:r>
        <w:r w:rsidRPr="00260DCB">
          <w:rPr>
            <w:rFonts w:ascii="Times New Roman" w:hAnsi="Times New Roman" w:cs="Times New Roman"/>
            <w:bCs/>
            <w:sz w:val="24"/>
            <w:szCs w:val="24"/>
            <w:vertAlign w:val="superscript"/>
            <w:lang w:val="ro-RO"/>
            <w:rPrChange w:id="6527" w:author="Tatiana TUGUI" w:date="2023-02-21T15:29:00Z">
              <w:rPr>
                <w:rFonts w:ascii="Times New Roman" w:hAnsi="Times New Roman" w:cs="Times New Roman"/>
                <w:bCs/>
                <w:sz w:val="24"/>
                <w:szCs w:val="24"/>
                <w:u w:val="single"/>
                <w:vertAlign w:val="superscript"/>
                <w:lang w:val="ro-RO"/>
              </w:rPr>
            </w:rPrChange>
          </w:rPr>
          <w:t>1</w:t>
        </w:r>
        <w:r w:rsidRPr="00260DCB">
          <w:rPr>
            <w:rFonts w:ascii="Times New Roman" w:hAnsi="Times New Roman" w:cs="Times New Roman"/>
            <w:bCs/>
            <w:sz w:val="24"/>
            <w:szCs w:val="24"/>
            <w:lang w:val="ro-RO"/>
            <w:rPrChange w:id="6528" w:author="Tatiana TUGUI" w:date="2023-02-21T15:29:00Z">
              <w:rPr>
                <w:rFonts w:ascii="Times New Roman" w:hAnsi="Times New Roman" w:cs="Times New Roman"/>
                <w:bCs/>
                <w:sz w:val="24"/>
                <w:szCs w:val="24"/>
                <w:u w:val="single"/>
                <w:lang w:val="ro-RO"/>
              </w:rPr>
            </w:rPrChange>
          </w:rPr>
          <w:t>, tabelul 1</w:t>
        </w:r>
        <w:r w:rsidRPr="00260DCB">
          <w:rPr>
            <w:rFonts w:ascii="Times New Roman" w:hAnsi="Times New Roman" w:cs="Times New Roman"/>
            <w:bCs/>
            <w:sz w:val="24"/>
            <w:szCs w:val="24"/>
            <w:lang w:val="en-US"/>
            <w:rPrChange w:id="6529" w:author="Tatiana TUGUI" w:date="2023-02-21T15:29:00Z">
              <w:rPr>
                <w:rFonts w:ascii="Times New Roman" w:hAnsi="Times New Roman" w:cs="Times New Roman"/>
                <w:bCs/>
                <w:sz w:val="24"/>
                <w:szCs w:val="24"/>
                <w:lang w:val="en-US"/>
              </w:rPr>
            </w:rPrChange>
          </w:rPr>
          <w:t>;</w:t>
        </w:r>
      </w:ins>
    </w:p>
    <w:p w14:paraId="6232A630" w14:textId="0775D0A5" w:rsidR="00890618" w:rsidRPr="00260DCB" w:rsidRDefault="00890618" w:rsidP="00890618">
      <w:pPr>
        <w:numPr>
          <w:ilvl w:val="0"/>
          <w:numId w:val="11"/>
        </w:numPr>
        <w:spacing w:after="0"/>
        <w:jc w:val="both"/>
        <w:rPr>
          <w:ins w:id="6530" w:author="Tatiana TUGUI" w:date="2023-01-27T12:09:00Z"/>
          <w:rFonts w:ascii="Times New Roman" w:hAnsi="Times New Roman" w:cs="Times New Roman"/>
          <w:bCs/>
          <w:sz w:val="24"/>
          <w:szCs w:val="24"/>
          <w:lang w:val="en-US"/>
          <w:rPrChange w:id="6531" w:author="Tatiana TUGUI" w:date="2023-02-21T15:29:00Z">
            <w:rPr>
              <w:ins w:id="6532" w:author="Tatiana TUGUI" w:date="2023-01-27T12:09:00Z"/>
              <w:rFonts w:ascii="Times New Roman" w:hAnsi="Times New Roman" w:cs="Times New Roman"/>
              <w:bCs/>
              <w:sz w:val="24"/>
              <w:szCs w:val="24"/>
              <w:lang w:val="en-US"/>
            </w:rPr>
          </w:rPrChange>
        </w:rPr>
      </w:pPr>
      <w:ins w:id="6533" w:author="Tatiana TUGUI" w:date="2023-01-27T12:09:00Z">
        <w:r w:rsidRPr="00260DCB">
          <w:rPr>
            <w:rFonts w:ascii="Times New Roman" w:hAnsi="Times New Roman" w:cs="Times New Roman"/>
            <w:bCs/>
            <w:sz w:val="24"/>
            <w:szCs w:val="24"/>
            <w:lang w:val="en-US"/>
            <w:rPrChange w:id="6534" w:author="Tatiana TUGUI" w:date="2023-02-21T15:29:00Z">
              <w:rPr>
                <w:rFonts w:ascii="Times New Roman" w:hAnsi="Times New Roman" w:cs="Times New Roman"/>
                <w:bCs/>
                <w:sz w:val="24"/>
                <w:szCs w:val="24"/>
                <w:lang w:val="en-US"/>
              </w:rPr>
            </w:rPrChange>
          </w:rPr>
          <w:t>tratarea deşeurilor</w:t>
        </w:r>
        <w:r w:rsidRPr="00260DCB">
          <w:rPr>
            <w:rFonts w:ascii="Times New Roman" w:hAnsi="Times New Roman" w:cs="Times New Roman"/>
            <w:bCs/>
            <w:sz w:val="24"/>
            <w:szCs w:val="24"/>
            <w:lang w:val="ro-RO"/>
            <w:rPrChange w:id="6535" w:author="Tatiana TUGUI" w:date="2023-02-21T15:29:00Z">
              <w:rPr>
                <w:rFonts w:ascii="Times New Roman" w:hAnsi="Times New Roman" w:cs="Times New Roman"/>
                <w:bCs/>
                <w:sz w:val="24"/>
                <w:szCs w:val="24"/>
                <w:lang w:val="ro-RO"/>
              </w:rPr>
            </w:rPrChange>
          </w:rPr>
          <w:t xml:space="preserve"> în instalații mici listate în Anexa nr.3</w:t>
        </w:r>
        <w:r w:rsidRPr="00260DCB">
          <w:rPr>
            <w:rFonts w:ascii="Times New Roman" w:hAnsi="Times New Roman" w:cs="Times New Roman"/>
            <w:bCs/>
            <w:sz w:val="24"/>
            <w:szCs w:val="24"/>
            <w:vertAlign w:val="superscript"/>
            <w:lang w:val="ro-RO"/>
            <w:rPrChange w:id="6536" w:author="Tatiana TUGUI" w:date="2023-02-21T15:29:00Z">
              <w:rPr>
                <w:rFonts w:ascii="Times New Roman" w:hAnsi="Times New Roman" w:cs="Times New Roman"/>
                <w:bCs/>
                <w:sz w:val="24"/>
                <w:szCs w:val="24"/>
                <w:vertAlign w:val="superscript"/>
                <w:lang w:val="ro-RO"/>
              </w:rPr>
            </w:rPrChange>
          </w:rPr>
          <w:t>1</w:t>
        </w:r>
      </w:ins>
      <w:ins w:id="6537" w:author="Tatiana TUGUI" w:date="2023-02-07T14:52:00Z">
        <w:r w:rsidR="006F6F0B" w:rsidRPr="00260DCB">
          <w:rPr>
            <w:rFonts w:ascii="Times New Roman" w:hAnsi="Times New Roman" w:cs="Times New Roman"/>
            <w:bCs/>
            <w:sz w:val="24"/>
            <w:szCs w:val="24"/>
            <w:lang w:val="ro-RO"/>
            <w:rPrChange w:id="6538" w:author="Tatiana TUGUI" w:date="2023-02-21T15:29:00Z">
              <w:rPr>
                <w:rFonts w:ascii="Times New Roman" w:hAnsi="Times New Roman" w:cs="Times New Roman"/>
                <w:bCs/>
                <w:sz w:val="24"/>
                <w:szCs w:val="24"/>
                <w:lang w:val="ro-RO"/>
              </w:rPr>
            </w:rPrChange>
          </w:rPr>
          <w:t>, tabelul 3</w:t>
        </w:r>
      </w:ins>
      <w:ins w:id="6539" w:author="Tatiana TUGUI" w:date="2023-01-27T12:09:00Z">
        <w:r w:rsidRPr="00260DCB">
          <w:rPr>
            <w:rFonts w:ascii="Times New Roman" w:hAnsi="Times New Roman" w:cs="Times New Roman"/>
            <w:bCs/>
            <w:sz w:val="24"/>
            <w:szCs w:val="24"/>
            <w:lang w:val="ro-RO"/>
            <w:rPrChange w:id="6540" w:author="Tatiana TUGUI" w:date="2023-02-21T15:29:00Z">
              <w:rPr>
                <w:rFonts w:ascii="Times New Roman" w:hAnsi="Times New Roman" w:cs="Times New Roman"/>
                <w:bCs/>
                <w:sz w:val="24"/>
                <w:szCs w:val="24"/>
                <w:lang w:val="ro-RO"/>
              </w:rPr>
            </w:rPrChange>
          </w:rPr>
          <w:t>;</w:t>
        </w:r>
      </w:ins>
    </w:p>
    <w:p w14:paraId="4C1E71A1" w14:textId="77777777" w:rsidR="00890618" w:rsidRPr="00260DCB" w:rsidRDefault="00890618" w:rsidP="00890618">
      <w:pPr>
        <w:numPr>
          <w:ilvl w:val="0"/>
          <w:numId w:val="11"/>
        </w:numPr>
        <w:spacing w:after="0"/>
        <w:jc w:val="both"/>
        <w:rPr>
          <w:ins w:id="6541" w:author="Tatiana TUGUI" w:date="2023-01-27T12:09:00Z"/>
          <w:rFonts w:ascii="Times New Roman" w:hAnsi="Times New Roman" w:cs="Times New Roman"/>
          <w:bCs/>
          <w:sz w:val="24"/>
          <w:szCs w:val="24"/>
          <w:lang w:val="en-US"/>
          <w:rPrChange w:id="6542" w:author="Tatiana TUGUI" w:date="2023-02-21T15:29:00Z">
            <w:rPr>
              <w:ins w:id="6543" w:author="Tatiana TUGUI" w:date="2023-01-27T12:09:00Z"/>
              <w:rFonts w:ascii="Times New Roman" w:hAnsi="Times New Roman" w:cs="Times New Roman"/>
              <w:bCs/>
              <w:sz w:val="24"/>
              <w:szCs w:val="24"/>
              <w:lang w:val="en-US"/>
            </w:rPr>
          </w:rPrChange>
        </w:rPr>
      </w:pPr>
      <w:commentRangeStart w:id="6544"/>
      <w:ins w:id="6545" w:author="Tatiana TUGUI" w:date="2023-01-27T12:09:00Z">
        <w:r w:rsidRPr="00260DCB">
          <w:rPr>
            <w:rFonts w:ascii="Times New Roman" w:hAnsi="Times New Roman" w:cs="Times New Roman"/>
            <w:bCs/>
            <w:sz w:val="24"/>
            <w:szCs w:val="24"/>
            <w:lang w:val="ro-RO"/>
            <w:rPrChange w:id="6546" w:author="Tatiana TUGUI" w:date="2023-02-21T15:29:00Z">
              <w:rPr>
                <w:rFonts w:ascii="Times New Roman" w:hAnsi="Times New Roman" w:cs="Times New Roman"/>
                <w:bCs/>
                <w:sz w:val="24"/>
                <w:szCs w:val="24"/>
                <w:lang w:val="ro-RO"/>
              </w:rPr>
            </w:rPrChange>
          </w:rPr>
          <w:t>comercializarea deșeurilor;</w:t>
        </w:r>
        <w:commentRangeEnd w:id="6544"/>
        <w:r w:rsidRPr="00260DCB">
          <w:rPr>
            <w:rFonts w:ascii="Times New Roman" w:hAnsi="Times New Roman" w:cs="Times New Roman"/>
            <w:bCs/>
            <w:sz w:val="24"/>
            <w:szCs w:val="24"/>
            <w:rPrChange w:id="6547" w:author="Tatiana TUGUI" w:date="2023-02-21T15:29:00Z">
              <w:rPr>
                <w:rFonts w:ascii="Times New Roman" w:hAnsi="Times New Roman" w:cs="Times New Roman"/>
                <w:bCs/>
                <w:sz w:val="24"/>
                <w:szCs w:val="24"/>
              </w:rPr>
            </w:rPrChange>
          </w:rPr>
          <w:commentReference w:id="6544"/>
        </w:r>
      </w:ins>
    </w:p>
    <w:p w14:paraId="46FA006F" w14:textId="77777777" w:rsidR="00890618" w:rsidRPr="00260DCB" w:rsidRDefault="00890618" w:rsidP="00890618">
      <w:pPr>
        <w:numPr>
          <w:ilvl w:val="0"/>
          <w:numId w:val="11"/>
        </w:numPr>
        <w:spacing w:after="0"/>
        <w:jc w:val="both"/>
        <w:rPr>
          <w:ins w:id="6548" w:author="Tatiana TUGUI" w:date="2023-01-27T12:09:00Z"/>
          <w:rFonts w:ascii="Times New Roman" w:hAnsi="Times New Roman" w:cs="Times New Roman"/>
          <w:bCs/>
          <w:sz w:val="24"/>
          <w:szCs w:val="24"/>
          <w:lang w:val="en-US"/>
          <w:rPrChange w:id="6549" w:author="Tatiana TUGUI" w:date="2023-02-21T15:29:00Z">
            <w:rPr>
              <w:ins w:id="6550" w:author="Tatiana TUGUI" w:date="2023-01-27T12:09:00Z"/>
              <w:rFonts w:ascii="Times New Roman" w:hAnsi="Times New Roman" w:cs="Times New Roman"/>
              <w:bCs/>
              <w:sz w:val="24"/>
              <w:szCs w:val="24"/>
              <w:lang w:val="en-US"/>
            </w:rPr>
          </w:rPrChange>
        </w:rPr>
      </w:pPr>
      <w:ins w:id="6551" w:author="Tatiana TUGUI" w:date="2023-01-27T12:09:00Z">
        <w:r w:rsidRPr="00260DCB">
          <w:rPr>
            <w:rFonts w:ascii="Times New Roman" w:hAnsi="Times New Roman" w:cs="Times New Roman"/>
            <w:bCs/>
            <w:sz w:val="24"/>
            <w:szCs w:val="24"/>
            <w:lang w:val="en-US"/>
            <w:rPrChange w:id="6552" w:author="Tatiana TUGUI" w:date="2023-02-21T15:29:00Z">
              <w:rPr>
                <w:rFonts w:ascii="Times New Roman" w:hAnsi="Times New Roman" w:cs="Times New Roman"/>
                <w:bCs/>
                <w:sz w:val="24"/>
                <w:szCs w:val="24"/>
                <w:lang w:val="en-US"/>
              </w:rPr>
            </w:rPrChange>
          </w:rPr>
          <w:t>desfăşurarea activităţilor de implementarea responsabilităţii extinse a producătorului;</w:t>
        </w:r>
      </w:ins>
    </w:p>
    <w:p w14:paraId="385DF272" w14:textId="0CB65444" w:rsidR="00C866E3" w:rsidRPr="00260DCB" w:rsidRDefault="00C866E3" w:rsidP="00890618">
      <w:pPr>
        <w:spacing w:after="0"/>
        <w:jc w:val="both"/>
        <w:rPr>
          <w:ins w:id="6553" w:author="Tatiana TUGUI" w:date="2022-05-20T13:06:00Z"/>
          <w:rFonts w:ascii="Times New Roman" w:hAnsi="Times New Roman" w:cs="Times New Roman"/>
          <w:bCs/>
          <w:sz w:val="24"/>
          <w:szCs w:val="24"/>
          <w:lang w:val="en-US"/>
          <w:rPrChange w:id="6554" w:author="Tatiana TUGUI" w:date="2023-02-21T15:29:00Z">
            <w:rPr>
              <w:ins w:id="6555" w:author="Tatiana TUGUI" w:date="2022-05-20T13:06:00Z"/>
              <w:lang w:val="en-US"/>
            </w:rPr>
          </w:rPrChange>
        </w:rPr>
      </w:pPr>
      <w:ins w:id="6556" w:author="Tatiana TUGUI" w:date="2022-05-19T13:46:00Z">
        <w:r w:rsidRPr="00260DCB">
          <w:rPr>
            <w:rFonts w:ascii="Times New Roman" w:hAnsi="Times New Roman" w:cs="Times New Roman"/>
            <w:bCs/>
            <w:sz w:val="24"/>
            <w:szCs w:val="24"/>
            <w:lang w:val="en-US"/>
            <w:rPrChange w:id="6557" w:author="Tatiana TUGUI" w:date="2023-02-21T15:29:00Z">
              <w:rPr>
                <w:rFonts w:ascii="Times New Roman" w:hAnsi="Times New Roman" w:cs="Times New Roman"/>
                <w:b/>
                <w:bCs/>
                <w:sz w:val="24"/>
                <w:szCs w:val="24"/>
                <w:lang w:val="en-US"/>
              </w:rPr>
            </w:rPrChange>
          </w:rPr>
          <w:t xml:space="preserve">(2) </w:t>
        </w:r>
      </w:ins>
      <w:ins w:id="6558" w:author="Tatiana TUGUI" w:date="2023-01-27T12:43:00Z">
        <w:r w:rsidR="004D551A" w:rsidRPr="00260DCB">
          <w:rPr>
            <w:rFonts w:ascii="Times New Roman" w:hAnsi="Times New Roman" w:cs="Times New Roman"/>
            <w:bCs/>
            <w:sz w:val="24"/>
            <w:szCs w:val="24"/>
            <w:lang w:val="en-US"/>
            <w:rPrChange w:id="6559" w:author="Tatiana TUGUI" w:date="2023-02-21T15:29:00Z">
              <w:rPr>
                <w:rFonts w:ascii="Times New Roman" w:hAnsi="Times New Roman" w:cs="Times New Roman"/>
                <w:bCs/>
                <w:sz w:val="24"/>
                <w:szCs w:val="24"/>
                <w:u w:val="single"/>
                <w:lang w:val="en-US"/>
              </w:rPr>
            </w:rPrChange>
          </w:rPr>
          <w:t>C</w:t>
        </w:r>
      </w:ins>
      <w:ins w:id="6560" w:author="Tatiana TUGUI" w:date="2023-01-27T12:46:00Z">
        <w:r w:rsidR="004D551A" w:rsidRPr="00260DCB">
          <w:rPr>
            <w:rFonts w:ascii="Times New Roman" w:hAnsi="Times New Roman" w:cs="Times New Roman"/>
            <w:bCs/>
            <w:sz w:val="24"/>
            <w:szCs w:val="24"/>
            <w:lang w:val="en-US"/>
            <w:rPrChange w:id="6561" w:author="Tatiana TUGUI" w:date="2023-02-21T15:29:00Z">
              <w:rPr>
                <w:rFonts w:ascii="Times New Roman" w:hAnsi="Times New Roman" w:cs="Times New Roman"/>
                <w:bCs/>
                <w:sz w:val="24"/>
                <w:szCs w:val="24"/>
                <w:u w:val="single"/>
                <w:lang w:val="en-US"/>
              </w:rPr>
            </w:rPrChange>
          </w:rPr>
          <w:t>ondițiile</w:t>
        </w:r>
      </w:ins>
      <w:ins w:id="6562" w:author="Tatiana TUGUI" w:date="2023-01-27T12:11:00Z">
        <w:r w:rsidR="00890618" w:rsidRPr="00260DCB">
          <w:rPr>
            <w:rFonts w:ascii="Times New Roman" w:hAnsi="Times New Roman" w:cs="Times New Roman"/>
            <w:bCs/>
            <w:sz w:val="24"/>
            <w:szCs w:val="24"/>
            <w:lang w:val="ro-RO"/>
            <w:rPrChange w:id="6563" w:author="Tatiana TUGUI" w:date="2023-02-21T15:29:00Z">
              <w:rPr>
                <w:rFonts w:ascii="Times New Roman" w:hAnsi="Times New Roman" w:cs="Times New Roman"/>
                <w:bCs/>
                <w:sz w:val="24"/>
                <w:szCs w:val="24"/>
                <w:u w:val="single"/>
                <w:lang w:val="ro-RO"/>
              </w:rPr>
            </w:rPrChange>
          </w:rPr>
          <w:t xml:space="preserve"> </w:t>
        </w:r>
      </w:ins>
      <w:ins w:id="6564" w:author="Tatiana TUGUI" w:date="2023-01-27T13:36:00Z">
        <w:r w:rsidR="0027520A" w:rsidRPr="00260DCB">
          <w:rPr>
            <w:rFonts w:ascii="Times New Roman" w:hAnsi="Times New Roman" w:cs="Times New Roman"/>
            <w:bCs/>
            <w:sz w:val="24"/>
            <w:szCs w:val="24"/>
            <w:rPrChange w:id="6565" w:author="Tatiana TUGUI" w:date="2023-02-21T15:29:00Z">
              <w:rPr>
                <w:rFonts w:ascii="Times New Roman" w:hAnsi="Times New Roman" w:cs="Times New Roman"/>
                <w:bCs/>
                <w:sz w:val="24"/>
                <w:szCs w:val="24"/>
                <w:u w:val="single"/>
              </w:rPr>
            </w:rPrChange>
          </w:rPr>
          <w:t xml:space="preserve">tehnice de funcționare a instalației </w:t>
        </w:r>
      </w:ins>
      <w:ins w:id="6566" w:author="Tatiana TUGUI" w:date="2023-01-27T13:53:00Z">
        <w:r w:rsidR="0027520A" w:rsidRPr="00260DCB">
          <w:rPr>
            <w:rFonts w:ascii="Times New Roman" w:hAnsi="Times New Roman" w:cs="Times New Roman"/>
            <w:bCs/>
            <w:sz w:val="24"/>
            <w:szCs w:val="24"/>
            <w:lang w:val="ro-RO"/>
            <w:rPrChange w:id="6567" w:author="Tatiana TUGUI" w:date="2023-02-21T15:29:00Z">
              <w:rPr>
                <w:rFonts w:ascii="Times New Roman" w:hAnsi="Times New Roman" w:cs="Times New Roman"/>
                <w:bCs/>
                <w:sz w:val="24"/>
                <w:szCs w:val="24"/>
                <w:u w:val="single"/>
                <w:lang w:val="ro-RO"/>
              </w:rPr>
            </w:rPrChange>
          </w:rPr>
          <w:t>pentru colectare, stocare, valorificare sau eliminare</w:t>
        </w:r>
      </w:ins>
      <w:ins w:id="6568" w:author="Tatiana TUGUI" w:date="2023-01-27T13:36:00Z">
        <w:r w:rsidR="0027520A" w:rsidRPr="00260DCB">
          <w:rPr>
            <w:rFonts w:ascii="Times New Roman" w:hAnsi="Times New Roman" w:cs="Times New Roman"/>
            <w:bCs/>
            <w:sz w:val="24"/>
            <w:szCs w:val="24"/>
            <w:rPrChange w:id="6569" w:author="Tatiana TUGUI" w:date="2023-02-21T15:29:00Z">
              <w:rPr>
                <w:rFonts w:ascii="Times New Roman" w:hAnsi="Times New Roman" w:cs="Times New Roman"/>
                <w:bCs/>
                <w:sz w:val="24"/>
                <w:szCs w:val="24"/>
                <w:u w:val="single"/>
              </w:rPr>
            </w:rPrChange>
          </w:rPr>
          <w:t xml:space="preserve"> </w:t>
        </w:r>
      </w:ins>
      <w:ins w:id="6570" w:author="Tatiana TUGUI" w:date="2023-01-27T12:11:00Z">
        <w:r w:rsidR="00890618" w:rsidRPr="00260DCB">
          <w:rPr>
            <w:rFonts w:ascii="Times New Roman" w:hAnsi="Times New Roman" w:cs="Times New Roman"/>
            <w:bCs/>
            <w:sz w:val="24"/>
            <w:szCs w:val="24"/>
            <w:lang w:val="ro-RO"/>
            <w:rPrChange w:id="6571" w:author="Tatiana TUGUI" w:date="2023-02-21T15:29:00Z">
              <w:rPr>
                <w:rFonts w:ascii="Times New Roman" w:hAnsi="Times New Roman" w:cs="Times New Roman"/>
                <w:bCs/>
                <w:sz w:val="24"/>
                <w:szCs w:val="24"/>
                <w:lang w:val="ro-RO"/>
              </w:rPr>
            </w:rPrChange>
          </w:rPr>
          <w:t xml:space="preserve">fac parte integrantă din autorizația de </w:t>
        </w:r>
        <w:r w:rsidR="00890618" w:rsidRPr="00260DCB">
          <w:rPr>
            <w:rFonts w:ascii="Times New Roman" w:hAnsi="Times New Roman" w:cs="Times New Roman"/>
            <w:bCs/>
            <w:sz w:val="24"/>
            <w:szCs w:val="24"/>
            <w:lang w:val="en-US"/>
            <w:rPrChange w:id="6572" w:author="Tatiana TUGUI" w:date="2023-02-21T15:29:00Z">
              <w:rPr>
                <w:rFonts w:ascii="Times New Roman" w:hAnsi="Times New Roman" w:cs="Times New Roman"/>
                <w:bCs/>
                <w:sz w:val="24"/>
                <w:szCs w:val="24"/>
                <w:lang w:val="en-US"/>
              </w:rPr>
            </w:rPrChange>
          </w:rPr>
          <w:t>mediu pentru gestionarea deşeurilor</w:t>
        </w:r>
        <w:r w:rsidR="00890618" w:rsidRPr="00260DCB">
          <w:rPr>
            <w:rFonts w:ascii="Times New Roman" w:hAnsi="Times New Roman" w:cs="Times New Roman"/>
            <w:bCs/>
            <w:sz w:val="24"/>
            <w:szCs w:val="24"/>
            <w:lang w:val="ro-RO"/>
            <w:rPrChange w:id="6573" w:author="Tatiana TUGUI" w:date="2023-02-21T15:29:00Z">
              <w:rPr>
                <w:rFonts w:ascii="Times New Roman" w:hAnsi="Times New Roman" w:cs="Times New Roman"/>
                <w:bCs/>
                <w:sz w:val="24"/>
                <w:szCs w:val="24"/>
                <w:lang w:val="ro-RO"/>
              </w:rPr>
            </w:rPrChange>
          </w:rPr>
          <w:t xml:space="preserve"> și sunt întocmite conform  Regulamentul privind organizarea procedurii de autorizare a activităților de gestionare a deșeurilor, aprobat de Guvern.</w:t>
        </w:r>
      </w:ins>
    </w:p>
    <w:p w14:paraId="7D713E6D" w14:textId="77777777" w:rsidR="00890618" w:rsidRPr="00260DCB" w:rsidRDefault="00557926" w:rsidP="00890618">
      <w:pPr>
        <w:spacing w:after="0"/>
        <w:jc w:val="both"/>
        <w:rPr>
          <w:ins w:id="6574" w:author="Tatiana TUGUI" w:date="2023-01-27T12:12:00Z"/>
          <w:rFonts w:ascii="Times New Roman" w:hAnsi="Times New Roman" w:cs="Times New Roman"/>
          <w:bCs/>
          <w:sz w:val="24"/>
          <w:szCs w:val="24"/>
          <w:lang w:val="ro-RO"/>
          <w:rPrChange w:id="6575" w:author="Tatiana TUGUI" w:date="2023-02-21T15:29:00Z">
            <w:rPr>
              <w:ins w:id="6576" w:author="Tatiana TUGUI" w:date="2023-01-27T12:12:00Z"/>
              <w:rFonts w:ascii="Times New Roman" w:hAnsi="Times New Roman" w:cs="Times New Roman"/>
              <w:bCs/>
              <w:sz w:val="24"/>
              <w:szCs w:val="24"/>
              <w:lang w:val="ro-RO"/>
            </w:rPr>
          </w:rPrChange>
        </w:rPr>
      </w:pPr>
      <w:ins w:id="6577" w:author="Tatiana TUGUI" w:date="2022-05-20T13:06:00Z">
        <w:r w:rsidRPr="00260DCB">
          <w:rPr>
            <w:rFonts w:ascii="Times New Roman" w:hAnsi="Times New Roman" w:cs="Times New Roman"/>
            <w:bCs/>
            <w:sz w:val="24"/>
            <w:szCs w:val="24"/>
            <w:lang w:val="ro-RO"/>
            <w:rPrChange w:id="6578" w:author="Tatiana TUGUI" w:date="2023-02-21T15:29:00Z">
              <w:rPr>
                <w:rFonts w:ascii="Times New Roman" w:hAnsi="Times New Roman" w:cs="Times New Roman"/>
                <w:bCs/>
                <w:sz w:val="24"/>
                <w:szCs w:val="24"/>
                <w:lang w:val="ro-RO"/>
              </w:rPr>
            </w:rPrChange>
          </w:rPr>
          <w:t xml:space="preserve">(3) </w:t>
        </w:r>
      </w:ins>
      <w:ins w:id="6579" w:author="Tatiana TUGUI" w:date="2023-01-27T12:12:00Z">
        <w:r w:rsidR="00890618" w:rsidRPr="00260DCB">
          <w:rPr>
            <w:rFonts w:ascii="Times New Roman" w:hAnsi="Times New Roman" w:cs="Times New Roman"/>
            <w:bCs/>
            <w:sz w:val="24"/>
            <w:szCs w:val="24"/>
            <w:lang w:val="ro-RO"/>
            <w:rPrChange w:id="6580" w:author="Tatiana TUGUI" w:date="2023-02-21T15:29:00Z">
              <w:rPr>
                <w:rFonts w:ascii="Times New Roman" w:hAnsi="Times New Roman" w:cs="Times New Roman"/>
                <w:bCs/>
                <w:sz w:val="24"/>
                <w:szCs w:val="24"/>
                <w:lang w:val="ro-RO"/>
              </w:rPr>
            </w:rPrChange>
          </w:rPr>
          <w:t xml:space="preserve">Setul de documente pentru obținerea autorizației de mediu pentru gestionarea deșeurilor pentru </w:t>
        </w:r>
        <w:r w:rsidR="00890618" w:rsidRPr="00260DCB">
          <w:rPr>
            <w:rFonts w:ascii="Times New Roman" w:hAnsi="Times New Roman" w:cs="Times New Roman"/>
            <w:bCs/>
            <w:sz w:val="24"/>
            <w:szCs w:val="24"/>
            <w:lang w:val="en-US"/>
            <w:rPrChange w:id="6581" w:author="Tatiana TUGUI" w:date="2023-02-21T15:29:00Z">
              <w:rPr>
                <w:rFonts w:ascii="Times New Roman" w:hAnsi="Times New Roman" w:cs="Times New Roman"/>
                <w:bCs/>
                <w:sz w:val="24"/>
                <w:szCs w:val="24"/>
                <w:lang w:val="en-US"/>
              </w:rPr>
            </w:rPrChange>
          </w:rPr>
          <w:t>i</w:t>
        </w:r>
        <w:r w:rsidR="00890618" w:rsidRPr="00260DCB">
          <w:rPr>
            <w:rFonts w:ascii="Times New Roman" w:hAnsi="Times New Roman" w:cs="Times New Roman"/>
            <w:bCs/>
            <w:sz w:val="24"/>
            <w:szCs w:val="24"/>
            <w:lang w:val="ro-RO"/>
            <w:rPrChange w:id="6582" w:author="Tatiana TUGUI" w:date="2023-02-21T15:29:00Z">
              <w:rPr>
                <w:rFonts w:ascii="Times New Roman" w:hAnsi="Times New Roman" w:cs="Times New Roman"/>
                <w:bCs/>
                <w:sz w:val="24"/>
                <w:szCs w:val="24"/>
                <w:lang w:val="ro-RO"/>
              </w:rPr>
            </w:rPrChange>
          </w:rPr>
          <w:t xml:space="preserve">nstalații pentru </w:t>
        </w:r>
        <w:r w:rsidR="00890618" w:rsidRPr="00260DCB">
          <w:rPr>
            <w:rFonts w:ascii="Times New Roman" w:hAnsi="Times New Roman" w:cs="Times New Roman"/>
            <w:bCs/>
            <w:sz w:val="24"/>
            <w:szCs w:val="24"/>
            <w:rPrChange w:id="6583" w:author="Tatiana TUGUI" w:date="2023-02-21T15:29:00Z">
              <w:rPr>
                <w:rFonts w:ascii="Times New Roman" w:hAnsi="Times New Roman" w:cs="Times New Roman"/>
                <w:bCs/>
                <w:sz w:val="24"/>
                <w:szCs w:val="24"/>
              </w:rPr>
            </w:rPrChange>
          </w:rPr>
          <w:t>i</w:t>
        </w:r>
        <w:r w:rsidR="00890618" w:rsidRPr="00260DCB">
          <w:rPr>
            <w:rFonts w:ascii="Times New Roman" w:hAnsi="Times New Roman" w:cs="Times New Roman"/>
            <w:bCs/>
            <w:sz w:val="24"/>
            <w:szCs w:val="24"/>
            <w:lang w:val="en-US"/>
            <w:rPrChange w:id="6584" w:author="Tatiana TUGUI" w:date="2023-02-21T15:29:00Z">
              <w:rPr>
                <w:rFonts w:ascii="Times New Roman" w:hAnsi="Times New Roman" w:cs="Times New Roman"/>
                <w:bCs/>
                <w:sz w:val="24"/>
                <w:szCs w:val="24"/>
                <w:lang w:val="en-US"/>
              </w:rPr>
            </w:rPrChange>
          </w:rPr>
          <w:t>nstalaţii şi/sau activităţi de gestionare a deşeurilor</w:t>
        </w:r>
        <w:r w:rsidR="00890618" w:rsidRPr="00260DCB">
          <w:rPr>
            <w:rFonts w:ascii="Times New Roman" w:hAnsi="Times New Roman" w:cs="Times New Roman"/>
            <w:bCs/>
            <w:sz w:val="24"/>
            <w:szCs w:val="24"/>
            <w:lang w:val="ro-RO"/>
            <w:rPrChange w:id="6585" w:author="Tatiana TUGUI" w:date="2023-02-21T15:29:00Z">
              <w:rPr>
                <w:rFonts w:ascii="Times New Roman" w:hAnsi="Times New Roman" w:cs="Times New Roman"/>
                <w:bCs/>
                <w:sz w:val="24"/>
                <w:szCs w:val="24"/>
                <w:lang w:val="ro-RO"/>
              </w:rPr>
            </w:rPrChange>
          </w:rPr>
          <w:t>, definite în anexa nr.3</w:t>
        </w:r>
        <w:r w:rsidR="00890618" w:rsidRPr="00260DCB">
          <w:rPr>
            <w:rFonts w:ascii="Times New Roman" w:hAnsi="Times New Roman" w:cs="Times New Roman"/>
            <w:bCs/>
            <w:sz w:val="24"/>
            <w:szCs w:val="24"/>
            <w:vertAlign w:val="superscript"/>
            <w:lang w:val="ro-RO"/>
            <w:rPrChange w:id="6586" w:author="Tatiana TUGUI" w:date="2023-02-21T15:29:00Z">
              <w:rPr>
                <w:rFonts w:ascii="Times New Roman" w:hAnsi="Times New Roman" w:cs="Times New Roman"/>
                <w:bCs/>
                <w:sz w:val="24"/>
                <w:szCs w:val="24"/>
                <w:u w:val="single"/>
                <w:vertAlign w:val="superscript"/>
                <w:lang w:val="ro-RO"/>
              </w:rPr>
            </w:rPrChange>
          </w:rPr>
          <w:t>1</w:t>
        </w:r>
        <w:r w:rsidR="00890618" w:rsidRPr="00260DCB">
          <w:rPr>
            <w:rFonts w:ascii="Times New Roman" w:hAnsi="Times New Roman" w:cs="Times New Roman"/>
            <w:bCs/>
            <w:sz w:val="24"/>
            <w:szCs w:val="24"/>
            <w:lang w:val="ro-RO"/>
            <w:rPrChange w:id="6587" w:author="Tatiana TUGUI" w:date="2023-02-21T15:29:00Z">
              <w:rPr>
                <w:rFonts w:ascii="Times New Roman" w:hAnsi="Times New Roman" w:cs="Times New Roman"/>
                <w:bCs/>
                <w:sz w:val="24"/>
                <w:szCs w:val="24"/>
                <w:u w:val="single"/>
                <w:lang w:val="ro-RO"/>
              </w:rPr>
            </w:rPrChange>
          </w:rPr>
          <w:t>, tabelul 1 conține:</w:t>
        </w:r>
      </w:ins>
    </w:p>
    <w:p w14:paraId="2FCF7FAB" w14:textId="7680E54D" w:rsidR="00943426" w:rsidRPr="00260DCB" w:rsidRDefault="00943426">
      <w:pPr>
        <w:pStyle w:val="ListParagraph"/>
        <w:numPr>
          <w:ilvl w:val="0"/>
          <w:numId w:val="55"/>
        </w:numPr>
        <w:tabs>
          <w:tab w:val="left" w:pos="900"/>
        </w:tabs>
        <w:spacing w:after="0"/>
        <w:ind w:left="0" w:firstLine="540"/>
        <w:jc w:val="both"/>
        <w:rPr>
          <w:ins w:id="6588" w:author="Tatiana TUGUI" w:date="2023-01-27T12:14:00Z"/>
          <w:rFonts w:ascii="Times New Roman" w:hAnsi="Times New Roman" w:cs="Times New Roman"/>
          <w:bCs/>
          <w:sz w:val="24"/>
          <w:szCs w:val="24"/>
          <w:lang w:val="ro-RO"/>
          <w:rPrChange w:id="6589" w:author="Tatiana TUGUI" w:date="2023-02-21T15:29:00Z">
            <w:rPr>
              <w:ins w:id="6590" w:author="Tatiana TUGUI" w:date="2023-01-27T12:14:00Z"/>
              <w:lang w:val="ro-RO"/>
            </w:rPr>
          </w:rPrChange>
        </w:rPr>
        <w:pPrChange w:id="6591" w:author="Tatiana TUGUI" w:date="2023-01-27T12:19:00Z">
          <w:pPr>
            <w:spacing w:after="0"/>
            <w:jc w:val="both"/>
          </w:pPr>
        </w:pPrChange>
      </w:pPr>
      <w:ins w:id="6592" w:author="Tatiana TUGUI" w:date="2023-01-27T12:14:00Z">
        <w:r w:rsidRPr="00260DCB">
          <w:rPr>
            <w:rFonts w:ascii="Times New Roman" w:hAnsi="Times New Roman" w:cs="Times New Roman"/>
            <w:bCs/>
            <w:sz w:val="24"/>
            <w:szCs w:val="24"/>
            <w:lang w:val="en-US"/>
            <w:rPrChange w:id="6593" w:author="Tatiana TUGUI" w:date="2023-02-21T15:29:00Z">
              <w:rPr>
                <w:lang w:val="en-US"/>
              </w:rPr>
            </w:rPrChange>
          </w:rPr>
          <w:t>Cererea pentru obținerea autorizaţiei de mediu pentru gestionarea deşeurilor</w:t>
        </w:r>
      </w:ins>
      <w:ins w:id="6594" w:author="Tatiana TUGUI" w:date="2023-01-27T12:15:00Z">
        <w:r w:rsidRPr="00260DCB">
          <w:rPr>
            <w:rFonts w:ascii="Times New Roman" w:hAnsi="Times New Roman" w:cs="Times New Roman"/>
            <w:bCs/>
            <w:sz w:val="24"/>
            <w:szCs w:val="24"/>
            <w:lang w:val="en-US"/>
            <w:rPrChange w:id="6595" w:author="Tatiana TUGUI" w:date="2023-02-21T15:29:00Z">
              <w:rPr>
                <w:rFonts w:ascii="Times New Roman" w:hAnsi="Times New Roman" w:cs="Times New Roman"/>
                <w:bCs/>
                <w:sz w:val="24"/>
                <w:szCs w:val="24"/>
                <w:lang w:val="en-US"/>
              </w:rPr>
            </w:rPrChange>
          </w:rPr>
          <w:t xml:space="preserve"> </w:t>
        </w:r>
        <w:r w:rsidRPr="00260DCB">
          <w:rPr>
            <w:rFonts w:ascii="Times New Roman" w:hAnsi="Times New Roman" w:cs="Times New Roman"/>
            <w:bCs/>
            <w:sz w:val="24"/>
            <w:szCs w:val="24"/>
            <w:lang w:val="ro-RO"/>
            <w:rPrChange w:id="6596" w:author="Tatiana TUGUI" w:date="2023-02-21T15:29:00Z">
              <w:rPr>
                <w:rFonts w:ascii="Times New Roman" w:hAnsi="Times New Roman" w:cs="Times New Roman"/>
                <w:bCs/>
                <w:sz w:val="24"/>
                <w:szCs w:val="24"/>
                <w:lang w:val="ro-RO"/>
              </w:rPr>
            </w:rPrChange>
          </w:rPr>
          <w:t xml:space="preserve">din numele solicitantului sau </w:t>
        </w:r>
        <w:r w:rsidRPr="00260DCB">
          <w:rPr>
            <w:rFonts w:ascii="Times New Roman" w:hAnsi="Times New Roman" w:cs="Times New Roman"/>
            <w:bCs/>
            <w:sz w:val="24"/>
            <w:szCs w:val="24"/>
            <w:rPrChange w:id="6597" w:author="Tatiana TUGUI" w:date="2023-02-21T15:29:00Z">
              <w:rPr>
                <w:rFonts w:ascii="Times New Roman" w:hAnsi="Times New Roman" w:cs="Times New Roman"/>
                <w:bCs/>
                <w:sz w:val="24"/>
                <w:szCs w:val="24"/>
              </w:rPr>
            </w:rPrChange>
          </w:rPr>
          <w:t>a reprezentantului împuternicit în modul stabilit de actele normative</w:t>
        </w:r>
      </w:ins>
      <w:ins w:id="6598" w:author="Tatiana TUGUI" w:date="2023-01-27T12:16:00Z">
        <w:r w:rsidRPr="00260DCB">
          <w:rPr>
            <w:rFonts w:ascii="Times New Roman" w:hAnsi="Times New Roman" w:cs="Times New Roman"/>
            <w:bCs/>
            <w:sz w:val="24"/>
            <w:szCs w:val="24"/>
            <w:rPrChange w:id="6599" w:author="Tatiana TUGUI" w:date="2023-02-21T15:29:00Z">
              <w:rPr>
                <w:rFonts w:ascii="Times New Roman" w:hAnsi="Times New Roman" w:cs="Times New Roman"/>
                <w:bCs/>
                <w:sz w:val="24"/>
                <w:szCs w:val="24"/>
              </w:rPr>
            </w:rPrChange>
          </w:rPr>
          <w:t>;</w:t>
        </w:r>
      </w:ins>
    </w:p>
    <w:p w14:paraId="46619851" w14:textId="02E463AD" w:rsidR="00943426" w:rsidRPr="00260DCB" w:rsidRDefault="00943426">
      <w:pPr>
        <w:pStyle w:val="ListParagraph"/>
        <w:numPr>
          <w:ilvl w:val="0"/>
          <w:numId w:val="55"/>
        </w:numPr>
        <w:tabs>
          <w:tab w:val="left" w:pos="900"/>
        </w:tabs>
        <w:spacing w:after="0"/>
        <w:ind w:left="0" w:firstLine="540"/>
        <w:jc w:val="both"/>
        <w:rPr>
          <w:ins w:id="6600" w:author="Tatiana TUGUI" w:date="2023-01-27T12:14:00Z"/>
          <w:rFonts w:ascii="Times New Roman" w:hAnsi="Times New Roman" w:cs="Times New Roman"/>
          <w:bCs/>
          <w:sz w:val="24"/>
          <w:szCs w:val="24"/>
          <w:lang w:val="ro-RO"/>
          <w:rPrChange w:id="6601" w:author="Tatiana TUGUI" w:date="2023-02-21T15:29:00Z">
            <w:rPr>
              <w:ins w:id="6602" w:author="Tatiana TUGUI" w:date="2023-01-27T12:14:00Z"/>
              <w:lang w:val="ro-RO"/>
            </w:rPr>
          </w:rPrChange>
        </w:rPr>
        <w:pPrChange w:id="6603" w:author="Tatiana TUGUI" w:date="2023-01-27T12:19:00Z">
          <w:pPr>
            <w:spacing w:after="0"/>
            <w:jc w:val="both"/>
          </w:pPr>
        </w:pPrChange>
      </w:pPr>
      <w:ins w:id="6604" w:author="Tatiana TUGUI" w:date="2023-01-27T12:14:00Z">
        <w:r w:rsidRPr="00260DCB">
          <w:rPr>
            <w:rFonts w:ascii="Times New Roman" w:hAnsi="Times New Roman" w:cs="Times New Roman"/>
            <w:bCs/>
            <w:sz w:val="24"/>
            <w:szCs w:val="24"/>
            <w:lang w:val="ro-RO"/>
            <w:rPrChange w:id="6605" w:author="Tatiana TUGUI" w:date="2023-02-21T15:29:00Z">
              <w:rPr>
                <w:lang w:val="ro-RO"/>
              </w:rPr>
            </w:rPrChange>
          </w:rPr>
          <w:t>denumirea comercială sau denumirea, forma juridică, cod IDNO</w:t>
        </w:r>
      </w:ins>
    </w:p>
    <w:p w14:paraId="291D230F" w14:textId="70700571" w:rsidR="00943426" w:rsidRPr="00260DCB" w:rsidRDefault="00943426">
      <w:pPr>
        <w:pStyle w:val="ListParagraph"/>
        <w:numPr>
          <w:ilvl w:val="0"/>
          <w:numId w:val="55"/>
        </w:numPr>
        <w:tabs>
          <w:tab w:val="left" w:pos="900"/>
        </w:tabs>
        <w:spacing w:after="0"/>
        <w:ind w:left="0" w:firstLine="540"/>
        <w:jc w:val="both"/>
        <w:rPr>
          <w:ins w:id="6606" w:author="Tatiana TUGUI" w:date="2023-01-27T12:14:00Z"/>
          <w:rFonts w:ascii="Times New Roman" w:hAnsi="Times New Roman" w:cs="Times New Roman"/>
          <w:bCs/>
          <w:sz w:val="24"/>
          <w:szCs w:val="24"/>
          <w:lang w:val="ro-RO"/>
          <w:rPrChange w:id="6607" w:author="Tatiana TUGUI" w:date="2023-02-21T15:29:00Z">
            <w:rPr>
              <w:ins w:id="6608" w:author="Tatiana TUGUI" w:date="2023-01-27T12:14:00Z"/>
              <w:lang w:val="ro-RO"/>
            </w:rPr>
          </w:rPrChange>
        </w:rPr>
        <w:pPrChange w:id="6609" w:author="Tatiana TUGUI" w:date="2023-01-27T12:19:00Z">
          <w:pPr>
            <w:spacing w:after="0"/>
            <w:jc w:val="both"/>
          </w:pPr>
        </w:pPrChange>
      </w:pPr>
      <w:ins w:id="6610" w:author="Tatiana TUGUI" w:date="2023-01-27T12:14:00Z">
        <w:r w:rsidRPr="00260DCB">
          <w:rPr>
            <w:rFonts w:ascii="Times New Roman" w:hAnsi="Times New Roman" w:cs="Times New Roman"/>
            <w:bCs/>
            <w:sz w:val="24"/>
            <w:szCs w:val="24"/>
            <w:lang w:val="ro-RO"/>
            <w:rPrChange w:id="6611" w:author="Tatiana TUGUI" w:date="2023-02-21T15:29:00Z">
              <w:rPr>
                <w:lang w:val="ro-RO"/>
              </w:rPr>
            </w:rPrChange>
          </w:rPr>
          <w:t>numărul de identificare al solicitantului (cod IDNP),</w:t>
        </w:r>
      </w:ins>
    </w:p>
    <w:p w14:paraId="5DD6C2CD" w14:textId="4744508A" w:rsidR="00943426" w:rsidRPr="00260DCB" w:rsidRDefault="00943426">
      <w:pPr>
        <w:pStyle w:val="ListParagraph"/>
        <w:numPr>
          <w:ilvl w:val="0"/>
          <w:numId w:val="55"/>
        </w:numPr>
        <w:tabs>
          <w:tab w:val="left" w:pos="900"/>
        </w:tabs>
        <w:spacing w:after="0"/>
        <w:ind w:left="0" w:firstLine="540"/>
        <w:jc w:val="both"/>
        <w:rPr>
          <w:ins w:id="6612" w:author="Tatiana TUGUI" w:date="2023-01-27T12:14:00Z"/>
          <w:rFonts w:ascii="Times New Roman" w:hAnsi="Times New Roman" w:cs="Times New Roman"/>
          <w:bCs/>
          <w:sz w:val="24"/>
          <w:szCs w:val="24"/>
          <w:lang w:val="ro-RO"/>
          <w:rPrChange w:id="6613" w:author="Tatiana TUGUI" w:date="2023-02-21T15:29:00Z">
            <w:rPr>
              <w:ins w:id="6614" w:author="Tatiana TUGUI" w:date="2023-01-27T12:14:00Z"/>
              <w:lang w:val="ro-RO"/>
            </w:rPr>
          </w:rPrChange>
        </w:rPr>
        <w:pPrChange w:id="6615" w:author="Tatiana TUGUI" w:date="2023-01-27T12:19:00Z">
          <w:pPr>
            <w:spacing w:after="0"/>
            <w:jc w:val="both"/>
          </w:pPr>
        </w:pPrChange>
      </w:pPr>
      <w:ins w:id="6616" w:author="Tatiana TUGUI" w:date="2023-01-27T12:14:00Z">
        <w:r w:rsidRPr="00260DCB">
          <w:rPr>
            <w:rFonts w:ascii="Times New Roman" w:hAnsi="Times New Roman" w:cs="Times New Roman"/>
            <w:bCs/>
            <w:sz w:val="24"/>
            <w:szCs w:val="24"/>
            <w:lang w:val="ro-RO"/>
            <w:rPrChange w:id="6617" w:author="Tatiana TUGUI" w:date="2023-02-21T15:29:00Z">
              <w:rPr>
                <w:lang w:val="ro-RO"/>
              </w:rPr>
            </w:rPrChange>
          </w:rPr>
          <w:t>denumirea și adresa instalației de gestionare a deșeurilor la care se referă cererea, inclusiv dovada relației juridice a solicitantului cu instalația în cauză, coordonatele geografice ale instalației; în cazul unei instalații mobile se indică și adresa sediului solicitantului;</w:t>
        </w:r>
      </w:ins>
    </w:p>
    <w:p w14:paraId="12FC0FD6" w14:textId="199597D5" w:rsidR="00943426" w:rsidRPr="00260DCB" w:rsidRDefault="00943426">
      <w:pPr>
        <w:pStyle w:val="ListParagraph"/>
        <w:numPr>
          <w:ilvl w:val="0"/>
          <w:numId w:val="55"/>
        </w:numPr>
        <w:shd w:val="clear" w:color="auto" w:fill="FFFFFF" w:themeFill="background1"/>
        <w:tabs>
          <w:tab w:val="left" w:pos="900"/>
        </w:tabs>
        <w:spacing w:after="0"/>
        <w:ind w:left="0" w:firstLine="540"/>
        <w:jc w:val="both"/>
        <w:rPr>
          <w:ins w:id="6618" w:author="Tatiana TUGUI" w:date="2023-01-27T12:17:00Z"/>
          <w:rFonts w:ascii="Times New Roman" w:hAnsi="Times New Roman" w:cs="Times New Roman"/>
          <w:bCs/>
          <w:sz w:val="24"/>
          <w:szCs w:val="24"/>
          <w:lang w:val="ro-RO"/>
          <w:rPrChange w:id="6619" w:author="Tatiana TUGUI" w:date="2023-02-21T15:29:00Z">
            <w:rPr>
              <w:ins w:id="6620" w:author="Tatiana TUGUI" w:date="2023-01-27T12:17:00Z"/>
              <w:rFonts w:ascii="Times New Roman" w:hAnsi="Times New Roman" w:cs="Times New Roman"/>
              <w:bCs/>
              <w:sz w:val="24"/>
              <w:szCs w:val="24"/>
              <w:lang w:val="ro-RO"/>
            </w:rPr>
          </w:rPrChange>
        </w:rPr>
        <w:pPrChange w:id="6621" w:author="Tatiana TUGUI" w:date="2023-01-27T12:19:00Z">
          <w:pPr>
            <w:shd w:val="clear" w:color="auto" w:fill="FFFFFF" w:themeFill="background1"/>
            <w:spacing w:after="0"/>
            <w:jc w:val="both"/>
          </w:pPr>
        </w:pPrChange>
      </w:pPr>
      <w:ins w:id="6622" w:author="Tatiana TUGUI" w:date="2023-01-27T12:14:00Z">
        <w:r w:rsidRPr="00260DCB">
          <w:rPr>
            <w:rFonts w:ascii="Times New Roman" w:hAnsi="Times New Roman" w:cs="Times New Roman"/>
            <w:bCs/>
            <w:sz w:val="24"/>
            <w:szCs w:val="24"/>
            <w:lang w:val="ro-RO"/>
            <w:rPrChange w:id="6623" w:author="Tatiana TUGUI" w:date="2023-02-21T15:29:00Z">
              <w:rPr>
                <w:lang w:val="ro-RO"/>
              </w:rPr>
            </w:rPrChange>
          </w:rPr>
          <w:t xml:space="preserve">definirea </w:t>
        </w:r>
      </w:ins>
      <w:ins w:id="6624" w:author="Tatiana TUGUI" w:date="2023-01-27T12:17:00Z">
        <w:r w:rsidRPr="00260DCB">
          <w:rPr>
            <w:rFonts w:ascii="Times New Roman" w:hAnsi="Times New Roman" w:cs="Times New Roman"/>
            <w:bCs/>
            <w:sz w:val="24"/>
            <w:szCs w:val="24"/>
            <w:rPrChange w:id="6625" w:author="Tatiana TUGUI" w:date="2023-02-21T15:29:00Z">
              <w:rPr>
                <w:rFonts w:ascii="Times New Roman" w:hAnsi="Times New Roman" w:cs="Times New Roman"/>
                <w:bCs/>
                <w:sz w:val="24"/>
                <w:szCs w:val="24"/>
              </w:rPr>
            </w:rPrChange>
          </w:rPr>
          <w:t>i</w:t>
        </w:r>
        <w:r w:rsidRPr="00260DCB">
          <w:rPr>
            <w:rFonts w:ascii="Times New Roman" w:hAnsi="Times New Roman" w:cs="Times New Roman"/>
            <w:bCs/>
            <w:sz w:val="24"/>
            <w:szCs w:val="24"/>
            <w:lang w:val="en-US"/>
            <w:rPrChange w:id="6626" w:author="Tatiana TUGUI" w:date="2023-02-21T15:29:00Z">
              <w:rPr>
                <w:rFonts w:ascii="Times New Roman" w:hAnsi="Times New Roman" w:cs="Times New Roman"/>
                <w:bCs/>
                <w:sz w:val="24"/>
                <w:szCs w:val="24"/>
                <w:lang w:val="en-US"/>
              </w:rPr>
            </w:rPrChange>
          </w:rPr>
          <w:t>nstalaţii şi/sau activităţi de gestionare a deşeurilor</w:t>
        </w:r>
      </w:ins>
      <w:ins w:id="6627" w:author="Tatiana TUGUI" w:date="2023-01-27T12:14:00Z">
        <w:r w:rsidRPr="00260DCB">
          <w:rPr>
            <w:rFonts w:ascii="Times New Roman" w:hAnsi="Times New Roman" w:cs="Times New Roman"/>
            <w:bCs/>
            <w:sz w:val="24"/>
            <w:szCs w:val="24"/>
            <w:lang w:val="ro-RO"/>
            <w:rPrChange w:id="6628" w:author="Tatiana TUGUI" w:date="2023-02-21T15:29:00Z">
              <w:rPr>
                <w:lang w:val="ro-RO"/>
              </w:rPr>
            </w:rPrChange>
          </w:rPr>
          <w:t xml:space="preserve"> conform anexei nr. 3</w:t>
        </w:r>
        <w:r w:rsidRPr="00260DCB">
          <w:rPr>
            <w:rFonts w:ascii="Times New Roman" w:hAnsi="Times New Roman" w:cs="Times New Roman"/>
            <w:bCs/>
            <w:sz w:val="24"/>
            <w:szCs w:val="24"/>
            <w:vertAlign w:val="superscript"/>
            <w:lang w:val="ro-RO"/>
            <w:rPrChange w:id="6629" w:author="Tatiana TUGUI" w:date="2023-02-21T15:29:00Z">
              <w:rPr>
                <w:vertAlign w:val="superscript"/>
                <w:lang w:val="ro-RO"/>
              </w:rPr>
            </w:rPrChange>
          </w:rPr>
          <w:t>1</w:t>
        </w:r>
        <w:r w:rsidRPr="00260DCB">
          <w:rPr>
            <w:rFonts w:ascii="Times New Roman" w:hAnsi="Times New Roman" w:cs="Times New Roman"/>
            <w:bCs/>
            <w:sz w:val="24"/>
            <w:szCs w:val="24"/>
            <w:lang w:val="ro-RO"/>
            <w:rPrChange w:id="6630" w:author="Tatiana TUGUI" w:date="2023-02-21T15:29:00Z">
              <w:rPr>
                <w:rFonts w:ascii="Times New Roman" w:hAnsi="Times New Roman" w:cs="Times New Roman"/>
                <w:bCs/>
                <w:sz w:val="24"/>
                <w:szCs w:val="24"/>
                <w:lang w:val="ro-RO"/>
              </w:rPr>
            </w:rPrChange>
          </w:rPr>
          <w:t xml:space="preserve">, tabelul 1; </w:t>
        </w:r>
      </w:ins>
    </w:p>
    <w:p w14:paraId="7EF487E6" w14:textId="4072FA52" w:rsidR="00943426" w:rsidRPr="00260DCB" w:rsidRDefault="00943426">
      <w:pPr>
        <w:pStyle w:val="ListParagraph"/>
        <w:numPr>
          <w:ilvl w:val="0"/>
          <w:numId w:val="55"/>
        </w:numPr>
        <w:shd w:val="clear" w:color="auto" w:fill="FFFFFF" w:themeFill="background1"/>
        <w:tabs>
          <w:tab w:val="left" w:pos="900"/>
        </w:tabs>
        <w:spacing w:after="0"/>
        <w:ind w:left="0" w:firstLine="540"/>
        <w:jc w:val="both"/>
        <w:rPr>
          <w:ins w:id="6631" w:author="Tatiana TUGUI" w:date="2023-01-27T12:17:00Z"/>
          <w:rFonts w:ascii="Times New Roman" w:hAnsi="Times New Roman" w:cs="Times New Roman"/>
          <w:bCs/>
          <w:sz w:val="24"/>
          <w:szCs w:val="24"/>
          <w:lang w:val="ro-RO"/>
          <w:rPrChange w:id="6632" w:author="Tatiana TUGUI" w:date="2023-02-21T15:29:00Z">
            <w:rPr>
              <w:ins w:id="6633" w:author="Tatiana TUGUI" w:date="2023-01-27T12:17:00Z"/>
              <w:rFonts w:ascii="Times New Roman" w:hAnsi="Times New Roman" w:cs="Times New Roman"/>
              <w:bCs/>
              <w:sz w:val="24"/>
              <w:szCs w:val="24"/>
              <w:lang w:val="ro-RO"/>
            </w:rPr>
          </w:rPrChange>
        </w:rPr>
        <w:pPrChange w:id="6634" w:author="Tatiana TUGUI" w:date="2023-01-27T12:19:00Z">
          <w:pPr>
            <w:pStyle w:val="ListParagraph"/>
            <w:numPr>
              <w:numId w:val="55"/>
            </w:numPr>
            <w:shd w:val="clear" w:color="auto" w:fill="FFFFFF" w:themeFill="background1"/>
            <w:spacing w:after="0"/>
            <w:ind w:left="810" w:hanging="360"/>
            <w:jc w:val="both"/>
          </w:pPr>
        </w:pPrChange>
      </w:pPr>
      <w:ins w:id="6635" w:author="Tatiana TUGUI" w:date="2023-01-27T12:17:00Z">
        <w:r w:rsidRPr="00260DCB">
          <w:rPr>
            <w:rFonts w:ascii="Times New Roman" w:hAnsi="Times New Roman" w:cs="Times New Roman"/>
            <w:bCs/>
            <w:sz w:val="24"/>
            <w:szCs w:val="24"/>
            <w:lang w:val="ro-RO"/>
            <w:rPrChange w:id="6636" w:author="Tatiana TUGUI" w:date="2023-02-21T15:29:00Z">
              <w:rPr>
                <w:rFonts w:ascii="Times New Roman" w:hAnsi="Times New Roman" w:cs="Times New Roman"/>
                <w:bCs/>
                <w:sz w:val="24"/>
                <w:szCs w:val="24"/>
                <w:lang w:val="ro-RO"/>
              </w:rPr>
            </w:rPrChange>
          </w:rPr>
          <w:t>descrierea tehnică a instalației, inclusiv descrierea instalațiilor aferente și a procesului tehnologic de gestionare a deșeurilor în instalație;</w:t>
        </w:r>
      </w:ins>
    </w:p>
    <w:p w14:paraId="060E7F3D" w14:textId="25E12921" w:rsidR="00943426" w:rsidRPr="00260DCB" w:rsidRDefault="00943426">
      <w:pPr>
        <w:pStyle w:val="ListParagraph"/>
        <w:numPr>
          <w:ilvl w:val="0"/>
          <w:numId w:val="55"/>
        </w:numPr>
        <w:shd w:val="clear" w:color="auto" w:fill="FFFFFF" w:themeFill="background1"/>
        <w:tabs>
          <w:tab w:val="left" w:pos="900"/>
        </w:tabs>
        <w:spacing w:after="0"/>
        <w:ind w:left="0" w:firstLine="540"/>
        <w:jc w:val="both"/>
        <w:rPr>
          <w:ins w:id="6637" w:author="Tatiana TUGUI" w:date="2023-01-27T12:17:00Z"/>
          <w:rFonts w:ascii="Times New Roman" w:hAnsi="Times New Roman" w:cs="Times New Roman"/>
          <w:bCs/>
          <w:sz w:val="24"/>
          <w:szCs w:val="24"/>
          <w:lang w:val="ro-RO"/>
          <w:rPrChange w:id="6638" w:author="Tatiana TUGUI" w:date="2023-02-21T15:29:00Z">
            <w:rPr>
              <w:ins w:id="6639" w:author="Tatiana TUGUI" w:date="2023-01-27T12:17:00Z"/>
              <w:rFonts w:ascii="Times New Roman" w:hAnsi="Times New Roman" w:cs="Times New Roman"/>
              <w:bCs/>
              <w:sz w:val="24"/>
              <w:szCs w:val="24"/>
              <w:lang w:val="ro-RO"/>
            </w:rPr>
          </w:rPrChange>
        </w:rPr>
        <w:pPrChange w:id="6640" w:author="Tatiana TUGUI" w:date="2023-01-27T12:19:00Z">
          <w:pPr>
            <w:pStyle w:val="ListParagraph"/>
            <w:numPr>
              <w:numId w:val="55"/>
            </w:numPr>
            <w:shd w:val="clear" w:color="auto" w:fill="FFFFFF" w:themeFill="background1"/>
            <w:spacing w:after="0"/>
            <w:ind w:left="810" w:hanging="360"/>
            <w:jc w:val="both"/>
          </w:pPr>
        </w:pPrChange>
      </w:pPr>
      <w:ins w:id="6641" w:author="Tatiana TUGUI" w:date="2023-01-27T12:17:00Z">
        <w:r w:rsidRPr="00260DCB">
          <w:rPr>
            <w:rFonts w:ascii="Times New Roman" w:hAnsi="Times New Roman" w:cs="Times New Roman"/>
            <w:bCs/>
            <w:sz w:val="24"/>
            <w:szCs w:val="24"/>
            <w:lang w:val="ro-RO"/>
            <w:rPrChange w:id="6642" w:author="Tatiana TUGUI" w:date="2023-02-21T15:29:00Z">
              <w:rPr>
                <w:rFonts w:ascii="Times New Roman" w:hAnsi="Times New Roman" w:cs="Times New Roman"/>
                <w:bCs/>
                <w:sz w:val="24"/>
                <w:szCs w:val="24"/>
                <w:lang w:val="ro-RO"/>
              </w:rPr>
            </w:rPrChange>
          </w:rPr>
          <w:t>lista tipurilor și categoriilor de deșeuri conform Listei deșeurilor, aprobată îrin Hotărirea Guvernului nr. 99/2018 care intră și ies din instalație;  în cazul în care din instalație rezultă produse, se prezintă descrierea acestor produse cu indicarea certificatelor de conformitate;</w:t>
        </w:r>
      </w:ins>
    </w:p>
    <w:p w14:paraId="75340439" w14:textId="727B4683" w:rsidR="00943426" w:rsidRPr="00260DCB" w:rsidRDefault="00943426">
      <w:pPr>
        <w:pStyle w:val="ListParagraph"/>
        <w:numPr>
          <w:ilvl w:val="0"/>
          <w:numId w:val="55"/>
        </w:numPr>
        <w:shd w:val="clear" w:color="auto" w:fill="FFFFFF" w:themeFill="background1"/>
        <w:tabs>
          <w:tab w:val="left" w:pos="900"/>
        </w:tabs>
        <w:spacing w:after="0"/>
        <w:ind w:left="0" w:firstLine="540"/>
        <w:jc w:val="both"/>
        <w:rPr>
          <w:ins w:id="6643" w:author="Tatiana TUGUI" w:date="2023-01-27T12:17:00Z"/>
          <w:rFonts w:ascii="Times New Roman" w:hAnsi="Times New Roman" w:cs="Times New Roman"/>
          <w:bCs/>
          <w:sz w:val="24"/>
          <w:szCs w:val="24"/>
          <w:lang w:val="ro-RO"/>
          <w:rPrChange w:id="6644" w:author="Tatiana TUGUI" w:date="2023-02-21T15:29:00Z">
            <w:rPr>
              <w:ins w:id="6645" w:author="Tatiana TUGUI" w:date="2023-01-27T12:17:00Z"/>
              <w:rFonts w:ascii="Times New Roman" w:hAnsi="Times New Roman" w:cs="Times New Roman"/>
              <w:bCs/>
              <w:sz w:val="24"/>
              <w:szCs w:val="24"/>
              <w:lang w:val="ro-RO"/>
            </w:rPr>
          </w:rPrChange>
        </w:rPr>
        <w:pPrChange w:id="6646" w:author="Tatiana TUGUI" w:date="2023-01-27T12:19:00Z">
          <w:pPr>
            <w:pStyle w:val="ListParagraph"/>
            <w:numPr>
              <w:numId w:val="55"/>
            </w:numPr>
            <w:shd w:val="clear" w:color="auto" w:fill="FFFFFF" w:themeFill="background1"/>
            <w:spacing w:after="0"/>
            <w:ind w:left="810" w:hanging="360"/>
            <w:jc w:val="both"/>
          </w:pPr>
        </w:pPrChange>
      </w:pPr>
      <w:ins w:id="6647" w:author="Tatiana TUGUI" w:date="2023-01-27T12:17:00Z">
        <w:r w:rsidRPr="00260DCB">
          <w:rPr>
            <w:rFonts w:ascii="Times New Roman" w:hAnsi="Times New Roman" w:cs="Times New Roman"/>
            <w:bCs/>
            <w:sz w:val="24"/>
            <w:szCs w:val="24"/>
            <w:lang w:val="ro-RO"/>
            <w:rPrChange w:id="6648" w:author="Tatiana TUGUI" w:date="2023-02-21T15:29:00Z">
              <w:rPr>
                <w:rFonts w:ascii="Times New Roman" w:hAnsi="Times New Roman" w:cs="Times New Roman"/>
                <w:bCs/>
                <w:sz w:val="24"/>
                <w:szCs w:val="24"/>
                <w:lang w:val="ro-RO"/>
              </w:rPr>
            </w:rPrChange>
          </w:rPr>
          <w:t>o descriere a căilor de acces la instalație în raport cu fiecare mod de transport al deșeurilor la instalație, cu excepția cazului echipamentelor mobile;</w:t>
        </w:r>
      </w:ins>
    </w:p>
    <w:p w14:paraId="67930055" w14:textId="7742D774" w:rsidR="00943426" w:rsidRPr="00260DCB" w:rsidRDefault="00943426">
      <w:pPr>
        <w:pStyle w:val="ListParagraph"/>
        <w:numPr>
          <w:ilvl w:val="0"/>
          <w:numId w:val="55"/>
        </w:numPr>
        <w:shd w:val="clear" w:color="auto" w:fill="FFFFFF" w:themeFill="background1"/>
        <w:tabs>
          <w:tab w:val="left" w:pos="900"/>
        </w:tabs>
        <w:spacing w:after="0"/>
        <w:ind w:left="0" w:firstLine="540"/>
        <w:jc w:val="both"/>
        <w:rPr>
          <w:ins w:id="6649" w:author="Tatiana TUGUI" w:date="2023-01-27T12:17:00Z"/>
          <w:rFonts w:ascii="Times New Roman" w:hAnsi="Times New Roman" w:cs="Times New Roman"/>
          <w:bCs/>
          <w:sz w:val="24"/>
          <w:szCs w:val="24"/>
          <w:lang w:val="ro-RO"/>
          <w:rPrChange w:id="6650" w:author="Tatiana TUGUI" w:date="2023-02-21T15:29:00Z">
            <w:rPr>
              <w:ins w:id="6651" w:author="Tatiana TUGUI" w:date="2023-01-27T12:17:00Z"/>
              <w:rFonts w:ascii="Times New Roman" w:hAnsi="Times New Roman" w:cs="Times New Roman"/>
              <w:bCs/>
              <w:sz w:val="24"/>
              <w:szCs w:val="24"/>
              <w:lang w:val="ro-RO"/>
            </w:rPr>
          </w:rPrChange>
        </w:rPr>
        <w:pPrChange w:id="6652" w:author="Tatiana TUGUI" w:date="2023-01-27T12:19:00Z">
          <w:pPr>
            <w:pStyle w:val="ListParagraph"/>
            <w:numPr>
              <w:numId w:val="55"/>
            </w:numPr>
            <w:shd w:val="clear" w:color="auto" w:fill="FFFFFF" w:themeFill="background1"/>
            <w:spacing w:after="0"/>
            <w:ind w:left="810" w:hanging="360"/>
            <w:jc w:val="both"/>
          </w:pPr>
        </w:pPrChange>
      </w:pPr>
      <w:ins w:id="6653" w:author="Tatiana TUGUI" w:date="2023-01-27T12:17:00Z">
        <w:r w:rsidRPr="00260DCB">
          <w:rPr>
            <w:rFonts w:ascii="Times New Roman" w:hAnsi="Times New Roman" w:cs="Times New Roman"/>
            <w:bCs/>
            <w:sz w:val="24"/>
            <w:szCs w:val="24"/>
            <w:lang w:val="ro-RO"/>
            <w:rPrChange w:id="6654" w:author="Tatiana TUGUI" w:date="2023-02-21T15:29:00Z">
              <w:rPr>
                <w:rFonts w:ascii="Times New Roman" w:hAnsi="Times New Roman" w:cs="Times New Roman"/>
                <w:bCs/>
                <w:sz w:val="24"/>
                <w:szCs w:val="24"/>
                <w:lang w:val="ro-RO"/>
              </w:rPr>
            </w:rPrChange>
          </w:rPr>
          <w:lastRenderedPageBreak/>
          <w:t>capacitățile instalației, aferente modalității de funcționare a  acesteia conform anexei nr. 3</w:t>
        </w:r>
        <w:r w:rsidRPr="00260DCB">
          <w:rPr>
            <w:rFonts w:ascii="Times New Roman" w:hAnsi="Times New Roman" w:cs="Times New Roman"/>
            <w:bCs/>
            <w:sz w:val="24"/>
            <w:szCs w:val="24"/>
            <w:vertAlign w:val="superscript"/>
            <w:lang w:val="ro-RO"/>
            <w:rPrChange w:id="6655" w:author="Tatiana TUGUI" w:date="2023-02-21T15:29:00Z">
              <w:rPr>
                <w:rFonts w:ascii="Times New Roman" w:hAnsi="Times New Roman" w:cs="Times New Roman"/>
                <w:bCs/>
                <w:sz w:val="24"/>
                <w:szCs w:val="24"/>
                <w:lang w:val="ro-RO"/>
              </w:rPr>
            </w:rPrChange>
          </w:rPr>
          <w:t>1</w:t>
        </w:r>
        <w:r w:rsidRPr="00260DCB">
          <w:rPr>
            <w:rFonts w:ascii="Times New Roman" w:hAnsi="Times New Roman" w:cs="Times New Roman"/>
            <w:bCs/>
            <w:sz w:val="24"/>
            <w:szCs w:val="24"/>
            <w:lang w:val="ro-RO"/>
            <w:rPrChange w:id="6656" w:author="Tatiana TUGUI" w:date="2023-02-21T15:29:00Z">
              <w:rPr>
                <w:rFonts w:ascii="Times New Roman" w:hAnsi="Times New Roman" w:cs="Times New Roman"/>
                <w:bCs/>
                <w:sz w:val="24"/>
                <w:szCs w:val="24"/>
                <w:lang w:val="ro-RO"/>
              </w:rPr>
            </w:rPrChange>
          </w:rPr>
          <w:t>, tabelul 2;</w:t>
        </w:r>
      </w:ins>
    </w:p>
    <w:p w14:paraId="0D80A003" w14:textId="0E508DC4" w:rsidR="00943426" w:rsidRPr="00260DCB" w:rsidRDefault="00943426">
      <w:pPr>
        <w:pStyle w:val="ListParagraph"/>
        <w:numPr>
          <w:ilvl w:val="0"/>
          <w:numId w:val="55"/>
        </w:numPr>
        <w:shd w:val="clear" w:color="auto" w:fill="FFFFFF" w:themeFill="background1"/>
        <w:tabs>
          <w:tab w:val="left" w:pos="900"/>
        </w:tabs>
        <w:spacing w:after="0"/>
        <w:ind w:left="0" w:firstLine="540"/>
        <w:jc w:val="both"/>
        <w:rPr>
          <w:ins w:id="6657" w:author="Tatiana TUGUI" w:date="2023-01-27T12:17:00Z"/>
          <w:rFonts w:ascii="Times New Roman" w:hAnsi="Times New Roman" w:cs="Times New Roman"/>
          <w:bCs/>
          <w:sz w:val="24"/>
          <w:szCs w:val="24"/>
          <w:lang w:val="ro-RO"/>
          <w:rPrChange w:id="6658" w:author="Tatiana TUGUI" w:date="2023-02-21T15:29:00Z">
            <w:rPr>
              <w:ins w:id="6659" w:author="Tatiana TUGUI" w:date="2023-01-27T12:17:00Z"/>
              <w:rFonts w:ascii="Times New Roman" w:hAnsi="Times New Roman" w:cs="Times New Roman"/>
              <w:bCs/>
              <w:sz w:val="24"/>
              <w:szCs w:val="24"/>
              <w:lang w:val="ro-RO"/>
            </w:rPr>
          </w:rPrChange>
        </w:rPr>
        <w:pPrChange w:id="6660" w:author="Tatiana TUGUI" w:date="2023-01-27T12:19:00Z">
          <w:pPr>
            <w:pStyle w:val="ListParagraph"/>
            <w:numPr>
              <w:numId w:val="55"/>
            </w:numPr>
            <w:shd w:val="clear" w:color="auto" w:fill="FFFFFF" w:themeFill="background1"/>
            <w:spacing w:after="0"/>
            <w:ind w:left="810" w:hanging="360"/>
            <w:jc w:val="both"/>
          </w:pPr>
        </w:pPrChange>
      </w:pPr>
      <w:ins w:id="6661" w:author="Tatiana TUGUI" w:date="2023-01-27T12:17:00Z">
        <w:r w:rsidRPr="00260DCB">
          <w:rPr>
            <w:rFonts w:ascii="Times New Roman" w:hAnsi="Times New Roman" w:cs="Times New Roman"/>
            <w:bCs/>
            <w:sz w:val="24"/>
            <w:szCs w:val="24"/>
            <w:lang w:val="ro-RO"/>
            <w:rPrChange w:id="6662" w:author="Tatiana TUGUI" w:date="2023-02-21T15:29:00Z">
              <w:rPr>
                <w:rFonts w:ascii="Times New Roman" w:hAnsi="Times New Roman" w:cs="Times New Roman"/>
                <w:bCs/>
                <w:sz w:val="24"/>
                <w:szCs w:val="24"/>
                <w:lang w:val="ro-RO"/>
              </w:rPr>
            </w:rPrChange>
          </w:rPr>
          <w:t>metoda de tratare a deseurilor rezultate din instalatie;</w:t>
        </w:r>
      </w:ins>
    </w:p>
    <w:p w14:paraId="1A87527B" w14:textId="745D689D" w:rsidR="00943426" w:rsidRPr="00260DCB" w:rsidRDefault="00943426">
      <w:pPr>
        <w:pStyle w:val="ListParagraph"/>
        <w:numPr>
          <w:ilvl w:val="0"/>
          <w:numId w:val="55"/>
        </w:numPr>
        <w:shd w:val="clear" w:color="auto" w:fill="FFFFFF" w:themeFill="background1"/>
        <w:tabs>
          <w:tab w:val="left" w:pos="900"/>
        </w:tabs>
        <w:spacing w:after="0"/>
        <w:ind w:left="0" w:firstLine="540"/>
        <w:jc w:val="both"/>
        <w:rPr>
          <w:ins w:id="6663" w:author="Tatiana TUGUI" w:date="2023-01-27T12:17:00Z"/>
          <w:rFonts w:ascii="Times New Roman" w:hAnsi="Times New Roman" w:cs="Times New Roman"/>
          <w:bCs/>
          <w:sz w:val="24"/>
          <w:szCs w:val="24"/>
          <w:lang w:val="ro-RO"/>
          <w:rPrChange w:id="6664" w:author="Tatiana TUGUI" w:date="2023-02-21T15:29:00Z">
            <w:rPr>
              <w:ins w:id="6665" w:author="Tatiana TUGUI" w:date="2023-01-27T12:17:00Z"/>
              <w:rFonts w:ascii="Times New Roman" w:hAnsi="Times New Roman" w:cs="Times New Roman"/>
              <w:bCs/>
              <w:sz w:val="24"/>
              <w:szCs w:val="24"/>
              <w:lang w:val="ro-RO"/>
            </w:rPr>
          </w:rPrChange>
        </w:rPr>
        <w:pPrChange w:id="6666" w:author="Tatiana TUGUI" w:date="2023-01-27T12:19:00Z">
          <w:pPr>
            <w:pStyle w:val="ListParagraph"/>
            <w:numPr>
              <w:numId w:val="55"/>
            </w:numPr>
            <w:shd w:val="clear" w:color="auto" w:fill="FFFFFF" w:themeFill="background1"/>
            <w:spacing w:after="0"/>
            <w:ind w:left="810" w:hanging="360"/>
            <w:jc w:val="both"/>
          </w:pPr>
        </w:pPrChange>
      </w:pPr>
      <w:ins w:id="6667" w:author="Tatiana TUGUI" w:date="2023-01-27T12:17:00Z">
        <w:r w:rsidRPr="00260DCB">
          <w:rPr>
            <w:rFonts w:ascii="Times New Roman" w:hAnsi="Times New Roman" w:cs="Times New Roman"/>
            <w:bCs/>
            <w:sz w:val="24"/>
            <w:szCs w:val="24"/>
            <w:lang w:val="ro-RO"/>
            <w:rPrChange w:id="6668" w:author="Tatiana TUGUI" w:date="2023-02-21T15:29:00Z">
              <w:rPr>
                <w:rFonts w:ascii="Times New Roman" w:hAnsi="Times New Roman" w:cs="Times New Roman"/>
                <w:bCs/>
                <w:sz w:val="24"/>
                <w:szCs w:val="24"/>
                <w:lang w:val="ro-RO"/>
              </w:rPr>
            </w:rPrChange>
          </w:rPr>
          <w:t>pro</w:t>
        </w:r>
      </w:ins>
      <w:ins w:id="6669" w:author="Tatiana TUGUI" w:date="2023-01-27T12:24:00Z">
        <w:r w:rsidR="00F93056" w:rsidRPr="00260DCB">
          <w:rPr>
            <w:rFonts w:ascii="Times New Roman" w:hAnsi="Times New Roman" w:cs="Times New Roman"/>
            <w:bCs/>
            <w:sz w:val="24"/>
            <w:szCs w:val="24"/>
            <w:lang w:val="ro-RO"/>
            <w:rPrChange w:id="6670" w:author="Tatiana TUGUI" w:date="2023-02-21T15:29:00Z">
              <w:rPr>
                <w:rFonts w:ascii="Times New Roman" w:hAnsi="Times New Roman" w:cs="Times New Roman"/>
                <w:bCs/>
                <w:sz w:val="24"/>
                <w:szCs w:val="24"/>
                <w:lang w:val="ro-RO"/>
              </w:rPr>
            </w:rPrChange>
          </w:rPr>
          <w:t xml:space="preserve">gram </w:t>
        </w:r>
      </w:ins>
      <w:ins w:id="6671" w:author="Tatiana TUGUI" w:date="2023-01-27T12:17:00Z">
        <w:r w:rsidRPr="00260DCB">
          <w:rPr>
            <w:rFonts w:ascii="Times New Roman" w:hAnsi="Times New Roman" w:cs="Times New Roman"/>
            <w:bCs/>
            <w:sz w:val="24"/>
            <w:szCs w:val="24"/>
            <w:lang w:val="ro-RO"/>
            <w:rPrChange w:id="6672" w:author="Tatiana TUGUI" w:date="2023-02-21T15:29:00Z">
              <w:rPr>
                <w:rFonts w:ascii="Times New Roman" w:hAnsi="Times New Roman" w:cs="Times New Roman"/>
                <w:bCs/>
                <w:sz w:val="24"/>
                <w:szCs w:val="24"/>
                <w:lang w:val="ro-RO"/>
              </w:rPr>
            </w:rPrChange>
          </w:rPr>
          <w:t xml:space="preserve">de monitorizare a impactului asupra mediului înconjurător și asupra sănătății umane </w:t>
        </w:r>
      </w:ins>
      <w:ins w:id="6673" w:author="Tatiana TUGUI" w:date="2023-01-27T12:25:00Z">
        <w:r w:rsidR="00F93056" w:rsidRPr="00260DCB">
          <w:rPr>
            <w:rFonts w:ascii="Times New Roman" w:hAnsi="Times New Roman" w:cs="Times New Roman"/>
            <w:bCs/>
            <w:sz w:val="24"/>
            <w:szCs w:val="24"/>
            <w:lang w:val="ro-RO"/>
            <w:rPrChange w:id="6674" w:author="Tatiana TUGUI" w:date="2023-02-21T15:29:00Z">
              <w:rPr>
                <w:rFonts w:ascii="Times New Roman" w:hAnsi="Times New Roman" w:cs="Times New Roman"/>
                <w:bCs/>
                <w:sz w:val="24"/>
                <w:szCs w:val="24"/>
                <w:lang w:val="ro-RO"/>
              </w:rPr>
            </w:rPrChange>
          </w:rPr>
          <w:t>cauzat la funcționarea instalației</w:t>
        </w:r>
      </w:ins>
      <w:ins w:id="6675" w:author="Tatiana TUGUI" w:date="2023-01-27T12:26:00Z">
        <w:r w:rsidR="00F93056" w:rsidRPr="00260DCB">
          <w:rPr>
            <w:rFonts w:ascii="Times New Roman" w:hAnsi="Times New Roman" w:cs="Times New Roman"/>
            <w:bCs/>
            <w:sz w:val="24"/>
            <w:szCs w:val="24"/>
            <w:lang w:val="ro-RO"/>
            <w:rPrChange w:id="6676" w:author="Tatiana TUGUI" w:date="2023-02-21T15:29:00Z">
              <w:rPr>
                <w:rFonts w:ascii="Times New Roman" w:hAnsi="Times New Roman" w:cs="Times New Roman"/>
                <w:bCs/>
                <w:sz w:val="24"/>
                <w:szCs w:val="24"/>
                <w:lang w:val="ro-RO"/>
              </w:rPr>
            </w:rPrChange>
          </w:rPr>
          <w:t xml:space="preserve">, asociat </w:t>
        </w:r>
      </w:ins>
      <w:ins w:id="6677" w:author="Tatiana TUGUI" w:date="2023-01-27T12:17:00Z">
        <w:r w:rsidRPr="00260DCB">
          <w:rPr>
            <w:rFonts w:ascii="Times New Roman" w:hAnsi="Times New Roman" w:cs="Times New Roman"/>
            <w:bCs/>
            <w:sz w:val="24"/>
            <w:szCs w:val="24"/>
            <w:lang w:val="ro-RO"/>
            <w:rPrChange w:id="6678" w:author="Tatiana TUGUI" w:date="2023-02-21T15:29:00Z">
              <w:rPr>
                <w:rFonts w:ascii="Times New Roman" w:hAnsi="Times New Roman" w:cs="Times New Roman"/>
                <w:bCs/>
                <w:sz w:val="24"/>
                <w:szCs w:val="24"/>
                <w:lang w:val="ro-RO"/>
              </w:rPr>
            </w:rPrChange>
          </w:rPr>
          <w:t>tipului și categoriei deșeurilor;</w:t>
        </w:r>
      </w:ins>
    </w:p>
    <w:p w14:paraId="547405C9" w14:textId="5DAFFE29" w:rsidR="00943426" w:rsidRPr="00260DCB" w:rsidRDefault="00943426">
      <w:pPr>
        <w:pStyle w:val="ListParagraph"/>
        <w:numPr>
          <w:ilvl w:val="0"/>
          <w:numId w:val="55"/>
        </w:numPr>
        <w:shd w:val="clear" w:color="auto" w:fill="FFFFFF" w:themeFill="background1"/>
        <w:tabs>
          <w:tab w:val="left" w:pos="900"/>
        </w:tabs>
        <w:spacing w:after="0"/>
        <w:ind w:left="0" w:firstLine="540"/>
        <w:jc w:val="both"/>
        <w:rPr>
          <w:ins w:id="6679" w:author="Tatiana TUGUI" w:date="2023-01-27T12:17:00Z"/>
          <w:rFonts w:ascii="Times New Roman" w:hAnsi="Times New Roman" w:cs="Times New Roman"/>
          <w:bCs/>
          <w:sz w:val="24"/>
          <w:szCs w:val="24"/>
          <w:lang w:val="ro-RO"/>
          <w:rPrChange w:id="6680" w:author="Tatiana TUGUI" w:date="2023-02-21T15:29:00Z">
            <w:rPr>
              <w:ins w:id="6681" w:author="Tatiana TUGUI" w:date="2023-01-27T12:17:00Z"/>
              <w:rFonts w:ascii="Times New Roman" w:hAnsi="Times New Roman" w:cs="Times New Roman"/>
              <w:bCs/>
              <w:sz w:val="24"/>
              <w:szCs w:val="24"/>
              <w:lang w:val="ro-RO"/>
            </w:rPr>
          </w:rPrChange>
        </w:rPr>
        <w:pPrChange w:id="6682" w:author="Tatiana TUGUI" w:date="2023-01-27T12:19:00Z">
          <w:pPr>
            <w:pStyle w:val="ListParagraph"/>
            <w:numPr>
              <w:numId w:val="55"/>
            </w:numPr>
            <w:shd w:val="clear" w:color="auto" w:fill="FFFFFF" w:themeFill="background1"/>
            <w:spacing w:after="0"/>
            <w:ind w:left="810" w:hanging="360"/>
            <w:jc w:val="both"/>
          </w:pPr>
        </w:pPrChange>
      </w:pPr>
      <w:ins w:id="6683" w:author="Tatiana TUGUI" w:date="2023-01-27T12:17:00Z">
        <w:r w:rsidRPr="00260DCB">
          <w:rPr>
            <w:rFonts w:ascii="Times New Roman" w:hAnsi="Times New Roman" w:cs="Times New Roman"/>
            <w:bCs/>
            <w:sz w:val="24"/>
            <w:szCs w:val="24"/>
            <w:lang w:val="ro-RO"/>
            <w:rPrChange w:id="6684" w:author="Tatiana TUGUI" w:date="2023-02-21T15:29:00Z">
              <w:rPr>
                <w:rFonts w:ascii="Times New Roman" w:hAnsi="Times New Roman" w:cs="Times New Roman"/>
                <w:bCs/>
                <w:sz w:val="24"/>
                <w:szCs w:val="24"/>
                <w:lang w:val="ro-RO"/>
              </w:rPr>
            </w:rPrChange>
          </w:rPr>
          <w:t>planul de formare profesională pentru personalul instalației;</w:t>
        </w:r>
      </w:ins>
    </w:p>
    <w:p w14:paraId="020EC657" w14:textId="198489E3" w:rsidR="00943426" w:rsidRPr="00260DCB" w:rsidRDefault="00F93056">
      <w:pPr>
        <w:pStyle w:val="ListParagraph"/>
        <w:numPr>
          <w:ilvl w:val="0"/>
          <w:numId w:val="55"/>
        </w:numPr>
        <w:shd w:val="clear" w:color="auto" w:fill="FFFFFF" w:themeFill="background1"/>
        <w:tabs>
          <w:tab w:val="left" w:pos="900"/>
        </w:tabs>
        <w:spacing w:after="0"/>
        <w:ind w:left="0" w:firstLine="540"/>
        <w:jc w:val="both"/>
        <w:rPr>
          <w:ins w:id="6685" w:author="Tatiana TUGUI" w:date="2023-01-27T12:17:00Z"/>
          <w:rFonts w:ascii="Times New Roman" w:hAnsi="Times New Roman" w:cs="Times New Roman"/>
          <w:bCs/>
          <w:sz w:val="24"/>
          <w:szCs w:val="24"/>
          <w:lang w:val="ro-RO"/>
          <w:rPrChange w:id="6686" w:author="Tatiana TUGUI" w:date="2023-02-21T15:29:00Z">
            <w:rPr>
              <w:ins w:id="6687" w:author="Tatiana TUGUI" w:date="2023-01-27T12:17:00Z"/>
              <w:rFonts w:ascii="Times New Roman" w:hAnsi="Times New Roman" w:cs="Times New Roman"/>
              <w:bCs/>
              <w:sz w:val="24"/>
              <w:szCs w:val="24"/>
              <w:lang w:val="ro-RO"/>
            </w:rPr>
          </w:rPrChange>
        </w:rPr>
        <w:pPrChange w:id="6688" w:author="Tatiana TUGUI" w:date="2023-01-27T12:19:00Z">
          <w:pPr>
            <w:pStyle w:val="ListParagraph"/>
            <w:numPr>
              <w:numId w:val="55"/>
            </w:numPr>
            <w:shd w:val="clear" w:color="auto" w:fill="FFFFFF" w:themeFill="background1"/>
            <w:spacing w:after="0"/>
            <w:ind w:left="810" w:hanging="360"/>
            <w:jc w:val="both"/>
          </w:pPr>
        </w:pPrChange>
      </w:pPr>
      <w:ins w:id="6689" w:author="Tatiana TUGUI" w:date="2023-01-27T12:27:00Z">
        <w:r w:rsidRPr="00260DCB">
          <w:rPr>
            <w:rFonts w:ascii="Times New Roman" w:hAnsi="Times New Roman" w:cs="Times New Roman"/>
            <w:bCs/>
            <w:sz w:val="24"/>
            <w:szCs w:val="24"/>
            <w:lang w:val="ro-RO"/>
            <w:rPrChange w:id="6690" w:author="Tatiana TUGUI" w:date="2023-02-21T15:29:00Z">
              <w:rPr>
                <w:rFonts w:ascii="Times New Roman" w:hAnsi="Times New Roman" w:cs="Times New Roman"/>
                <w:bCs/>
                <w:sz w:val="24"/>
                <w:szCs w:val="24"/>
                <w:lang w:val="ro-RO"/>
              </w:rPr>
            </w:rPrChange>
          </w:rPr>
          <w:t>informații referitor la deținerea unui Acord de mediu pentru activitatea planificată sau a unui Aviz al expertizei ecologice pentru documenația de proiect, ce justifică exploatarea instalației existente, cu anexarea copiilor de pe acestea; în cazul în care  funcționarea instalației s-a desfășurat în lipsa acestor acte permisive,  operatorul instalației va prezenta un Raport de confromitate a activității de gestionare a deșeurlor, întocmit confrom alin. (18);</w:t>
        </w:r>
      </w:ins>
    </w:p>
    <w:p w14:paraId="0BDBB4AD" w14:textId="16AECEFB" w:rsidR="00943426" w:rsidRPr="00260DCB" w:rsidRDefault="004D551A">
      <w:pPr>
        <w:pStyle w:val="ListParagraph"/>
        <w:numPr>
          <w:ilvl w:val="0"/>
          <w:numId w:val="55"/>
        </w:numPr>
        <w:shd w:val="clear" w:color="auto" w:fill="FFFFFF" w:themeFill="background1"/>
        <w:tabs>
          <w:tab w:val="left" w:pos="900"/>
        </w:tabs>
        <w:spacing w:after="0"/>
        <w:ind w:left="0" w:firstLine="540"/>
        <w:jc w:val="both"/>
        <w:rPr>
          <w:ins w:id="6691" w:author="Tatiana TUGUI" w:date="2023-01-27T12:17:00Z"/>
          <w:rFonts w:ascii="Times New Roman" w:hAnsi="Times New Roman" w:cs="Times New Roman"/>
          <w:bCs/>
          <w:sz w:val="24"/>
          <w:szCs w:val="24"/>
          <w:lang w:val="ro-RO"/>
          <w:rPrChange w:id="6692" w:author="Tatiana TUGUI" w:date="2023-02-21T15:29:00Z">
            <w:rPr>
              <w:ins w:id="6693" w:author="Tatiana TUGUI" w:date="2023-01-27T12:17:00Z"/>
              <w:rFonts w:ascii="Times New Roman" w:hAnsi="Times New Roman" w:cs="Times New Roman"/>
              <w:bCs/>
              <w:sz w:val="24"/>
              <w:szCs w:val="24"/>
              <w:lang w:val="ro-RO"/>
            </w:rPr>
          </w:rPrChange>
        </w:rPr>
        <w:pPrChange w:id="6694" w:author="Tatiana TUGUI" w:date="2023-01-27T12:19:00Z">
          <w:pPr>
            <w:pStyle w:val="ListParagraph"/>
            <w:numPr>
              <w:numId w:val="55"/>
            </w:numPr>
            <w:shd w:val="clear" w:color="auto" w:fill="FFFFFF" w:themeFill="background1"/>
            <w:spacing w:after="0"/>
            <w:ind w:left="810" w:hanging="360"/>
            <w:jc w:val="both"/>
          </w:pPr>
        </w:pPrChange>
      </w:pPr>
      <w:ins w:id="6695" w:author="Tatiana TUGUI" w:date="2023-01-27T12:46:00Z">
        <w:r w:rsidRPr="00260DCB">
          <w:rPr>
            <w:rFonts w:ascii="Times New Roman" w:hAnsi="Times New Roman" w:cs="Times New Roman"/>
            <w:bCs/>
            <w:sz w:val="24"/>
            <w:szCs w:val="24"/>
            <w:lang w:val="ro-RO"/>
            <w:rPrChange w:id="6696" w:author="Tatiana TUGUI" w:date="2023-02-21T15:29:00Z">
              <w:rPr>
                <w:rFonts w:ascii="Times New Roman" w:hAnsi="Times New Roman" w:cs="Times New Roman"/>
                <w:bCs/>
                <w:sz w:val="24"/>
                <w:szCs w:val="24"/>
                <w:lang w:val="ro-RO"/>
              </w:rPr>
            </w:rPrChange>
          </w:rPr>
          <w:t>condițiile</w:t>
        </w:r>
      </w:ins>
      <w:ins w:id="6697" w:author="Tatiana TUGUI" w:date="2023-01-27T12:28:00Z">
        <w:r w:rsidR="00F93056" w:rsidRPr="00260DCB">
          <w:rPr>
            <w:rFonts w:ascii="Times New Roman" w:hAnsi="Times New Roman" w:cs="Times New Roman"/>
            <w:bCs/>
            <w:sz w:val="24"/>
            <w:szCs w:val="24"/>
            <w:lang w:val="ro-RO"/>
            <w:rPrChange w:id="6698" w:author="Tatiana TUGUI" w:date="2023-02-21T15:29:00Z">
              <w:rPr>
                <w:rFonts w:ascii="Times New Roman" w:hAnsi="Times New Roman" w:cs="Times New Roman"/>
                <w:bCs/>
                <w:sz w:val="24"/>
                <w:szCs w:val="24"/>
                <w:lang w:val="ro-RO"/>
              </w:rPr>
            </w:rPrChange>
          </w:rPr>
          <w:t xml:space="preserve"> </w:t>
        </w:r>
      </w:ins>
      <w:ins w:id="6699" w:author="Tatiana TUGUI" w:date="2023-01-27T12:29:00Z">
        <w:r w:rsidR="00F93056" w:rsidRPr="00260DCB">
          <w:rPr>
            <w:rFonts w:ascii="Times New Roman" w:hAnsi="Times New Roman" w:cs="Times New Roman"/>
            <w:bCs/>
            <w:sz w:val="24"/>
            <w:szCs w:val="24"/>
            <w:lang w:val="ro-RO"/>
            <w:rPrChange w:id="6700" w:author="Tatiana TUGUI" w:date="2023-02-21T15:29:00Z">
              <w:rPr>
                <w:rFonts w:ascii="Times New Roman" w:hAnsi="Times New Roman" w:cs="Times New Roman"/>
                <w:bCs/>
                <w:sz w:val="24"/>
                <w:szCs w:val="24"/>
                <w:lang w:val="ro-RO"/>
              </w:rPr>
            </w:rPrChange>
          </w:rPr>
          <w:t xml:space="preserve">și </w:t>
        </w:r>
      </w:ins>
      <w:ins w:id="6701" w:author="Tatiana TUGUI" w:date="2023-01-27T12:17:00Z">
        <w:r w:rsidR="00943426" w:rsidRPr="00260DCB">
          <w:rPr>
            <w:rFonts w:ascii="Times New Roman" w:hAnsi="Times New Roman" w:cs="Times New Roman"/>
            <w:bCs/>
            <w:sz w:val="24"/>
            <w:szCs w:val="24"/>
            <w:lang w:val="ro-RO"/>
            <w:rPrChange w:id="6702" w:author="Tatiana TUGUI" w:date="2023-02-21T15:29:00Z">
              <w:rPr>
                <w:rFonts w:ascii="Times New Roman" w:hAnsi="Times New Roman" w:cs="Times New Roman"/>
                <w:bCs/>
                <w:sz w:val="24"/>
                <w:szCs w:val="24"/>
                <w:lang w:val="ro-RO"/>
              </w:rPr>
            </w:rPrChange>
          </w:rPr>
          <w:t>jurnalul de funcționare a instalației;</w:t>
        </w:r>
      </w:ins>
    </w:p>
    <w:p w14:paraId="1478CF10" w14:textId="5196840A" w:rsidR="00943426" w:rsidRPr="00260DCB" w:rsidRDefault="00943426">
      <w:pPr>
        <w:pStyle w:val="ListParagraph"/>
        <w:numPr>
          <w:ilvl w:val="0"/>
          <w:numId w:val="55"/>
        </w:numPr>
        <w:shd w:val="clear" w:color="auto" w:fill="FFFFFF" w:themeFill="background1"/>
        <w:tabs>
          <w:tab w:val="left" w:pos="900"/>
        </w:tabs>
        <w:spacing w:after="0"/>
        <w:ind w:left="0" w:firstLine="540"/>
        <w:jc w:val="both"/>
        <w:rPr>
          <w:ins w:id="6703" w:author="Tatiana TUGUI" w:date="2023-01-27T12:14:00Z"/>
          <w:rFonts w:ascii="Times New Roman" w:hAnsi="Times New Roman" w:cs="Times New Roman"/>
          <w:bCs/>
          <w:sz w:val="24"/>
          <w:szCs w:val="24"/>
          <w:lang w:val="ro-RO"/>
          <w:rPrChange w:id="6704" w:author="Tatiana TUGUI" w:date="2023-02-21T15:29:00Z">
            <w:rPr>
              <w:ins w:id="6705" w:author="Tatiana TUGUI" w:date="2023-01-27T12:14:00Z"/>
              <w:lang w:val="ro-RO"/>
            </w:rPr>
          </w:rPrChange>
        </w:rPr>
        <w:pPrChange w:id="6706" w:author="Tatiana TUGUI" w:date="2023-01-27T12:19:00Z">
          <w:pPr>
            <w:shd w:val="clear" w:color="auto" w:fill="FFFFFF" w:themeFill="background1"/>
            <w:spacing w:after="0"/>
            <w:jc w:val="both"/>
          </w:pPr>
        </w:pPrChange>
      </w:pPr>
      <w:ins w:id="6707" w:author="Tatiana TUGUI" w:date="2023-01-27T12:17:00Z">
        <w:r w:rsidRPr="00260DCB">
          <w:rPr>
            <w:rFonts w:ascii="Times New Roman" w:hAnsi="Times New Roman" w:cs="Times New Roman"/>
            <w:bCs/>
            <w:sz w:val="24"/>
            <w:szCs w:val="24"/>
            <w:lang w:val="ro-RO"/>
            <w:rPrChange w:id="6708" w:author="Tatiana TUGUI" w:date="2023-02-21T15:29:00Z">
              <w:rPr>
                <w:rFonts w:ascii="Times New Roman" w:hAnsi="Times New Roman" w:cs="Times New Roman"/>
                <w:bCs/>
                <w:sz w:val="24"/>
                <w:szCs w:val="24"/>
                <w:lang w:val="ro-RO"/>
              </w:rPr>
            </w:rPrChange>
          </w:rPr>
          <w:t>măsuri de închidere și metoda de securizare a instalației pentru a se asigura că instalația nu pune în pericol sănătatea umană și mediul după închidere.</w:t>
        </w:r>
      </w:ins>
    </w:p>
    <w:p w14:paraId="764FD176" w14:textId="7B65E89F" w:rsidR="00F93056" w:rsidRPr="00260DCB" w:rsidRDefault="00C866E3" w:rsidP="00F93056">
      <w:pPr>
        <w:shd w:val="clear" w:color="auto" w:fill="FFFFFF" w:themeFill="background1"/>
        <w:spacing w:after="0"/>
        <w:jc w:val="both"/>
        <w:rPr>
          <w:ins w:id="6709" w:author="Tatiana TUGUI" w:date="2023-01-27T12:35:00Z"/>
          <w:rFonts w:ascii="Times New Roman" w:hAnsi="Times New Roman" w:cs="Times New Roman"/>
          <w:bCs/>
          <w:sz w:val="24"/>
          <w:szCs w:val="24"/>
          <w:lang w:val="ro-RO"/>
          <w:rPrChange w:id="6710" w:author="Tatiana TUGUI" w:date="2023-02-21T15:29:00Z">
            <w:rPr>
              <w:ins w:id="6711" w:author="Tatiana TUGUI" w:date="2023-01-27T12:35:00Z"/>
              <w:rFonts w:ascii="Times New Roman" w:hAnsi="Times New Roman" w:cs="Times New Roman"/>
              <w:bCs/>
              <w:sz w:val="24"/>
              <w:szCs w:val="24"/>
              <w:lang w:val="ro-RO"/>
            </w:rPr>
          </w:rPrChange>
        </w:rPr>
      </w:pPr>
      <w:ins w:id="6712" w:author="Tatiana TUGUI" w:date="2022-05-19T13:46:00Z">
        <w:r w:rsidRPr="00260DCB">
          <w:rPr>
            <w:rFonts w:ascii="Times New Roman" w:hAnsi="Times New Roman" w:cs="Times New Roman"/>
            <w:bCs/>
            <w:sz w:val="24"/>
            <w:szCs w:val="24"/>
            <w:lang w:val="en-US"/>
            <w:rPrChange w:id="6713" w:author="Tatiana TUGUI" w:date="2023-02-21T15:29:00Z">
              <w:rPr>
                <w:rFonts w:ascii="Times New Roman" w:hAnsi="Times New Roman" w:cs="Times New Roman"/>
                <w:b/>
                <w:bCs/>
                <w:sz w:val="24"/>
                <w:szCs w:val="24"/>
                <w:lang w:val="en-US"/>
              </w:rPr>
            </w:rPrChange>
          </w:rPr>
          <w:t xml:space="preserve">(4) </w:t>
        </w:r>
      </w:ins>
      <w:ins w:id="6714" w:author="Tatiana TUGUI" w:date="2023-01-27T12:30:00Z">
        <w:r w:rsidR="00F93056" w:rsidRPr="00260DCB">
          <w:rPr>
            <w:rFonts w:ascii="Times New Roman" w:hAnsi="Times New Roman" w:cs="Times New Roman"/>
            <w:bCs/>
            <w:sz w:val="24"/>
            <w:szCs w:val="24"/>
            <w:lang w:val="ro-RO"/>
            <w:rPrChange w:id="6715" w:author="Tatiana TUGUI" w:date="2023-02-21T15:29:00Z">
              <w:rPr>
                <w:rFonts w:ascii="Times New Roman" w:hAnsi="Times New Roman" w:cs="Times New Roman"/>
                <w:bCs/>
                <w:sz w:val="24"/>
                <w:szCs w:val="24"/>
                <w:highlight w:val="yellow"/>
                <w:lang w:val="ro-RO"/>
              </w:rPr>
            </w:rPrChange>
          </w:rPr>
          <w:t>În cazul solicitării</w:t>
        </w:r>
      </w:ins>
      <w:ins w:id="6716" w:author="Tatiana TUGUI" w:date="2023-01-27T12:31:00Z">
        <w:r w:rsidR="00F93056" w:rsidRPr="00260DCB">
          <w:rPr>
            <w:rFonts w:ascii="Times New Roman" w:hAnsi="Times New Roman" w:cs="Times New Roman"/>
            <w:bCs/>
            <w:sz w:val="24"/>
            <w:szCs w:val="24"/>
            <w:lang w:val="en-US"/>
            <w:rPrChange w:id="6717" w:author="Tatiana TUGUI" w:date="2023-02-21T15:29:00Z">
              <w:rPr>
                <w:rFonts w:ascii="Times New Roman" w:hAnsi="Times New Roman" w:cs="Times New Roman"/>
                <w:bCs/>
                <w:sz w:val="24"/>
                <w:szCs w:val="24"/>
                <w:lang w:val="en-US"/>
              </w:rPr>
            </w:rPrChange>
          </w:rPr>
          <w:t xml:space="preserve"> autorizaţiei de mediu pentru</w:t>
        </w:r>
      </w:ins>
      <w:ins w:id="6718" w:author="Tatiana TUGUI" w:date="2023-01-27T12:30:00Z">
        <w:r w:rsidR="00F93056" w:rsidRPr="00260DCB">
          <w:rPr>
            <w:rFonts w:ascii="Times New Roman" w:hAnsi="Times New Roman" w:cs="Times New Roman"/>
            <w:bCs/>
            <w:sz w:val="24"/>
            <w:szCs w:val="24"/>
            <w:lang w:val="ro-RO"/>
            <w:rPrChange w:id="6719" w:author="Tatiana TUGUI" w:date="2023-02-21T15:29:00Z">
              <w:rPr>
                <w:rFonts w:ascii="Times New Roman" w:hAnsi="Times New Roman" w:cs="Times New Roman"/>
                <w:bCs/>
                <w:sz w:val="24"/>
                <w:szCs w:val="24"/>
                <w:highlight w:val="yellow"/>
                <w:lang w:val="ro-RO"/>
              </w:rPr>
            </w:rPrChange>
          </w:rPr>
          <w:t xml:space="preserve"> activitățil</w:t>
        </w:r>
      </w:ins>
      <w:ins w:id="6720" w:author="Tatiana TUGUI" w:date="2023-01-27T12:31:00Z">
        <w:r w:rsidR="00F93056" w:rsidRPr="00260DCB">
          <w:rPr>
            <w:rFonts w:ascii="Times New Roman" w:hAnsi="Times New Roman" w:cs="Times New Roman"/>
            <w:bCs/>
            <w:sz w:val="24"/>
            <w:szCs w:val="24"/>
            <w:lang w:val="ro-RO"/>
            <w:rPrChange w:id="6721" w:author="Tatiana TUGUI" w:date="2023-02-21T15:29:00Z">
              <w:rPr>
                <w:rFonts w:ascii="Times New Roman" w:hAnsi="Times New Roman" w:cs="Times New Roman"/>
                <w:bCs/>
                <w:sz w:val="24"/>
                <w:szCs w:val="24"/>
                <w:highlight w:val="yellow"/>
                <w:lang w:val="ro-RO"/>
              </w:rPr>
            </w:rPrChange>
          </w:rPr>
          <w:t>e</w:t>
        </w:r>
      </w:ins>
      <w:ins w:id="6722" w:author="Tatiana TUGUI" w:date="2023-01-27T12:30:00Z">
        <w:r w:rsidR="00F93056" w:rsidRPr="00260DCB">
          <w:rPr>
            <w:rFonts w:ascii="Times New Roman" w:hAnsi="Times New Roman" w:cs="Times New Roman"/>
            <w:bCs/>
            <w:sz w:val="24"/>
            <w:szCs w:val="24"/>
            <w:lang w:val="ro-RO"/>
            <w:rPrChange w:id="6723" w:author="Tatiana TUGUI" w:date="2023-02-21T15:29:00Z">
              <w:rPr>
                <w:rFonts w:ascii="Times New Roman" w:hAnsi="Times New Roman" w:cs="Times New Roman"/>
                <w:bCs/>
                <w:sz w:val="24"/>
                <w:szCs w:val="24"/>
                <w:highlight w:val="yellow"/>
                <w:lang w:val="ro-RO"/>
              </w:rPr>
            </w:rPrChange>
          </w:rPr>
          <w:t xml:space="preserve"> de colectare a</w:t>
        </w:r>
      </w:ins>
      <w:ins w:id="6724" w:author="Tatiana TUGUI" w:date="2023-02-07T15:37:00Z">
        <w:r w:rsidR="00A61E01" w:rsidRPr="00260DCB">
          <w:rPr>
            <w:rFonts w:ascii="Times New Roman" w:eastAsia="Calibri" w:hAnsi="Times New Roman" w:cs="Times New Roman"/>
            <w:sz w:val="24"/>
            <w:szCs w:val="24"/>
            <w:lang w:val="ro-RO"/>
            <w:rPrChange w:id="6725" w:author="Tatiana TUGUI" w:date="2023-02-21T15:29:00Z">
              <w:rPr>
                <w:rFonts w:ascii="Times New Roman" w:eastAsia="Calibri" w:hAnsi="Times New Roman" w:cs="Times New Roman"/>
                <w:sz w:val="24"/>
                <w:szCs w:val="24"/>
                <w:lang w:val="ro-RO"/>
              </w:rPr>
            </w:rPrChange>
          </w:rPr>
          <w:t xml:space="preserve"> </w:t>
        </w:r>
        <w:r w:rsidR="00A61E01" w:rsidRPr="00260DCB">
          <w:rPr>
            <w:rFonts w:ascii="Times New Roman" w:hAnsi="Times New Roman" w:cs="Times New Roman"/>
            <w:bCs/>
            <w:sz w:val="24"/>
            <w:szCs w:val="24"/>
            <w:lang w:val="ro-RO"/>
            <w:rPrChange w:id="6726" w:author="Tatiana TUGUI" w:date="2023-02-21T15:29:00Z">
              <w:rPr>
                <w:rFonts w:ascii="Times New Roman" w:hAnsi="Times New Roman" w:cs="Times New Roman"/>
                <w:bCs/>
                <w:sz w:val="24"/>
                <w:szCs w:val="24"/>
                <w:highlight w:val="yellow"/>
                <w:lang w:val="ro-RO"/>
              </w:rPr>
            </w:rPrChange>
          </w:rPr>
          <w:t>deșeurilor de metale feroase şi neferoase,</w:t>
        </w:r>
      </w:ins>
      <w:ins w:id="6727" w:author="Tatiana TUGUI" w:date="2023-01-27T12:30:00Z">
        <w:r w:rsidR="00F93056" w:rsidRPr="00260DCB">
          <w:rPr>
            <w:rFonts w:ascii="Times New Roman" w:hAnsi="Times New Roman" w:cs="Times New Roman"/>
            <w:bCs/>
            <w:sz w:val="24"/>
            <w:szCs w:val="24"/>
            <w:lang w:val="ro-RO"/>
            <w:rPrChange w:id="6728" w:author="Tatiana TUGUI" w:date="2023-02-21T15:29:00Z">
              <w:rPr>
                <w:rFonts w:ascii="Times New Roman" w:hAnsi="Times New Roman" w:cs="Times New Roman"/>
                <w:bCs/>
                <w:sz w:val="24"/>
                <w:szCs w:val="24"/>
                <w:highlight w:val="yellow"/>
                <w:lang w:val="ro-RO"/>
              </w:rPr>
            </w:rPrChange>
          </w:rPr>
          <w:t xml:space="preserve"> deșeurilor municipale și a deșeurilor periculoase, </w:t>
        </w:r>
      </w:ins>
      <w:ins w:id="6729" w:author="Tatiana TUGUI" w:date="2023-01-27T12:33:00Z">
        <w:r w:rsidR="009663D0" w:rsidRPr="00260DCB">
          <w:rPr>
            <w:rFonts w:ascii="Times New Roman" w:hAnsi="Times New Roman" w:cs="Times New Roman"/>
            <w:bCs/>
            <w:sz w:val="24"/>
            <w:szCs w:val="24"/>
            <w:lang w:val="ro-RO"/>
            <w:rPrChange w:id="6730" w:author="Tatiana TUGUI" w:date="2023-02-21T15:29:00Z">
              <w:rPr>
                <w:rFonts w:ascii="Times New Roman" w:hAnsi="Times New Roman" w:cs="Times New Roman"/>
                <w:bCs/>
                <w:sz w:val="24"/>
                <w:szCs w:val="24"/>
                <w:highlight w:val="yellow"/>
                <w:lang w:val="ro-RO"/>
              </w:rPr>
            </w:rPrChange>
          </w:rPr>
          <w:t xml:space="preserve">solicitantul </w:t>
        </w:r>
      </w:ins>
      <w:ins w:id="6731" w:author="Tatiana TUGUI" w:date="2023-01-27T12:30:00Z">
        <w:r w:rsidR="00F93056" w:rsidRPr="00260DCB">
          <w:rPr>
            <w:rFonts w:ascii="Times New Roman" w:hAnsi="Times New Roman" w:cs="Times New Roman"/>
            <w:bCs/>
            <w:sz w:val="24"/>
            <w:szCs w:val="24"/>
            <w:lang w:val="ro-RO"/>
            <w:rPrChange w:id="6732" w:author="Tatiana TUGUI" w:date="2023-02-21T15:29:00Z">
              <w:rPr>
                <w:rFonts w:ascii="Times New Roman" w:hAnsi="Times New Roman" w:cs="Times New Roman"/>
                <w:bCs/>
                <w:sz w:val="24"/>
                <w:szCs w:val="24"/>
                <w:highlight w:val="yellow"/>
                <w:lang w:val="ro-RO"/>
              </w:rPr>
            </w:rPrChange>
          </w:rPr>
          <w:t xml:space="preserve">va prezenta </w:t>
        </w:r>
      </w:ins>
      <w:ins w:id="6733" w:author="Tatiana TUGUI" w:date="2023-01-27T12:31:00Z">
        <w:r w:rsidR="00F93056" w:rsidRPr="00260DCB">
          <w:rPr>
            <w:rFonts w:ascii="Times New Roman" w:hAnsi="Times New Roman" w:cs="Times New Roman"/>
            <w:bCs/>
            <w:sz w:val="24"/>
            <w:szCs w:val="24"/>
            <w:lang w:val="ro-RO"/>
            <w:rPrChange w:id="6734" w:author="Tatiana TUGUI" w:date="2023-02-21T15:29:00Z">
              <w:rPr>
                <w:rFonts w:ascii="Times New Roman" w:hAnsi="Times New Roman" w:cs="Times New Roman"/>
                <w:bCs/>
                <w:sz w:val="24"/>
                <w:szCs w:val="24"/>
                <w:highlight w:val="yellow"/>
                <w:lang w:val="ro-RO"/>
              </w:rPr>
            </w:rPrChange>
          </w:rPr>
          <w:t xml:space="preserve">în mod obligatoriu </w:t>
        </w:r>
      </w:ins>
      <w:ins w:id="6735" w:author="Tatiana TUGUI" w:date="2023-01-27T12:30:00Z">
        <w:r w:rsidR="00F93056" w:rsidRPr="00260DCB">
          <w:rPr>
            <w:rFonts w:ascii="Times New Roman" w:hAnsi="Times New Roman" w:cs="Times New Roman"/>
            <w:bCs/>
            <w:sz w:val="24"/>
            <w:szCs w:val="24"/>
            <w:lang w:val="ro-RO"/>
            <w:rPrChange w:id="6736" w:author="Tatiana TUGUI" w:date="2023-02-21T15:29:00Z">
              <w:rPr>
                <w:rFonts w:ascii="Times New Roman" w:hAnsi="Times New Roman" w:cs="Times New Roman"/>
                <w:bCs/>
                <w:sz w:val="24"/>
                <w:szCs w:val="24"/>
                <w:highlight w:val="yellow"/>
                <w:lang w:val="ro-RO"/>
              </w:rPr>
            </w:rPrChange>
          </w:rPr>
          <w:t>contractul de predare către o instalație autorizată pentru tratarea deșeurilor;</w:t>
        </w:r>
      </w:ins>
    </w:p>
    <w:p w14:paraId="650401FD" w14:textId="4D98AC0D" w:rsidR="00CA3539" w:rsidRPr="00260DCB" w:rsidRDefault="001230CE" w:rsidP="00CA3539">
      <w:pPr>
        <w:spacing w:after="0"/>
        <w:jc w:val="both"/>
        <w:rPr>
          <w:ins w:id="6737" w:author="Tatiana TUGUI" w:date="2022-05-20T14:23:00Z"/>
          <w:rFonts w:ascii="Times New Roman" w:hAnsi="Times New Roman" w:cs="Times New Roman"/>
          <w:bCs/>
          <w:sz w:val="24"/>
          <w:szCs w:val="24"/>
          <w:lang w:val="ro-RO"/>
          <w:rPrChange w:id="6738" w:author="Tatiana TUGUI" w:date="2023-02-21T15:29:00Z">
            <w:rPr>
              <w:ins w:id="6739" w:author="Tatiana TUGUI" w:date="2022-05-20T14:23:00Z"/>
              <w:rFonts w:ascii="Times New Roman" w:hAnsi="Times New Roman" w:cs="Times New Roman"/>
              <w:bCs/>
              <w:sz w:val="24"/>
              <w:szCs w:val="24"/>
              <w:lang w:val="ro-RO"/>
            </w:rPr>
          </w:rPrChange>
        </w:rPr>
      </w:pPr>
      <w:ins w:id="6740" w:author="Tatiana TUGUI" w:date="2022-05-20T13:55:00Z">
        <w:r w:rsidRPr="00260DCB">
          <w:rPr>
            <w:rFonts w:ascii="Times New Roman" w:hAnsi="Times New Roman" w:cs="Times New Roman"/>
            <w:bCs/>
            <w:sz w:val="24"/>
            <w:szCs w:val="24"/>
            <w:lang w:val="ro-RO"/>
            <w:rPrChange w:id="6741" w:author="Tatiana TUGUI" w:date="2023-02-21T15:29:00Z">
              <w:rPr>
                <w:rFonts w:ascii="Times New Roman" w:hAnsi="Times New Roman" w:cs="Times New Roman"/>
                <w:bCs/>
                <w:sz w:val="24"/>
                <w:szCs w:val="24"/>
                <w:lang w:val="ro-RO"/>
              </w:rPr>
            </w:rPrChange>
          </w:rPr>
          <w:t>(5</w:t>
        </w:r>
        <w:r w:rsidR="00CA3539" w:rsidRPr="00260DCB">
          <w:rPr>
            <w:rFonts w:ascii="Times New Roman" w:hAnsi="Times New Roman" w:cs="Times New Roman"/>
            <w:bCs/>
            <w:sz w:val="24"/>
            <w:szCs w:val="24"/>
            <w:lang w:val="ro-RO"/>
            <w:rPrChange w:id="6742" w:author="Tatiana TUGUI" w:date="2023-02-21T15:29:00Z">
              <w:rPr>
                <w:rFonts w:ascii="Times New Roman" w:hAnsi="Times New Roman" w:cs="Times New Roman"/>
                <w:bCs/>
                <w:sz w:val="24"/>
                <w:szCs w:val="24"/>
                <w:lang w:val="ro-RO"/>
              </w:rPr>
            </w:rPrChange>
          </w:rPr>
          <w:t xml:space="preserve">) </w:t>
        </w:r>
      </w:ins>
      <w:ins w:id="6743" w:author="Tatiana TUGUI" w:date="2023-01-27T12:32:00Z">
        <w:r w:rsidR="00F93056" w:rsidRPr="00260DCB">
          <w:rPr>
            <w:rFonts w:ascii="Times New Roman" w:hAnsi="Times New Roman" w:cs="Times New Roman"/>
            <w:bCs/>
            <w:sz w:val="24"/>
            <w:szCs w:val="24"/>
            <w:lang w:val="ro-RO"/>
            <w:rPrChange w:id="6744" w:author="Tatiana TUGUI" w:date="2023-02-21T15:29:00Z">
              <w:rPr>
                <w:rFonts w:ascii="Times New Roman" w:hAnsi="Times New Roman" w:cs="Times New Roman"/>
                <w:bCs/>
                <w:sz w:val="24"/>
                <w:szCs w:val="24"/>
                <w:lang w:val="ro-RO"/>
              </w:rPr>
            </w:rPrChange>
          </w:rPr>
          <w:t xml:space="preserve"> Setul de documente pentru obținerea autorizației de mediu pentru</w:t>
        </w:r>
      </w:ins>
      <w:ins w:id="6745" w:author="Tatiana TUGUI" w:date="2022-05-20T13:55:00Z">
        <w:r w:rsidR="00CA3539" w:rsidRPr="00260DCB">
          <w:rPr>
            <w:rFonts w:ascii="Times New Roman" w:hAnsi="Times New Roman" w:cs="Times New Roman"/>
            <w:bCs/>
            <w:sz w:val="24"/>
            <w:szCs w:val="24"/>
            <w:lang w:val="ro-RO"/>
            <w:rPrChange w:id="6746" w:author="Tatiana TUGUI" w:date="2023-02-21T15:29:00Z">
              <w:rPr>
                <w:rFonts w:ascii="Times New Roman" w:hAnsi="Times New Roman" w:cs="Times New Roman"/>
                <w:bCs/>
                <w:sz w:val="24"/>
                <w:szCs w:val="24"/>
                <w:lang w:val="ro-RO"/>
              </w:rPr>
            </w:rPrChange>
          </w:rPr>
          <w:t xml:space="preserve"> </w:t>
        </w:r>
      </w:ins>
      <w:ins w:id="6747" w:author="Tatiana TUGUI" w:date="2022-05-25T10:03:00Z">
        <w:r w:rsidR="0095601E" w:rsidRPr="00260DCB">
          <w:rPr>
            <w:rFonts w:ascii="Times New Roman" w:hAnsi="Times New Roman" w:cs="Times New Roman"/>
            <w:bCs/>
            <w:sz w:val="24"/>
            <w:szCs w:val="24"/>
            <w:lang w:val="en-US"/>
            <w:rPrChange w:id="6748" w:author="Tatiana TUGUI" w:date="2023-02-21T15:29:00Z">
              <w:rPr>
                <w:rFonts w:ascii="Times New Roman" w:hAnsi="Times New Roman" w:cs="Times New Roman"/>
                <w:bCs/>
                <w:sz w:val="24"/>
                <w:szCs w:val="24"/>
                <w:lang w:val="en-US"/>
              </w:rPr>
            </w:rPrChange>
          </w:rPr>
          <w:t xml:space="preserve">gestionarea deșeurilor </w:t>
        </w:r>
      </w:ins>
      <w:ins w:id="6749" w:author="Tatiana TUGUI" w:date="2022-05-25T10:26:00Z">
        <w:r w:rsidR="00115A36" w:rsidRPr="00260DCB">
          <w:rPr>
            <w:rFonts w:ascii="Times New Roman" w:hAnsi="Times New Roman" w:cs="Times New Roman"/>
            <w:bCs/>
            <w:sz w:val="24"/>
            <w:szCs w:val="24"/>
            <w:lang w:val="en-US"/>
            <w:rPrChange w:id="6750" w:author="Tatiana TUGUI" w:date="2023-02-21T15:29:00Z">
              <w:rPr>
                <w:rFonts w:ascii="Times New Roman" w:hAnsi="Times New Roman" w:cs="Times New Roman"/>
                <w:bCs/>
                <w:sz w:val="24"/>
                <w:szCs w:val="24"/>
                <w:lang w:val="en-US"/>
              </w:rPr>
            </w:rPrChange>
          </w:rPr>
          <w:t xml:space="preserve">în </w:t>
        </w:r>
      </w:ins>
      <w:ins w:id="6751" w:author="Tatiana TUGUI" w:date="2022-05-31T14:15:00Z">
        <w:r w:rsidR="00A52A1C" w:rsidRPr="00260DCB">
          <w:rPr>
            <w:rFonts w:ascii="Times New Roman" w:hAnsi="Times New Roman" w:cs="Times New Roman"/>
            <w:bCs/>
            <w:sz w:val="24"/>
            <w:szCs w:val="24"/>
            <w:lang w:val="en-US"/>
            <w:rPrChange w:id="6752" w:author="Tatiana TUGUI" w:date="2023-02-21T15:29:00Z">
              <w:rPr>
                <w:rFonts w:ascii="Times New Roman" w:hAnsi="Times New Roman" w:cs="Times New Roman"/>
                <w:bCs/>
                <w:sz w:val="24"/>
                <w:szCs w:val="24"/>
                <w:lang w:val="en-US"/>
              </w:rPr>
            </w:rPrChange>
          </w:rPr>
          <w:t>i</w:t>
        </w:r>
      </w:ins>
      <w:ins w:id="6753" w:author="Tatiana TUGUI" w:date="2022-05-20T13:55:00Z">
        <w:r w:rsidR="00CA3539" w:rsidRPr="00260DCB">
          <w:rPr>
            <w:rFonts w:ascii="Times New Roman" w:hAnsi="Times New Roman" w:cs="Times New Roman"/>
            <w:bCs/>
            <w:sz w:val="24"/>
            <w:szCs w:val="24"/>
            <w:lang w:val="ro-RO"/>
            <w:rPrChange w:id="6754" w:author="Tatiana TUGUI" w:date="2023-02-21T15:29:00Z">
              <w:rPr>
                <w:rFonts w:ascii="Times New Roman" w:hAnsi="Times New Roman" w:cs="Times New Roman"/>
                <w:bCs/>
                <w:sz w:val="24"/>
                <w:szCs w:val="24"/>
                <w:lang w:val="ro-RO"/>
              </w:rPr>
            </w:rPrChange>
          </w:rPr>
          <w:t xml:space="preserve">nstalații </w:t>
        </w:r>
      </w:ins>
      <w:ins w:id="6755" w:author="Tatiana TUGUI" w:date="2022-05-20T14:03:00Z">
        <w:r w:rsidRPr="00260DCB">
          <w:rPr>
            <w:rFonts w:ascii="Times New Roman" w:hAnsi="Times New Roman" w:cs="Times New Roman"/>
            <w:bCs/>
            <w:sz w:val="24"/>
            <w:szCs w:val="24"/>
            <w:lang w:val="ro-RO"/>
            <w:rPrChange w:id="6756" w:author="Tatiana TUGUI" w:date="2023-02-21T15:29:00Z">
              <w:rPr>
                <w:rFonts w:ascii="Times New Roman" w:hAnsi="Times New Roman" w:cs="Times New Roman"/>
                <w:bCs/>
                <w:sz w:val="24"/>
                <w:szCs w:val="24"/>
                <w:lang w:val="ro-RO"/>
              </w:rPr>
            </w:rPrChange>
          </w:rPr>
          <w:t>mici</w:t>
        </w:r>
      </w:ins>
      <w:ins w:id="6757" w:author="Tatiana TUGUI" w:date="2022-06-08T11:53:00Z">
        <w:r w:rsidR="00E06D75" w:rsidRPr="00260DCB">
          <w:rPr>
            <w:rFonts w:ascii="Times New Roman" w:hAnsi="Times New Roman" w:cs="Times New Roman"/>
            <w:bCs/>
            <w:sz w:val="24"/>
            <w:szCs w:val="24"/>
            <w:lang w:val="ro-RO"/>
            <w:rPrChange w:id="6758" w:author="Tatiana TUGUI" w:date="2023-02-21T15:29:00Z">
              <w:rPr>
                <w:rFonts w:ascii="Times New Roman" w:hAnsi="Times New Roman" w:cs="Times New Roman"/>
                <w:bCs/>
                <w:sz w:val="24"/>
                <w:szCs w:val="24"/>
                <w:lang w:val="ro-RO"/>
              </w:rPr>
            </w:rPrChange>
          </w:rPr>
          <w:t>, listate în Anexa nr.3</w:t>
        </w:r>
        <w:r w:rsidR="00E06D75" w:rsidRPr="00260DCB">
          <w:rPr>
            <w:rFonts w:ascii="Times New Roman" w:hAnsi="Times New Roman" w:cs="Times New Roman"/>
            <w:bCs/>
            <w:sz w:val="24"/>
            <w:szCs w:val="24"/>
            <w:vertAlign w:val="superscript"/>
            <w:lang w:val="ro-RO"/>
            <w:rPrChange w:id="6759" w:author="Tatiana TUGUI" w:date="2023-02-21T15:29:00Z">
              <w:rPr>
                <w:rFonts w:ascii="Times New Roman" w:hAnsi="Times New Roman" w:cs="Times New Roman"/>
                <w:bCs/>
                <w:sz w:val="24"/>
                <w:szCs w:val="24"/>
                <w:vertAlign w:val="superscript"/>
                <w:lang w:val="ro-RO"/>
              </w:rPr>
            </w:rPrChange>
          </w:rPr>
          <w:t>1</w:t>
        </w:r>
      </w:ins>
      <w:ins w:id="6760" w:author="Tatiana TUGUI" w:date="2022-06-08T13:29:00Z">
        <w:r w:rsidR="00B12B7C" w:rsidRPr="00260DCB">
          <w:rPr>
            <w:rFonts w:ascii="Times New Roman" w:hAnsi="Times New Roman" w:cs="Times New Roman"/>
            <w:bCs/>
            <w:sz w:val="24"/>
            <w:szCs w:val="24"/>
            <w:lang w:val="ro-RO"/>
            <w:rPrChange w:id="6761" w:author="Tatiana TUGUI" w:date="2023-02-21T15:29:00Z">
              <w:rPr>
                <w:rFonts w:ascii="Times New Roman" w:hAnsi="Times New Roman" w:cs="Times New Roman"/>
                <w:bCs/>
                <w:sz w:val="24"/>
                <w:szCs w:val="24"/>
                <w:lang w:val="ro-RO"/>
              </w:rPr>
            </w:rPrChange>
          </w:rPr>
          <w:t>, tabelul 3,</w:t>
        </w:r>
      </w:ins>
      <w:ins w:id="6762" w:author="Tatiana TUGUI" w:date="2022-05-20T14:03:00Z">
        <w:r w:rsidRPr="00260DCB">
          <w:rPr>
            <w:rFonts w:ascii="Times New Roman" w:hAnsi="Times New Roman" w:cs="Times New Roman"/>
            <w:bCs/>
            <w:sz w:val="24"/>
            <w:szCs w:val="24"/>
            <w:lang w:val="ro-RO"/>
            <w:rPrChange w:id="6763" w:author="Tatiana TUGUI" w:date="2023-02-21T15:29:00Z">
              <w:rPr>
                <w:rFonts w:ascii="Times New Roman" w:hAnsi="Times New Roman" w:cs="Times New Roman"/>
                <w:bCs/>
                <w:sz w:val="24"/>
                <w:szCs w:val="24"/>
                <w:lang w:val="ro-RO"/>
              </w:rPr>
            </w:rPrChange>
          </w:rPr>
          <w:t xml:space="preserve"> </w:t>
        </w:r>
      </w:ins>
      <w:ins w:id="6764" w:author="Tatiana TUGUI" w:date="2022-05-20T13:55:00Z">
        <w:r w:rsidR="00CA3539" w:rsidRPr="00260DCB">
          <w:rPr>
            <w:rFonts w:ascii="Times New Roman" w:hAnsi="Times New Roman" w:cs="Times New Roman"/>
            <w:bCs/>
            <w:sz w:val="24"/>
            <w:szCs w:val="24"/>
            <w:lang w:val="ro-RO"/>
            <w:rPrChange w:id="6765" w:author="Tatiana TUGUI" w:date="2023-02-21T15:29:00Z">
              <w:rPr>
                <w:rFonts w:ascii="Times New Roman" w:hAnsi="Times New Roman" w:cs="Times New Roman"/>
                <w:bCs/>
                <w:sz w:val="24"/>
                <w:szCs w:val="24"/>
                <w:lang w:val="ro-RO"/>
              </w:rPr>
            </w:rPrChange>
          </w:rPr>
          <w:t>conțin</w:t>
        </w:r>
      </w:ins>
      <w:ins w:id="6766" w:author="Tatiana TUGUI" w:date="2022-05-20T14:03:00Z">
        <w:r w:rsidRPr="00260DCB">
          <w:rPr>
            <w:rFonts w:ascii="Times New Roman" w:hAnsi="Times New Roman" w:cs="Times New Roman"/>
            <w:bCs/>
            <w:sz w:val="24"/>
            <w:szCs w:val="24"/>
            <w:lang w:val="ro-RO"/>
            <w:rPrChange w:id="6767" w:author="Tatiana TUGUI" w:date="2023-02-21T15:29:00Z">
              <w:rPr>
                <w:rFonts w:ascii="Times New Roman" w:hAnsi="Times New Roman" w:cs="Times New Roman"/>
                <w:bCs/>
                <w:sz w:val="24"/>
                <w:szCs w:val="24"/>
                <w:lang w:val="ro-RO"/>
              </w:rPr>
            </w:rPrChange>
          </w:rPr>
          <w:t>e</w:t>
        </w:r>
      </w:ins>
      <w:ins w:id="6768" w:author="Tatiana TUGUI" w:date="2022-05-20T13:55:00Z">
        <w:r w:rsidR="00CA3539" w:rsidRPr="00260DCB">
          <w:rPr>
            <w:rFonts w:ascii="Times New Roman" w:hAnsi="Times New Roman" w:cs="Times New Roman"/>
            <w:bCs/>
            <w:sz w:val="24"/>
            <w:szCs w:val="24"/>
            <w:lang w:val="ro-RO"/>
            <w:rPrChange w:id="6769" w:author="Tatiana TUGUI" w:date="2023-02-21T15:29:00Z">
              <w:rPr>
                <w:rFonts w:ascii="Times New Roman" w:hAnsi="Times New Roman" w:cs="Times New Roman"/>
                <w:bCs/>
                <w:sz w:val="24"/>
                <w:szCs w:val="24"/>
                <w:lang w:val="ro-RO"/>
              </w:rPr>
            </w:rPrChange>
          </w:rPr>
          <w:t xml:space="preserve"> informațiile menționate la </w:t>
        </w:r>
      </w:ins>
      <w:ins w:id="6770" w:author="Tatiana TUGUI" w:date="2022-05-20T14:04:00Z">
        <w:r w:rsidR="009663D0" w:rsidRPr="00260DCB">
          <w:rPr>
            <w:rFonts w:ascii="Times New Roman" w:hAnsi="Times New Roman" w:cs="Times New Roman"/>
            <w:bCs/>
            <w:sz w:val="24"/>
            <w:szCs w:val="24"/>
            <w:lang w:val="ro-RO"/>
            <w:rPrChange w:id="6771" w:author="Tatiana TUGUI" w:date="2023-02-21T15:29:00Z">
              <w:rPr>
                <w:rFonts w:ascii="Times New Roman" w:hAnsi="Times New Roman" w:cs="Times New Roman"/>
                <w:bCs/>
                <w:sz w:val="24"/>
                <w:szCs w:val="24"/>
                <w:lang w:val="ro-RO"/>
              </w:rPr>
            </w:rPrChange>
          </w:rPr>
          <w:t>alin. (3</w:t>
        </w:r>
        <w:r w:rsidRPr="00260DCB">
          <w:rPr>
            <w:rFonts w:ascii="Times New Roman" w:hAnsi="Times New Roman" w:cs="Times New Roman"/>
            <w:bCs/>
            <w:sz w:val="24"/>
            <w:szCs w:val="24"/>
            <w:lang w:val="ro-RO"/>
            <w:rPrChange w:id="6772" w:author="Tatiana TUGUI" w:date="2023-02-21T15:29:00Z">
              <w:rPr>
                <w:rFonts w:ascii="Times New Roman" w:hAnsi="Times New Roman" w:cs="Times New Roman"/>
                <w:bCs/>
                <w:sz w:val="24"/>
                <w:szCs w:val="24"/>
                <w:lang w:val="ro-RO"/>
              </w:rPr>
            </w:rPrChange>
          </w:rPr>
          <w:t>)</w:t>
        </w:r>
      </w:ins>
      <w:ins w:id="6773" w:author="Tatiana TUGUI" w:date="2022-05-20T13:55:00Z">
        <w:r w:rsidR="00D43775" w:rsidRPr="00260DCB">
          <w:rPr>
            <w:rFonts w:ascii="Times New Roman" w:hAnsi="Times New Roman" w:cs="Times New Roman"/>
            <w:bCs/>
            <w:sz w:val="24"/>
            <w:szCs w:val="24"/>
            <w:lang w:val="ro-RO"/>
            <w:rPrChange w:id="6774" w:author="Tatiana TUGUI" w:date="2023-02-21T15:29:00Z">
              <w:rPr>
                <w:rFonts w:ascii="Times New Roman" w:hAnsi="Times New Roman" w:cs="Times New Roman"/>
                <w:bCs/>
                <w:sz w:val="24"/>
                <w:szCs w:val="24"/>
                <w:lang w:val="ro-RO"/>
              </w:rPr>
            </w:rPrChange>
          </w:rPr>
          <w:t>, cu excepția lit</w:t>
        </w:r>
      </w:ins>
      <w:ins w:id="6775" w:author="Tatiana TUGUI" w:date="2022-05-25T10:09:00Z">
        <w:r w:rsidR="007F1C54" w:rsidRPr="00260DCB">
          <w:rPr>
            <w:rFonts w:ascii="Times New Roman" w:hAnsi="Times New Roman" w:cs="Times New Roman"/>
            <w:bCs/>
            <w:sz w:val="24"/>
            <w:szCs w:val="24"/>
            <w:lang w:val="ro-RO"/>
            <w:rPrChange w:id="6776" w:author="Tatiana TUGUI" w:date="2023-02-21T15:29:00Z">
              <w:rPr>
                <w:rFonts w:ascii="Times New Roman" w:hAnsi="Times New Roman" w:cs="Times New Roman"/>
                <w:bCs/>
                <w:sz w:val="24"/>
                <w:szCs w:val="24"/>
                <w:lang w:val="ro-RO"/>
              </w:rPr>
            </w:rPrChange>
          </w:rPr>
          <w:t>.</w:t>
        </w:r>
      </w:ins>
      <w:ins w:id="6777" w:author="Tatiana TUGUI" w:date="2022-05-20T13:55:00Z">
        <w:r w:rsidR="009663D0" w:rsidRPr="00260DCB">
          <w:rPr>
            <w:rFonts w:ascii="Times New Roman" w:hAnsi="Times New Roman" w:cs="Times New Roman"/>
            <w:bCs/>
            <w:sz w:val="24"/>
            <w:szCs w:val="24"/>
            <w:lang w:val="ro-RO"/>
            <w:rPrChange w:id="6778" w:author="Tatiana TUGUI" w:date="2023-02-21T15:29:00Z">
              <w:rPr>
                <w:rFonts w:ascii="Times New Roman" w:hAnsi="Times New Roman" w:cs="Times New Roman"/>
                <w:bCs/>
                <w:sz w:val="24"/>
                <w:szCs w:val="24"/>
                <w:lang w:val="ro-RO"/>
              </w:rPr>
            </w:rPrChange>
          </w:rPr>
          <w:t xml:space="preserve"> (h</w:t>
        </w:r>
        <w:r w:rsidR="00D43775" w:rsidRPr="00260DCB">
          <w:rPr>
            <w:rFonts w:ascii="Times New Roman" w:hAnsi="Times New Roman" w:cs="Times New Roman"/>
            <w:bCs/>
            <w:sz w:val="24"/>
            <w:szCs w:val="24"/>
            <w:lang w:val="ro-RO"/>
            <w:rPrChange w:id="6779" w:author="Tatiana TUGUI" w:date="2023-02-21T15:29:00Z">
              <w:rPr>
                <w:rFonts w:ascii="Times New Roman" w:hAnsi="Times New Roman" w:cs="Times New Roman"/>
                <w:bCs/>
                <w:sz w:val="24"/>
                <w:szCs w:val="24"/>
                <w:lang w:val="ro-RO"/>
              </w:rPr>
            </w:rPrChange>
          </w:rPr>
          <w:t>), (</w:t>
        </w:r>
      </w:ins>
      <w:ins w:id="6780" w:author="Tatiana TUGUI" w:date="2023-01-27T12:38:00Z">
        <w:r w:rsidR="009663D0" w:rsidRPr="00260DCB">
          <w:rPr>
            <w:rFonts w:ascii="Times New Roman" w:hAnsi="Times New Roman" w:cs="Times New Roman"/>
            <w:bCs/>
            <w:sz w:val="24"/>
            <w:szCs w:val="24"/>
            <w:lang w:val="ro-RO"/>
            <w:rPrChange w:id="6781" w:author="Tatiana TUGUI" w:date="2023-02-21T15:29:00Z">
              <w:rPr>
                <w:rFonts w:ascii="Times New Roman" w:hAnsi="Times New Roman" w:cs="Times New Roman"/>
                <w:bCs/>
                <w:sz w:val="24"/>
                <w:szCs w:val="24"/>
                <w:lang w:val="ro-RO"/>
              </w:rPr>
            </w:rPrChange>
          </w:rPr>
          <w:t>k</w:t>
        </w:r>
      </w:ins>
      <w:ins w:id="6782" w:author="Tatiana TUGUI" w:date="2022-05-20T13:55:00Z">
        <w:r w:rsidR="0000256A" w:rsidRPr="00260DCB">
          <w:rPr>
            <w:rFonts w:ascii="Times New Roman" w:hAnsi="Times New Roman" w:cs="Times New Roman"/>
            <w:bCs/>
            <w:sz w:val="24"/>
            <w:szCs w:val="24"/>
            <w:lang w:val="ro-RO"/>
            <w:rPrChange w:id="6783" w:author="Tatiana TUGUI" w:date="2023-02-21T15:29:00Z">
              <w:rPr>
                <w:rFonts w:ascii="Times New Roman" w:hAnsi="Times New Roman" w:cs="Times New Roman"/>
                <w:bCs/>
                <w:sz w:val="24"/>
                <w:szCs w:val="24"/>
                <w:lang w:val="ro-RO"/>
              </w:rPr>
            </w:rPrChange>
          </w:rPr>
          <w:t>) și (</w:t>
        </w:r>
      </w:ins>
      <w:ins w:id="6784" w:author="Tatiana TUGUI" w:date="2023-01-27T12:38:00Z">
        <w:r w:rsidR="009663D0" w:rsidRPr="00260DCB">
          <w:rPr>
            <w:rFonts w:ascii="Times New Roman" w:hAnsi="Times New Roman" w:cs="Times New Roman"/>
            <w:bCs/>
            <w:sz w:val="24"/>
            <w:szCs w:val="24"/>
            <w:lang w:val="ro-RO"/>
            <w:rPrChange w:id="6785" w:author="Tatiana TUGUI" w:date="2023-02-21T15:29:00Z">
              <w:rPr>
                <w:rFonts w:ascii="Times New Roman" w:hAnsi="Times New Roman" w:cs="Times New Roman"/>
                <w:bCs/>
                <w:sz w:val="24"/>
                <w:szCs w:val="24"/>
                <w:lang w:val="ro-RO"/>
              </w:rPr>
            </w:rPrChange>
          </w:rPr>
          <w:t>l</w:t>
        </w:r>
      </w:ins>
      <w:ins w:id="6786" w:author="Tatiana TUGUI" w:date="2022-05-20T13:55:00Z">
        <w:r w:rsidR="00CA3539" w:rsidRPr="00260DCB">
          <w:rPr>
            <w:rFonts w:ascii="Times New Roman" w:hAnsi="Times New Roman" w:cs="Times New Roman"/>
            <w:bCs/>
            <w:sz w:val="24"/>
            <w:szCs w:val="24"/>
            <w:lang w:val="ro-RO"/>
            <w:rPrChange w:id="6787" w:author="Tatiana TUGUI" w:date="2023-02-21T15:29:00Z">
              <w:rPr>
                <w:rFonts w:ascii="Times New Roman" w:hAnsi="Times New Roman" w:cs="Times New Roman"/>
                <w:bCs/>
                <w:sz w:val="24"/>
                <w:szCs w:val="24"/>
                <w:lang w:val="ro-RO"/>
              </w:rPr>
            </w:rPrChange>
          </w:rPr>
          <w:t>).</w:t>
        </w:r>
      </w:ins>
    </w:p>
    <w:p w14:paraId="6BC9BFDA" w14:textId="6041C414" w:rsidR="00184AAB" w:rsidRPr="00260DCB" w:rsidRDefault="00184AAB" w:rsidP="00184AAB">
      <w:pPr>
        <w:spacing w:after="0"/>
        <w:jc w:val="both"/>
        <w:rPr>
          <w:ins w:id="6788" w:author="Tatiana TUGUI" w:date="2022-05-20T14:26:00Z"/>
          <w:rFonts w:ascii="Times New Roman" w:hAnsi="Times New Roman" w:cs="Times New Roman"/>
          <w:bCs/>
          <w:sz w:val="24"/>
          <w:szCs w:val="24"/>
          <w:lang w:val="ro-RO"/>
          <w:rPrChange w:id="6789" w:author="Tatiana TUGUI" w:date="2023-02-21T15:29:00Z">
            <w:rPr>
              <w:ins w:id="6790" w:author="Tatiana TUGUI" w:date="2022-05-20T14:26:00Z"/>
              <w:rFonts w:ascii="Times New Roman" w:hAnsi="Times New Roman" w:cs="Times New Roman"/>
              <w:bCs/>
              <w:sz w:val="24"/>
              <w:szCs w:val="24"/>
              <w:lang w:val="en-US"/>
            </w:rPr>
          </w:rPrChange>
        </w:rPr>
      </w:pPr>
      <w:ins w:id="6791" w:author="Tatiana TUGUI" w:date="2022-05-20T14:26:00Z">
        <w:r w:rsidRPr="00260DCB">
          <w:rPr>
            <w:rFonts w:ascii="Times New Roman" w:hAnsi="Times New Roman" w:cs="Times New Roman"/>
            <w:bCs/>
            <w:sz w:val="24"/>
            <w:szCs w:val="24"/>
            <w:lang w:val="ro-RO"/>
            <w:rPrChange w:id="6792" w:author="Tatiana TUGUI" w:date="2023-02-21T15:29:00Z">
              <w:rPr>
                <w:rFonts w:ascii="Times New Roman" w:hAnsi="Times New Roman" w:cs="Times New Roman"/>
                <w:bCs/>
                <w:sz w:val="24"/>
                <w:szCs w:val="24"/>
                <w:lang w:val="ro-RO"/>
              </w:rPr>
            </w:rPrChange>
          </w:rPr>
          <w:t>(6) În cazul în care oricare dintre cerințele cererii de autorizare</w:t>
        </w:r>
      </w:ins>
      <w:ins w:id="6793" w:author="Tatiana TUGUI" w:date="2022-05-25T10:04:00Z">
        <w:r w:rsidR="0095601E" w:rsidRPr="00260DCB">
          <w:rPr>
            <w:rFonts w:ascii="Times New Roman" w:hAnsi="Times New Roman" w:cs="Times New Roman"/>
            <w:bCs/>
            <w:sz w:val="24"/>
            <w:szCs w:val="24"/>
            <w:lang w:val="ro-RO"/>
            <w:rPrChange w:id="6794" w:author="Tatiana TUGUI" w:date="2023-02-21T15:29:00Z">
              <w:rPr>
                <w:rFonts w:ascii="Times New Roman" w:hAnsi="Times New Roman" w:cs="Times New Roman"/>
                <w:bCs/>
                <w:sz w:val="24"/>
                <w:szCs w:val="24"/>
                <w:lang w:val="en-US"/>
              </w:rPr>
            </w:rPrChange>
          </w:rPr>
          <w:t xml:space="preserve"> de mediu pentru gestionarea deșeurilor</w:t>
        </w:r>
      </w:ins>
      <w:ins w:id="6795" w:author="Tatiana TUGUI" w:date="2022-05-20T14:26:00Z">
        <w:r w:rsidRPr="00260DCB">
          <w:rPr>
            <w:rFonts w:ascii="Times New Roman" w:hAnsi="Times New Roman" w:cs="Times New Roman"/>
            <w:bCs/>
            <w:sz w:val="24"/>
            <w:szCs w:val="24"/>
            <w:lang w:val="ro-RO"/>
            <w:rPrChange w:id="6796" w:author="Tatiana TUGUI" w:date="2023-02-21T15:29:00Z">
              <w:rPr>
                <w:rFonts w:ascii="Times New Roman" w:hAnsi="Times New Roman" w:cs="Times New Roman"/>
                <w:bCs/>
                <w:sz w:val="24"/>
                <w:szCs w:val="24"/>
                <w:lang w:val="ro-RO"/>
              </w:rPr>
            </w:rPrChange>
          </w:rPr>
          <w:t xml:space="preserve"> </w:t>
        </w:r>
      </w:ins>
      <w:ins w:id="6797" w:author="Tatiana TUGUI" w:date="2022-05-25T10:26:00Z">
        <w:r w:rsidR="00115A36" w:rsidRPr="00260DCB">
          <w:rPr>
            <w:rFonts w:ascii="Times New Roman" w:hAnsi="Times New Roman" w:cs="Times New Roman"/>
            <w:bCs/>
            <w:sz w:val="24"/>
            <w:szCs w:val="24"/>
            <w:lang w:val="ro-RO"/>
            <w:rPrChange w:id="6798" w:author="Tatiana TUGUI" w:date="2023-02-21T15:29:00Z">
              <w:rPr>
                <w:rFonts w:ascii="Times New Roman" w:hAnsi="Times New Roman" w:cs="Times New Roman"/>
                <w:bCs/>
                <w:sz w:val="24"/>
                <w:szCs w:val="24"/>
                <w:lang w:val="ro-RO"/>
              </w:rPr>
            </w:rPrChange>
          </w:rPr>
          <w:t xml:space="preserve">în una din </w:t>
        </w:r>
      </w:ins>
      <w:ins w:id="6799" w:author="Tatiana TUGUI" w:date="2022-05-20T14:26:00Z">
        <w:r w:rsidRPr="00260DCB">
          <w:rPr>
            <w:rFonts w:ascii="Times New Roman" w:hAnsi="Times New Roman" w:cs="Times New Roman"/>
            <w:bCs/>
            <w:sz w:val="24"/>
            <w:szCs w:val="24"/>
            <w:lang w:val="ro-RO"/>
            <w:rPrChange w:id="6800" w:author="Tatiana TUGUI" w:date="2023-02-21T15:29:00Z">
              <w:rPr>
                <w:rFonts w:ascii="Times New Roman" w:hAnsi="Times New Roman" w:cs="Times New Roman"/>
                <w:bCs/>
                <w:sz w:val="24"/>
                <w:szCs w:val="24"/>
                <w:lang w:val="ro-RO"/>
              </w:rPr>
            </w:rPrChange>
          </w:rPr>
          <w:t>instalații</w:t>
        </w:r>
      </w:ins>
      <w:ins w:id="6801" w:author="Tatiana TUGUI" w:date="2022-05-25T10:26:00Z">
        <w:r w:rsidR="00115A36" w:rsidRPr="00260DCB">
          <w:rPr>
            <w:rFonts w:ascii="Times New Roman" w:hAnsi="Times New Roman" w:cs="Times New Roman"/>
            <w:bCs/>
            <w:sz w:val="24"/>
            <w:szCs w:val="24"/>
            <w:lang w:val="ro-RO"/>
            <w:rPrChange w:id="6802" w:author="Tatiana TUGUI" w:date="2023-02-21T15:29:00Z">
              <w:rPr>
                <w:rFonts w:ascii="Times New Roman" w:hAnsi="Times New Roman" w:cs="Times New Roman"/>
                <w:bCs/>
                <w:sz w:val="24"/>
                <w:szCs w:val="24"/>
                <w:lang w:val="ro-RO"/>
              </w:rPr>
            </w:rPrChange>
          </w:rPr>
          <w:t>le</w:t>
        </w:r>
      </w:ins>
      <w:ins w:id="6803" w:author="Tatiana TUGUI" w:date="2022-05-20T14:26:00Z">
        <w:r w:rsidRPr="00260DCB">
          <w:rPr>
            <w:rFonts w:ascii="Times New Roman" w:hAnsi="Times New Roman" w:cs="Times New Roman"/>
            <w:bCs/>
            <w:sz w:val="24"/>
            <w:szCs w:val="24"/>
            <w:lang w:val="ro-RO"/>
            <w:rPrChange w:id="6804" w:author="Tatiana TUGUI" w:date="2023-02-21T15:29:00Z">
              <w:rPr>
                <w:rFonts w:ascii="Times New Roman" w:hAnsi="Times New Roman" w:cs="Times New Roman"/>
                <w:bCs/>
                <w:sz w:val="24"/>
                <w:szCs w:val="24"/>
                <w:lang w:val="ro-RO"/>
              </w:rPr>
            </w:rPrChange>
          </w:rPr>
          <w:t xml:space="preserve"> menționate la alin.</w:t>
        </w:r>
      </w:ins>
      <w:ins w:id="6805" w:author="Tatiana TUGUI" w:date="2023-01-27T12:38:00Z">
        <w:r w:rsidR="009663D0" w:rsidRPr="00260DCB">
          <w:rPr>
            <w:rFonts w:ascii="Times New Roman" w:hAnsi="Times New Roman" w:cs="Times New Roman"/>
            <w:bCs/>
            <w:sz w:val="24"/>
            <w:szCs w:val="24"/>
            <w:lang w:val="ro-RO"/>
            <w:rPrChange w:id="6806" w:author="Tatiana TUGUI" w:date="2023-02-21T15:29:00Z">
              <w:rPr>
                <w:rFonts w:ascii="Times New Roman" w:hAnsi="Times New Roman" w:cs="Times New Roman"/>
                <w:bCs/>
                <w:sz w:val="24"/>
                <w:szCs w:val="24"/>
                <w:lang w:val="ro-RO"/>
              </w:rPr>
            </w:rPrChange>
          </w:rPr>
          <w:t xml:space="preserve"> (3),</w:t>
        </w:r>
      </w:ins>
      <w:ins w:id="6807" w:author="Tatiana TUGUI" w:date="2022-05-20T14:26:00Z">
        <w:r w:rsidRPr="00260DCB">
          <w:rPr>
            <w:rFonts w:ascii="Times New Roman" w:hAnsi="Times New Roman" w:cs="Times New Roman"/>
            <w:bCs/>
            <w:sz w:val="24"/>
            <w:szCs w:val="24"/>
            <w:lang w:val="ro-RO"/>
            <w:rPrChange w:id="6808" w:author="Tatiana TUGUI" w:date="2023-02-21T15:29:00Z">
              <w:rPr>
                <w:rFonts w:ascii="Times New Roman" w:hAnsi="Times New Roman" w:cs="Times New Roman"/>
                <w:bCs/>
                <w:sz w:val="24"/>
                <w:szCs w:val="24"/>
                <w:lang w:val="ro-RO"/>
              </w:rPr>
            </w:rPrChange>
          </w:rPr>
          <w:t xml:space="preserve"> (4) și (5) sunt cuprinse în </w:t>
        </w:r>
      </w:ins>
      <w:ins w:id="6809" w:author="Tatiana TUGUI" w:date="2023-01-27T12:41:00Z">
        <w:r w:rsidR="009663D0" w:rsidRPr="00260DCB">
          <w:rPr>
            <w:rFonts w:ascii="Times New Roman" w:hAnsi="Times New Roman" w:cs="Times New Roman"/>
            <w:bCs/>
            <w:sz w:val="24"/>
            <w:szCs w:val="24"/>
            <w:lang w:val="ro-RO"/>
            <w:rPrChange w:id="6810" w:author="Tatiana TUGUI" w:date="2023-02-21T15:29:00Z">
              <w:rPr>
                <w:rFonts w:ascii="Times New Roman" w:hAnsi="Times New Roman" w:cs="Times New Roman"/>
                <w:bCs/>
                <w:sz w:val="24"/>
                <w:szCs w:val="24"/>
                <w:u w:val="single"/>
                <w:lang w:val="ro-RO"/>
              </w:rPr>
            </w:rPrChange>
          </w:rPr>
          <w:t>c</w:t>
        </w:r>
      </w:ins>
      <w:ins w:id="6811" w:author="Tatiana TUGUI" w:date="2023-01-27T12:47:00Z">
        <w:r w:rsidR="004D551A" w:rsidRPr="00260DCB">
          <w:rPr>
            <w:rFonts w:ascii="Times New Roman" w:hAnsi="Times New Roman" w:cs="Times New Roman"/>
            <w:bCs/>
            <w:sz w:val="24"/>
            <w:szCs w:val="24"/>
            <w:lang w:val="ro-RO"/>
            <w:rPrChange w:id="6812" w:author="Tatiana TUGUI" w:date="2023-02-21T15:29:00Z">
              <w:rPr>
                <w:rFonts w:ascii="Times New Roman" w:hAnsi="Times New Roman" w:cs="Times New Roman"/>
                <w:bCs/>
                <w:sz w:val="24"/>
                <w:szCs w:val="24"/>
                <w:u w:val="single"/>
                <w:lang w:val="ro-RO"/>
              </w:rPr>
            </w:rPrChange>
          </w:rPr>
          <w:t>ondișiile</w:t>
        </w:r>
      </w:ins>
      <w:ins w:id="6813" w:author="Tatiana TUGUI" w:date="2023-01-27T12:41:00Z">
        <w:r w:rsidR="009663D0" w:rsidRPr="00260DCB">
          <w:rPr>
            <w:rFonts w:ascii="Times New Roman" w:hAnsi="Times New Roman" w:cs="Times New Roman"/>
            <w:bCs/>
            <w:sz w:val="24"/>
            <w:szCs w:val="24"/>
            <w:lang w:val="ro-RO"/>
            <w:rPrChange w:id="6814" w:author="Tatiana TUGUI" w:date="2023-02-21T15:29:00Z">
              <w:rPr>
                <w:rFonts w:ascii="Times New Roman" w:hAnsi="Times New Roman" w:cs="Times New Roman"/>
                <w:bCs/>
                <w:sz w:val="24"/>
                <w:szCs w:val="24"/>
                <w:u w:val="single"/>
                <w:lang w:val="ro-RO"/>
              </w:rPr>
            </w:rPrChange>
          </w:rPr>
          <w:t xml:space="preserve"> de funcționare ale instalației</w:t>
        </w:r>
      </w:ins>
      <w:ins w:id="6815" w:author="Tatiana TUGUI" w:date="2022-05-20T14:26:00Z">
        <w:r w:rsidRPr="00260DCB">
          <w:rPr>
            <w:rFonts w:ascii="Times New Roman" w:hAnsi="Times New Roman" w:cs="Times New Roman"/>
            <w:bCs/>
            <w:sz w:val="24"/>
            <w:szCs w:val="24"/>
            <w:lang w:val="ro-RO"/>
            <w:rPrChange w:id="6816" w:author="Tatiana TUGUI" w:date="2023-02-21T15:29:00Z">
              <w:rPr>
                <w:rFonts w:ascii="Times New Roman" w:hAnsi="Times New Roman" w:cs="Times New Roman"/>
                <w:bCs/>
                <w:sz w:val="24"/>
                <w:szCs w:val="24"/>
                <w:lang w:val="ro-RO"/>
              </w:rPr>
            </w:rPrChange>
          </w:rPr>
          <w:t xml:space="preserve">, acestea pot fi incluse în cerere prin referire la dispozițiile relevante din </w:t>
        </w:r>
      </w:ins>
      <w:ins w:id="6817" w:author="Tatiana TUGUI" w:date="2023-01-27T12:47:00Z">
        <w:r w:rsidR="004D551A" w:rsidRPr="00260DCB">
          <w:rPr>
            <w:rFonts w:ascii="Times New Roman" w:hAnsi="Times New Roman" w:cs="Times New Roman"/>
            <w:bCs/>
            <w:sz w:val="24"/>
            <w:szCs w:val="24"/>
            <w:lang w:val="ro-RO"/>
            <w:rPrChange w:id="6818" w:author="Tatiana TUGUI" w:date="2023-02-21T15:29:00Z">
              <w:rPr>
                <w:rFonts w:ascii="Times New Roman" w:hAnsi="Times New Roman" w:cs="Times New Roman"/>
                <w:bCs/>
                <w:sz w:val="24"/>
                <w:szCs w:val="24"/>
                <w:lang w:val="ro-RO"/>
              </w:rPr>
            </w:rPrChange>
          </w:rPr>
          <w:t>condiții</w:t>
        </w:r>
      </w:ins>
      <w:ins w:id="6819" w:author="Tatiana TUGUI" w:date="2022-05-20T14:26:00Z">
        <w:r w:rsidRPr="00260DCB">
          <w:rPr>
            <w:rFonts w:ascii="Times New Roman" w:hAnsi="Times New Roman" w:cs="Times New Roman"/>
            <w:bCs/>
            <w:sz w:val="24"/>
            <w:szCs w:val="24"/>
            <w:lang w:val="ro-RO"/>
            <w:rPrChange w:id="6820" w:author="Tatiana TUGUI" w:date="2023-02-21T15:29:00Z">
              <w:rPr>
                <w:rFonts w:ascii="Times New Roman" w:hAnsi="Times New Roman" w:cs="Times New Roman"/>
                <w:bCs/>
                <w:sz w:val="24"/>
                <w:szCs w:val="24"/>
                <w:lang w:val="ro-RO"/>
              </w:rPr>
            </w:rPrChange>
          </w:rPr>
          <w:t xml:space="preserve">.  În cazuri justificate, în special din motive tehnice și economice, este suficient să se furnizeze hărți, imagini și date grafice care fac parte din </w:t>
        </w:r>
      </w:ins>
      <w:ins w:id="6821" w:author="Tatiana TUGUI" w:date="2023-01-27T12:47:00Z">
        <w:r w:rsidR="004D551A" w:rsidRPr="00260DCB">
          <w:rPr>
            <w:rFonts w:ascii="Times New Roman" w:hAnsi="Times New Roman" w:cs="Times New Roman"/>
            <w:bCs/>
            <w:sz w:val="24"/>
            <w:szCs w:val="24"/>
            <w:u w:val="single"/>
            <w:lang w:val="ro-RO"/>
            <w:rPrChange w:id="6822" w:author="Tatiana TUGUI" w:date="2023-02-21T15:29:00Z">
              <w:rPr>
                <w:rFonts w:ascii="Times New Roman" w:hAnsi="Times New Roman" w:cs="Times New Roman"/>
                <w:bCs/>
                <w:sz w:val="24"/>
                <w:szCs w:val="24"/>
                <w:u w:val="single"/>
                <w:lang w:val="ro-RO"/>
              </w:rPr>
            </w:rPrChange>
          </w:rPr>
          <w:t>condițiile</w:t>
        </w:r>
      </w:ins>
      <w:ins w:id="6823" w:author="Tatiana TUGUI" w:date="2023-01-27T12:42:00Z">
        <w:r w:rsidR="009663D0" w:rsidRPr="00260DCB">
          <w:rPr>
            <w:rFonts w:ascii="Times New Roman" w:hAnsi="Times New Roman" w:cs="Times New Roman"/>
            <w:bCs/>
            <w:sz w:val="24"/>
            <w:szCs w:val="24"/>
            <w:u w:val="single"/>
            <w:lang w:val="ro-RO"/>
            <w:rPrChange w:id="6824" w:author="Tatiana TUGUI" w:date="2023-02-21T15:29:00Z">
              <w:rPr>
                <w:rFonts w:ascii="Times New Roman" w:hAnsi="Times New Roman" w:cs="Times New Roman"/>
                <w:bCs/>
                <w:sz w:val="24"/>
                <w:szCs w:val="24"/>
                <w:u w:val="single"/>
                <w:lang w:val="ro-RO"/>
              </w:rPr>
            </w:rPrChange>
          </w:rPr>
          <w:t xml:space="preserve"> de funcționare ale instala</w:t>
        </w:r>
        <w:r w:rsidR="009663D0" w:rsidRPr="00260DCB">
          <w:rPr>
            <w:rFonts w:ascii="Times New Roman" w:hAnsi="Times New Roman" w:cs="Times New Roman"/>
            <w:bCs/>
            <w:sz w:val="24"/>
            <w:szCs w:val="24"/>
            <w:lang w:val="ro-RO"/>
            <w:rPrChange w:id="6825" w:author="Tatiana TUGUI" w:date="2023-02-21T15:29:00Z">
              <w:rPr>
                <w:rFonts w:ascii="Times New Roman" w:hAnsi="Times New Roman" w:cs="Times New Roman"/>
                <w:bCs/>
                <w:sz w:val="24"/>
                <w:szCs w:val="24"/>
                <w:lang w:val="ro-RO"/>
              </w:rPr>
            </w:rPrChange>
          </w:rPr>
          <w:t xml:space="preserve">ției </w:t>
        </w:r>
      </w:ins>
      <w:ins w:id="6826" w:author="Tatiana TUGUI" w:date="2022-05-20T14:26:00Z">
        <w:r w:rsidR="00D43775" w:rsidRPr="00260DCB">
          <w:rPr>
            <w:rFonts w:ascii="Times New Roman" w:hAnsi="Times New Roman" w:cs="Times New Roman"/>
            <w:bCs/>
            <w:sz w:val="24"/>
            <w:szCs w:val="24"/>
            <w:lang w:val="ro-RO"/>
            <w:rPrChange w:id="6827" w:author="Tatiana TUGUI" w:date="2023-02-21T15:29:00Z">
              <w:rPr>
                <w:rFonts w:ascii="Times New Roman" w:hAnsi="Times New Roman" w:cs="Times New Roman"/>
                <w:bCs/>
                <w:sz w:val="24"/>
                <w:szCs w:val="24"/>
                <w:lang w:val="ro-RO"/>
              </w:rPr>
            </w:rPrChange>
          </w:rPr>
          <w:t xml:space="preserve">conform </w:t>
        </w:r>
      </w:ins>
      <w:ins w:id="6828" w:author="Tatiana TUGUI" w:date="2022-05-24T15:13:00Z">
        <w:r w:rsidR="00D43775" w:rsidRPr="00260DCB">
          <w:rPr>
            <w:rFonts w:ascii="Times New Roman" w:hAnsi="Times New Roman" w:cs="Times New Roman"/>
            <w:bCs/>
            <w:sz w:val="24"/>
            <w:szCs w:val="24"/>
            <w:lang w:val="ro-RO"/>
            <w:rPrChange w:id="6829" w:author="Tatiana TUGUI" w:date="2023-02-21T15:29:00Z">
              <w:rPr>
                <w:rFonts w:ascii="Times New Roman" w:hAnsi="Times New Roman" w:cs="Times New Roman"/>
                <w:bCs/>
                <w:sz w:val="24"/>
                <w:szCs w:val="24"/>
                <w:lang w:val="ro-RO"/>
              </w:rPr>
            </w:rPrChange>
          </w:rPr>
          <w:t>alin</w:t>
        </w:r>
      </w:ins>
      <w:ins w:id="6830" w:author="Tatiana TUGUI" w:date="2022-05-20T14:26:00Z">
        <w:r w:rsidRPr="00260DCB">
          <w:rPr>
            <w:rFonts w:ascii="Times New Roman" w:hAnsi="Times New Roman" w:cs="Times New Roman"/>
            <w:bCs/>
            <w:sz w:val="24"/>
            <w:szCs w:val="24"/>
            <w:lang w:val="ro-RO"/>
            <w:rPrChange w:id="6831" w:author="Tatiana TUGUI" w:date="2023-02-21T15:29:00Z">
              <w:rPr>
                <w:rFonts w:ascii="Times New Roman" w:hAnsi="Times New Roman" w:cs="Times New Roman"/>
                <w:bCs/>
                <w:sz w:val="24"/>
                <w:szCs w:val="24"/>
                <w:lang w:val="ro-RO"/>
              </w:rPr>
            </w:rPrChange>
          </w:rPr>
          <w:t xml:space="preserve">. </w:t>
        </w:r>
      </w:ins>
      <w:ins w:id="6832" w:author="Tatiana TUGUI" w:date="2022-05-24T15:12:00Z">
        <w:r w:rsidR="00D43775" w:rsidRPr="00260DCB">
          <w:rPr>
            <w:rFonts w:ascii="Times New Roman" w:hAnsi="Times New Roman" w:cs="Times New Roman"/>
            <w:bCs/>
            <w:sz w:val="24"/>
            <w:szCs w:val="24"/>
            <w:lang w:val="ro-RO"/>
            <w:rPrChange w:id="6833" w:author="Tatiana TUGUI" w:date="2023-02-21T15:29:00Z">
              <w:rPr>
                <w:rFonts w:ascii="Times New Roman" w:hAnsi="Times New Roman" w:cs="Times New Roman"/>
                <w:bCs/>
                <w:sz w:val="24"/>
                <w:szCs w:val="24"/>
                <w:lang w:val="ro-RO"/>
              </w:rPr>
            </w:rPrChange>
          </w:rPr>
          <w:t>4</w:t>
        </w:r>
      </w:ins>
      <w:ins w:id="6834" w:author="Tatiana TUGUI" w:date="2022-05-20T14:26:00Z">
        <w:r w:rsidR="00D43775" w:rsidRPr="00260DCB">
          <w:rPr>
            <w:rFonts w:ascii="Times New Roman" w:hAnsi="Times New Roman" w:cs="Times New Roman"/>
            <w:bCs/>
            <w:sz w:val="24"/>
            <w:szCs w:val="24"/>
            <w:lang w:val="ro-RO"/>
            <w:rPrChange w:id="6835" w:author="Tatiana TUGUI" w:date="2023-02-21T15:29:00Z">
              <w:rPr>
                <w:rFonts w:ascii="Times New Roman" w:hAnsi="Times New Roman" w:cs="Times New Roman"/>
                <w:bCs/>
                <w:sz w:val="24"/>
                <w:szCs w:val="24"/>
                <w:lang w:val="ro-RO"/>
              </w:rPr>
            </w:rPrChange>
          </w:rPr>
          <w:t xml:space="preserve">, </w:t>
        </w:r>
      </w:ins>
      <w:ins w:id="6836" w:author="Tatiana TUGUI" w:date="2022-05-24T15:13:00Z">
        <w:r w:rsidR="0000256A" w:rsidRPr="00260DCB">
          <w:rPr>
            <w:rFonts w:ascii="Times New Roman" w:hAnsi="Times New Roman" w:cs="Times New Roman"/>
            <w:bCs/>
            <w:sz w:val="24"/>
            <w:szCs w:val="24"/>
            <w:lang w:val="ro-RO"/>
            <w:rPrChange w:id="6837" w:author="Tatiana TUGUI" w:date="2023-02-21T15:29:00Z">
              <w:rPr>
                <w:rFonts w:ascii="Times New Roman" w:hAnsi="Times New Roman" w:cs="Times New Roman"/>
                <w:bCs/>
                <w:sz w:val="24"/>
                <w:szCs w:val="24"/>
                <w:lang w:val="ro-RO"/>
              </w:rPr>
            </w:rPrChange>
          </w:rPr>
          <w:t xml:space="preserve">lit. </w:t>
        </w:r>
      </w:ins>
      <w:ins w:id="6838" w:author="Tatiana TUGUI" w:date="2023-01-27T12:42:00Z">
        <w:r w:rsidR="004D551A" w:rsidRPr="00260DCB">
          <w:rPr>
            <w:rFonts w:ascii="Times New Roman" w:hAnsi="Times New Roman" w:cs="Times New Roman"/>
            <w:bCs/>
            <w:sz w:val="24"/>
            <w:szCs w:val="24"/>
            <w:lang w:val="ro-RO"/>
            <w:rPrChange w:id="6839" w:author="Tatiana TUGUI" w:date="2023-02-21T15:29:00Z">
              <w:rPr>
                <w:rFonts w:ascii="Times New Roman" w:hAnsi="Times New Roman" w:cs="Times New Roman"/>
                <w:bCs/>
                <w:sz w:val="24"/>
                <w:szCs w:val="24"/>
                <w:lang w:val="ro-RO"/>
              </w:rPr>
            </w:rPrChange>
          </w:rPr>
          <w:t>n</w:t>
        </w:r>
      </w:ins>
      <w:ins w:id="6840" w:author="Tatiana TUGUI" w:date="2022-05-20T14:26:00Z">
        <w:r w:rsidRPr="00260DCB">
          <w:rPr>
            <w:rFonts w:ascii="Times New Roman" w:hAnsi="Times New Roman" w:cs="Times New Roman"/>
            <w:bCs/>
            <w:sz w:val="24"/>
            <w:szCs w:val="24"/>
            <w:lang w:val="ro-RO"/>
            <w:rPrChange w:id="6841" w:author="Tatiana TUGUI" w:date="2023-02-21T15:29:00Z">
              <w:rPr>
                <w:rFonts w:ascii="Times New Roman" w:hAnsi="Times New Roman" w:cs="Times New Roman"/>
                <w:bCs/>
                <w:sz w:val="24"/>
                <w:szCs w:val="24"/>
                <w:lang w:val="ro-RO"/>
              </w:rPr>
            </w:rPrChange>
          </w:rPr>
          <w:t>), numai pe hârtie.</w:t>
        </w:r>
      </w:ins>
      <w:ins w:id="6842" w:author="Tatiana TUGUI" w:date="2022-06-02T15:32:00Z">
        <w:r w:rsidR="00A3377B" w:rsidRPr="00260DCB">
          <w:rPr>
            <w:rFonts w:ascii="Times New Roman" w:hAnsi="Times New Roman" w:cs="Times New Roman"/>
            <w:bCs/>
            <w:sz w:val="24"/>
            <w:szCs w:val="24"/>
            <w:lang w:val="ro-RO"/>
            <w:rPrChange w:id="6843" w:author="Tatiana TUGUI" w:date="2023-02-21T15:29:00Z">
              <w:rPr>
                <w:rFonts w:ascii="Times New Roman" w:hAnsi="Times New Roman" w:cs="Times New Roman"/>
                <w:bCs/>
                <w:sz w:val="24"/>
                <w:szCs w:val="24"/>
                <w:lang w:val="ro-RO"/>
              </w:rPr>
            </w:rPrChange>
          </w:rPr>
          <w:t xml:space="preserve">     </w:t>
        </w:r>
      </w:ins>
    </w:p>
    <w:p w14:paraId="0E22A13D" w14:textId="72DC2DBC" w:rsidR="00CA3539" w:rsidRPr="00260DCB" w:rsidRDefault="00184AAB" w:rsidP="00CA3539">
      <w:pPr>
        <w:spacing w:after="0"/>
        <w:jc w:val="both"/>
        <w:rPr>
          <w:ins w:id="6844" w:author="Tatiana TUGUI" w:date="2022-05-20T13:55:00Z"/>
          <w:rFonts w:ascii="Times New Roman" w:hAnsi="Times New Roman" w:cs="Times New Roman"/>
          <w:bCs/>
          <w:sz w:val="24"/>
          <w:szCs w:val="24"/>
          <w:lang w:val="ro-RO"/>
          <w:rPrChange w:id="6845" w:author="Tatiana TUGUI" w:date="2023-02-21T15:29:00Z">
            <w:rPr>
              <w:ins w:id="6846" w:author="Tatiana TUGUI" w:date="2022-05-20T13:55:00Z"/>
              <w:rFonts w:ascii="Times New Roman" w:hAnsi="Times New Roman" w:cs="Times New Roman"/>
              <w:bCs/>
              <w:sz w:val="24"/>
              <w:szCs w:val="24"/>
              <w:lang w:val="ro-RO"/>
            </w:rPr>
          </w:rPrChange>
        </w:rPr>
      </w:pPr>
      <w:ins w:id="6847" w:author="Tatiana TUGUI" w:date="2022-05-20T13:55:00Z">
        <w:r w:rsidRPr="00260DCB">
          <w:rPr>
            <w:rFonts w:ascii="Times New Roman" w:hAnsi="Times New Roman" w:cs="Times New Roman"/>
            <w:bCs/>
            <w:sz w:val="24"/>
            <w:szCs w:val="24"/>
            <w:lang w:val="ro-RO"/>
            <w:rPrChange w:id="6848" w:author="Tatiana TUGUI" w:date="2023-02-21T15:29:00Z">
              <w:rPr>
                <w:rFonts w:ascii="Times New Roman" w:hAnsi="Times New Roman" w:cs="Times New Roman"/>
                <w:bCs/>
                <w:sz w:val="24"/>
                <w:szCs w:val="24"/>
                <w:lang w:val="ro-RO"/>
              </w:rPr>
            </w:rPrChange>
          </w:rPr>
          <w:t>(7</w:t>
        </w:r>
        <w:r w:rsidR="00CA3539" w:rsidRPr="00260DCB">
          <w:rPr>
            <w:rFonts w:ascii="Times New Roman" w:hAnsi="Times New Roman" w:cs="Times New Roman"/>
            <w:bCs/>
            <w:sz w:val="24"/>
            <w:szCs w:val="24"/>
            <w:lang w:val="ro-RO"/>
            <w:rPrChange w:id="6849" w:author="Tatiana TUGUI" w:date="2023-02-21T15:29:00Z">
              <w:rPr>
                <w:rFonts w:ascii="Times New Roman" w:hAnsi="Times New Roman" w:cs="Times New Roman"/>
                <w:bCs/>
                <w:sz w:val="24"/>
                <w:szCs w:val="24"/>
                <w:lang w:val="ro-RO"/>
              </w:rPr>
            </w:rPrChange>
          </w:rPr>
          <w:t xml:space="preserve">) </w:t>
        </w:r>
      </w:ins>
      <w:ins w:id="6850" w:author="Tatiana TUGUI" w:date="2023-01-27T12:50:00Z">
        <w:r w:rsidR="004D551A" w:rsidRPr="00260DCB">
          <w:rPr>
            <w:rFonts w:ascii="Times New Roman" w:hAnsi="Times New Roman" w:cs="Times New Roman"/>
            <w:bCs/>
            <w:sz w:val="24"/>
            <w:szCs w:val="24"/>
            <w:lang w:val="ro-RO"/>
            <w:rPrChange w:id="6851" w:author="Tatiana TUGUI" w:date="2023-02-21T15:29:00Z">
              <w:rPr>
                <w:rFonts w:ascii="Times New Roman" w:hAnsi="Times New Roman" w:cs="Times New Roman"/>
                <w:bCs/>
                <w:sz w:val="24"/>
                <w:szCs w:val="24"/>
                <w:lang w:val="ro-RO"/>
              </w:rPr>
            </w:rPrChange>
          </w:rPr>
          <w:t xml:space="preserve">La cererea </w:t>
        </w:r>
        <w:r w:rsidR="004D551A" w:rsidRPr="00260DCB">
          <w:rPr>
            <w:rFonts w:ascii="Times New Roman" w:hAnsi="Times New Roman" w:cs="Times New Roman"/>
            <w:bCs/>
            <w:sz w:val="24"/>
            <w:szCs w:val="24"/>
            <w:lang w:val="en-US"/>
            <w:rPrChange w:id="6852" w:author="Tatiana TUGUI" w:date="2023-02-21T15:29:00Z">
              <w:rPr>
                <w:rFonts w:ascii="Times New Roman" w:hAnsi="Times New Roman" w:cs="Times New Roman"/>
                <w:bCs/>
                <w:sz w:val="24"/>
                <w:szCs w:val="24"/>
                <w:lang w:val="en-US"/>
              </w:rPr>
            </w:rPrChange>
          </w:rPr>
          <w:t xml:space="preserve">pentru obținerea autorizaţiei </w:t>
        </w:r>
        <w:r w:rsidR="004D551A" w:rsidRPr="00260DCB">
          <w:rPr>
            <w:rFonts w:ascii="Times New Roman" w:hAnsi="Times New Roman" w:cs="Times New Roman"/>
            <w:bCs/>
            <w:sz w:val="24"/>
            <w:szCs w:val="24"/>
            <w:lang w:val="ro-RO"/>
            <w:rPrChange w:id="6853" w:author="Tatiana TUGUI" w:date="2023-02-21T15:29:00Z">
              <w:rPr>
                <w:rFonts w:ascii="Times New Roman" w:hAnsi="Times New Roman" w:cs="Times New Roman"/>
                <w:bCs/>
                <w:sz w:val="24"/>
                <w:szCs w:val="24"/>
                <w:lang w:val="ro-RO"/>
              </w:rPr>
            </w:rPrChange>
          </w:rPr>
          <w:t>de</w:t>
        </w:r>
        <w:r w:rsidR="004D551A" w:rsidRPr="00260DCB">
          <w:rPr>
            <w:rFonts w:ascii="Times New Roman" w:hAnsi="Times New Roman" w:cs="Times New Roman"/>
            <w:bCs/>
            <w:sz w:val="24"/>
            <w:szCs w:val="24"/>
            <w:lang w:val="en-US"/>
            <w:rPrChange w:id="6854" w:author="Tatiana TUGUI" w:date="2023-02-21T15:29:00Z">
              <w:rPr>
                <w:rFonts w:ascii="Times New Roman" w:hAnsi="Times New Roman" w:cs="Times New Roman"/>
                <w:bCs/>
                <w:sz w:val="24"/>
                <w:szCs w:val="24"/>
                <w:lang w:val="en-US"/>
              </w:rPr>
            </w:rPrChange>
          </w:rPr>
          <w:t xml:space="preserve">  mediu pentru gestionarea deşeurilor la</w:t>
        </w:r>
        <w:r w:rsidR="004D551A" w:rsidRPr="00260DCB">
          <w:rPr>
            <w:rFonts w:ascii="Times New Roman" w:hAnsi="Times New Roman" w:cs="Times New Roman"/>
            <w:bCs/>
            <w:sz w:val="24"/>
            <w:szCs w:val="24"/>
            <w:lang w:val="ro-RO"/>
            <w:rPrChange w:id="6855" w:author="Tatiana TUGUI" w:date="2023-02-21T15:29:00Z">
              <w:rPr>
                <w:rFonts w:ascii="Times New Roman" w:hAnsi="Times New Roman" w:cs="Times New Roman"/>
                <w:bCs/>
                <w:sz w:val="24"/>
                <w:szCs w:val="24"/>
                <w:lang w:val="ro-RO"/>
              </w:rPr>
            </w:rPrChange>
          </w:rPr>
          <w:t xml:space="preserve"> depozitul de deșeuri, supplimnetar la informațiile menționate la alin. (3),  se anexează următoarele</w:t>
        </w:r>
      </w:ins>
      <w:ins w:id="6856" w:author="Tatiana TUGUI" w:date="2022-05-20T13:55:00Z">
        <w:r w:rsidR="00CA3539" w:rsidRPr="00260DCB">
          <w:rPr>
            <w:rFonts w:ascii="Times New Roman" w:hAnsi="Times New Roman" w:cs="Times New Roman"/>
            <w:bCs/>
            <w:sz w:val="24"/>
            <w:szCs w:val="24"/>
            <w:lang w:val="ro-RO"/>
            <w:rPrChange w:id="6857" w:author="Tatiana TUGUI" w:date="2023-02-21T15:29:00Z">
              <w:rPr>
                <w:rFonts w:ascii="Times New Roman" w:hAnsi="Times New Roman" w:cs="Times New Roman"/>
                <w:bCs/>
                <w:sz w:val="24"/>
                <w:szCs w:val="24"/>
                <w:lang w:val="ro-RO"/>
              </w:rPr>
            </w:rPrChange>
          </w:rPr>
          <w:t>:</w:t>
        </w:r>
      </w:ins>
    </w:p>
    <w:p w14:paraId="78EC244E" w14:textId="26848EEA" w:rsidR="00CA3539" w:rsidRPr="00260DCB" w:rsidRDefault="00CA3539" w:rsidP="00CA3539">
      <w:pPr>
        <w:spacing w:after="0"/>
        <w:jc w:val="both"/>
        <w:rPr>
          <w:ins w:id="6858" w:author="Tatiana TUGUI" w:date="2022-05-20T13:55:00Z"/>
          <w:rFonts w:ascii="Times New Roman" w:hAnsi="Times New Roman" w:cs="Times New Roman"/>
          <w:bCs/>
          <w:sz w:val="24"/>
          <w:szCs w:val="24"/>
          <w:lang w:val="ro-RO"/>
          <w:rPrChange w:id="6859" w:author="Tatiana TUGUI" w:date="2023-02-21T15:29:00Z">
            <w:rPr>
              <w:ins w:id="6860" w:author="Tatiana TUGUI" w:date="2022-05-20T13:55:00Z"/>
              <w:rFonts w:ascii="Times New Roman" w:hAnsi="Times New Roman" w:cs="Times New Roman"/>
              <w:bCs/>
              <w:sz w:val="24"/>
              <w:szCs w:val="24"/>
              <w:lang w:val="ro-RO"/>
            </w:rPr>
          </w:rPrChange>
        </w:rPr>
      </w:pPr>
      <w:ins w:id="6861" w:author="Tatiana TUGUI" w:date="2022-05-20T13:55:00Z">
        <w:r w:rsidRPr="00260DCB">
          <w:rPr>
            <w:rFonts w:ascii="Times New Roman" w:hAnsi="Times New Roman" w:cs="Times New Roman"/>
            <w:bCs/>
            <w:sz w:val="24"/>
            <w:szCs w:val="24"/>
            <w:lang w:val="ro-RO"/>
            <w:rPrChange w:id="6862" w:author="Tatiana TUGUI" w:date="2023-02-21T15:29:00Z">
              <w:rPr>
                <w:rFonts w:ascii="Times New Roman" w:hAnsi="Times New Roman" w:cs="Times New Roman"/>
                <w:bCs/>
                <w:sz w:val="24"/>
                <w:szCs w:val="24"/>
                <w:lang w:val="ro-RO"/>
              </w:rPr>
            </w:rPrChange>
          </w:rPr>
          <w:t xml:space="preserve">a) </w:t>
        </w:r>
      </w:ins>
      <w:ins w:id="6863" w:author="Tatiana TUGUI" w:date="2022-07-05T17:47:00Z">
        <w:r w:rsidR="00644669" w:rsidRPr="00260DCB">
          <w:rPr>
            <w:rFonts w:ascii="Times New Roman" w:hAnsi="Times New Roman" w:cs="Times New Roman"/>
            <w:bCs/>
            <w:sz w:val="24"/>
            <w:szCs w:val="24"/>
            <w:lang w:val="ro-RO"/>
            <w:rPrChange w:id="6864" w:author="Tatiana TUGUI" w:date="2023-02-21T15:29:00Z">
              <w:rPr>
                <w:rFonts w:ascii="Times New Roman" w:hAnsi="Times New Roman" w:cs="Times New Roman"/>
                <w:bCs/>
                <w:sz w:val="24"/>
                <w:szCs w:val="24"/>
                <w:lang w:val="ro-RO"/>
              </w:rPr>
            </w:rPrChange>
          </w:rPr>
          <w:t>studiul hidrogeologic, ingineria geologică și condițiile geotehnice ale depozitului de deșeuri</w:t>
        </w:r>
      </w:ins>
      <w:ins w:id="6865" w:author="Tatiana TUGUI" w:date="2022-05-20T13:55:00Z">
        <w:r w:rsidRPr="00260DCB">
          <w:rPr>
            <w:rFonts w:ascii="Times New Roman" w:hAnsi="Times New Roman" w:cs="Times New Roman"/>
            <w:bCs/>
            <w:sz w:val="24"/>
            <w:szCs w:val="24"/>
            <w:lang w:val="ro-RO"/>
            <w:rPrChange w:id="6866" w:author="Tatiana TUGUI" w:date="2023-02-21T15:29:00Z">
              <w:rPr>
                <w:rFonts w:ascii="Times New Roman" w:hAnsi="Times New Roman" w:cs="Times New Roman"/>
                <w:bCs/>
                <w:sz w:val="24"/>
                <w:szCs w:val="24"/>
                <w:lang w:val="ro-RO"/>
              </w:rPr>
            </w:rPrChange>
          </w:rPr>
          <w:t>,</w:t>
        </w:r>
      </w:ins>
    </w:p>
    <w:p w14:paraId="422FC8B4" w14:textId="516BE4ED" w:rsidR="00CA3539" w:rsidRPr="00260DCB" w:rsidRDefault="00292306" w:rsidP="00CA3539">
      <w:pPr>
        <w:spacing w:after="0"/>
        <w:jc w:val="both"/>
        <w:rPr>
          <w:ins w:id="6867" w:author="Tatiana TUGUI" w:date="2022-05-20T13:55:00Z"/>
          <w:rFonts w:ascii="Times New Roman" w:hAnsi="Times New Roman" w:cs="Times New Roman"/>
          <w:bCs/>
          <w:sz w:val="24"/>
          <w:szCs w:val="24"/>
          <w:lang w:val="ro-RO"/>
          <w:rPrChange w:id="6868" w:author="Tatiana TUGUI" w:date="2023-02-21T15:29:00Z">
            <w:rPr>
              <w:ins w:id="6869" w:author="Tatiana TUGUI" w:date="2022-05-20T13:55:00Z"/>
              <w:rFonts w:ascii="Times New Roman" w:hAnsi="Times New Roman" w:cs="Times New Roman"/>
              <w:bCs/>
              <w:sz w:val="24"/>
              <w:szCs w:val="24"/>
              <w:lang w:val="ro-RO"/>
            </w:rPr>
          </w:rPrChange>
        </w:rPr>
      </w:pPr>
      <w:ins w:id="6870" w:author="Tatiana TUGUI" w:date="2022-05-20T13:55:00Z">
        <w:r w:rsidRPr="00260DCB">
          <w:rPr>
            <w:rFonts w:ascii="Times New Roman" w:hAnsi="Times New Roman" w:cs="Times New Roman"/>
            <w:bCs/>
            <w:sz w:val="24"/>
            <w:szCs w:val="24"/>
            <w:lang w:val="ro-RO"/>
            <w:rPrChange w:id="6871" w:author="Tatiana TUGUI" w:date="2023-02-21T15:29:00Z">
              <w:rPr>
                <w:rFonts w:ascii="Times New Roman" w:hAnsi="Times New Roman" w:cs="Times New Roman"/>
                <w:bCs/>
                <w:sz w:val="24"/>
                <w:szCs w:val="24"/>
                <w:lang w:val="ro-RO"/>
              </w:rPr>
            </w:rPrChange>
          </w:rPr>
          <w:t>b)</w:t>
        </w:r>
        <w:r w:rsidR="00CA3539" w:rsidRPr="00260DCB">
          <w:rPr>
            <w:rFonts w:ascii="Times New Roman" w:hAnsi="Times New Roman" w:cs="Times New Roman"/>
            <w:bCs/>
            <w:sz w:val="24"/>
            <w:szCs w:val="24"/>
            <w:lang w:val="ro-RO"/>
            <w:rPrChange w:id="6872" w:author="Tatiana TUGUI" w:date="2023-02-21T15:29:00Z">
              <w:rPr>
                <w:rFonts w:ascii="Times New Roman" w:hAnsi="Times New Roman" w:cs="Times New Roman"/>
                <w:bCs/>
                <w:sz w:val="24"/>
                <w:szCs w:val="24"/>
                <w:lang w:val="ro-RO"/>
              </w:rPr>
            </w:rPrChange>
          </w:rPr>
          <w:t xml:space="preserve"> </w:t>
        </w:r>
      </w:ins>
      <w:ins w:id="6873" w:author="Tatiana TUGUI" w:date="2022-07-05T17:47:00Z">
        <w:r w:rsidR="00644669" w:rsidRPr="00260DCB">
          <w:rPr>
            <w:rFonts w:ascii="Times New Roman" w:hAnsi="Times New Roman" w:cs="Times New Roman"/>
            <w:bCs/>
            <w:sz w:val="24"/>
            <w:szCs w:val="24"/>
            <w:lang w:val="ro-RO"/>
            <w:rPrChange w:id="6874" w:author="Tatiana TUGUI" w:date="2023-02-21T15:29:00Z">
              <w:rPr>
                <w:rFonts w:ascii="Times New Roman" w:hAnsi="Times New Roman" w:cs="Times New Roman"/>
                <w:bCs/>
                <w:sz w:val="24"/>
                <w:szCs w:val="24"/>
                <w:lang w:val="ro-RO"/>
              </w:rPr>
            </w:rPrChange>
          </w:rPr>
          <w:t xml:space="preserve">documentația de proiect, </w:t>
        </w:r>
      </w:ins>
      <w:ins w:id="6875" w:author="Tatiana TUGUI" w:date="2022-05-20T13:55:00Z">
        <w:r w:rsidR="00CA3539" w:rsidRPr="00260DCB">
          <w:rPr>
            <w:rFonts w:ascii="Times New Roman" w:hAnsi="Times New Roman" w:cs="Times New Roman"/>
            <w:bCs/>
            <w:sz w:val="24"/>
            <w:szCs w:val="24"/>
            <w:lang w:val="ro-RO"/>
            <w:rPrChange w:id="6876" w:author="Tatiana TUGUI" w:date="2023-02-21T15:29:00Z">
              <w:rPr>
                <w:rFonts w:ascii="Times New Roman" w:hAnsi="Times New Roman" w:cs="Times New Roman"/>
                <w:bCs/>
                <w:sz w:val="24"/>
                <w:szCs w:val="24"/>
                <w:lang w:val="ro-RO"/>
              </w:rPr>
            </w:rPrChange>
          </w:rPr>
          <w:t>și</w:t>
        </w:r>
      </w:ins>
    </w:p>
    <w:p w14:paraId="19003A78" w14:textId="77777777" w:rsidR="00644669" w:rsidRPr="00260DCB" w:rsidRDefault="00CA3539" w:rsidP="00D74E2D">
      <w:pPr>
        <w:spacing w:after="0"/>
        <w:jc w:val="both"/>
        <w:rPr>
          <w:ins w:id="6877" w:author="Tatiana TUGUI" w:date="2022-07-05T17:48:00Z"/>
          <w:rFonts w:ascii="Times New Roman" w:hAnsi="Times New Roman" w:cs="Times New Roman"/>
          <w:bCs/>
          <w:sz w:val="24"/>
          <w:szCs w:val="24"/>
          <w:lang w:val="ro-RO"/>
          <w:rPrChange w:id="6878" w:author="Tatiana TUGUI" w:date="2023-02-21T15:29:00Z">
            <w:rPr>
              <w:ins w:id="6879" w:author="Tatiana TUGUI" w:date="2022-07-05T17:48:00Z"/>
              <w:rFonts w:ascii="Times New Roman" w:hAnsi="Times New Roman" w:cs="Times New Roman"/>
              <w:bCs/>
              <w:sz w:val="24"/>
              <w:szCs w:val="24"/>
              <w:lang w:val="ro-RO"/>
            </w:rPr>
          </w:rPrChange>
        </w:rPr>
      </w:pPr>
      <w:ins w:id="6880" w:author="Tatiana TUGUI" w:date="2022-05-20T13:55:00Z">
        <w:r w:rsidRPr="00260DCB">
          <w:rPr>
            <w:rFonts w:ascii="Times New Roman" w:hAnsi="Times New Roman" w:cs="Times New Roman"/>
            <w:bCs/>
            <w:sz w:val="24"/>
            <w:szCs w:val="24"/>
            <w:lang w:val="ro-RO"/>
            <w:rPrChange w:id="6881" w:author="Tatiana TUGUI" w:date="2023-02-21T15:29:00Z">
              <w:rPr>
                <w:rFonts w:ascii="Times New Roman" w:hAnsi="Times New Roman" w:cs="Times New Roman"/>
                <w:bCs/>
                <w:sz w:val="24"/>
                <w:szCs w:val="24"/>
                <w:lang w:val="ro-RO"/>
              </w:rPr>
            </w:rPrChange>
          </w:rPr>
          <w:t xml:space="preserve">c) </w:t>
        </w:r>
      </w:ins>
      <w:ins w:id="6882" w:author="Tatiana TUGUI" w:date="2022-05-20T17:05:00Z">
        <w:r w:rsidR="00CB2AFF" w:rsidRPr="00260DCB">
          <w:rPr>
            <w:rFonts w:ascii="Times New Roman" w:hAnsi="Times New Roman" w:cs="Times New Roman"/>
            <w:bCs/>
            <w:sz w:val="24"/>
            <w:szCs w:val="24"/>
            <w:lang w:val="ro-RO"/>
            <w:rPrChange w:id="6883" w:author="Tatiana TUGUI" w:date="2023-02-21T15:29:00Z">
              <w:rPr>
                <w:rFonts w:ascii="Times New Roman" w:hAnsi="Times New Roman" w:cs="Times New Roman"/>
                <w:bCs/>
                <w:sz w:val="24"/>
                <w:szCs w:val="24"/>
                <w:lang w:val="ro-RO"/>
              </w:rPr>
            </w:rPrChange>
          </w:rPr>
          <w:t xml:space="preserve">proiectul </w:t>
        </w:r>
      </w:ins>
      <w:ins w:id="6884" w:author="Tatiana TUGUI" w:date="2022-05-20T13:55:00Z">
        <w:r w:rsidRPr="00260DCB">
          <w:rPr>
            <w:rFonts w:ascii="Times New Roman" w:hAnsi="Times New Roman" w:cs="Times New Roman"/>
            <w:bCs/>
            <w:sz w:val="24"/>
            <w:szCs w:val="24"/>
            <w:lang w:val="ro-RO"/>
            <w:rPrChange w:id="6885" w:author="Tatiana TUGUI" w:date="2023-02-21T15:29:00Z">
              <w:rPr>
                <w:rFonts w:ascii="Times New Roman" w:hAnsi="Times New Roman" w:cs="Times New Roman"/>
                <w:bCs/>
                <w:sz w:val="24"/>
                <w:szCs w:val="24"/>
                <w:lang w:val="ro-RO"/>
              </w:rPr>
            </w:rPrChange>
          </w:rPr>
          <w:t>plan</w:t>
        </w:r>
      </w:ins>
      <w:ins w:id="6886" w:author="Tatiana TUGUI" w:date="2022-05-20T17:04:00Z">
        <w:r w:rsidR="00CB2AFF" w:rsidRPr="00260DCB">
          <w:rPr>
            <w:rFonts w:ascii="Times New Roman" w:hAnsi="Times New Roman" w:cs="Times New Roman"/>
            <w:bCs/>
            <w:sz w:val="24"/>
            <w:szCs w:val="24"/>
            <w:lang w:val="ro-RO"/>
            <w:rPrChange w:id="6887" w:author="Tatiana TUGUI" w:date="2023-02-21T15:29:00Z">
              <w:rPr>
                <w:rFonts w:ascii="Times New Roman" w:hAnsi="Times New Roman" w:cs="Times New Roman"/>
                <w:bCs/>
                <w:sz w:val="24"/>
                <w:szCs w:val="24"/>
                <w:lang w:val="ro-RO"/>
              </w:rPr>
            </w:rPrChange>
          </w:rPr>
          <w:t>ul</w:t>
        </w:r>
      </w:ins>
      <w:ins w:id="6888" w:author="Tatiana TUGUI" w:date="2022-05-20T17:05:00Z">
        <w:r w:rsidR="00CB2AFF" w:rsidRPr="00260DCB">
          <w:rPr>
            <w:rFonts w:ascii="Times New Roman" w:hAnsi="Times New Roman" w:cs="Times New Roman"/>
            <w:bCs/>
            <w:sz w:val="24"/>
            <w:szCs w:val="24"/>
            <w:lang w:val="ro-RO"/>
            <w:rPrChange w:id="6889" w:author="Tatiana TUGUI" w:date="2023-02-21T15:29:00Z">
              <w:rPr>
                <w:rFonts w:ascii="Times New Roman" w:hAnsi="Times New Roman" w:cs="Times New Roman"/>
                <w:bCs/>
                <w:sz w:val="24"/>
                <w:szCs w:val="24"/>
                <w:lang w:val="ro-RO"/>
              </w:rPr>
            </w:rPrChange>
          </w:rPr>
          <w:t>ui</w:t>
        </w:r>
      </w:ins>
      <w:ins w:id="6890" w:author="Tatiana TUGUI" w:date="2022-05-20T13:55:00Z">
        <w:r w:rsidRPr="00260DCB">
          <w:rPr>
            <w:rFonts w:ascii="Times New Roman" w:hAnsi="Times New Roman" w:cs="Times New Roman"/>
            <w:bCs/>
            <w:sz w:val="24"/>
            <w:szCs w:val="24"/>
            <w:lang w:val="ro-RO"/>
            <w:rPrChange w:id="6891" w:author="Tatiana TUGUI" w:date="2023-02-21T15:29:00Z">
              <w:rPr>
                <w:rFonts w:ascii="Times New Roman" w:hAnsi="Times New Roman" w:cs="Times New Roman"/>
                <w:bCs/>
                <w:sz w:val="24"/>
                <w:szCs w:val="24"/>
                <w:lang w:val="ro-RO"/>
              </w:rPr>
            </w:rPrChange>
          </w:rPr>
          <w:t xml:space="preserve"> pentru închiderea și </w:t>
        </w:r>
      </w:ins>
      <w:ins w:id="6892" w:author="Tatiana TUGUI" w:date="2022-05-31T15:10:00Z">
        <w:r w:rsidR="00FE29AB" w:rsidRPr="00260DCB">
          <w:rPr>
            <w:rFonts w:ascii="Times New Roman" w:hAnsi="Times New Roman" w:cs="Times New Roman"/>
            <w:bCs/>
            <w:sz w:val="24"/>
            <w:szCs w:val="24"/>
            <w:lang w:val="ro-RO"/>
            <w:rPrChange w:id="6893" w:author="Tatiana TUGUI" w:date="2023-02-21T15:29:00Z">
              <w:rPr>
                <w:rFonts w:ascii="Times New Roman" w:hAnsi="Times New Roman" w:cs="Times New Roman"/>
                <w:bCs/>
                <w:sz w:val="24"/>
                <w:szCs w:val="24"/>
                <w:lang w:val="ro-RO"/>
              </w:rPr>
            </w:rPrChange>
          </w:rPr>
          <w:t>întreținerea</w:t>
        </w:r>
      </w:ins>
      <w:ins w:id="6894" w:author="Tatiana TUGUI" w:date="2022-05-20T13:55:00Z">
        <w:r w:rsidRPr="00260DCB">
          <w:rPr>
            <w:rFonts w:ascii="Times New Roman" w:hAnsi="Times New Roman" w:cs="Times New Roman"/>
            <w:bCs/>
            <w:sz w:val="24"/>
            <w:szCs w:val="24"/>
            <w:lang w:val="ro-RO"/>
            <w:rPrChange w:id="6895" w:author="Tatiana TUGUI" w:date="2023-02-21T15:29:00Z">
              <w:rPr>
                <w:rFonts w:ascii="Times New Roman" w:hAnsi="Times New Roman" w:cs="Times New Roman"/>
                <w:bCs/>
                <w:sz w:val="24"/>
                <w:szCs w:val="24"/>
                <w:lang w:val="ro-RO"/>
              </w:rPr>
            </w:rPrChange>
          </w:rPr>
          <w:t xml:space="preserve"> ulterioară a depozitului de </w:t>
        </w:r>
      </w:ins>
      <w:ins w:id="6896" w:author="Tatiana TUGUI" w:date="2022-05-20T14:20:00Z">
        <w:r w:rsidR="00184AAB" w:rsidRPr="00260DCB">
          <w:rPr>
            <w:rFonts w:ascii="Times New Roman" w:hAnsi="Times New Roman" w:cs="Times New Roman"/>
            <w:bCs/>
            <w:sz w:val="24"/>
            <w:szCs w:val="24"/>
            <w:lang w:val="ro-RO"/>
            <w:rPrChange w:id="6897" w:author="Tatiana TUGUI" w:date="2023-02-21T15:29:00Z">
              <w:rPr>
                <w:rFonts w:ascii="Times New Roman" w:hAnsi="Times New Roman" w:cs="Times New Roman"/>
                <w:bCs/>
                <w:sz w:val="24"/>
                <w:szCs w:val="24"/>
                <w:lang w:val="ro-RO"/>
              </w:rPr>
            </w:rPrChange>
          </w:rPr>
          <w:t>deșeuri</w:t>
        </w:r>
      </w:ins>
      <w:ins w:id="6898" w:author="Tatiana TUGUI" w:date="2022-05-20T13:55:00Z">
        <w:r w:rsidR="00FE29AB" w:rsidRPr="00260DCB">
          <w:rPr>
            <w:rFonts w:ascii="Times New Roman" w:hAnsi="Times New Roman" w:cs="Times New Roman"/>
            <w:bCs/>
            <w:sz w:val="24"/>
            <w:szCs w:val="24"/>
            <w:lang w:val="ro-RO"/>
            <w:rPrChange w:id="6899" w:author="Tatiana TUGUI" w:date="2023-02-21T15:29:00Z">
              <w:rPr>
                <w:rFonts w:ascii="Times New Roman" w:hAnsi="Times New Roman" w:cs="Times New Roman"/>
                <w:bCs/>
                <w:sz w:val="24"/>
                <w:szCs w:val="24"/>
                <w:lang w:val="ro-RO"/>
              </w:rPr>
            </w:rPrChange>
          </w:rPr>
          <w:t xml:space="preserve"> </w:t>
        </w:r>
        <w:r w:rsidRPr="00260DCB">
          <w:rPr>
            <w:rFonts w:ascii="Times New Roman" w:hAnsi="Times New Roman" w:cs="Times New Roman"/>
            <w:bCs/>
            <w:sz w:val="24"/>
            <w:szCs w:val="24"/>
            <w:lang w:val="ro-RO"/>
            <w:rPrChange w:id="6900" w:author="Tatiana TUGUI" w:date="2023-02-21T15:29:00Z">
              <w:rPr>
                <w:rFonts w:ascii="Times New Roman" w:hAnsi="Times New Roman" w:cs="Times New Roman"/>
                <w:bCs/>
                <w:sz w:val="24"/>
                <w:szCs w:val="24"/>
                <w:lang w:val="ro-RO"/>
              </w:rPr>
            </w:rPrChange>
          </w:rPr>
          <w:t xml:space="preserve"> pentru durata perioadei de </w:t>
        </w:r>
      </w:ins>
      <w:ins w:id="6901" w:author="Tatiana TUGUI" w:date="2022-05-31T15:11:00Z">
        <w:r w:rsidR="00FE29AB" w:rsidRPr="00260DCB">
          <w:rPr>
            <w:rFonts w:ascii="Times New Roman" w:hAnsi="Times New Roman" w:cs="Times New Roman"/>
            <w:bCs/>
            <w:sz w:val="24"/>
            <w:szCs w:val="24"/>
            <w:lang w:val="ro-RO"/>
            <w:rPrChange w:id="6902" w:author="Tatiana TUGUI" w:date="2023-02-21T15:29:00Z">
              <w:rPr>
                <w:rFonts w:ascii="Times New Roman" w:hAnsi="Times New Roman" w:cs="Times New Roman"/>
                <w:bCs/>
                <w:sz w:val="24"/>
                <w:szCs w:val="24"/>
                <w:lang w:val="ro-RO"/>
              </w:rPr>
            </w:rPrChange>
          </w:rPr>
          <w:t>postînchidere</w:t>
        </w:r>
      </w:ins>
      <w:ins w:id="6903" w:author="Tatiana TUGUI" w:date="2022-07-05T17:48:00Z">
        <w:r w:rsidR="00644669" w:rsidRPr="00260DCB">
          <w:rPr>
            <w:rFonts w:ascii="Times New Roman" w:hAnsi="Times New Roman" w:cs="Times New Roman"/>
            <w:bCs/>
            <w:sz w:val="24"/>
            <w:szCs w:val="24"/>
            <w:lang w:val="ro-RO"/>
            <w:rPrChange w:id="6904" w:author="Tatiana TUGUI" w:date="2023-02-21T15:29:00Z">
              <w:rPr>
                <w:rFonts w:ascii="Times New Roman" w:hAnsi="Times New Roman" w:cs="Times New Roman"/>
                <w:bCs/>
                <w:sz w:val="24"/>
                <w:szCs w:val="24"/>
                <w:lang w:val="ro-RO"/>
              </w:rPr>
            </w:rPrChange>
          </w:rPr>
          <w:t>;</w:t>
        </w:r>
      </w:ins>
    </w:p>
    <w:p w14:paraId="05516E1B" w14:textId="072C72E4" w:rsidR="002E2522" w:rsidRPr="00260DCB" w:rsidRDefault="00644669" w:rsidP="00D74E2D">
      <w:pPr>
        <w:spacing w:after="0"/>
        <w:jc w:val="both"/>
        <w:rPr>
          <w:ins w:id="6905" w:author="Tatiana TUGUI" w:date="2022-07-05T18:02:00Z"/>
          <w:rFonts w:ascii="Times New Roman" w:hAnsi="Times New Roman" w:cs="Times New Roman"/>
          <w:bCs/>
          <w:sz w:val="24"/>
          <w:szCs w:val="24"/>
          <w:lang w:val="ro-RO"/>
          <w:rPrChange w:id="6906" w:author="Tatiana TUGUI" w:date="2023-02-21T15:29:00Z">
            <w:rPr>
              <w:ins w:id="6907" w:author="Tatiana TUGUI" w:date="2022-07-05T18:02:00Z"/>
              <w:rFonts w:ascii="Times New Roman" w:hAnsi="Times New Roman" w:cs="Times New Roman"/>
              <w:bCs/>
              <w:sz w:val="24"/>
              <w:szCs w:val="24"/>
              <w:lang w:val="ro-RO"/>
            </w:rPr>
          </w:rPrChange>
        </w:rPr>
      </w:pPr>
      <w:ins w:id="6908" w:author="Tatiana TUGUI" w:date="2022-07-05T17:48:00Z">
        <w:r w:rsidRPr="00260DCB">
          <w:rPr>
            <w:rFonts w:ascii="Times New Roman" w:hAnsi="Times New Roman" w:cs="Times New Roman"/>
            <w:bCs/>
            <w:sz w:val="24"/>
            <w:szCs w:val="24"/>
            <w:lang w:val="ro-RO"/>
            <w:rPrChange w:id="6909" w:author="Tatiana TUGUI" w:date="2023-02-21T15:29:00Z">
              <w:rPr>
                <w:rFonts w:ascii="Times New Roman" w:hAnsi="Times New Roman" w:cs="Times New Roman"/>
                <w:bCs/>
                <w:sz w:val="24"/>
                <w:szCs w:val="24"/>
                <w:lang w:val="ro-RO"/>
              </w:rPr>
            </w:rPrChange>
          </w:rPr>
          <w:t xml:space="preserve">d) </w:t>
        </w:r>
      </w:ins>
      <w:ins w:id="6910" w:author="Tatiana TUGUI" w:date="2022-05-20T13:55:00Z">
        <w:r w:rsidR="00CA3539" w:rsidRPr="00260DCB">
          <w:rPr>
            <w:rFonts w:ascii="Times New Roman" w:hAnsi="Times New Roman" w:cs="Times New Roman"/>
            <w:bCs/>
            <w:sz w:val="24"/>
            <w:szCs w:val="24"/>
            <w:lang w:val="ro-RO"/>
            <w:rPrChange w:id="6911" w:author="Tatiana TUGUI" w:date="2023-02-21T15:29:00Z">
              <w:rPr>
                <w:rFonts w:ascii="Times New Roman" w:hAnsi="Times New Roman" w:cs="Times New Roman"/>
                <w:bCs/>
                <w:sz w:val="24"/>
                <w:szCs w:val="24"/>
                <w:lang w:val="ro-RO"/>
              </w:rPr>
            </w:rPrChange>
          </w:rPr>
          <w:t xml:space="preserve">securitatea financiară preconizată </w:t>
        </w:r>
      </w:ins>
      <w:ins w:id="6912" w:author="Tatiana TUGUI" w:date="2022-05-31T15:13:00Z">
        <w:r w:rsidR="00FE29AB" w:rsidRPr="00260DCB">
          <w:rPr>
            <w:rFonts w:ascii="Times New Roman" w:hAnsi="Times New Roman" w:cs="Times New Roman"/>
            <w:bCs/>
            <w:sz w:val="24"/>
            <w:szCs w:val="24"/>
            <w:lang w:val="ro-RO"/>
            <w:rPrChange w:id="6913" w:author="Tatiana TUGUI" w:date="2023-02-21T15:29:00Z">
              <w:rPr>
                <w:rFonts w:ascii="Times New Roman" w:hAnsi="Times New Roman" w:cs="Times New Roman"/>
                <w:bCs/>
                <w:sz w:val="24"/>
                <w:szCs w:val="24"/>
                <w:lang w:val="ro-RO"/>
              </w:rPr>
            </w:rPrChange>
          </w:rPr>
          <w:t>pentru aceste acvități</w:t>
        </w:r>
      </w:ins>
      <w:ins w:id="6914" w:author="Tatiana TUGUI" w:date="2022-05-31T15:14:00Z">
        <w:r w:rsidR="00FE29AB" w:rsidRPr="00260DCB">
          <w:rPr>
            <w:rFonts w:ascii="Times New Roman" w:hAnsi="Times New Roman" w:cs="Times New Roman"/>
            <w:bCs/>
            <w:sz w:val="24"/>
            <w:szCs w:val="24"/>
            <w:lang w:val="ro-RO"/>
            <w:rPrChange w:id="6915" w:author="Tatiana TUGUI" w:date="2023-02-21T15:29:00Z">
              <w:rPr>
                <w:rFonts w:ascii="Times New Roman" w:hAnsi="Times New Roman" w:cs="Times New Roman"/>
                <w:bCs/>
                <w:sz w:val="24"/>
                <w:szCs w:val="24"/>
                <w:lang w:val="ro-RO"/>
              </w:rPr>
            </w:rPrChange>
          </w:rPr>
          <w:t xml:space="preserve"> </w:t>
        </w:r>
      </w:ins>
      <w:ins w:id="6916" w:author="Tatiana TUGUI" w:date="2022-05-20T15:00:00Z">
        <w:r w:rsidR="00D74E2D" w:rsidRPr="00260DCB">
          <w:rPr>
            <w:rFonts w:ascii="Times New Roman" w:hAnsi="Times New Roman" w:cs="Times New Roman"/>
            <w:bCs/>
            <w:sz w:val="24"/>
            <w:szCs w:val="24"/>
            <w:lang w:val="ro-RO"/>
            <w:rPrChange w:id="6917" w:author="Tatiana TUGUI" w:date="2023-02-21T15:29:00Z">
              <w:rPr>
                <w:rFonts w:ascii="Times New Roman" w:hAnsi="Times New Roman" w:cs="Times New Roman"/>
                <w:bCs/>
                <w:sz w:val="24"/>
                <w:szCs w:val="24"/>
                <w:lang w:val="ro-RO"/>
              </w:rPr>
            </w:rPrChange>
          </w:rPr>
          <w:t>(</w:t>
        </w:r>
      </w:ins>
      <w:ins w:id="6918" w:author="Tatiana TUGUI" w:date="2022-05-31T15:13:00Z">
        <w:r w:rsidR="00FE29AB" w:rsidRPr="00260DCB">
          <w:rPr>
            <w:rFonts w:ascii="Times New Roman" w:hAnsi="Times New Roman" w:cs="Times New Roman"/>
            <w:bCs/>
            <w:sz w:val="24"/>
            <w:szCs w:val="24"/>
            <w:lang w:val="ro-RO"/>
            <w:rPrChange w:id="6919" w:author="Tatiana TUGUI" w:date="2023-02-21T15:29:00Z">
              <w:rPr>
                <w:rFonts w:ascii="Times New Roman" w:hAnsi="Times New Roman" w:cs="Times New Roman"/>
                <w:bCs/>
                <w:sz w:val="24"/>
                <w:szCs w:val="24"/>
                <w:lang w:val="en-US"/>
              </w:rPr>
            </w:rPrChange>
          </w:rPr>
          <w:t>dovada unei garanţii financiare pentru a asigura că obligaţiile ce decurg din autorizație sînt îndeplinite și că procedurile de închidere a depozitului sînt respectate</w:t>
        </w:r>
      </w:ins>
      <w:ins w:id="6920" w:author="Tatiana TUGUI" w:date="2022-05-20T15:00:00Z">
        <w:r w:rsidR="00D74E2D" w:rsidRPr="00260DCB">
          <w:rPr>
            <w:rFonts w:ascii="Times New Roman" w:hAnsi="Times New Roman" w:cs="Times New Roman"/>
            <w:bCs/>
            <w:sz w:val="24"/>
            <w:szCs w:val="24"/>
            <w:lang w:val="ro-RO"/>
            <w:rPrChange w:id="6921" w:author="Tatiana TUGUI" w:date="2023-02-21T15:29:00Z">
              <w:rPr>
                <w:rFonts w:ascii="Times New Roman" w:hAnsi="Times New Roman" w:cs="Times New Roman"/>
                <w:bCs/>
                <w:sz w:val="24"/>
                <w:szCs w:val="24"/>
                <w:lang w:val="en-US"/>
              </w:rPr>
            </w:rPrChange>
          </w:rPr>
          <w:t>)</w:t>
        </w:r>
      </w:ins>
      <w:ins w:id="6922" w:author="Tatiana TUGUI" w:date="2023-01-27T14:43:00Z">
        <w:r w:rsidR="00D074AC" w:rsidRPr="00260DCB">
          <w:rPr>
            <w:rFonts w:ascii="Times New Roman" w:hAnsi="Times New Roman" w:cs="Times New Roman"/>
            <w:bCs/>
            <w:sz w:val="24"/>
            <w:szCs w:val="24"/>
            <w:lang w:val="ro-RO"/>
            <w:rPrChange w:id="6923" w:author="Tatiana TUGUI" w:date="2023-02-21T15:29:00Z">
              <w:rPr>
                <w:rFonts w:ascii="Times New Roman" w:hAnsi="Times New Roman" w:cs="Times New Roman"/>
                <w:bCs/>
                <w:sz w:val="24"/>
                <w:szCs w:val="24"/>
                <w:lang w:val="ro-RO"/>
              </w:rPr>
            </w:rPrChange>
          </w:rPr>
          <w:t>;</w:t>
        </w:r>
      </w:ins>
    </w:p>
    <w:p w14:paraId="777D735E" w14:textId="704755C5" w:rsidR="00D74E2D" w:rsidRPr="00260DCB" w:rsidRDefault="002E2522" w:rsidP="00D74E2D">
      <w:pPr>
        <w:spacing w:after="0"/>
        <w:jc w:val="both"/>
        <w:rPr>
          <w:ins w:id="6924" w:author="Tatiana TUGUI" w:date="2022-05-25T09:44:00Z"/>
          <w:rFonts w:ascii="Times New Roman" w:hAnsi="Times New Roman" w:cs="Times New Roman"/>
          <w:bCs/>
          <w:sz w:val="24"/>
          <w:szCs w:val="24"/>
          <w:lang w:val="ro-RO"/>
          <w:rPrChange w:id="6925" w:author="Tatiana TUGUI" w:date="2023-02-21T15:29:00Z">
            <w:rPr>
              <w:ins w:id="6926" w:author="Tatiana TUGUI" w:date="2022-05-25T09:44:00Z"/>
              <w:rFonts w:ascii="Times New Roman" w:hAnsi="Times New Roman" w:cs="Times New Roman"/>
              <w:bCs/>
              <w:sz w:val="24"/>
              <w:szCs w:val="24"/>
              <w:lang w:val="en-US"/>
            </w:rPr>
          </w:rPrChange>
        </w:rPr>
      </w:pPr>
      <w:ins w:id="6927" w:author="Tatiana TUGUI" w:date="2022-07-05T18:02:00Z">
        <w:r w:rsidRPr="00260DCB">
          <w:rPr>
            <w:rFonts w:ascii="Times New Roman" w:hAnsi="Times New Roman" w:cs="Times New Roman"/>
            <w:bCs/>
            <w:sz w:val="24"/>
            <w:szCs w:val="24"/>
            <w:lang w:val="ro-RO"/>
            <w:rPrChange w:id="6928" w:author="Tatiana TUGUI" w:date="2023-02-21T15:29:00Z">
              <w:rPr>
                <w:rFonts w:ascii="Times New Roman" w:hAnsi="Times New Roman" w:cs="Times New Roman"/>
                <w:bCs/>
                <w:sz w:val="24"/>
                <w:szCs w:val="24"/>
                <w:lang w:val="ro-RO"/>
              </w:rPr>
            </w:rPrChange>
          </w:rPr>
          <w:t xml:space="preserve">e) </w:t>
        </w:r>
      </w:ins>
      <w:ins w:id="6929" w:author="Tatiana TUGUI" w:date="2022-07-05T18:03:00Z">
        <w:r w:rsidRPr="00260DCB">
          <w:rPr>
            <w:rFonts w:ascii="Times New Roman" w:hAnsi="Times New Roman" w:cs="Times New Roman"/>
            <w:bCs/>
            <w:sz w:val="24"/>
            <w:szCs w:val="24"/>
            <w:lang w:val="ro-RO"/>
            <w:rPrChange w:id="6930" w:author="Tatiana TUGUI" w:date="2023-02-21T15:29:00Z">
              <w:rPr>
                <w:rFonts w:ascii="Times New Roman" w:hAnsi="Times New Roman" w:cs="Times New Roman"/>
                <w:bCs/>
                <w:sz w:val="24"/>
                <w:szCs w:val="24"/>
                <w:lang w:val="ro-RO"/>
              </w:rPr>
            </w:rPrChange>
          </w:rPr>
          <w:t>amplas</w:t>
        </w:r>
      </w:ins>
      <w:ins w:id="6931" w:author="Tatiana TUGUI" w:date="2022-07-05T18:05:00Z">
        <w:r w:rsidRPr="00260DCB">
          <w:rPr>
            <w:rFonts w:ascii="Times New Roman" w:hAnsi="Times New Roman" w:cs="Times New Roman"/>
            <w:bCs/>
            <w:sz w:val="24"/>
            <w:szCs w:val="24"/>
            <w:lang w:val="ro-RO"/>
            <w:rPrChange w:id="6932" w:author="Tatiana TUGUI" w:date="2023-02-21T15:29:00Z">
              <w:rPr>
                <w:rFonts w:ascii="Times New Roman" w:hAnsi="Times New Roman" w:cs="Times New Roman"/>
                <w:bCs/>
                <w:sz w:val="24"/>
                <w:szCs w:val="24"/>
                <w:lang w:val="ro-RO"/>
              </w:rPr>
            </w:rPrChange>
          </w:rPr>
          <w:t xml:space="preserve">area </w:t>
        </w:r>
      </w:ins>
      <w:ins w:id="6933" w:author="Tatiana TUGUI" w:date="2022-07-05T18:03:00Z">
        <w:r w:rsidRPr="00260DCB">
          <w:rPr>
            <w:rFonts w:ascii="Times New Roman" w:hAnsi="Times New Roman" w:cs="Times New Roman"/>
            <w:bCs/>
            <w:sz w:val="24"/>
            <w:szCs w:val="24"/>
            <w:lang w:val="ro-RO"/>
            <w:rPrChange w:id="6934" w:author="Tatiana TUGUI" w:date="2023-02-21T15:29:00Z">
              <w:rPr>
                <w:rFonts w:ascii="Times New Roman" w:hAnsi="Times New Roman" w:cs="Times New Roman"/>
                <w:bCs/>
                <w:sz w:val="24"/>
                <w:szCs w:val="24"/>
                <w:lang w:val="ro-RO"/>
              </w:rPr>
            </w:rPrChange>
          </w:rPr>
          <w:t>deșeuri</w:t>
        </w:r>
      </w:ins>
      <w:ins w:id="6935" w:author="Tatiana TUGUI" w:date="2022-07-05T18:05:00Z">
        <w:r w:rsidRPr="00260DCB">
          <w:rPr>
            <w:rFonts w:ascii="Times New Roman" w:hAnsi="Times New Roman" w:cs="Times New Roman"/>
            <w:bCs/>
            <w:sz w:val="24"/>
            <w:szCs w:val="24"/>
            <w:lang w:val="ro-RO"/>
            <w:rPrChange w:id="6936" w:author="Tatiana TUGUI" w:date="2023-02-21T15:29:00Z">
              <w:rPr>
                <w:rFonts w:ascii="Times New Roman" w:hAnsi="Times New Roman" w:cs="Times New Roman"/>
                <w:bCs/>
                <w:sz w:val="24"/>
                <w:szCs w:val="24"/>
                <w:lang w:val="ro-RO"/>
              </w:rPr>
            </w:rPrChange>
          </w:rPr>
          <w:t>lor</w:t>
        </w:r>
      </w:ins>
      <w:ins w:id="6937" w:author="Tatiana TUGUI" w:date="2022-07-05T18:03:00Z">
        <w:r w:rsidRPr="00260DCB">
          <w:rPr>
            <w:rFonts w:ascii="Times New Roman" w:hAnsi="Times New Roman" w:cs="Times New Roman"/>
            <w:bCs/>
            <w:sz w:val="24"/>
            <w:szCs w:val="24"/>
            <w:lang w:val="ro-RO"/>
            <w:rPrChange w:id="6938" w:author="Tatiana TUGUI" w:date="2023-02-21T15:29:00Z">
              <w:rPr>
                <w:rFonts w:ascii="Times New Roman" w:hAnsi="Times New Roman" w:cs="Times New Roman"/>
                <w:bCs/>
                <w:sz w:val="24"/>
                <w:szCs w:val="24"/>
                <w:lang w:val="ro-RO"/>
              </w:rPr>
            </w:rPrChange>
          </w:rPr>
          <w:t xml:space="preserve"> în</w:t>
        </w:r>
      </w:ins>
      <w:ins w:id="6939" w:author="Tatiana TUGUI" w:date="2022-07-05T18:04:00Z">
        <w:r w:rsidRPr="00260DCB">
          <w:rPr>
            <w:rFonts w:ascii="Times New Roman" w:hAnsi="Times New Roman" w:cs="Times New Roman"/>
            <w:bCs/>
            <w:sz w:val="24"/>
            <w:szCs w:val="24"/>
            <w:lang w:val="ro-RO"/>
            <w:rPrChange w:id="6940" w:author="Tatiana TUGUI" w:date="2023-02-21T15:29:00Z">
              <w:rPr>
                <w:rFonts w:ascii="Times New Roman" w:hAnsi="Times New Roman" w:cs="Times New Roman"/>
                <w:bCs/>
                <w:sz w:val="24"/>
                <w:szCs w:val="24"/>
                <w:lang w:val="ro-RO"/>
              </w:rPr>
            </w:rPrChange>
          </w:rPr>
          <w:t xml:space="preserve"> </w:t>
        </w:r>
      </w:ins>
      <w:ins w:id="6941" w:author="Tatiana TUGUI" w:date="2022-07-05T18:02:00Z">
        <w:r w:rsidRPr="00260DCB">
          <w:rPr>
            <w:rFonts w:ascii="Times New Roman" w:hAnsi="Times New Roman" w:cs="Times New Roman"/>
            <w:bCs/>
            <w:sz w:val="24"/>
            <w:szCs w:val="24"/>
            <w:lang w:val="ro-RO"/>
            <w:rPrChange w:id="6942" w:author="Tatiana TUGUI" w:date="2023-02-21T15:29:00Z">
              <w:rPr>
                <w:rFonts w:ascii="Times New Roman" w:hAnsi="Times New Roman" w:cs="Times New Roman"/>
                <w:bCs/>
                <w:sz w:val="24"/>
                <w:szCs w:val="24"/>
                <w:lang w:val="en-US"/>
              </w:rPr>
            </w:rPrChange>
          </w:rPr>
          <w:t xml:space="preserve">sectoarele subsolului </w:t>
        </w:r>
      </w:ins>
      <w:ins w:id="6943" w:author="Tatiana TUGUI" w:date="2022-07-05T18:05:00Z">
        <w:r w:rsidRPr="00260DCB">
          <w:rPr>
            <w:rFonts w:ascii="Times New Roman" w:hAnsi="Times New Roman" w:cs="Times New Roman"/>
            <w:bCs/>
            <w:sz w:val="24"/>
            <w:szCs w:val="24"/>
            <w:lang w:val="ro-RO"/>
            <w:rPrChange w:id="6944" w:author="Tatiana TUGUI" w:date="2023-02-21T15:29:00Z">
              <w:rPr>
                <w:rFonts w:ascii="Times New Roman" w:hAnsi="Times New Roman" w:cs="Times New Roman"/>
                <w:bCs/>
                <w:sz w:val="24"/>
                <w:szCs w:val="24"/>
                <w:lang w:val="en-US"/>
              </w:rPr>
            </w:rPrChange>
          </w:rPr>
          <w:t>în scopul depozitări</w:t>
        </w:r>
      </w:ins>
      <w:ins w:id="6945" w:author="Tatiana TUGUI" w:date="2022-07-05T18:06:00Z">
        <w:r w:rsidRPr="00260DCB">
          <w:rPr>
            <w:rFonts w:ascii="Times New Roman" w:hAnsi="Times New Roman" w:cs="Times New Roman"/>
            <w:bCs/>
            <w:sz w:val="24"/>
            <w:szCs w:val="24"/>
            <w:lang w:val="ro-RO"/>
            <w:rPrChange w:id="6946" w:author="Tatiana TUGUI" w:date="2023-02-21T15:29:00Z">
              <w:rPr>
                <w:rFonts w:ascii="Times New Roman" w:hAnsi="Times New Roman" w:cs="Times New Roman"/>
                <w:bCs/>
                <w:sz w:val="24"/>
                <w:szCs w:val="24"/>
                <w:lang w:val="en-US"/>
              </w:rPr>
            </w:rPrChange>
          </w:rPr>
          <w:t>i</w:t>
        </w:r>
      </w:ins>
      <w:ins w:id="6947" w:author="Tatiana TUGUI" w:date="2022-07-05T18:05:00Z">
        <w:r w:rsidRPr="00260DCB">
          <w:rPr>
            <w:rFonts w:ascii="Times New Roman" w:hAnsi="Times New Roman" w:cs="Times New Roman"/>
            <w:bCs/>
            <w:sz w:val="24"/>
            <w:szCs w:val="24"/>
            <w:lang w:val="ro-RO"/>
            <w:rPrChange w:id="6948" w:author="Tatiana TUGUI" w:date="2023-02-21T15:29:00Z">
              <w:rPr>
                <w:rFonts w:ascii="Times New Roman" w:hAnsi="Times New Roman" w:cs="Times New Roman"/>
                <w:bCs/>
                <w:sz w:val="24"/>
                <w:szCs w:val="24"/>
                <w:lang w:val="ro-RO"/>
              </w:rPr>
            </w:rPrChange>
          </w:rPr>
          <w:t xml:space="preserve"> acestora se efectuează </w:t>
        </w:r>
      </w:ins>
      <w:ins w:id="6949" w:author="Tatiana TUGUI" w:date="2022-07-05T18:06:00Z">
        <w:r w:rsidRPr="00260DCB">
          <w:rPr>
            <w:rFonts w:ascii="Times New Roman" w:hAnsi="Times New Roman" w:cs="Times New Roman"/>
            <w:bCs/>
            <w:sz w:val="24"/>
            <w:szCs w:val="24"/>
            <w:lang w:val="ro-RO"/>
            <w:rPrChange w:id="6950" w:author="Tatiana TUGUI" w:date="2023-02-21T15:29:00Z">
              <w:rPr>
                <w:rFonts w:ascii="Times New Roman" w:hAnsi="Times New Roman" w:cs="Times New Roman"/>
                <w:bCs/>
                <w:sz w:val="24"/>
                <w:szCs w:val="24"/>
                <w:lang w:val="ro-RO"/>
              </w:rPr>
            </w:rPrChange>
          </w:rPr>
          <w:t xml:space="preserve">confrom pevederilor </w:t>
        </w:r>
      </w:ins>
      <w:ins w:id="6951" w:author="Tatiana TUGUI" w:date="2022-07-05T18:07:00Z">
        <w:r w:rsidRPr="00260DCB">
          <w:rPr>
            <w:rFonts w:ascii="Times New Roman" w:hAnsi="Times New Roman" w:cs="Times New Roman"/>
            <w:bCs/>
            <w:sz w:val="24"/>
            <w:szCs w:val="24"/>
            <w:lang w:val="ro-RO"/>
            <w:rPrChange w:id="6952" w:author="Tatiana TUGUI" w:date="2023-02-21T15:29:00Z">
              <w:rPr>
                <w:rFonts w:ascii="Times New Roman" w:hAnsi="Times New Roman" w:cs="Times New Roman"/>
                <w:bCs/>
                <w:sz w:val="24"/>
                <w:szCs w:val="24"/>
                <w:lang w:val="ro-RO"/>
              </w:rPr>
            </w:rPrChange>
          </w:rPr>
          <w:t>Codului Subsolului nr. 3/2009</w:t>
        </w:r>
      </w:ins>
      <w:ins w:id="6953" w:author="Tatiana TUGUI" w:date="2022-05-20T15:00:00Z">
        <w:r w:rsidR="00D74E2D" w:rsidRPr="00260DCB">
          <w:rPr>
            <w:rFonts w:ascii="Times New Roman" w:hAnsi="Times New Roman" w:cs="Times New Roman"/>
            <w:bCs/>
            <w:sz w:val="24"/>
            <w:szCs w:val="24"/>
            <w:lang w:val="ro-RO"/>
            <w:rPrChange w:id="6954" w:author="Tatiana TUGUI" w:date="2023-02-21T15:29:00Z">
              <w:rPr>
                <w:rFonts w:ascii="Times New Roman" w:hAnsi="Times New Roman" w:cs="Times New Roman"/>
                <w:bCs/>
                <w:sz w:val="24"/>
                <w:szCs w:val="24"/>
                <w:lang w:val="en-US"/>
              </w:rPr>
            </w:rPrChange>
          </w:rPr>
          <w:t>.</w:t>
        </w:r>
      </w:ins>
    </w:p>
    <w:p w14:paraId="589E703B" w14:textId="3817AA52" w:rsidR="0095601E" w:rsidRPr="00260DCB" w:rsidRDefault="00115A36" w:rsidP="00D74E2D">
      <w:pPr>
        <w:spacing w:after="0"/>
        <w:jc w:val="both"/>
        <w:rPr>
          <w:ins w:id="6955" w:author="Tatiana TUGUI" w:date="2022-05-25T10:00:00Z"/>
          <w:rFonts w:ascii="Times New Roman" w:hAnsi="Times New Roman" w:cs="Times New Roman"/>
          <w:bCs/>
          <w:sz w:val="24"/>
          <w:szCs w:val="24"/>
          <w:lang w:val="en-US"/>
          <w:rPrChange w:id="6956" w:author="Tatiana TUGUI" w:date="2023-02-21T15:29:00Z">
            <w:rPr>
              <w:ins w:id="6957" w:author="Tatiana TUGUI" w:date="2022-05-25T10:00:00Z"/>
              <w:rFonts w:ascii="Times New Roman" w:hAnsi="Times New Roman" w:cs="Times New Roman"/>
              <w:bCs/>
              <w:sz w:val="24"/>
              <w:szCs w:val="24"/>
              <w:lang w:val="en-US"/>
            </w:rPr>
          </w:rPrChange>
        </w:rPr>
      </w:pPr>
      <w:ins w:id="6958" w:author="Tatiana TUGUI" w:date="2022-05-25T09:56:00Z">
        <w:r w:rsidRPr="00260DCB">
          <w:rPr>
            <w:rFonts w:ascii="Times New Roman" w:hAnsi="Times New Roman" w:cs="Times New Roman"/>
            <w:bCs/>
            <w:sz w:val="24"/>
            <w:szCs w:val="24"/>
            <w:lang w:val="ro-RO"/>
            <w:rPrChange w:id="6959" w:author="Tatiana TUGUI" w:date="2023-02-21T15:29:00Z">
              <w:rPr>
                <w:rFonts w:ascii="Times New Roman" w:hAnsi="Times New Roman" w:cs="Times New Roman"/>
                <w:bCs/>
                <w:sz w:val="24"/>
                <w:szCs w:val="24"/>
                <w:highlight w:val="yellow"/>
                <w:lang w:val="ro-RO"/>
              </w:rPr>
            </w:rPrChange>
          </w:rPr>
          <w:t>(8</w:t>
        </w:r>
        <w:r w:rsidR="005D7225" w:rsidRPr="00260DCB">
          <w:rPr>
            <w:rFonts w:ascii="Times New Roman" w:hAnsi="Times New Roman" w:cs="Times New Roman"/>
            <w:bCs/>
            <w:sz w:val="24"/>
            <w:szCs w:val="24"/>
            <w:lang w:val="ro-RO"/>
            <w:rPrChange w:id="6960" w:author="Tatiana TUGUI" w:date="2023-02-21T15:29:00Z">
              <w:rPr>
                <w:rFonts w:ascii="Times New Roman" w:hAnsi="Times New Roman" w:cs="Times New Roman"/>
                <w:bCs/>
                <w:sz w:val="24"/>
                <w:szCs w:val="24"/>
                <w:lang w:val="ro-RO"/>
              </w:rPr>
            </w:rPrChange>
          </w:rPr>
          <w:t xml:space="preserve">) </w:t>
        </w:r>
      </w:ins>
      <w:ins w:id="6961" w:author="Tatiana TUGUI" w:date="2022-05-25T09:58:00Z">
        <w:r w:rsidR="0095601E" w:rsidRPr="00260DCB">
          <w:rPr>
            <w:rFonts w:ascii="Times New Roman" w:hAnsi="Times New Roman" w:cs="Times New Roman"/>
            <w:bCs/>
            <w:sz w:val="24"/>
            <w:szCs w:val="24"/>
            <w:lang w:val="ro-RO"/>
            <w:rPrChange w:id="6962" w:author="Tatiana TUGUI" w:date="2023-02-21T15:29:00Z">
              <w:rPr>
                <w:rFonts w:ascii="Times New Roman" w:hAnsi="Times New Roman" w:cs="Times New Roman"/>
                <w:bCs/>
                <w:sz w:val="24"/>
                <w:szCs w:val="24"/>
                <w:lang w:val="ro-RO"/>
              </w:rPr>
            </w:rPrChange>
          </w:rPr>
          <w:t>În cazul gropilor</w:t>
        </w:r>
      </w:ins>
      <w:ins w:id="6963" w:author="Tatiana TUGUI" w:date="2022-05-25T13:07:00Z">
        <w:r w:rsidR="001F6B3D" w:rsidRPr="00260DCB">
          <w:rPr>
            <w:rFonts w:ascii="Times New Roman" w:hAnsi="Times New Roman" w:cs="Times New Roman"/>
            <w:bCs/>
            <w:sz w:val="24"/>
            <w:szCs w:val="24"/>
            <w:lang w:val="ro-RO"/>
            <w:rPrChange w:id="6964" w:author="Tatiana TUGUI" w:date="2023-02-21T15:29:00Z">
              <w:rPr>
                <w:rFonts w:ascii="Times New Roman" w:hAnsi="Times New Roman" w:cs="Times New Roman"/>
                <w:bCs/>
                <w:sz w:val="24"/>
                <w:szCs w:val="24"/>
                <w:highlight w:val="yellow"/>
                <w:lang w:val="ro-RO"/>
              </w:rPr>
            </w:rPrChange>
          </w:rPr>
          <w:t xml:space="preserve"> existente</w:t>
        </w:r>
      </w:ins>
      <w:ins w:id="6965" w:author="Tatiana TUGUI" w:date="2022-05-25T09:58:00Z">
        <w:r w:rsidR="0095601E" w:rsidRPr="00260DCB">
          <w:rPr>
            <w:rFonts w:ascii="Times New Roman" w:hAnsi="Times New Roman" w:cs="Times New Roman"/>
            <w:bCs/>
            <w:sz w:val="24"/>
            <w:szCs w:val="24"/>
            <w:lang w:val="ro-RO"/>
            <w:rPrChange w:id="6966" w:author="Tatiana TUGUI" w:date="2023-02-21T15:29:00Z">
              <w:rPr>
                <w:rFonts w:ascii="Times New Roman" w:hAnsi="Times New Roman" w:cs="Times New Roman"/>
                <w:bCs/>
                <w:sz w:val="24"/>
                <w:szCs w:val="24"/>
                <w:lang w:val="ro-RO"/>
              </w:rPr>
            </w:rPrChange>
          </w:rPr>
          <w:t xml:space="preserve"> de gunoi</w:t>
        </w:r>
      </w:ins>
      <w:ins w:id="6967" w:author="Tatiana TUGUI" w:date="2022-05-25T10:05:00Z">
        <w:r w:rsidR="0095601E" w:rsidRPr="00260DCB">
          <w:rPr>
            <w:rFonts w:ascii="Times New Roman" w:hAnsi="Times New Roman" w:cs="Times New Roman"/>
            <w:bCs/>
            <w:sz w:val="24"/>
            <w:szCs w:val="24"/>
            <w:lang w:val="ro-RO"/>
            <w:rPrChange w:id="6968" w:author="Tatiana TUGUI" w:date="2023-02-21T15:29:00Z">
              <w:rPr>
                <w:rFonts w:ascii="Times New Roman" w:hAnsi="Times New Roman" w:cs="Times New Roman"/>
                <w:bCs/>
                <w:sz w:val="24"/>
                <w:szCs w:val="24"/>
                <w:lang w:val="ro-RO"/>
              </w:rPr>
            </w:rPrChange>
          </w:rPr>
          <w:t xml:space="preserve">, </w:t>
        </w:r>
      </w:ins>
      <w:ins w:id="6969" w:author="Tatiana TUGUI" w:date="2022-05-25T10:00:00Z">
        <w:r w:rsidR="0095601E" w:rsidRPr="00260DCB">
          <w:rPr>
            <w:rFonts w:ascii="Times New Roman" w:hAnsi="Times New Roman" w:cs="Times New Roman"/>
            <w:bCs/>
            <w:sz w:val="24"/>
            <w:szCs w:val="24"/>
            <w:lang w:val="ro-RO"/>
            <w:rPrChange w:id="6970" w:author="Tatiana TUGUI" w:date="2023-02-21T15:29:00Z">
              <w:rPr>
                <w:rFonts w:ascii="Times New Roman" w:hAnsi="Times New Roman" w:cs="Times New Roman"/>
                <w:bCs/>
                <w:sz w:val="24"/>
                <w:szCs w:val="24"/>
                <w:lang w:val="ro-RO"/>
              </w:rPr>
            </w:rPrChange>
          </w:rPr>
          <w:t xml:space="preserve">exploatate de către </w:t>
        </w:r>
      </w:ins>
      <w:ins w:id="6971" w:author="Tatiana TUGUI" w:date="2022-05-25T10:01:00Z">
        <w:r w:rsidR="0095601E" w:rsidRPr="00260DCB">
          <w:rPr>
            <w:rFonts w:ascii="Times New Roman" w:hAnsi="Times New Roman" w:cs="Times New Roman"/>
            <w:bCs/>
            <w:sz w:val="24"/>
            <w:szCs w:val="24"/>
            <w:lang w:val="ro-RO"/>
            <w:rPrChange w:id="6972" w:author="Tatiana TUGUI" w:date="2023-02-21T15:29:00Z">
              <w:rPr>
                <w:rFonts w:ascii="Times New Roman" w:hAnsi="Times New Roman" w:cs="Times New Roman"/>
                <w:bCs/>
                <w:sz w:val="24"/>
                <w:szCs w:val="24"/>
                <w:lang w:val="ro-RO"/>
              </w:rPr>
            </w:rPrChange>
          </w:rPr>
          <w:t xml:space="preserve">autorităţile administraţiei publice locale, </w:t>
        </w:r>
      </w:ins>
      <w:ins w:id="6973" w:author="Tatiana TUGUI" w:date="2022-05-25T10:04:00Z">
        <w:r w:rsidR="0095601E" w:rsidRPr="00260DCB">
          <w:rPr>
            <w:rFonts w:ascii="Times New Roman" w:hAnsi="Times New Roman" w:cs="Times New Roman"/>
            <w:bCs/>
            <w:sz w:val="24"/>
            <w:szCs w:val="24"/>
            <w:lang w:val="ro-RO"/>
            <w:rPrChange w:id="6974" w:author="Tatiana TUGUI" w:date="2023-02-21T15:29:00Z">
              <w:rPr>
                <w:rFonts w:ascii="Times New Roman" w:hAnsi="Times New Roman" w:cs="Times New Roman"/>
                <w:bCs/>
                <w:sz w:val="24"/>
                <w:szCs w:val="24"/>
                <w:lang w:val="en-US"/>
              </w:rPr>
            </w:rPrChange>
          </w:rPr>
          <w:t xml:space="preserve">cererea </w:t>
        </w:r>
      </w:ins>
      <w:ins w:id="6975" w:author="Tatiana TUGUI" w:date="2022-05-25T10:28:00Z">
        <w:r w:rsidR="00F8000B" w:rsidRPr="00260DCB">
          <w:rPr>
            <w:rFonts w:ascii="Times New Roman" w:hAnsi="Times New Roman" w:cs="Times New Roman"/>
            <w:bCs/>
            <w:sz w:val="24"/>
            <w:szCs w:val="24"/>
            <w:lang w:val="ro-RO"/>
            <w:rPrChange w:id="6976" w:author="Tatiana TUGUI" w:date="2023-02-21T15:29:00Z">
              <w:rPr>
                <w:rFonts w:ascii="Times New Roman" w:hAnsi="Times New Roman" w:cs="Times New Roman"/>
                <w:bCs/>
                <w:sz w:val="24"/>
                <w:szCs w:val="24"/>
                <w:highlight w:val="yellow"/>
                <w:lang w:val="en-US"/>
              </w:rPr>
            </w:rPrChange>
          </w:rPr>
          <w:t xml:space="preserve">pentru obținerea autorizaţiei </w:t>
        </w:r>
      </w:ins>
      <w:ins w:id="6977" w:author="Tatiana TUGUI" w:date="2022-05-25T10:05:00Z">
        <w:r w:rsidR="0095601E" w:rsidRPr="00260DCB">
          <w:rPr>
            <w:rFonts w:ascii="Times New Roman" w:hAnsi="Times New Roman" w:cs="Times New Roman"/>
            <w:bCs/>
            <w:sz w:val="24"/>
            <w:szCs w:val="24"/>
            <w:lang w:val="ro-RO"/>
            <w:rPrChange w:id="6978" w:author="Tatiana TUGUI" w:date="2023-02-21T15:29:00Z">
              <w:rPr>
                <w:rFonts w:ascii="Times New Roman" w:hAnsi="Times New Roman" w:cs="Times New Roman"/>
                <w:bCs/>
                <w:sz w:val="24"/>
                <w:szCs w:val="24"/>
                <w:lang w:val="ro-RO"/>
              </w:rPr>
            </w:rPrChange>
          </w:rPr>
          <w:t>de mediu pentru gestionarea deşeurilor</w:t>
        </w:r>
      </w:ins>
      <w:ins w:id="6979" w:author="Tatiana TUGUI" w:date="2022-05-25T09:56:00Z">
        <w:r w:rsidR="005D7225" w:rsidRPr="00260DCB">
          <w:rPr>
            <w:rFonts w:ascii="Times New Roman" w:hAnsi="Times New Roman" w:cs="Times New Roman"/>
            <w:bCs/>
            <w:sz w:val="24"/>
            <w:szCs w:val="24"/>
            <w:lang w:val="ro-RO"/>
            <w:rPrChange w:id="6980" w:author="Tatiana TUGUI" w:date="2023-02-21T15:29:00Z">
              <w:rPr>
                <w:rFonts w:ascii="Times New Roman" w:hAnsi="Times New Roman" w:cs="Times New Roman"/>
                <w:bCs/>
                <w:sz w:val="24"/>
                <w:szCs w:val="24"/>
                <w:lang w:val="ro-RO"/>
              </w:rPr>
            </w:rPrChange>
          </w:rPr>
          <w:t xml:space="preserve"> conține, inf</w:t>
        </w:r>
        <w:r w:rsidR="004D551A" w:rsidRPr="00260DCB">
          <w:rPr>
            <w:rFonts w:ascii="Times New Roman" w:hAnsi="Times New Roman" w:cs="Times New Roman"/>
            <w:bCs/>
            <w:sz w:val="24"/>
            <w:szCs w:val="24"/>
            <w:lang w:val="ro-RO"/>
            <w:rPrChange w:id="6981" w:author="Tatiana TUGUI" w:date="2023-02-21T15:29:00Z">
              <w:rPr>
                <w:rFonts w:ascii="Times New Roman" w:hAnsi="Times New Roman" w:cs="Times New Roman"/>
                <w:bCs/>
                <w:sz w:val="24"/>
                <w:szCs w:val="24"/>
                <w:lang w:val="ro-RO"/>
              </w:rPr>
            </w:rPrChange>
          </w:rPr>
          <w:t>ormațiile menționate la alin. (3</w:t>
        </w:r>
        <w:r w:rsidR="005D7225" w:rsidRPr="00260DCB">
          <w:rPr>
            <w:rFonts w:ascii="Times New Roman" w:hAnsi="Times New Roman" w:cs="Times New Roman"/>
            <w:bCs/>
            <w:sz w:val="24"/>
            <w:szCs w:val="24"/>
            <w:lang w:val="ro-RO"/>
            <w:rPrChange w:id="6982" w:author="Tatiana TUGUI" w:date="2023-02-21T15:29:00Z">
              <w:rPr>
                <w:rFonts w:ascii="Times New Roman" w:hAnsi="Times New Roman" w:cs="Times New Roman"/>
                <w:bCs/>
                <w:sz w:val="24"/>
                <w:szCs w:val="24"/>
                <w:lang w:val="ro-RO"/>
              </w:rPr>
            </w:rPrChange>
          </w:rPr>
          <w:t>)</w:t>
        </w:r>
      </w:ins>
      <w:ins w:id="6983" w:author="Tatiana TUGUI" w:date="2022-05-25T10:08:00Z">
        <w:r w:rsidR="007F1C54" w:rsidRPr="00260DCB">
          <w:rPr>
            <w:rFonts w:ascii="Times New Roman" w:hAnsi="Times New Roman" w:cs="Times New Roman"/>
            <w:bCs/>
            <w:sz w:val="24"/>
            <w:szCs w:val="24"/>
            <w:lang w:val="ro-RO"/>
            <w:rPrChange w:id="6984" w:author="Tatiana TUGUI" w:date="2023-02-21T15:29:00Z">
              <w:rPr>
                <w:rFonts w:ascii="Times New Roman" w:hAnsi="Times New Roman" w:cs="Times New Roman"/>
                <w:bCs/>
                <w:sz w:val="24"/>
                <w:szCs w:val="24"/>
                <w:lang w:val="ro-RO"/>
              </w:rPr>
            </w:rPrChange>
          </w:rPr>
          <w:t xml:space="preserve">, </w:t>
        </w:r>
      </w:ins>
      <w:ins w:id="6985" w:author="Tatiana TUGUI" w:date="2022-05-25T10:12:00Z">
        <w:r w:rsidR="00FE29AB" w:rsidRPr="00260DCB">
          <w:rPr>
            <w:rFonts w:ascii="Times New Roman" w:hAnsi="Times New Roman" w:cs="Times New Roman"/>
            <w:bCs/>
            <w:sz w:val="24"/>
            <w:szCs w:val="24"/>
            <w:lang w:val="ro-RO"/>
            <w:rPrChange w:id="6986" w:author="Tatiana TUGUI" w:date="2023-02-21T15:29:00Z">
              <w:rPr>
                <w:rFonts w:ascii="Times New Roman" w:hAnsi="Times New Roman" w:cs="Times New Roman"/>
                <w:bCs/>
                <w:sz w:val="24"/>
                <w:szCs w:val="24"/>
                <w:highlight w:val="yellow"/>
                <w:lang w:val="ro-RO"/>
              </w:rPr>
            </w:rPrChange>
          </w:rPr>
          <w:t>lit. (a</w:t>
        </w:r>
        <w:r w:rsidR="007F1C54" w:rsidRPr="00260DCB">
          <w:rPr>
            <w:rFonts w:ascii="Times New Roman" w:hAnsi="Times New Roman" w:cs="Times New Roman"/>
            <w:bCs/>
            <w:sz w:val="24"/>
            <w:szCs w:val="24"/>
            <w:lang w:val="ro-RO"/>
            <w:rPrChange w:id="6987" w:author="Tatiana TUGUI" w:date="2023-02-21T15:29:00Z">
              <w:rPr>
                <w:rFonts w:ascii="Times New Roman" w:hAnsi="Times New Roman" w:cs="Times New Roman"/>
                <w:bCs/>
                <w:sz w:val="24"/>
                <w:szCs w:val="24"/>
                <w:lang w:val="ro-RO"/>
              </w:rPr>
            </w:rPrChange>
          </w:rPr>
          <w:t>)</w:t>
        </w:r>
      </w:ins>
      <w:ins w:id="6988" w:author="Tatiana TUGUI" w:date="2022-05-31T15:18:00Z">
        <w:r w:rsidR="00FE29AB" w:rsidRPr="00260DCB">
          <w:rPr>
            <w:rFonts w:ascii="Times New Roman" w:hAnsi="Times New Roman" w:cs="Times New Roman"/>
            <w:bCs/>
            <w:sz w:val="24"/>
            <w:szCs w:val="24"/>
            <w:lang w:val="ro-RO"/>
            <w:rPrChange w:id="6989" w:author="Tatiana TUGUI" w:date="2023-02-21T15:29:00Z">
              <w:rPr>
                <w:rFonts w:ascii="Times New Roman" w:hAnsi="Times New Roman" w:cs="Times New Roman"/>
                <w:bCs/>
                <w:sz w:val="24"/>
                <w:szCs w:val="24"/>
                <w:highlight w:val="yellow"/>
                <w:lang w:val="ro-RO"/>
              </w:rPr>
            </w:rPrChange>
          </w:rPr>
          <w:t>-(</w:t>
        </w:r>
      </w:ins>
      <w:ins w:id="6990" w:author="Tatiana TUGUI" w:date="2023-01-27T12:51:00Z">
        <w:r w:rsidR="004D551A" w:rsidRPr="00260DCB">
          <w:rPr>
            <w:rFonts w:ascii="Times New Roman" w:hAnsi="Times New Roman" w:cs="Times New Roman"/>
            <w:bCs/>
            <w:sz w:val="24"/>
            <w:szCs w:val="24"/>
            <w:lang w:val="ro-RO"/>
            <w:rPrChange w:id="6991" w:author="Tatiana TUGUI" w:date="2023-02-21T15:29:00Z">
              <w:rPr>
                <w:rFonts w:ascii="Times New Roman" w:hAnsi="Times New Roman" w:cs="Times New Roman"/>
                <w:bCs/>
                <w:sz w:val="24"/>
                <w:szCs w:val="24"/>
                <w:lang w:val="ro-RO"/>
              </w:rPr>
            </w:rPrChange>
          </w:rPr>
          <w:t>j</w:t>
        </w:r>
      </w:ins>
      <w:ins w:id="6992" w:author="Tatiana TUGUI" w:date="2022-05-31T15:18:00Z">
        <w:r w:rsidR="00FE29AB" w:rsidRPr="00260DCB">
          <w:rPr>
            <w:rFonts w:ascii="Times New Roman" w:hAnsi="Times New Roman" w:cs="Times New Roman"/>
            <w:bCs/>
            <w:sz w:val="24"/>
            <w:szCs w:val="24"/>
            <w:lang w:val="ro-RO"/>
            <w:rPrChange w:id="6993" w:author="Tatiana TUGUI" w:date="2023-02-21T15:29:00Z">
              <w:rPr>
                <w:rFonts w:ascii="Times New Roman" w:hAnsi="Times New Roman" w:cs="Times New Roman"/>
                <w:bCs/>
                <w:sz w:val="24"/>
                <w:szCs w:val="24"/>
                <w:highlight w:val="yellow"/>
                <w:lang w:val="ro-RO"/>
              </w:rPr>
            </w:rPrChange>
          </w:rPr>
          <w:t>)</w:t>
        </w:r>
      </w:ins>
      <w:ins w:id="6994" w:author="Tatiana TUGUI" w:date="2022-05-31T15:19:00Z">
        <w:r w:rsidR="00FE29AB" w:rsidRPr="00260DCB">
          <w:rPr>
            <w:rFonts w:ascii="Times New Roman" w:hAnsi="Times New Roman" w:cs="Times New Roman"/>
            <w:bCs/>
            <w:sz w:val="24"/>
            <w:szCs w:val="24"/>
            <w:lang w:val="ro-RO"/>
            <w:rPrChange w:id="6995" w:author="Tatiana TUGUI" w:date="2023-02-21T15:29:00Z">
              <w:rPr>
                <w:rFonts w:ascii="Times New Roman" w:hAnsi="Times New Roman" w:cs="Times New Roman"/>
                <w:bCs/>
                <w:sz w:val="24"/>
                <w:szCs w:val="24"/>
                <w:highlight w:val="yellow"/>
                <w:lang w:val="ro-RO"/>
              </w:rPr>
            </w:rPrChange>
          </w:rPr>
          <w:t xml:space="preserve">, </w:t>
        </w:r>
      </w:ins>
      <w:ins w:id="6996" w:author="Tatiana TUGUI" w:date="2022-05-25T09:56:00Z">
        <w:r w:rsidR="005D7225" w:rsidRPr="00260DCB">
          <w:rPr>
            <w:rFonts w:ascii="Times New Roman" w:hAnsi="Times New Roman" w:cs="Times New Roman"/>
            <w:bCs/>
            <w:sz w:val="24"/>
            <w:szCs w:val="24"/>
            <w:lang w:val="ro-RO"/>
            <w:rPrChange w:id="6997" w:author="Tatiana TUGUI" w:date="2023-02-21T15:29:00Z">
              <w:rPr>
                <w:rFonts w:ascii="Times New Roman" w:hAnsi="Times New Roman" w:cs="Times New Roman"/>
                <w:bCs/>
                <w:sz w:val="24"/>
                <w:szCs w:val="24"/>
                <w:lang w:val="ro-RO"/>
              </w:rPr>
            </w:rPrChange>
          </w:rPr>
          <w:t xml:space="preserve">planul pentru închiderea </w:t>
        </w:r>
      </w:ins>
      <w:ins w:id="6998" w:author="Tatiana TUGUI" w:date="2022-05-25T10:17:00Z">
        <w:r w:rsidRPr="00260DCB">
          <w:rPr>
            <w:rFonts w:ascii="Times New Roman" w:hAnsi="Times New Roman" w:cs="Times New Roman"/>
            <w:bCs/>
            <w:sz w:val="24"/>
            <w:szCs w:val="24"/>
            <w:lang w:val="ro-RO"/>
            <w:rPrChange w:id="6999" w:author="Tatiana TUGUI" w:date="2023-02-21T15:29:00Z">
              <w:rPr>
                <w:rFonts w:ascii="Times New Roman" w:hAnsi="Times New Roman" w:cs="Times New Roman"/>
                <w:bCs/>
                <w:sz w:val="24"/>
                <w:szCs w:val="24"/>
                <w:lang w:val="ro-RO"/>
              </w:rPr>
            </w:rPrChange>
          </w:rPr>
          <w:t xml:space="preserve">gropii de gunoi </w:t>
        </w:r>
      </w:ins>
      <w:ins w:id="7000" w:author="Tatiana TUGUI" w:date="2022-05-25T10:18:00Z">
        <w:r w:rsidRPr="00260DCB">
          <w:rPr>
            <w:rFonts w:ascii="Times New Roman" w:hAnsi="Times New Roman" w:cs="Times New Roman"/>
            <w:bCs/>
            <w:sz w:val="24"/>
            <w:szCs w:val="24"/>
            <w:lang w:val="ro-RO"/>
            <w:rPrChange w:id="7001" w:author="Tatiana TUGUI" w:date="2023-02-21T15:29:00Z">
              <w:rPr>
                <w:rFonts w:ascii="Times New Roman" w:hAnsi="Times New Roman" w:cs="Times New Roman"/>
                <w:bCs/>
                <w:sz w:val="24"/>
                <w:szCs w:val="24"/>
                <w:lang w:val="ro-RO"/>
              </w:rPr>
            </w:rPrChange>
          </w:rPr>
          <w:t>și</w:t>
        </w:r>
      </w:ins>
      <w:ins w:id="7002" w:author="Tatiana TUGUI" w:date="2022-05-25T10:53:00Z">
        <w:r w:rsidR="00857D54" w:rsidRPr="00260DCB">
          <w:rPr>
            <w:rFonts w:ascii="Times New Roman" w:hAnsi="Times New Roman" w:cs="Times New Roman"/>
            <w:bCs/>
            <w:sz w:val="24"/>
            <w:szCs w:val="24"/>
            <w:lang w:val="ro-RO"/>
            <w:rPrChange w:id="7003" w:author="Tatiana TUGUI" w:date="2023-02-21T15:29:00Z">
              <w:rPr>
                <w:rFonts w:ascii="Times New Roman" w:hAnsi="Times New Roman" w:cs="Times New Roman"/>
                <w:bCs/>
                <w:sz w:val="24"/>
                <w:szCs w:val="24"/>
                <w:highlight w:val="yellow"/>
                <w:lang w:val="ro-RO"/>
              </w:rPr>
            </w:rPrChange>
          </w:rPr>
          <w:t xml:space="preserve"> </w:t>
        </w:r>
      </w:ins>
      <w:ins w:id="7004" w:author="Tatiana TUGUI" w:date="2022-05-25T13:05:00Z">
        <w:r w:rsidR="001F6B3D" w:rsidRPr="00260DCB">
          <w:rPr>
            <w:rFonts w:ascii="Times New Roman" w:hAnsi="Times New Roman" w:cs="Times New Roman"/>
            <w:bCs/>
            <w:sz w:val="24"/>
            <w:szCs w:val="24"/>
            <w:lang w:val="ro-RO"/>
            <w:rPrChange w:id="7005" w:author="Tatiana TUGUI" w:date="2023-02-21T15:29:00Z">
              <w:rPr>
                <w:rFonts w:ascii="Times New Roman" w:hAnsi="Times New Roman" w:cs="Times New Roman"/>
                <w:bCs/>
                <w:sz w:val="24"/>
                <w:szCs w:val="24"/>
                <w:highlight w:val="yellow"/>
                <w:lang w:val="ro-RO"/>
              </w:rPr>
            </w:rPrChange>
          </w:rPr>
          <w:t xml:space="preserve">confirmarea </w:t>
        </w:r>
      </w:ins>
      <w:ins w:id="7006" w:author="Tatiana TUGUI" w:date="2022-05-25T10:18:00Z">
        <w:r w:rsidR="001F6B3D" w:rsidRPr="00260DCB">
          <w:rPr>
            <w:rFonts w:ascii="Times New Roman" w:hAnsi="Times New Roman" w:cs="Times New Roman"/>
            <w:bCs/>
            <w:sz w:val="24"/>
            <w:szCs w:val="24"/>
            <w:lang w:val="ro-RO"/>
            <w:rPrChange w:id="7007" w:author="Tatiana TUGUI" w:date="2023-02-21T15:29:00Z">
              <w:rPr>
                <w:rFonts w:ascii="Times New Roman" w:hAnsi="Times New Roman" w:cs="Times New Roman"/>
                <w:bCs/>
                <w:sz w:val="24"/>
                <w:szCs w:val="24"/>
                <w:highlight w:val="yellow"/>
                <w:lang w:val="ro-RO"/>
              </w:rPr>
            </w:rPrChange>
          </w:rPr>
          <w:t xml:space="preserve">aderării </w:t>
        </w:r>
        <w:r w:rsidRPr="00260DCB">
          <w:rPr>
            <w:rFonts w:ascii="Times New Roman" w:hAnsi="Times New Roman" w:cs="Times New Roman"/>
            <w:bCs/>
            <w:sz w:val="24"/>
            <w:szCs w:val="24"/>
            <w:lang w:val="ro-RO"/>
            <w:rPrChange w:id="7008" w:author="Tatiana TUGUI" w:date="2023-02-21T15:29:00Z">
              <w:rPr>
                <w:rFonts w:ascii="Times New Roman" w:hAnsi="Times New Roman" w:cs="Times New Roman"/>
                <w:bCs/>
                <w:sz w:val="24"/>
                <w:szCs w:val="24"/>
                <w:lang w:val="ro-RO"/>
              </w:rPr>
            </w:rPrChange>
          </w:rPr>
          <w:t xml:space="preserve">la </w:t>
        </w:r>
      </w:ins>
      <w:ins w:id="7009" w:author="Tatiana TUGUI" w:date="2022-05-25T10:00:00Z">
        <w:r w:rsidRPr="00260DCB">
          <w:rPr>
            <w:rFonts w:ascii="Times New Roman" w:hAnsi="Times New Roman" w:cs="Times New Roman"/>
            <w:bCs/>
            <w:sz w:val="24"/>
            <w:szCs w:val="24"/>
            <w:lang w:val="ro-RO"/>
            <w:rPrChange w:id="7010" w:author="Tatiana TUGUI" w:date="2023-02-21T15:29:00Z">
              <w:rPr>
                <w:rFonts w:ascii="Times New Roman" w:hAnsi="Times New Roman" w:cs="Times New Roman"/>
                <w:bCs/>
                <w:sz w:val="24"/>
                <w:szCs w:val="24"/>
                <w:lang w:val="ro-RO"/>
              </w:rPr>
            </w:rPrChange>
          </w:rPr>
          <w:t>sistemul</w:t>
        </w:r>
        <w:r w:rsidR="0095601E" w:rsidRPr="00260DCB">
          <w:rPr>
            <w:rFonts w:ascii="Times New Roman" w:hAnsi="Times New Roman" w:cs="Times New Roman"/>
            <w:bCs/>
            <w:sz w:val="24"/>
            <w:szCs w:val="24"/>
            <w:lang w:val="ro-RO"/>
            <w:rPrChange w:id="7011" w:author="Tatiana TUGUI" w:date="2023-02-21T15:29:00Z">
              <w:rPr>
                <w:rFonts w:ascii="Times New Roman" w:hAnsi="Times New Roman" w:cs="Times New Roman"/>
                <w:bCs/>
                <w:sz w:val="24"/>
                <w:szCs w:val="24"/>
                <w:lang w:val="ro-RO"/>
              </w:rPr>
            </w:rPrChange>
          </w:rPr>
          <w:t xml:space="preserve"> de management integrat </w:t>
        </w:r>
        <w:r w:rsidRPr="00260DCB">
          <w:rPr>
            <w:rFonts w:ascii="Times New Roman" w:hAnsi="Times New Roman" w:cs="Times New Roman"/>
            <w:bCs/>
            <w:sz w:val="24"/>
            <w:szCs w:val="24"/>
            <w:lang w:val="ro-RO"/>
            <w:rPrChange w:id="7012" w:author="Tatiana TUGUI" w:date="2023-02-21T15:29:00Z">
              <w:rPr>
                <w:rFonts w:ascii="Times New Roman" w:hAnsi="Times New Roman" w:cs="Times New Roman"/>
                <w:bCs/>
                <w:sz w:val="24"/>
                <w:szCs w:val="24"/>
                <w:lang w:val="en-US"/>
              </w:rPr>
            </w:rPrChange>
          </w:rPr>
          <w:t xml:space="preserve">al deşeurilor la nivel regional. </w:t>
        </w:r>
      </w:ins>
      <w:ins w:id="7013" w:author="Tatiana TUGUI" w:date="2022-05-25T13:06:00Z">
        <w:r w:rsidR="001F6B3D" w:rsidRPr="00260DCB">
          <w:rPr>
            <w:rFonts w:ascii="Times New Roman" w:hAnsi="Times New Roman" w:cs="Times New Roman"/>
            <w:bCs/>
            <w:sz w:val="24"/>
            <w:szCs w:val="24"/>
            <w:lang w:val="ro-RO"/>
            <w:rPrChange w:id="7014" w:author="Tatiana TUGUI" w:date="2023-02-21T15:29:00Z">
              <w:rPr>
                <w:rFonts w:ascii="Times New Roman" w:hAnsi="Times New Roman" w:cs="Times New Roman"/>
                <w:bCs/>
                <w:sz w:val="24"/>
                <w:szCs w:val="24"/>
                <w:lang w:val="en-US"/>
              </w:rPr>
            </w:rPrChange>
          </w:rPr>
          <w:t>Condi</w:t>
        </w:r>
      </w:ins>
      <w:ins w:id="7015" w:author="Tatiana TUGUI" w:date="2022-05-25T13:07:00Z">
        <w:r w:rsidR="001F6B3D" w:rsidRPr="00260DCB">
          <w:rPr>
            <w:rFonts w:ascii="Times New Roman" w:hAnsi="Times New Roman" w:cs="Times New Roman"/>
            <w:bCs/>
            <w:sz w:val="24"/>
            <w:szCs w:val="24"/>
            <w:lang w:val="ro-RO"/>
            <w:rPrChange w:id="7016" w:author="Tatiana TUGUI" w:date="2023-02-21T15:29:00Z">
              <w:rPr>
                <w:rFonts w:ascii="Times New Roman" w:hAnsi="Times New Roman" w:cs="Times New Roman"/>
                <w:bCs/>
                <w:sz w:val="24"/>
                <w:szCs w:val="24"/>
                <w:lang w:val="en-US"/>
              </w:rPr>
            </w:rPrChange>
          </w:rPr>
          <w:t>ți</w:t>
        </w:r>
      </w:ins>
      <w:ins w:id="7017" w:author="Tatiana TUGUI" w:date="2022-05-25T13:06:00Z">
        <w:r w:rsidR="001F6B3D" w:rsidRPr="00260DCB">
          <w:rPr>
            <w:rFonts w:ascii="Times New Roman" w:hAnsi="Times New Roman" w:cs="Times New Roman"/>
            <w:bCs/>
            <w:sz w:val="24"/>
            <w:szCs w:val="24"/>
            <w:lang w:val="ro-RO"/>
            <w:rPrChange w:id="7018" w:author="Tatiana TUGUI" w:date="2023-02-21T15:29:00Z">
              <w:rPr>
                <w:rFonts w:ascii="Times New Roman" w:hAnsi="Times New Roman" w:cs="Times New Roman"/>
                <w:bCs/>
                <w:sz w:val="24"/>
                <w:szCs w:val="24"/>
                <w:lang w:val="en-US"/>
              </w:rPr>
            </w:rPrChange>
          </w:rPr>
          <w:t xml:space="preserve">ile și termenii de sistare a activității </w:t>
        </w:r>
      </w:ins>
      <w:ins w:id="7019" w:author="Tatiana TUGUI" w:date="2022-05-25T13:07:00Z">
        <w:r w:rsidR="001F6B3D" w:rsidRPr="00260DCB">
          <w:rPr>
            <w:rFonts w:ascii="Times New Roman" w:hAnsi="Times New Roman" w:cs="Times New Roman"/>
            <w:bCs/>
            <w:sz w:val="24"/>
            <w:szCs w:val="24"/>
            <w:lang w:val="ro-RO"/>
            <w:rPrChange w:id="7020" w:author="Tatiana TUGUI" w:date="2023-02-21T15:29:00Z">
              <w:rPr>
                <w:rFonts w:ascii="Times New Roman" w:hAnsi="Times New Roman" w:cs="Times New Roman"/>
                <w:bCs/>
                <w:sz w:val="24"/>
                <w:szCs w:val="24"/>
                <w:lang w:val="en-US"/>
              </w:rPr>
            </w:rPrChange>
          </w:rPr>
          <w:t>gropii</w:t>
        </w:r>
        <w:r w:rsidR="001F6B3D" w:rsidRPr="00260DCB">
          <w:rPr>
            <w:rFonts w:ascii="Times New Roman" w:hAnsi="Times New Roman" w:cs="Times New Roman"/>
            <w:bCs/>
            <w:sz w:val="24"/>
            <w:szCs w:val="24"/>
            <w:lang w:val="en-US"/>
            <w:rPrChange w:id="7021" w:author="Tatiana TUGUI" w:date="2023-02-21T15:29:00Z">
              <w:rPr>
                <w:rFonts w:ascii="Times New Roman" w:hAnsi="Times New Roman" w:cs="Times New Roman"/>
                <w:bCs/>
                <w:sz w:val="24"/>
                <w:szCs w:val="24"/>
                <w:lang w:val="en-US"/>
              </w:rPr>
            </w:rPrChange>
          </w:rPr>
          <w:t xml:space="preserve"> de gunoi, vor fi indicate în autorizație</w:t>
        </w:r>
      </w:ins>
      <w:ins w:id="7022" w:author="Tatiana TUGUI" w:date="2022-05-25T13:08:00Z">
        <w:r w:rsidR="001F6B3D" w:rsidRPr="00260DCB">
          <w:rPr>
            <w:rFonts w:ascii="Times New Roman" w:hAnsi="Times New Roman" w:cs="Times New Roman"/>
            <w:bCs/>
            <w:sz w:val="24"/>
            <w:szCs w:val="24"/>
            <w:lang w:val="ro-RO"/>
            <w:rPrChange w:id="7023" w:author="Tatiana TUGUI" w:date="2023-02-21T15:29:00Z">
              <w:rPr>
                <w:rFonts w:ascii="Times New Roman" w:hAnsi="Times New Roman" w:cs="Times New Roman"/>
                <w:bCs/>
                <w:sz w:val="24"/>
                <w:szCs w:val="24"/>
                <w:lang w:val="ro-RO"/>
              </w:rPr>
            </w:rPrChange>
          </w:rPr>
          <w:t xml:space="preserve"> </w:t>
        </w:r>
      </w:ins>
      <w:ins w:id="7024" w:author="Tatiana TUGUI" w:date="2022-05-31T15:19:00Z">
        <w:r w:rsidR="00FE29AB" w:rsidRPr="00260DCB">
          <w:rPr>
            <w:rFonts w:ascii="Times New Roman" w:hAnsi="Times New Roman" w:cs="Times New Roman"/>
            <w:bCs/>
            <w:sz w:val="24"/>
            <w:szCs w:val="24"/>
            <w:lang w:val="ro-RO"/>
            <w:rPrChange w:id="7025" w:author="Tatiana TUGUI" w:date="2023-02-21T15:29:00Z">
              <w:rPr>
                <w:rFonts w:ascii="Times New Roman" w:hAnsi="Times New Roman" w:cs="Times New Roman"/>
                <w:bCs/>
                <w:sz w:val="24"/>
                <w:szCs w:val="24"/>
                <w:lang w:val="ro-RO"/>
              </w:rPr>
            </w:rPrChange>
          </w:rPr>
          <w:t>de</w:t>
        </w:r>
        <w:r w:rsidR="00FE29AB" w:rsidRPr="00260DCB">
          <w:rPr>
            <w:rFonts w:ascii="Times New Roman" w:hAnsi="Times New Roman" w:cs="Times New Roman"/>
            <w:bCs/>
            <w:sz w:val="24"/>
            <w:szCs w:val="24"/>
            <w:lang w:val="en-US"/>
            <w:rPrChange w:id="7026" w:author="Tatiana TUGUI" w:date="2023-02-21T15:29:00Z">
              <w:rPr>
                <w:rFonts w:ascii="Times New Roman" w:hAnsi="Times New Roman" w:cs="Times New Roman"/>
                <w:bCs/>
                <w:sz w:val="24"/>
                <w:szCs w:val="24"/>
                <w:lang w:val="en-US"/>
              </w:rPr>
            </w:rPrChange>
          </w:rPr>
          <w:t xml:space="preserve"> mediu</w:t>
        </w:r>
      </w:ins>
      <w:ins w:id="7027" w:author="Tatiana TUGUI" w:date="2022-05-25T13:08:00Z">
        <w:r w:rsidR="001F6B3D" w:rsidRPr="00260DCB">
          <w:rPr>
            <w:rFonts w:ascii="Times New Roman" w:hAnsi="Times New Roman" w:cs="Times New Roman"/>
            <w:bCs/>
            <w:sz w:val="24"/>
            <w:szCs w:val="24"/>
            <w:lang w:val="en-US"/>
            <w:rPrChange w:id="7028" w:author="Tatiana TUGUI" w:date="2023-02-21T15:29:00Z">
              <w:rPr>
                <w:rFonts w:ascii="Times New Roman" w:hAnsi="Times New Roman" w:cs="Times New Roman"/>
                <w:bCs/>
                <w:sz w:val="24"/>
                <w:szCs w:val="24"/>
                <w:lang w:val="en-US"/>
              </w:rPr>
            </w:rPrChange>
          </w:rPr>
          <w:t xml:space="preserve"> pentru gestionarea deşeurilor</w:t>
        </w:r>
      </w:ins>
      <w:ins w:id="7029" w:author="Tatiana TUGUI" w:date="2022-05-25T13:07:00Z">
        <w:r w:rsidR="001F6B3D" w:rsidRPr="00260DCB">
          <w:rPr>
            <w:rFonts w:ascii="Times New Roman" w:hAnsi="Times New Roman" w:cs="Times New Roman"/>
            <w:bCs/>
            <w:sz w:val="24"/>
            <w:szCs w:val="24"/>
            <w:lang w:val="en-US"/>
            <w:rPrChange w:id="7030" w:author="Tatiana TUGUI" w:date="2023-02-21T15:29:00Z">
              <w:rPr>
                <w:rFonts w:ascii="Times New Roman" w:hAnsi="Times New Roman" w:cs="Times New Roman"/>
                <w:bCs/>
                <w:sz w:val="24"/>
                <w:szCs w:val="24"/>
                <w:lang w:val="en-US"/>
              </w:rPr>
            </w:rPrChange>
          </w:rPr>
          <w:t xml:space="preserve">. </w:t>
        </w:r>
      </w:ins>
    </w:p>
    <w:p w14:paraId="2B9E56B0" w14:textId="598FC9F2" w:rsidR="00184AAB" w:rsidRPr="00260DCB" w:rsidRDefault="00115A36" w:rsidP="00184AAB">
      <w:pPr>
        <w:spacing w:after="0"/>
        <w:jc w:val="both"/>
        <w:rPr>
          <w:ins w:id="7031" w:author="Tatiana TUGUI" w:date="2022-05-20T14:28:00Z"/>
          <w:rFonts w:ascii="Times New Roman" w:hAnsi="Times New Roman" w:cs="Times New Roman"/>
          <w:bCs/>
          <w:sz w:val="24"/>
          <w:szCs w:val="24"/>
          <w:lang w:val="ro-RO"/>
          <w:rPrChange w:id="7032" w:author="Tatiana TUGUI" w:date="2023-02-21T15:29:00Z">
            <w:rPr>
              <w:ins w:id="7033" w:author="Tatiana TUGUI" w:date="2022-05-20T14:28:00Z"/>
              <w:rFonts w:ascii="Times New Roman" w:hAnsi="Times New Roman" w:cs="Times New Roman"/>
              <w:bCs/>
              <w:sz w:val="24"/>
              <w:szCs w:val="24"/>
              <w:lang w:val="ro-RO"/>
            </w:rPr>
          </w:rPrChange>
        </w:rPr>
      </w:pPr>
      <w:ins w:id="7034" w:author="Tatiana TUGUI" w:date="2022-05-20T14:29:00Z">
        <w:r w:rsidRPr="00260DCB">
          <w:rPr>
            <w:rFonts w:ascii="Times New Roman" w:hAnsi="Times New Roman" w:cs="Times New Roman"/>
            <w:bCs/>
            <w:sz w:val="24"/>
            <w:szCs w:val="24"/>
            <w:lang w:val="ro-RO"/>
            <w:rPrChange w:id="7035" w:author="Tatiana TUGUI" w:date="2023-02-21T15:29:00Z">
              <w:rPr>
                <w:rFonts w:ascii="Times New Roman" w:hAnsi="Times New Roman" w:cs="Times New Roman"/>
                <w:bCs/>
                <w:sz w:val="24"/>
                <w:szCs w:val="24"/>
                <w:lang w:val="ro-RO"/>
              </w:rPr>
            </w:rPrChange>
          </w:rPr>
          <w:lastRenderedPageBreak/>
          <w:t>(9</w:t>
        </w:r>
        <w:r w:rsidR="00184AAB" w:rsidRPr="00260DCB">
          <w:rPr>
            <w:rFonts w:ascii="Times New Roman" w:hAnsi="Times New Roman" w:cs="Times New Roman"/>
            <w:bCs/>
            <w:sz w:val="24"/>
            <w:szCs w:val="24"/>
            <w:lang w:val="ro-RO"/>
            <w:rPrChange w:id="7036" w:author="Tatiana TUGUI" w:date="2023-02-21T15:29:00Z">
              <w:rPr>
                <w:rFonts w:ascii="Times New Roman" w:hAnsi="Times New Roman" w:cs="Times New Roman"/>
                <w:bCs/>
                <w:sz w:val="24"/>
                <w:szCs w:val="24"/>
                <w:lang w:val="ro-RO"/>
              </w:rPr>
            </w:rPrChange>
          </w:rPr>
          <w:t xml:space="preserve">) </w:t>
        </w:r>
      </w:ins>
      <w:ins w:id="7037" w:author="Tatiana TUGUI" w:date="2023-01-27T12:52:00Z">
        <w:r w:rsidR="004D551A" w:rsidRPr="00260DCB">
          <w:rPr>
            <w:rFonts w:ascii="Times New Roman" w:hAnsi="Times New Roman" w:cs="Times New Roman"/>
            <w:bCs/>
            <w:sz w:val="24"/>
            <w:szCs w:val="24"/>
            <w:lang w:val="ro-RO"/>
            <w:rPrChange w:id="7038" w:author="Tatiana TUGUI" w:date="2023-02-21T15:29:00Z">
              <w:rPr>
                <w:rFonts w:ascii="Times New Roman" w:hAnsi="Times New Roman" w:cs="Times New Roman"/>
                <w:bCs/>
                <w:sz w:val="24"/>
                <w:szCs w:val="24"/>
                <w:lang w:val="ro-RO"/>
              </w:rPr>
            </w:rPrChange>
          </w:rPr>
          <w:t xml:space="preserve">Pentru </w:t>
        </w:r>
        <w:r w:rsidR="004D551A" w:rsidRPr="00260DCB">
          <w:rPr>
            <w:rFonts w:ascii="Times New Roman" w:hAnsi="Times New Roman" w:cs="Times New Roman"/>
            <w:bCs/>
            <w:sz w:val="24"/>
            <w:szCs w:val="24"/>
            <w:lang w:val="en-US"/>
            <w:rPrChange w:id="7039" w:author="Tatiana TUGUI" w:date="2023-02-21T15:29:00Z">
              <w:rPr>
                <w:rFonts w:ascii="Times New Roman" w:hAnsi="Times New Roman" w:cs="Times New Roman"/>
                <w:bCs/>
                <w:sz w:val="24"/>
                <w:szCs w:val="24"/>
                <w:lang w:val="en-US"/>
              </w:rPr>
            </w:rPrChange>
          </w:rPr>
          <w:t xml:space="preserve">obținerea autorizaţiei </w:t>
        </w:r>
        <w:r w:rsidR="004D551A" w:rsidRPr="00260DCB">
          <w:rPr>
            <w:rFonts w:ascii="Times New Roman" w:hAnsi="Times New Roman" w:cs="Times New Roman"/>
            <w:bCs/>
            <w:sz w:val="24"/>
            <w:szCs w:val="24"/>
            <w:lang w:val="ro-RO"/>
            <w:rPrChange w:id="7040" w:author="Tatiana TUGUI" w:date="2023-02-21T15:29:00Z">
              <w:rPr>
                <w:rFonts w:ascii="Times New Roman" w:hAnsi="Times New Roman" w:cs="Times New Roman"/>
                <w:bCs/>
                <w:sz w:val="24"/>
                <w:szCs w:val="24"/>
                <w:lang w:val="ro-RO"/>
              </w:rPr>
            </w:rPrChange>
          </w:rPr>
          <w:t>de mediu pentru gestionarea deșeurilor pentru activități de comercializare a deșeurilor, solicitantul va prezenta  trebuie să conțină</w:t>
        </w:r>
      </w:ins>
      <w:ins w:id="7041" w:author="Tatiana TUGUI" w:date="2022-05-20T14:28:00Z">
        <w:r w:rsidR="00184AAB" w:rsidRPr="00260DCB">
          <w:rPr>
            <w:rFonts w:ascii="Times New Roman" w:hAnsi="Times New Roman" w:cs="Times New Roman"/>
            <w:bCs/>
            <w:sz w:val="24"/>
            <w:szCs w:val="24"/>
            <w:lang w:val="ro-RO"/>
            <w:rPrChange w:id="7042" w:author="Tatiana TUGUI" w:date="2023-02-21T15:29:00Z">
              <w:rPr>
                <w:rFonts w:ascii="Times New Roman" w:hAnsi="Times New Roman" w:cs="Times New Roman"/>
                <w:bCs/>
                <w:sz w:val="24"/>
                <w:szCs w:val="24"/>
                <w:lang w:val="ro-RO"/>
              </w:rPr>
            </w:rPrChange>
          </w:rPr>
          <w:t>:</w:t>
        </w:r>
      </w:ins>
    </w:p>
    <w:p w14:paraId="40B85F87" w14:textId="221FBC58" w:rsidR="004D551A" w:rsidRPr="00260DCB" w:rsidRDefault="004D551A">
      <w:pPr>
        <w:pStyle w:val="ListParagraph"/>
        <w:numPr>
          <w:ilvl w:val="0"/>
          <w:numId w:val="57"/>
        </w:numPr>
        <w:spacing w:after="0"/>
        <w:jc w:val="both"/>
        <w:rPr>
          <w:ins w:id="7043" w:author="Tatiana TUGUI" w:date="2023-01-27T12:53:00Z"/>
          <w:rFonts w:ascii="Times New Roman" w:hAnsi="Times New Roman" w:cs="Times New Roman"/>
          <w:bCs/>
          <w:sz w:val="24"/>
          <w:szCs w:val="24"/>
          <w:lang w:val="ro-RO"/>
          <w:rPrChange w:id="7044" w:author="Tatiana TUGUI" w:date="2023-02-21T15:29:00Z">
            <w:rPr>
              <w:ins w:id="7045" w:author="Tatiana TUGUI" w:date="2023-01-27T12:53:00Z"/>
              <w:lang w:val="ro-RO"/>
            </w:rPr>
          </w:rPrChange>
        </w:rPr>
        <w:pPrChange w:id="7046" w:author="Tatiana TUGUI" w:date="2023-01-27T12:53:00Z">
          <w:pPr>
            <w:spacing w:after="0"/>
            <w:jc w:val="both"/>
          </w:pPr>
        </w:pPrChange>
      </w:pPr>
      <w:ins w:id="7047" w:author="Tatiana TUGUI" w:date="2023-01-27T12:54:00Z">
        <w:r w:rsidRPr="00260DCB">
          <w:rPr>
            <w:rFonts w:ascii="Times New Roman" w:hAnsi="Times New Roman" w:cs="Times New Roman"/>
            <w:bCs/>
            <w:sz w:val="24"/>
            <w:szCs w:val="24"/>
            <w:lang w:val="en-US"/>
            <w:rPrChange w:id="7048" w:author="Tatiana TUGUI" w:date="2023-02-21T15:29:00Z">
              <w:rPr>
                <w:rFonts w:ascii="Times New Roman" w:hAnsi="Times New Roman" w:cs="Times New Roman"/>
                <w:bCs/>
                <w:sz w:val="24"/>
                <w:szCs w:val="24"/>
                <w:lang w:val="en-US"/>
              </w:rPr>
            </w:rPrChange>
          </w:rPr>
          <w:t>c</w:t>
        </w:r>
      </w:ins>
      <w:ins w:id="7049" w:author="Tatiana TUGUI" w:date="2023-01-27T12:53:00Z">
        <w:r w:rsidRPr="00260DCB">
          <w:rPr>
            <w:rFonts w:ascii="Times New Roman" w:hAnsi="Times New Roman" w:cs="Times New Roman"/>
            <w:bCs/>
            <w:sz w:val="24"/>
            <w:szCs w:val="24"/>
            <w:lang w:val="en-US"/>
            <w:rPrChange w:id="7050" w:author="Tatiana TUGUI" w:date="2023-02-21T15:29:00Z">
              <w:rPr>
                <w:lang w:val="en-US"/>
              </w:rPr>
            </w:rPrChange>
          </w:rPr>
          <w:t xml:space="preserve">ererea pentru obținerea autorizaţiei de mediu pentru gestionarea deşeurilor </w:t>
        </w:r>
        <w:r w:rsidRPr="00260DCB">
          <w:rPr>
            <w:rFonts w:ascii="Times New Roman" w:hAnsi="Times New Roman" w:cs="Times New Roman"/>
            <w:bCs/>
            <w:sz w:val="24"/>
            <w:szCs w:val="24"/>
            <w:lang w:val="ro-RO"/>
            <w:rPrChange w:id="7051" w:author="Tatiana TUGUI" w:date="2023-02-21T15:29:00Z">
              <w:rPr>
                <w:lang w:val="ro-RO"/>
              </w:rPr>
            </w:rPrChange>
          </w:rPr>
          <w:t xml:space="preserve">din numele solicitantului sau </w:t>
        </w:r>
        <w:r w:rsidRPr="00260DCB">
          <w:rPr>
            <w:rFonts w:ascii="Times New Roman" w:hAnsi="Times New Roman" w:cs="Times New Roman"/>
            <w:bCs/>
            <w:sz w:val="24"/>
            <w:szCs w:val="24"/>
            <w:rPrChange w:id="7052" w:author="Tatiana TUGUI" w:date="2023-02-21T15:29:00Z">
              <w:rPr/>
            </w:rPrChange>
          </w:rPr>
          <w:t>a reprezentantului împuternicit în modul stabilit de actele normative</w:t>
        </w:r>
        <w:r w:rsidRPr="00260DCB">
          <w:rPr>
            <w:rFonts w:ascii="Times New Roman" w:hAnsi="Times New Roman" w:cs="Times New Roman"/>
            <w:bCs/>
            <w:sz w:val="24"/>
            <w:szCs w:val="24"/>
            <w:lang w:val="ro-RO"/>
            <w:rPrChange w:id="7053" w:author="Tatiana TUGUI" w:date="2023-02-21T15:29:00Z">
              <w:rPr>
                <w:lang w:val="ro-RO"/>
              </w:rPr>
            </w:rPrChange>
          </w:rPr>
          <w:t xml:space="preserve"> </w:t>
        </w:r>
      </w:ins>
    </w:p>
    <w:p w14:paraId="17207C74" w14:textId="7C3588BE" w:rsidR="00184AAB" w:rsidRPr="00260DCB" w:rsidRDefault="00184AAB">
      <w:pPr>
        <w:pStyle w:val="ListParagraph"/>
        <w:numPr>
          <w:ilvl w:val="0"/>
          <w:numId w:val="57"/>
        </w:numPr>
        <w:spacing w:after="0"/>
        <w:jc w:val="both"/>
        <w:rPr>
          <w:ins w:id="7054" w:author="Tatiana TUGUI" w:date="2022-05-20T14:28:00Z"/>
          <w:rFonts w:ascii="Times New Roman" w:hAnsi="Times New Roman" w:cs="Times New Roman"/>
          <w:bCs/>
          <w:sz w:val="24"/>
          <w:szCs w:val="24"/>
          <w:lang w:val="ro-RO"/>
          <w:rPrChange w:id="7055" w:author="Tatiana TUGUI" w:date="2023-02-21T15:29:00Z">
            <w:rPr>
              <w:ins w:id="7056" w:author="Tatiana TUGUI" w:date="2022-05-20T14:28:00Z"/>
              <w:lang w:val="ro-RO"/>
            </w:rPr>
          </w:rPrChange>
        </w:rPr>
        <w:pPrChange w:id="7057" w:author="Tatiana TUGUI" w:date="2023-01-27T12:53:00Z">
          <w:pPr>
            <w:spacing w:after="0"/>
            <w:jc w:val="both"/>
          </w:pPr>
        </w:pPrChange>
      </w:pPr>
      <w:ins w:id="7058" w:author="Tatiana TUGUI" w:date="2022-05-20T14:28:00Z">
        <w:r w:rsidRPr="00260DCB">
          <w:rPr>
            <w:rFonts w:ascii="Times New Roman" w:hAnsi="Times New Roman" w:cs="Times New Roman"/>
            <w:bCs/>
            <w:sz w:val="24"/>
            <w:szCs w:val="24"/>
            <w:lang w:val="ro-RO"/>
            <w:rPrChange w:id="7059" w:author="Tatiana TUGUI" w:date="2023-02-21T15:29:00Z">
              <w:rPr>
                <w:lang w:val="ro-RO"/>
              </w:rPr>
            </w:rPrChange>
          </w:rPr>
          <w:t>denumirea comercială sau denumirea, forma juridică; numele și prenumele, dacă solicitantul este persoană fizică,</w:t>
        </w:r>
      </w:ins>
    </w:p>
    <w:p w14:paraId="17065C00" w14:textId="698568AE" w:rsidR="00184AAB" w:rsidRPr="00260DCB" w:rsidRDefault="00184AAB">
      <w:pPr>
        <w:pStyle w:val="ListParagraph"/>
        <w:numPr>
          <w:ilvl w:val="0"/>
          <w:numId w:val="57"/>
        </w:numPr>
        <w:spacing w:after="0"/>
        <w:jc w:val="both"/>
        <w:rPr>
          <w:ins w:id="7060" w:author="Tatiana TUGUI" w:date="2022-05-20T14:28:00Z"/>
          <w:rFonts w:ascii="Times New Roman" w:hAnsi="Times New Roman" w:cs="Times New Roman"/>
          <w:bCs/>
          <w:sz w:val="24"/>
          <w:szCs w:val="24"/>
          <w:lang w:val="ro-RO"/>
          <w:rPrChange w:id="7061" w:author="Tatiana TUGUI" w:date="2023-02-21T15:29:00Z">
            <w:rPr>
              <w:ins w:id="7062" w:author="Tatiana TUGUI" w:date="2022-05-20T14:28:00Z"/>
              <w:lang w:val="ro-RO"/>
            </w:rPr>
          </w:rPrChange>
        </w:rPr>
        <w:pPrChange w:id="7063" w:author="Tatiana TUGUI" w:date="2023-01-27T12:53:00Z">
          <w:pPr>
            <w:spacing w:after="0"/>
            <w:jc w:val="both"/>
          </w:pPr>
        </w:pPrChange>
      </w:pPr>
      <w:ins w:id="7064" w:author="Tatiana TUGUI" w:date="2022-05-20T14:28:00Z">
        <w:r w:rsidRPr="00260DCB">
          <w:rPr>
            <w:rFonts w:ascii="Times New Roman" w:hAnsi="Times New Roman" w:cs="Times New Roman"/>
            <w:bCs/>
            <w:sz w:val="24"/>
            <w:szCs w:val="24"/>
            <w:lang w:val="ro-RO"/>
            <w:rPrChange w:id="7065" w:author="Tatiana TUGUI" w:date="2023-02-21T15:29:00Z">
              <w:rPr>
                <w:lang w:val="ro-RO"/>
              </w:rPr>
            </w:rPrChange>
          </w:rPr>
          <w:t>numărul de identificare al solicitantului,</w:t>
        </w:r>
      </w:ins>
    </w:p>
    <w:p w14:paraId="1576ED14" w14:textId="6909FDCF" w:rsidR="00184AAB" w:rsidRPr="00260DCB" w:rsidRDefault="00184AAB">
      <w:pPr>
        <w:pStyle w:val="ListParagraph"/>
        <w:numPr>
          <w:ilvl w:val="0"/>
          <w:numId w:val="57"/>
        </w:numPr>
        <w:spacing w:after="0"/>
        <w:jc w:val="both"/>
        <w:rPr>
          <w:ins w:id="7066" w:author="Tatiana TUGUI" w:date="2022-05-20T14:28:00Z"/>
          <w:rFonts w:ascii="Times New Roman" w:hAnsi="Times New Roman" w:cs="Times New Roman"/>
          <w:bCs/>
          <w:sz w:val="24"/>
          <w:szCs w:val="24"/>
          <w:lang w:val="ro-RO"/>
          <w:rPrChange w:id="7067" w:author="Tatiana TUGUI" w:date="2023-02-21T15:29:00Z">
            <w:rPr>
              <w:ins w:id="7068" w:author="Tatiana TUGUI" w:date="2022-05-20T14:28:00Z"/>
              <w:lang w:val="ro-RO"/>
            </w:rPr>
          </w:rPrChange>
        </w:rPr>
        <w:pPrChange w:id="7069" w:author="Tatiana TUGUI" w:date="2023-01-27T12:53:00Z">
          <w:pPr>
            <w:spacing w:after="0"/>
            <w:jc w:val="both"/>
          </w:pPr>
        </w:pPrChange>
      </w:pPr>
      <w:ins w:id="7070" w:author="Tatiana TUGUI" w:date="2022-05-20T14:28:00Z">
        <w:r w:rsidRPr="00260DCB">
          <w:rPr>
            <w:rFonts w:ascii="Times New Roman" w:hAnsi="Times New Roman" w:cs="Times New Roman"/>
            <w:bCs/>
            <w:sz w:val="24"/>
            <w:szCs w:val="24"/>
            <w:lang w:val="ro-RO"/>
            <w:rPrChange w:id="7071" w:author="Tatiana TUGUI" w:date="2023-02-21T15:29:00Z">
              <w:rPr>
                <w:lang w:val="ro-RO"/>
              </w:rPr>
            </w:rPrChange>
          </w:rPr>
          <w:t>list</w:t>
        </w:r>
      </w:ins>
      <w:ins w:id="7072" w:author="Tatiana TUGUI" w:date="2022-05-24T15:15:00Z">
        <w:r w:rsidR="00D43775" w:rsidRPr="00260DCB">
          <w:rPr>
            <w:rFonts w:ascii="Times New Roman" w:hAnsi="Times New Roman" w:cs="Times New Roman"/>
            <w:bCs/>
            <w:sz w:val="24"/>
            <w:szCs w:val="24"/>
            <w:lang w:val="ro-RO"/>
            <w:rPrChange w:id="7073" w:author="Tatiana TUGUI" w:date="2023-02-21T15:29:00Z">
              <w:rPr>
                <w:lang w:val="ro-RO"/>
              </w:rPr>
            </w:rPrChange>
          </w:rPr>
          <w:t>a</w:t>
        </w:r>
      </w:ins>
      <w:ins w:id="7074" w:author="Tatiana TUGUI" w:date="2022-05-20T14:28:00Z">
        <w:r w:rsidRPr="00260DCB">
          <w:rPr>
            <w:rFonts w:ascii="Times New Roman" w:hAnsi="Times New Roman" w:cs="Times New Roman"/>
            <w:bCs/>
            <w:sz w:val="24"/>
            <w:szCs w:val="24"/>
            <w:lang w:val="ro-RO"/>
            <w:rPrChange w:id="7075" w:author="Tatiana TUGUI" w:date="2023-02-21T15:29:00Z">
              <w:rPr>
                <w:lang w:val="ro-RO"/>
              </w:rPr>
            </w:rPrChange>
          </w:rPr>
          <w:t xml:space="preserve"> cu tipurile și categoriile de deșeuri care urmează să fie acoperite de autorizație.</w:t>
        </w:r>
      </w:ins>
    </w:p>
    <w:p w14:paraId="5EC3341C" w14:textId="4E20A9A4" w:rsidR="00B250CD" w:rsidRPr="00260DCB" w:rsidRDefault="00966735" w:rsidP="00C866E3">
      <w:pPr>
        <w:spacing w:after="0"/>
        <w:jc w:val="both"/>
        <w:rPr>
          <w:ins w:id="7076" w:author="Tatiana TUGUI" w:date="2022-07-11T18:24:00Z"/>
          <w:rFonts w:ascii="Times New Roman" w:hAnsi="Times New Roman" w:cs="Times New Roman"/>
          <w:bCs/>
          <w:sz w:val="24"/>
          <w:szCs w:val="24"/>
          <w:lang w:val="en-US"/>
          <w:rPrChange w:id="7077" w:author="Tatiana TUGUI" w:date="2023-02-21T15:29:00Z">
            <w:rPr>
              <w:ins w:id="7078" w:author="Tatiana TUGUI" w:date="2022-07-11T18:24:00Z"/>
              <w:rFonts w:ascii="Times New Roman" w:hAnsi="Times New Roman" w:cs="Times New Roman"/>
              <w:bCs/>
              <w:sz w:val="24"/>
              <w:szCs w:val="24"/>
              <w:lang w:val="en-US"/>
            </w:rPr>
          </w:rPrChange>
        </w:rPr>
      </w:pPr>
      <w:ins w:id="7079" w:author="Tatiana TUGUI" w:date="2022-05-19T13:46:00Z">
        <w:r w:rsidRPr="00260DCB">
          <w:rPr>
            <w:rFonts w:ascii="Times New Roman" w:hAnsi="Times New Roman" w:cs="Times New Roman"/>
            <w:bCs/>
            <w:sz w:val="24"/>
            <w:szCs w:val="24"/>
            <w:lang w:val="en-US"/>
            <w:rPrChange w:id="7080" w:author="Tatiana TUGUI" w:date="2023-02-21T15:29:00Z">
              <w:rPr>
                <w:rFonts w:ascii="Times New Roman" w:hAnsi="Times New Roman" w:cs="Times New Roman"/>
                <w:bCs/>
                <w:sz w:val="24"/>
                <w:szCs w:val="24"/>
                <w:lang w:val="en-US"/>
              </w:rPr>
            </w:rPrChange>
          </w:rPr>
          <w:t>(</w:t>
        </w:r>
      </w:ins>
      <w:ins w:id="7081" w:author="Tatiana TUGUI" w:date="2022-05-24T15:20:00Z">
        <w:r w:rsidR="00115A36" w:rsidRPr="00260DCB">
          <w:rPr>
            <w:rFonts w:ascii="Times New Roman" w:hAnsi="Times New Roman" w:cs="Times New Roman"/>
            <w:bCs/>
            <w:sz w:val="24"/>
            <w:szCs w:val="24"/>
            <w:lang w:val="en-US"/>
            <w:rPrChange w:id="7082" w:author="Tatiana TUGUI" w:date="2023-02-21T15:29:00Z">
              <w:rPr>
                <w:rFonts w:ascii="Times New Roman" w:hAnsi="Times New Roman" w:cs="Times New Roman"/>
                <w:bCs/>
                <w:sz w:val="24"/>
                <w:szCs w:val="24"/>
                <w:lang w:val="en-US"/>
              </w:rPr>
            </w:rPrChange>
          </w:rPr>
          <w:t>10</w:t>
        </w:r>
      </w:ins>
      <w:ins w:id="7083" w:author="Tatiana TUGUI" w:date="2022-05-19T13:46:00Z">
        <w:r w:rsidR="00C866E3" w:rsidRPr="00260DCB">
          <w:rPr>
            <w:rFonts w:ascii="Times New Roman" w:hAnsi="Times New Roman" w:cs="Times New Roman"/>
            <w:bCs/>
            <w:sz w:val="24"/>
            <w:szCs w:val="24"/>
            <w:lang w:val="en-US"/>
            <w:rPrChange w:id="7084" w:author="Tatiana TUGUI" w:date="2023-02-21T15:29:00Z">
              <w:rPr>
                <w:rFonts w:ascii="Times New Roman" w:hAnsi="Times New Roman" w:cs="Times New Roman"/>
                <w:b/>
                <w:bCs/>
                <w:sz w:val="24"/>
                <w:szCs w:val="24"/>
                <w:lang w:val="en-US"/>
              </w:rPr>
            </w:rPrChange>
          </w:rPr>
          <w:t xml:space="preserve">) În caz de solicitare a </w:t>
        </w:r>
      </w:ins>
      <w:ins w:id="7085" w:author="Tatiana TUGUI" w:date="2022-05-25T10:31:00Z">
        <w:r w:rsidR="00F8000B" w:rsidRPr="00260DCB">
          <w:rPr>
            <w:rFonts w:ascii="Times New Roman" w:hAnsi="Times New Roman" w:cs="Times New Roman"/>
            <w:bCs/>
            <w:sz w:val="24"/>
            <w:szCs w:val="24"/>
            <w:lang w:val="en-US"/>
            <w:rPrChange w:id="7086" w:author="Tatiana TUGUI" w:date="2023-02-21T15:29:00Z">
              <w:rPr>
                <w:rFonts w:ascii="Times New Roman" w:hAnsi="Times New Roman" w:cs="Times New Roman"/>
                <w:bCs/>
                <w:sz w:val="24"/>
                <w:szCs w:val="24"/>
                <w:lang w:val="en-US"/>
              </w:rPr>
            </w:rPrChange>
          </w:rPr>
          <w:t xml:space="preserve">autorizaţiei </w:t>
        </w:r>
        <w:r w:rsidR="00F8000B" w:rsidRPr="00260DCB">
          <w:rPr>
            <w:rFonts w:ascii="Times New Roman" w:hAnsi="Times New Roman" w:cs="Times New Roman"/>
            <w:bCs/>
            <w:sz w:val="24"/>
            <w:szCs w:val="24"/>
            <w:lang w:val="ro-RO"/>
            <w:rPrChange w:id="7087" w:author="Tatiana TUGUI" w:date="2023-02-21T15:29:00Z">
              <w:rPr>
                <w:rFonts w:ascii="Times New Roman" w:hAnsi="Times New Roman" w:cs="Times New Roman"/>
                <w:bCs/>
                <w:sz w:val="24"/>
                <w:szCs w:val="24"/>
                <w:lang w:val="ro-RO"/>
              </w:rPr>
            </w:rPrChange>
          </w:rPr>
          <w:t>de</w:t>
        </w:r>
        <w:r w:rsidR="00F8000B" w:rsidRPr="00260DCB">
          <w:rPr>
            <w:rFonts w:ascii="Times New Roman" w:hAnsi="Times New Roman" w:cs="Times New Roman"/>
            <w:bCs/>
            <w:sz w:val="24"/>
            <w:szCs w:val="24"/>
            <w:lang w:val="en-US"/>
            <w:rPrChange w:id="7088" w:author="Tatiana TUGUI" w:date="2023-02-21T15:29:00Z">
              <w:rPr>
                <w:rFonts w:ascii="Times New Roman" w:hAnsi="Times New Roman" w:cs="Times New Roman"/>
                <w:bCs/>
                <w:sz w:val="24"/>
                <w:szCs w:val="24"/>
                <w:lang w:val="en-US"/>
              </w:rPr>
            </w:rPrChange>
          </w:rPr>
          <w:t xml:space="preserve"> mediu pentru gestionarea deşeurilor</w:t>
        </w:r>
        <w:r w:rsidR="00F8000B" w:rsidRPr="00260DCB">
          <w:rPr>
            <w:rFonts w:ascii="Times New Roman" w:hAnsi="Times New Roman" w:cs="Times New Roman"/>
            <w:bCs/>
            <w:sz w:val="24"/>
            <w:szCs w:val="24"/>
            <w:lang w:val="ro-RO"/>
            <w:rPrChange w:id="7089" w:author="Tatiana TUGUI" w:date="2023-02-21T15:29:00Z">
              <w:rPr>
                <w:rFonts w:ascii="Times New Roman" w:hAnsi="Times New Roman" w:cs="Times New Roman"/>
                <w:bCs/>
                <w:sz w:val="24"/>
                <w:szCs w:val="24"/>
                <w:lang w:val="ro-RO"/>
              </w:rPr>
            </w:rPrChange>
          </w:rPr>
          <w:t xml:space="preserve"> </w:t>
        </w:r>
      </w:ins>
      <w:ins w:id="7090" w:author="Tatiana TUGUI" w:date="2022-05-19T13:46:00Z">
        <w:r w:rsidR="00C866E3" w:rsidRPr="00260DCB">
          <w:rPr>
            <w:rFonts w:ascii="Times New Roman" w:hAnsi="Times New Roman" w:cs="Times New Roman"/>
            <w:bCs/>
            <w:sz w:val="24"/>
            <w:szCs w:val="24"/>
            <w:lang w:val="en-US"/>
            <w:rPrChange w:id="7091" w:author="Tatiana TUGUI" w:date="2023-02-21T15:29:00Z">
              <w:rPr>
                <w:rFonts w:ascii="Times New Roman" w:hAnsi="Times New Roman" w:cs="Times New Roman"/>
                <w:b/>
                <w:bCs/>
                <w:sz w:val="24"/>
                <w:szCs w:val="24"/>
                <w:lang w:val="en-US"/>
              </w:rPr>
            </w:rPrChange>
          </w:rPr>
          <w:t xml:space="preserve">la desfăşurarea activităţilor de implementarea responsabilităţii extinse a producătorului prin sisteme </w:t>
        </w:r>
      </w:ins>
      <w:ins w:id="7092" w:author="Tatiana TUGUI" w:date="2023-01-25T13:35:00Z">
        <w:r w:rsidR="00C4518F" w:rsidRPr="00260DCB">
          <w:rPr>
            <w:rFonts w:ascii="Times New Roman" w:hAnsi="Times New Roman" w:cs="Times New Roman"/>
            <w:bCs/>
            <w:sz w:val="24"/>
            <w:szCs w:val="24"/>
            <w:lang w:val="en-US"/>
            <w:rPrChange w:id="7093" w:author="Tatiana TUGUI" w:date="2023-02-21T15:29:00Z">
              <w:rPr>
                <w:rFonts w:ascii="Times New Roman" w:hAnsi="Times New Roman" w:cs="Times New Roman"/>
                <w:bCs/>
                <w:sz w:val="24"/>
                <w:szCs w:val="24"/>
                <w:lang w:val="en-US"/>
              </w:rPr>
            </w:rPrChange>
          </w:rPr>
          <w:t xml:space="preserve">individuale sau </w:t>
        </w:r>
      </w:ins>
      <w:ins w:id="7094" w:author="Tatiana TUGUI" w:date="2022-05-19T13:46:00Z">
        <w:r w:rsidR="00C866E3" w:rsidRPr="00260DCB">
          <w:rPr>
            <w:rFonts w:ascii="Times New Roman" w:hAnsi="Times New Roman" w:cs="Times New Roman"/>
            <w:bCs/>
            <w:sz w:val="24"/>
            <w:szCs w:val="24"/>
            <w:lang w:val="en-US"/>
            <w:rPrChange w:id="7095" w:author="Tatiana TUGUI" w:date="2023-02-21T15:29:00Z">
              <w:rPr>
                <w:rFonts w:ascii="Times New Roman" w:hAnsi="Times New Roman" w:cs="Times New Roman"/>
                <w:b/>
                <w:bCs/>
                <w:sz w:val="24"/>
                <w:szCs w:val="24"/>
                <w:lang w:val="en-US"/>
              </w:rPr>
            </w:rPrChange>
          </w:rPr>
          <w:t xml:space="preserve">colective pentru produsele menţionate la art. 12 alin. (14), </w:t>
        </w:r>
      </w:ins>
      <w:ins w:id="7096" w:author="Tatiana TUGUI" w:date="2023-01-27T12:55:00Z">
        <w:r w:rsidR="00A36AF4" w:rsidRPr="00260DCB">
          <w:rPr>
            <w:rFonts w:ascii="Times New Roman" w:hAnsi="Times New Roman" w:cs="Times New Roman"/>
            <w:bCs/>
            <w:sz w:val="24"/>
            <w:szCs w:val="24"/>
            <w:lang w:val="en-US"/>
            <w:rPrChange w:id="7097" w:author="Tatiana TUGUI" w:date="2023-02-21T15:29:00Z">
              <w:rPr>
                <w:rFonts w:ascii="Times New Roman" w:hAnsi="Times New Roman" w:cs="Times New Roman"/>
                <w:bCs/>
                <w:sz w:val="24"/>
                <w:szCs w:val="24"/>
                <w:lang w:val="en-US"/>
              </w:rPr>
            </w:rPrChange>
          </w:rPr>
          <w:t xml:space="preserve">la cerere </w:t>
        </w:r>
      </w:ins>
      <w:ins w:id="7098" w:author="Tatiana TUGUI" w:date="2022-05-19T13:46:00Z">
        <w:r w:rsidR="00C866E3" w:rsidRPr="00260DCB">
          <w:rPr>
            <w:rFonts w:ascii="Times New Roman" w:hAnsi="Times New Roman" w:cs="Times New Roman"/>
            <w:bCs/>
            <w:sz w:val="24"/>
            <w:szCs w:val="24"/>
            <w:lang w:val="en-US"/>
            <w:rPrChange w:id="7099" w:author="Tatiana TUGUI" w:date="2023-02-21T15:29:00Z">
              <w:rPr>
                <w:rFonts w:ascii="Times New Roman" w:hAnsi="Times New Roman" w:cs="Times New Roman"/>
                <w:b/>
                <w:bCs/>
                <w:sz w:val="24"/>
                <w:szCs w:val="24"/>
                <w:lang w:val="en-US"/>
              </w:rPr>
            </w:rPrChange>
          </w:rPr>
          <w:t xml:space="preserve">solicitantul va </w:t>
        </w:r>
      </w:ins>
      <w:ins w:id="7100" w:author="Tatiana TUGUI" w:date="2023-01-27T12:55:00Z">
        <w:r w:rsidR="00A36AF4" w:rsidRPr="00260DCB">
          <w:rPr>
            <w:rFonts w:ascii="Times New Roman" w:hAnsi="Times New Roman" w:cs="Times New Roman"/>
            <w:bCs/>
            <w:sz w:val="24"/>
            <w:szCs w:val="24"/>
            <w:lang w:val="en-US"/>
            <w:rPrChange w:id="7101" w:author="Tatiana TUGUI" w:date="2023-02-21T15:29:00Z">
              <w:rPr>
                <w:rFonts w:ascii="Times New Roman" w:hAnsi="Times New Roman" w:cs="Times New Roman"/>
                <w:bCs/>
                <w:sz w:val="24"/>
                <w:szCs w:val="24"/>
                <w:lang w:val="en-US"/>
              </w:rPr>
            </w:rPrChange>
          </w:rPr>
          <w:t>anexa</w:t>
        </w:r>
      </w:ins>
      <w:ins w:id="7102" w:author="Tatiana TUGUI" w:date="2022-07-11T18:24:00Z">
        <w:r w:rsidR="00B250CD" w:rsidRPr="00260DCB">
          <w:rPr>
            <w:rFonts w:ascii="Times New Roman" w:hAnsi="Times New Roman" w:cs="Times New Roman"/>
            <w:bCs/>
            <w:sz w:val="24"/>
            <w:szCs w:val="24"/>
            <w:lang w:val="en-US"/>
            <w:rPrChange w:id="7103" w:author="Tatiana TUGUI" w:date="2023-02-21T15:29:00Z">
              <w:rPr>
                <w:rFonts w:ascii="Times New Roman" w:hAnsi="Times New Roman" w:cs="Times New Roman"/>
                <w:bCs/>
                <w:sz w:val="24"/>
                <w:szCs w:val="24"/>
                <w:lang w:val="en-US"/>
              </w:rPr>
            </w:rPrChange>
          </w:rPr>
          <w:t>:</w:t>
        </w:r>
      </w:ins>
    </w:p>
    <w:p w14:paraId="0B71D0F8" w14:textId="369F76BE" w:rsidR="00B250CD" w:rsidRPr="00260DCB" w:rsidRDefault="00B250CD" w:rsidP="00C866E3">
      <w:pPr>
        <w:spacing w:after="0"/>
        <w:jc w:val="both"/>
        <w:rPr>
          <w:ins w:id="7104" w:author="Tatiana TUGUI" w:date="2022-07-11T18:24:00Z"/>
          <w:rFonts w:ascii="Times New Roman" w:hAnsi="Times New Roman" w:cs="Times New Roman"/>
          <w:bCs/>
          <w:sz w:val="24"/>
          <w:szCs w:val="24"/>
          <w:lang w:val="ro-RO"/>
          <w:rPrChange w:id="7105" w:author="Tatiana TUGUI" w:date="2023-02-21T15:29:00Z">
            <w:rPr>
              <w:ins w:id="7106" w:author="Tatiana TUGUI" w:date="2022-07-11T18:24:00Z"/>
              <w:rFonts w:ascii="Times New Roman" w:hAnsi="Times New Roman" w:cs="Times New Roman"/>
              <w:bCs/>
              <w:sz w:val="24"/>
              <w:szCs w:val="24"/>
              <w:lang w:val="ro-RO"/>
            </w:rPr>
          </w:rPrChange>
        </w:rPr>
      </w:pPr>
      <w:ins w:id="7107" w:author="Tatiana TUGUI" w:date="2022-07-11T18:24:00Z">
        <w:r w:rsidRPr="00260DCB">
          <w:rPr>
            <w:rFonts w:ascii="Times New Roman" w:hAnsi="Times New Roman" w:cs="Times New Roman"/>
            <w:bCs/>
            <w:sz w:val="24"/>
            <w:szCs w:val="24"/>
            <w:lang w:val="en-US"/>
            <w:rPrChange w:id="7108" w:author="Tatiana TUGUI" w:date="2023-02-21T15:29:00Z">
              <w:rPr>
                <w:rFonts w:ascii="Times New Roman" w:hAnsi="Times New Roman" w:cs="Times New Roman"/>
                <w:bCs/>
                <w:sz w:val="24"/>
                <w:szCs w:val="24"/>
                <w:lang w:val="en-US"/>
              </w:rPr>
            </w:rPrChange>
          </w:rPr>
          <w:t>a)</w:t>
        </w:r>
      </w:ins>
      <w:ins w:id="7109" w:author="Tatiana TUGUI" w:date="2022-05-19T13:46:00Z">
        <w:r w:rsidR="00C866E3" w:rsidRPr="00260DCB">
          <w:rPr>
            <w:rFonts w:ascii="Times New Roman" w:hAnsi="Times New Roman" w:cs="Times New Roman"/>
            <w:bCs/>
            <w:sz w:val="24"/>
            <w:szCs w:val="24"/>
            <w:lang w:val="en-US"/>
            <w:rPrChange w:id="7110" w:author="Tatiana TUGUI" w:date="2023-02-21T15:29:00Z">
              <w:rPr>
                <w:rFonts w:ascii="Times New Roman" w:hAnsi="Times New Roman" w:cs="Times New Roman"/>
                <w:b/>
                <w:bCs/>
                <w:sz w:val="24"/>
                <w:szCs w:val="24"/>
                <w:lang w:val="en-US"/>
              </w:rPr>
            </w:rPrChange>
          </w:rPr>
          <w:t xml:space="preserve"> actul constitutiv al persoanei juridice </w:t>
        </w:r>
      </w:ins>
      <w:ins w:id="7111" w:author="Tatiana TUGUI" w:date="2022-07-11T18:22:00Z">
        <w:r w:rsidRPr="00260DCB">
          <w:rPr>
            <w:rFonts w:ascii="Times New Roman" w:hAnsi="Times New Roman" w:cs="Times New Roman"/>
            <w:bCs/>
            <w:sz w:val="24"/>
            <w:szCs w:val="24"/>
            <w:lang w:val="ro-RO"/>
            <w:rPrChange w:id="7112" w:author="Tatiana TUGUI" w:date="2023-02-21T15:29:00Z">
              <w:rPr>
                <w:rFonts w:ascii="Times New Roman" w:hAnsi="Times New Roman" w:cs="Times New Roman"/>
                <w:bCs/>
                <w:sz w:val="24"/>
                <w:szCs w:val="24"/>
                <w:lang w:val="ro-RO"/>
              </w:rPr>
            </w:rPrChange>
          </w:rPr>
          <w:t>căreia i s-a încredințat gestionarea deșeurilor de către producători</w:t>
        </w:r>
      </w:ins>
      <w:ins w:id="7113" w:author="Tatiana TUGUI" w:date="2022-08-09T16:39:00Z">
        <w:r w:rsidR="00806BB8" w:rsidRPr="00260DCB">
          <w:rPr>
            <w:rFonts w:ascii="Times New Roman" w:hAnsi="Times New Roman" w:cs="Times New Roman"/>
            <w:bCs/>
            <w:sz w:val="24"/>
            <w:szCs w:val="24"/>
            <w:lang w:val="ro-RO"/>
            <w:rPrChange w:id="7114" w:author="Tatiana TUGUI" w:date="2023-02-21T15:29:00Z">
              <w:rPr>
                <w:rFonts w:ascii="Times New Roman" w:hAnsi="Times New Roman" w:cs="Times New Roman"/>
                <w:bCs/>
                <w:sz w:val="24"/>
                <w:szCs w:val="24"/>
                <w:lang w:val="ro-RO"/>
              </w:rPr>
            </w:rPrChange>
          </w:rPr>
          <w:t>i</w:t>
        </w:r>
      </w:ins>
      <w:ins w:id="7115" w:author="Tatiana TUGUI" w:date="2022-07-11T18:22:00Z">
        <w:r w:rsidRPr="00260DCB">
          <w:rPr>
            <w:rFonts w:ascii="Times New Roman" w:hAnsi="Times New Roman" w:cs="Times New Roman"/>
            <w:bCs/>
            <w:sz w:val="24"/>
            <w:szCs w:val="24"/>
            <w:lang w:val="ro-RO"/>
            <w:rPrChange w:id="7116" w:author="Tatiana TUGUI" w:date="2023-02-21T15:29:00Z">
              <w:rPr>
                <w:rFonts w:ascii="Times New Roman" w:hAnsi="Times New Roman" w:cs="Times New Roman"/>
                <w:bCs/>
                <w:sz w:val="24"/>
                <w:szCs w:val="24"/>
                <w:lang w:val="ro-RO"/>
              </w:rPr>
            </w:rPrChange>
          </w:rPr>
          <w:t xml:space="preserve"> care furnizează cel puțin </w:t>
        </w:r>
      </w:ins>
      <w:ins w:id="7117" w:author="Tatiana TUGUI" w:date="2022-07-11T18:23:00Z">
        <w:r w:rsidRPr="00260DCB">
          <w:rPr>
            <w:rFonts w:ascii="Times New Roman" w:hAnsi="Times New Roman" w:cs="Times New Roman"/>
            <w:bCs/>
            <w:sz w:val="24"/>
            <w:szCs w:val="24"/>
            <w:lang w:val="ro-RO"/>
            <w:rPrChange w:id="7118" w:author="Tatiana TUGUI" w:date="2023-02-21T15:29:00Z">
              <w:rPr>
                <w:rFonts w:ascii="Times New Roman" w:hAnsi="Times New Roman" w:cs="Times New Roman"/>
                <w:bCs/>
                <w:sz w:val="24"/>
                <w:szCs w:val="24"/>
                <w:lang w:val="ro-RO"/>
              </w:rPr>
            </w:rPrChange>
          </w:rPr>
          <w:t>25</w:t>
        </w:r>
      </w:ins>
      <w:ins w:id="7119" w:author="Tatiana TUGUI" w:date="2022-07-11T18:22:00Z">
        <w:r w:rsidRPr="00260DCB">
          <w:rPr>
            <w:rFonts w:ascii="Times New Roman" w:hAnsi="Times New Roman" w:cs="Times New Roman"/>
            <w:bCs/>
            <w:sz w:val="24"/>
            <w:szCs w:val="24"/>
            <w:lang w:val="ro-RO"/>
            <w:rPrChange w:id="7120" w:author="Tatiana TUGUI" w:date="2023-02-21T15:29:00Z">
              <w:rPr>
                <w:rFonts w:ascii="Times New Roman" w:hAnsi="Times New Roman" w:cs="Times New Roman"/>
                <w:bCs/>
                <w:sz w:val="24"/>
                <w:szCs w:val="24"/>
                <w:lang w:val="ro-RO"/>
              </w:rPr>
            </w:rPrChange>
          </w:rPr>
          <w:t xml:space="preserve"> % din toate </w:t>
        </w:r>
      </w:ins>
      <w:ins w:id="7121" w:author="Tatiana TUGUI" w:date="2022-07-11T18:23:00Z">
        <w:r w:rsidRPr="00260DCB">
          <w:rPr>
            <w:rFonts w:ascii="Times New Roman" w:hAnsi="Times New Roman" w:cs="Times New Roman"/>
            <w:bCs/>
            <w:sz w:val="24"/>
            <w:szCs w:val="24"/>
            <w:lang w:val="ro-RO"/>
            <w:rPrChange w:id="7122" w:author="Tatiana TUGUI" w:date="2023-02-21T15:29:00Z">
              <w:rPr>
                <w:rFonts w:ascii="Times New Roman" w:hAnsi="Times New Roman" w:cs="Times New Roman"/>
                <w:bCs/>
                <w:sz w:val="24"/>
                <w:szCs w:val="24"/>
                <w:lang w:val="ro-RO"/>
              </w:rPr>
            </w:rPrChange>
          </w:rPr>
          <w:t>produsele</w:t>
        </w:r>
      </w:ins>
      <w:ins w:id="7123" w:author="Tatiana TUGUI" w:date="2022-07-11T18:22:00Z">
        <w:r w:rsidRPr="00260DCB">
          <w:rPr>
            <w:rFonts w:ascii="Times New Roman" w:hAnsi="Times New Roman" w:cs="Times New Roman"/>
            <w:bCs/>
            <w:sz w:val="24"/>
            <w:szCs w:val="24"/>
            <w:lang w:val="ro-RO"/>
            <w:rPrChange w:id="7124" w:author="Tatiana TUGUI" w:date="2023-02-21T15:29:00Z">
              <w:rPr>
                <w:rFonts w:ascii="Times New Roman" w:hAnsi="Times New Roman" w:cs="Times New Roman"/>
                <w:bCs/>
                <w:sz w:val="24"/>
                <w:szCs w:val="24"/>
                <w:lang w:val="ro-RO"/>
              </w:rPr>
            </w:rPrChange>
          </w:rPr>
          <w:t xml:space="preserve"> </w:t>
        </w:r>
      </w:ins>
      <w:ins w:id="7125" w:author="Tatiana TUGUI" w:date="2022-08-09T16:39:00Z">
        <w:r w:rsidR="00806BB8" w:rsidRPr="00260DCB">
          <w:rPr>
            <w:rFonts w:ascii="Times New Roman" w:hAnsi="Times New Roman" w:cs="Times New Roman"/>
            <w:bCs/>
            <w:sz w:val="24"/>
            <w:szCs w:val="24"/>
            <w:lang w:val="ro-RO"/>
            <w:rPrChange w:id="7126" w:author="Tatiana TUGUI" w:date="2023-02-21T15:29:00Z">
              <w:rPr>
                <w:rFonts w:ascii="Times New Roman" w:hAnsi="Times New Roman" w:cs="Times New Roman"/>
                <w:bCs/>
                <w:sz w:val="24"/>
                <w:szCs w:val="24"/>
                <w:lang w:val="ro-RO"/>
              </w:rPr>
            </w:rPrChange>
          </w:rPr>
          <w:t>plasate</w:t>
        </w:r>
      </w:ins>
      <w:ins w:id="7127" w:author="Tatiana TUGUI" w:date="2022-07-11T18:22:00Z">
        <w:r w:rsidRPr="00260DCB">
          <w:rPr>
            <w:rFonts w:ascii="Times New Roman" w:hAnsi="Times New Roman" w:cs="Times New Roman"/>
            <w:bCs/>
            <w:sz w:val="24"/>
            <w:szCs w:val="24"/>
            <w:lang w:val="ro-RO"/>
            <w:rPrChange w:id="7128" w:author="Tatiana TUGUI" w:date="2023-02-21T15:29:00Z">
              <w:rPr>
                <w:rFonts w:ascii="Times New Roman" w:hAnsi="Times New Roman" w:cs="Times New Roman"/>
                <w:bCs/>
                <w:sz w:val="24"/>
                <w:szCs w:val="24"/>
                <w:lang w:val="ro-RO"/>
              </w:rPr>
            </w:rPrChange>
          </w:rPr>
          <w:t xml:space="preserve"> pe piața internă</w:t>
        </w:r>
      </w:ins>
      <w:ins w:id="7129" w:author="Tatiana TUGUI" w:date="2023-01-27T13:12:00Z">
        <w:r w:rsidR="000E62B1" w:rsidRPr="00260DCB">
          <w:rPr>
            <w:rFonts w:ascii="Times New Roman" w:hAnsi="Times New Roman" w:cs="Times New Roman"/>
            <w:bCs/>
            <w:sz w:val="24"/>
            <w:szCs w:val="24"/>
            <w:lang w:val="ro-RO"/>
            <w:rPrChange w:id="7130" w:author="Tatiana TUGUI" w:date="2023-02-21T15:29:00Z">
              <w:rPr>
                <w:rFonts w:ascii="Times New Roman" w:hAnsi="Times New Roman" w:cs="Times New Roman"/>
                <w:bCs/>
                <w:sz w:val="24"/>
                <w:szCs w:val="24"/>
                <w:lang w:val="ro-RO"/>
              </w:rPr>
            </w:rPrChange>
          </w:rPr>
          <w:t xml:space="preserve"> </w:t>
        </w:r>
      </w:ins>
      <w:ins w:id="7131" w:author="Tatiana TUGUI" w:date="2023-01-27T13:13:00Z">
        <w:r w:rsidR="000E62B1" w:rsidRPr="00260DCB">
          <w:rPr>
            <w:rFonts w:ascii="Times New Roman" w:hAnsi="Times New Roman" w:cs="Times New Roman"/>
            <w:bCs/>
            <w:sz w:val="24"/>
            <w:szCs w:val="24"/>
            <w:lang w:val="ro-RO"/>
            <w:rPrChange w:id="7132" w:author="Tatiana TUGUI" w:date="2023-02-21T15:29:00Z">
              <w:rPr>
                <w:rFonts w:ascii="Times New Roman" w:hAnsi="Times New Roman" w:cs="Times New Roman"/>
                <w:bCs/>
                <w:sz w:val="24"/>
                <w:szCs w:val="24"/>
                <w:lang w:val="ro-RO"/>
              </w:rPr>
            </w:rPrChange>
          </w:rPr>
          <w:t xml:space="preserve">și </w:t>
        </w:r>
      </w:ins>
      <w:ins w:id="7133" w:author="Tatiana TUGUI" w:date="2023-01-27T13:12:00Z">
        <w:r w:rsidR="000E62B1" w:rsidRPr="00260DCB">
          <w:rPr>
            <w:rFonts w:ascii="Times New Roman" w:hAnsi="Times New Roman" w:cs="Times New Roman"/>
            <w:bCs/>
            <w:sz w:val="24"/>
            <w:szCs w:val="24"/>
            <w:lang w:val="ro-RO"/>
            <w:rPrChange w:id="7134" w:author="Tatiana TUGUI" w:date="2023-02-21T15:29:00Z">
              <w:rPr>
                <w:rFonts w:ascii="Times New Roman" w:hAnsi="Times New Roman" w:cs="Times New Roman"/>
                <w:bCs/>
                <w:sz w:val="24"/>
                <w:szCs w:val="24"/>
                <w:lang w:val="ro-RO"/>
              </w:rPr>
            </w:rPrChange>
          </w:rPr>
          <w:t>lista membrilor sistemului colectiv</w:t>
        </w:r>
      </w:ins>
      <w:ins w:id="7135" w:author="Tatiana TUGUI" w:date="2022-07-11T18:25:00Z">
        <w:r w:rsidRPr="00260DCB">
          <w:rPr>
            <w:rFonts w:ascii="Times New Roman" w:hAnsi="Times New Roman" w:cs="Times New Roman"/>
            <w:bCs/>
            <w:sz w:val="24"/>
            <w:szCs w:val="24"/>
            <w:lang w:val="ro-RO"/>
            <w:rPrChange w:id="7136" w:author="Tatiana TUGUI" w:date="2023-02-21T15:29:00Z">
              <w:rPr>
                <w:rFonts w:ascii="Times New Roman" w:hAnsi="Times New Roman" w:cs="Times New Roman"/>
                <w:bCs/>
                <w:sz w:val="24"/>
                <w:szCs w:val="24"/>
                <w:lang w:val="ro-RO"/>
              </w:rPr>
            </w:rPrChange>
          </w:rPr>
          <w:t>;</w:t>
        </w:r>
      </w:ins>
    </w:p>
    <w:p w14:paraId="01D60887" w14:textId="1069243B" w:rsidR="00C866E3" w:rsidRPr="00260DCB" w:rsidRDefault="00B250CD" w:rsidP="00C866E3">
      <w:pPr>
        <w:spacing w:after="0"/>
        <w:jc w:val="both"/>
        <w:rPr>
          <w:ins w:id="7137" w:author="Tatiana TUGUI" w:date="2022-05-19T13:46:00Z"/>
          <w:rFonts w:ascii="Times New Roman" w:hAnsi="Times New Roman" w:cs="Times New Roman"/>
          <w:bCs/>
          <w:sz w:val="24"/>
          <w:szCs w:val="24"/>
          <w:lang w:val="en-US"/>
          <w:rPrChange w:id="7138" w:author="Tatiana TUGUI" w:date="2023-02-21T15:29:00Z">
            <w:rPr>
              <w:ins w:id="7139" w:author="Tatiana TUGUI" w:date="2022-05-19T13:46:00Z"/>
              <w:rFonts w:ascii="Times New Roman" w:hAnsi="Times New Roman" w:cs="Times New Roman"/>
              <w:b/>
              <w:bCs/>
              <w:sz w:val="24"/>
              <w:szCs w:val="24"/>
              <w:lang w:val="en-US"/>
            </w:rPr>
          </w:rPrChange>
        </w:rPr>
      </w:pPr>
      <w:ins w:id="7140" w:author="Tatiana TUGUI" w:date="2022-07-11T18:24:00Z">
        <w:r w:rsidRPr="00260DCB">
          <w:rPr>
            <w:rFonts w:ascii="Times New Roman" w:hAnsi="Times New Roman" w:cs="Times New Roman"/>
            <w:bCs/>
            <w:sz w:val="24"/>
            <w:szCs w:val="24"/>
            <w:lang w:val="en-US"/>
            <w:rPrChange w:id="7141" w:author="Tatiana TUGUI" w:date="2023-02-21T15:29:00Z">
              <w:rPr>
                <w:rFonts w:ascii="Times New Roman" w:hAnsi="Times New Roman" w:cs="Times New Roman"/>
                <w:bCs/>
                <w:sz w:val="24"/>
                <w:szCs w:val="24"/>
                <w:lang w:val="en-US"/>
              </w:rPr>
            </w:rPrChange>
          </w:rPr>
          <w:t xml:space="preserve">b) </w:t>
        </w:r>
      </w:ins>
      <w:ins w:id="7142" w:author="Tatiana TUGUI" w:date="2022-05-19T13:46:00Z">
        <w:r w:rsidR="00C866E3" w:rsidRPr="00260DCB">
          <w:rPr>
            <w:rFonts w:ascii="Times New Roman" w:hAnsi="Times New Roman" w:cs="Times New Roman"/>
            <w:bCs/>
            <w:sz w:val="24"/>
            <w:szCs w:val="24"/>
            <w:lang w:val="en-US"/>
            <w:rPrChange w:id="7143" w:author="Tatiana TUGUI" w:date="2023-02-21T15:29:00Z">
              <w:rPr>
                <w:rFonts w:ascii="Times New Roman" w:hAnsi="Times New Roman" w:cs="Times New Roman"/>
                <w:b/>
                <w:bCs/>
                <w:sz w:val="24"/>
                <w:szCs w:val="24"/>
                <w:lang w:val="en-US"/>
              </w:rPr>
            </w:rPrChange>
          </w:rPr>
          <w:t xml:space="preserve">planul de operare pentru perioada </w:t>
        </w:r>
      </w:ins>
      <w:ins w:id="7144" w:author="Tatiana TUGUI" w:date="2023-01-27T13:16:00Z">
        <w:r w:rsidR="00497490" w:rsidRPr="00260DCB">
          <w:rPr>
            <w:rFonts w:ascii="Times New Roman" w:hAnsi="Times New Roman" w:cs="Times New Roman"/>
            <w:bCs/>
            <w:sz w:val="24"/>
            <w:szCs w:val="24"/>
            <w:lang w:val="en-US"/>
            <w:rPrChange w:id="7145" w:author="Tatiana TUGUI" w:date="2023-02-21T15:29:00Z">
              <w:rPr>
                <w:rFonts w:ascii="Times New Roman" w:hAnsi="Times New Roman" w:cs="Times New Roman"/>
                <w:bCs/>
                <w:sz w:val="24"/>
                <w:szCs w:val="24"/>
                <w:lang w:val="en-US"/>
              </w:rPr>
            </w:rPrChange>
          </w:rPr>
          <w:t xml:space="preserve">preconizată </w:t>
        </w:r>
      </w:ins>
      <w:ins w:id="7146" w:author="Tatiana TUGUI" w:date="2022-05-19T13:46:00Z">
        <w:r w:rsidR="00C866E3" w:rsidRPr="00260DCB">
          <w:rPr>
            <w:rFonts w:ascii="Times New Roman" w:hAnsi="Times New Roman" w:cs="Times New Roman"/>
            <w:bCs/>
            <w:sz w:val="24"/>
            <w:szCs w:val="24"/>
            <w:lang w:val="en-US"/>
            <w:rPrChange w:id="7147" w:author="Tatiana TUGUI" w:date="2023-02-21T15:29:00Z">
              <w:rPr>
                <w:rFonts w:ascii="Times New Roman" w:hAnsi="Times New Roman" w:cs="Times New Roman"/>
                <w:b/>
                <w:bCs/>
                <w:sz w:val="24"/>
                <w:szCs w:val="24"/>
                <w:lang w:val="en-US"/>
              </w:rPr>
            </w:rPrChange>
          </w:rPr>
          <w:t>de valabilitate a autorizaţiei, care va conţine cel puţin următoarele:</w:t>
        </w:r>
      </w:ins>
    </w:p>
    <w:p w14:paraId="0B11D852" w14:textId="7987F644" w:rsidR="00C866E3" w:rsidRPr="00260DCB" w:rsidRDefault="00C866E3">
      <w:pPr>
        <w:pStyle w:val="ListParagraph"/>
        <w:numPr>
          <w:ilvl w:val="0"/>
          <w:numId w:val="45"/>
        </w:numPr>
        <w:spacing w:after="0"/>
        <w:jc w:val="both"/>
        <w:rPr>
          <w:ins w:id="7148" w:author="Tatiana TUGUI" w:date="2022-05-19T13:46:00Z"/>
          <w:rFonts w:ascii="Times New Roman" w:hAnsi="Times New Roman" w:cs="Times New Roman"/>
          <w:bCs/>
          <w:sz w:val="24"/>
          <w:szCs w:val="24"/>
          <w:lang w:val="en-US"/>
          <w:rPrChange w:id="7149" w:author="Tatiana TUGUI" w:date="2023-02-21T15:29:00Z">
            <w:rPr>
              <w:ins w:id="7150" w:author="Tatiana TUGUI" w:date="2022-05-19T13:46:00Z"/>
              <w:rFonts w:ascii="Times New Roman" w:hAnsi="Times New Roman" w:cs="Times New Roman"/>
              <w:b/>
              <w:bCs/>
              <w:sz w:val="24"/>
              <w:szCs w:val="24"/>
              <w:lang w:val="en-US"/>
            </w:rPr>
          </w:rPrChange>
        </w:rPr>
        <w:pPrChange w:id="7151" w:author="Tatiana TUGUI" w:date="2022-07-11T18:27:00Z">
          <w:pPr>
            <w:spacing w:after="0"/>
            <w:jc w:val="both"/>
          </w:pPr>
        </w:pPrChange>
      </w:pPr>
      <w:ins w:id="7152" w:author="Tatiana TUGUI" w:date="2022-05-19T13:46:00Z">
        <w:r w:rsidRPr="00260DCB">
          <w:rPr>
            <w:rFonts w:ascii="Times New Roman" w:hAnsi="Times New Roman" w:cs="Times New Roman"/>
            <w:bCs/>
            <w:sz w:val="24"/>
            <w:szCs w:val="24"/>
            <w:lang w:val="en-US"/>
            <w:rPrChange w:id="7153" w:author="Tatiana TUGUI" w:date="2023-02-21T15:29:00Z">
              <w:rPr>
                <w:rFonts w:ascii="Times New Roman" w:hAnsi="Times New Roman" w:cs="Times New Roman"/>
                <w:b/>
                <w:bCs/>
                <w:sz w:val="24"/>
                <w:szCs w:val="24"/>
                <w:lang w:val="en-US"/>
              </w:rPr>
            </w:rPrChange>
          </w:rPr>
          <w:t>cantităţile de produse ce urmează a fi gestionate, pe tipuri şi surse de provenienţă;</w:t>
        </w:r>
      </w:ins>
    </w:p>
    <w:p w14:paraId="46A47AE3" w14:textId="3BD9ABB6" w:rsidR="00C866E3" w:rsidRPr="00260DCB" w:rsidRDefault="00C866E3">
      <w:pPr>
        <w:pStyle w:val="ListParagraph"/>
        <w:numPr>
          <w:ilvl w:val="0"/>
          <w:numId w:val="45"/>
        </w:numPr>
        <w:spacing w:after="0"/>
        <w:jc w:val="both"/>
        <w:rPr>
          <w:ins w:id="7154" w:author="Tatiana TUGUI" w:date="2022-05-19T13:46:00Z"/>
          <w:rFonts w:ascii="Times New Roman" w:hAnsi="Times New Roman" w:cs="Times New Roman"/>
          <w:bCs/>
          <w:sz w:val="24"/>
          <w:szCs w:val="24"/>
          <w:lang w:val="en-US"/>
          <w:rPrChange w:id="7155" w:author="Tatiana TUGUI" w:date="2023-02-21T15:29:00Z">
            <w:rPr>
              <w:ins w:id="7156" w:author="Tatiana TUGUI" w:date="2022-05-19T13:46:00Z"/>
              <w:rFonts w:ascii="Times New Roman" w:hAnsi="Times New Roman" w:cs="Times New Roman"/>
              <w:b/>
              <w:bCs/>
              <w:sz w:val="24"/>
              <w:szCs w:val="24"/>
              <w:lang w:val="en-US"/>
            </w:rPr>
          </w:rPrChange>
        </w:rPr>
        <w:pPrChange w:id="7157" w:author="Tatiana TUGUI" w:date="2022-07-11T18:27:00Z">
          <w:pPr>
            <w:spacing w:after="0"/>
            <w:jc w:val="both"/>
          </w:pPr>
        </w:pPrChange>
      </w:pPr>
      <w:ins w:id="7158" w:author="Tatiana TUGUI" w:date="2022-05-19T13:46:00Z">
        <w:r w:rsidRPr="00260DCB">
          <w:rPr>
            <w:rFonts w:ascii="Times New Roman" w:hAnsi="Times New Roman" w:cs="Times New Roman"/>
            <w:bCs/>
            <w:sz w:val="24"/>
            <w:szCs w:val="24"/>
            <w:lang w:val="en-US"/>
            <w:rPrChange w:id="7159" w:author="Tatiana TUGUI" w:date="2023-02-21T15:29:00Z">
              <w:rPr>
                <w:rFonts w:ascii="Times New Roman" w:hAnsi="Times New Roman" w:cs="Times New Roman"/>
                <w:b/>
                <w:bCs/>
                <w:sz w:val="24"/>
                <w:szCs w:val="24"/>
                <w:lang w:val="en-US"/>
              </w:rPr>
            </w:rPrChange>
          </w:rPr>
          <w:t>descrierea modalităţii de implementare a obligaţiilor în vederea atingerii ţintelor stabilite;</w:t>
        </w:r>
      </w:ins>
    </w:p>
    <w:p w14:paraId="2F0B30AC" w14:textId="3DD752C5" w:rsidR="00C866E3" w:rsidRPr="00260DCB" w:rsidRDefault="00C866E3">
      <w:pPr>
        <w:pStyle w:val="ListParagraph"/>
        <w:numPr>
          <w:ilvl w:val="0"/>
          <w:numId w:val="45"/>
        </w:numPr>
        <w:spacing w:after="0"/>
        <w:jc w:val="both"/>
        <w:rPr>
          <w:ins w:id="7160" w:author="Tatiana TUGUI" w:date="2022-05-19T13:46:00Z"/>
          <w:rFonts w:ascii="Times New Roman" w:hAnsi="Times New Roman" w:cs="Times New Roman"/>
          <w:bCs/>
          <w:sz w:val="24"/>
          <w:szCs w:val="24"/>
          <w:lang w:val="en-US"/>
          <w:rPrChange w:id="7161" w:author="Tatiana TUGUI" w:date="2023-02-21T15:29:00Z">
            <w:rPr>
              <w:ins w:id="7162" w:author="Tatiana TUGUI" w:date="2022-05-19T13:46:00Z"/>
              <w:rFonts w:ascii="Times New Roman" w:hAnsi="Times New Roman" w:cs="Times New Roman"/>
              <w:b/>
              <w:bCs/>
              <w:sz w:val="24"/>
              <w:szCs w:val="24"/>
              <w:lang w:val="en-US"/>
            </w:rPr>
          </w:rPrChange>
        </w:rPr>
        <w:pPrChange w:id="7163" w:author="Tatiana TUGUI" w:date="2022-07-11T18:27:00Z">
          <w:pPr>
            <w:spacing w:after="0"/>
            <w:jc w:val="both"/>
          </w:pPr>
        </w:pPrChange>
      </w:pPr>
      <w:ins w:id="7164" w:author="Tatiana TUGUI" w:date="2022-05-19T13:46:00Z">
        <w:r w:rsidRPr="00260DCB">
          <w:rPr>
            <w:rFonts w:ascii="Times New Roman" w:hAnsi="Times New Roman" w:cs="Times New Roman"/>
            <w:bCs/>
            <w:sz w:val="24"/>
            <w:szCs w:val="24"/>
            <w:lang w:val="en-US"/>
            <w:rPrChange w:id="7165" w:author="Tatiana TUGUI" w:date="2023-02-21T15:29:00Z">
              <w:rPr>
                <w:rFonts w:ascii="Times New Roman" w:hAnsi="Times New Roman" w:cs="Times New Roman"/>
                <w:b/>
                <w:bCs/>
                <w:sz w:val="24"/>
                <w:szCs w:val="24"/>
                <w:lang w:val="en-US"/>
              </w:rPr>
            </w:rPrChange>
          </w:rPr>
          <w:t>prezentarea modului de acoperire a întregului teritoriu al Republicii Moldova;</w:t>
        </w:r>
      </w:ins>
    </w:p>
    <w:p w14:paraId="5B56F559" w14:textId="32484459" w:rsidR="00C866E3" w:rsidRPr="00260DCB" w:rsidRDefault="00C866E3">
      <w:pPr>
        <w:pStyle w:val="ListParagraph"/>
        <w:numPr>
          <w:ilvl w:val="0"/>
          <w:numId w:val="45"/>
        </w:numPr>
        <w:spacing w:after="0"/>
        <w:jc w:val="both"/>
        <w:rPr>
          <w:ins w:id="7166" w:author="Tatiana TUGUI" w:date="2022-10-26T16:06:00Z"/>
          <w:rFonts w:ascii="Times New Roman" w:hAnsi="Times New Roman" w:cs="Times New Roman"/>
          <w:bCs/>
          <w:sz w:val="24"/>
          <w:szCs w:val="24"/>
          <w:lang w:val="en-US"/>
          <w:rPrChange w:id="7167" w:author="Tatiana TUGUI" w:date="2023-02-21T15:29:00Z">
            <w:rPr>
              <w:ins w:id="7168" w:author="Tatiana TUGUI" w:date="2022-10-26T16:06:00Z"/>
              <w:rFonts w:ascii="Times New Roman" w:hAnsi="Times New Roman" w:cs="Times New Roman"/>
              <w:bCs/>
              <w:sz w:val="24"/>
              <w:szCs w:val="24"/>
              <w:lang w:val="en-US"/>
            </w:rPr>
          </w:rPrChange>
        </w:rPr>
        <w:pPrChange w:id="7169" w:author="Tatiana TUGUI" w:date="2022-07-11T18:27:00Z">
          <w:pPr>
            <w:spacing w:after="0"/>
            <w:jc w:val="both"/>
          </w:pPr>
        </w:pPrChange>
      </w:pPr>
      <w:ins w:id="7170" w:author="Tatiana TUGUI" w:date="2022-05-19T13:46:00Z">
        <w:r w:rsidRPr="00260DCB">
          <w:rPr>
            <w:rFonts w:ascii="Times New Roman" w:hAnsi="Times New Roman" w:cs="Times New Roman"/>
            <w:bCs/>
            <w:sz w:val="24"/>
            <w:szCs w:val="24"/>
            <w:lang w:val="en-US"/>
            <w:rPrChange w:id="7171" w:author="Tatiana TUGUI" w:date="2023-02-21T15:29:00Z">
              <w:rPr>
                <w:rFonts w:ascii="Times New Roman" w:hAnsi="Times New Roman" w:cs="Times New Roman"/>
                <w:b/>
                <w:bCs/>
                <w:sz w:val="24"/>
                <w:szCs w:val="24"/>
                <w:lang w:val="en-US"/>
              </w:rPr>
            </w:rPrChange>
          </w:rPr>
          <w:t>planul financiar de implementare a regimului de responsabi</w:t>
        </w:r>
        <w:r w:rsidR="002B4AC1" w:rsidRPr="00260DCB">
          <w:rPr>
            <w:rFonts w:ascii="Times New Roman" w:hAnsi="Times New Roman" w:cs="Times New Roman"/>
            <w:bCs/>
            <w:sz w:val="24"/>
            <w:szCs w:val="24"/>
            <w:lang w:val="en-US"/>
            <w:rPrChange w:id="7172" w:author="Tatiana TUGUI" w:date="2023-02-21T15:29:00Z">
              <w:rPr>
                <w:rFonts w:ascii="Times New Roman" w:hAnsi="Times New Roman" w:cs="Times New Roman"/>
                <w:bCs/>
                <w:sz w:val="24"/>
                <w:szCs w:val="24"/>
                <w:lang w:val="en-US"/>
              </w:rPr>
            </w:rPrChange>
          </w:rPr>
          <w:t>litate extinsă a producătorului</w:t>
        </w:r>
      </w:ins>
      <w:ins w:id="7173" w:author="Tatiana TUGUI" w:date="2022-10-26T16:06:00Z">
        <w:r w:rsidR="002B4AC1" w:rsidRPr="00260DCB">
          <w:rPr>
            <w:rFonts w:ascii="Times New Roman" w:hAnsi="Times New Roman" w:cs="Times New Roman"/>
            <w:bCs/>
            <w:sz w:val="24"/>
            <w:szCs w:val="24"/>
            <w:lang w:val="en-US"/>
            <w:rPrChange w:id="7174" w:author="Tatiana TUGUI" w:date="2023-02-21T15:29:00Z">
              <w:rPr>
                <w:rFonts w:ascii="Times New Roman" w:hAnsi="Times New Roman" w:cs="Times New Roman"/>
                <w:bCs/>
                <w:sz w:val="24"/>
                <w:szCs w:val="24"/>
                <w:lang w:val="en-US"/>
              </w:rPr>
            </w:rPrChange>
          </w:rPr>
          <w:t>;</w:t>
        </w:r>
      </w:ins>
    </w:p>
    <w:p w14:paraId="1972EA78" w14:textId="0EAE458A" w:rsidR="002B4AC1" w:rsidRPr="00260DCB" w:rsidRDefault="000E62B1">
      <w:pPr>
        <w:pStyle w:val="ListParagraph"/>
        <w:numPr>
          <w:ilvl w:val="0"/>
          <w:numId w:val="45"/>
        </w:numPr>
        <w:spacing w:after="0"/>
        <w:jc w:val="both"/>
        <w:rPr>
          <w:ins w:id="7175" w:author="Tatiana TUGUI" w:date="2022-05-19T13:46:00Z"/>
          <w:rFonts w:ascii="Times New Roman" w:hAnsi="Times New Roman" w:cs="Times New Roman"/>
          <w:bCs/>
          <w:sz w:val="24"/>
          <w:szCs w:val="24"/>
          <w:lang w:val="en-US"/>
          <w:rPrChange w:id="7176" w:author="Tatiana TUGUI" w:date="2023-02-21T15:29:00Z">
            <w:rPr>
              <w:ins w:id="7177" w:author="Tatiana TUGUI" w:date="2022-05-19T13:46:00Z"/>
              <w:rFonts w:ascii="Times New Roman" w:hAnsi="Times New Roman" w:cs="Times New Roman"/>
              <w:b/>
              <w:bCs/>
              <w:sz w:val="24"/>
              <w:szCs w:val="24"/>
              <w:lang w:val="en-US"/>
            </w:rPr>
          </w:rPrChange>
        </w:rPr>
        <w:pPrChange w:id="7178" w:author="Tatiana TUGUI" w:date="2022-07-11T18:27:00Z">
          <w:pPr>
            <w:spacing w:after="0"/>
            <w:jc w:val="both"/>
          </w:pPr>
        </w:pPrChange>
      </w:pPr>
      <w:ins w:id="7179" w:author="Tatiana TUGUI" w:date="2023-01-27T13:11:00Z">
        <w:r w:rsidRPr="00260DCB">
          <w:rPr>
            <w:rFonts w:ascii="Times New Roman" w:hAnsi="Times New Roman" w:cs="Times New Roman"/>
            <w:bCs/>
            <w:sz w:val="24"/>
            <w:szCs w:val="24"/>
            <w:lang w:val="en-US"/>
            <w:rPrChange w:id="7180" w:author="Tatiana TUGUI" w:date="2023-02-21T15:29:00Z">
              <w:rPr>
                <w:rFonts w:ascii="Times New Roman" w:hAnsi="Times New Roman" w:cs="Times New Roman"/>
                <w:bCs/>
                <w:sz w:val="24"/>
                <w:szCs w:val="24"/>
                <w:highlight w:val="yellow"/>
                <w:lang w:val="en-US"/>
              </w:rPr>
            </w:rPrChange>
          </w:rPr>
          <w:t xml:space="preserve">iar </w:t>
        </w:r>
      </w:ins>
      <w:ins w:id="7181" w:author="Tatiana TUGUI" w:date="2022-10-26T16:06:00Z">
        <w:r w:rsidR="002B4AC1" w:rsidRPr="00260DCB">
          <w:rPr>
            <w:rFonts w:ascii="Times New Roman" w:hAnsi="Times New Roman" w:cs="Times New Roman"/>
            <w:bCs/>
            <w:sz w:val="24"/>
            <w:szCs w:val="24"/>
            <w:lang w:val="en-US"/>
            <w:rPrChange w:id="7182" w:author="Tatiana TUGUI" w:date="2023-02-21T15:29:00Z">
              <w:rPr>
                <w:rFonts w:ascii="Times New Roman" w:hAnsi="Times New Roman" w:cs="Times New Roman"/>
                <w:bCs/>
                <w:sz w:val="24"/>
                <w:szCs w:val="24"/>
                <w:lang w:val="en-US"/>
              </w:rPr>
            </w:rPrChange>
          </w:rPr>
          <w:t>în cazul</w:t>
        </w:r>
      </w:ins>
      <w:ins w:id="7183" w:author="Tatiana TUGUI" w:date="2023-01-27T13:11:00Z">
        <w:r w:rsidRPr="00260DCB">
          <w:rPr>
            <w:rFonts w:ascii="Times New Roman" w:hAnsi="Times New Roman" w:cs="Times New Roman"/>
            <w:bCs/>
            <w:sz w:val="24"/>
            <w:szCs w:val="24"/>
            <w:lang w:val="en-US"/>
            <w:rPrChange w:id="7184" w:author="Tatiana TUGUI" w:date="2023-02-21T15:29:00Z">
              <w:rPr>
                <w:rFonts w:ascii="Times New Roman" w:hAnsi="Times New Roman" w:cs="Times New Roman"/>
                <w:bCs/>
                <w:sz w:val="24"/>
                <w:szCs w:val="24"/>
                <w:highlight w:val="yellow"/>
                <w:lang w:val="en-US"/>
              </w:rPr>
            </w:rPrChange>
          </w:rPr>
          <w:t xml:space="preserve"> de </w:t>
        </w:r>
      </w:ins>
      <w:ins w:id="7185" w:author="Tatiana TUGUI" w:date="2022-10-26T16:06:00Z">
        <w:r w:rsidR="002B4AC1" w:rsidRPr="00260DCB">
          <w:rPr>
            <w:rFonts w:ascii="Times New Roman" w:hAnsi="Times New Roman" w:cs="Times New Roman"/>
            <w:bCs/>
            <w:sz w:val="24"/>
            <w:szCs w:val="24"/>
            <w:lang w:val="en-US"/>
            <w:rPrChange w:id="7186" w:author="Tatiana TUGUI" w:date="2023-02-21T15:29:00Z">
              <w:rPr>
                <w:rFonts w:ascii="Times New Roman" w:hAnsi="Times New Roman" w:cs="Times New Roman"/>
                <w:bCs/>
                <w:sz w:val="24"/>
                <w:szCs w:val="24"/>
                <w:lang w:val="en-US"/>
              </w:rPr>
            </w:rPrChange>
          </w:rPr>
          <w:t xml:space="preserve"> </w:t>
        </w:r>
      </w:ins>
      <w:ins w:id="7187" w:author="Tatiana TUGUI" w:date="2022-10-26T16:07:00Z">
        <w:r w:rsidR="002B4AC1" w:rsidRPr="00260DCB">
          <w:rPr>
            <w:rFonts w:ascii="Times New Roman" w:hAnsi="Times New Roman" w:cs="Times New Roman"/>
            <w:bCs/>
            <w:sz w:val="24"/>
            <w:szCs w:val="24"/>
            <w:lang w:val="en-US"/>
            <w:rPrChange w:id="7188" w:author="Tatiana TUGUI" w:date="2023-02-21T15:29:00Z">
              <w:rPr>
                <w:rFonts w:ascii="Times New Roman" w:hAnsi="Times New Roman" w:cs="Times New Roman"/>
                <w:bCs/>
                <w:sz w:val="24"/>
                <w:szCs w:val="24"/>
                <w:lang w:val="en-US"/>
              </w:rPr>
            </w:rPrChange>
          </w:rPr>
          <w:t>prelungire</w:t>
        </w:r>
      </w:ins>
      <w:ins w:id="7189" w:author="Tatiana TUGUI" w:date="2023-01-27T13:11:00Z">
        <w:r w:rsidRPr="00260DCB">
          <w:rPr>
            <w:rFonts w:ascii="Times New Roman" w:hAnsi="Times New Roman" w:cs="Times New Roman"/>
            <w:bCs/>
            <w:sz w:val="24"/>
            <w:szCs w:val="24"/>
            <w:lang w:val="en-US"/>
            <w:rPrChange w:id="7190" w:author="Tatiana TUGUI" w:date="2023-02-21T15:29:00Z">
              <w:rPr>
                <w:rFonts w:ascii="Times New Roman" w:hAnsi="Times New Roman" w:cs="Times New Roman"/>
                <w:bCs/>
                <w:sz w:val="24"/>
                <w:szCs w:val="24"/>
                <w:highlight w:val="yellow"/>
                <w:lang w:val="en-US"/>
              </w:rPr>
            </w:rPrChange>
          </w:rPr>
          <w:t xml:space="preserve"> </w:t>
        </w:r>
      </w:ins>
      <w:ins w:id="7191" w:author="Tatiana TUGUI" w:date="2022-10-26T16:07:00Z">
        <w:r w:rsidR="002B4AC1" w:rsidRPr="00260DCB">
          <w:rPr>
            <w:rFonts w:ascii="Times New Roman" w:hAnsi="Times New Roman" w:cs="Times New Roman"/>
            <w:bCs/>
            <w:sz w:val="24"/>
            <w:szCs w:val="24"/>
            <w:lang w:val="en-US"/>
            <w:rPrChange w:id="7192" w:author="Tatiana TUGUI" w:date="2023-02-21T15:29:00Z">
              <w:rPr>
                <w:rFonts w:ascii="Times New Roman" w:hAnsi="Times New Roman" w:cs="Times New Roman"/>
                <w:bCs/>
                <w:sz w:val="24"/>
                <w:szCs w:val="24"/>
                <w:lang w:val="en-US"/>
              </w:rPr>
            </w:rPrChange>
          </w:rPr>
          <w:t xml:space="preserve">a valabilităţii autorizației, </w:t>
        </w:r>
      </w:ins>
      <w:ins w:id="7193" w:author="Tatiana TUGUI" w:date="2022-10-26T16:08:00Z">
        <w:r w:rsidR="002B4AC1" w:rsidRPr="00260DCB">
          <w:rPr>
            <w:rFonts w:ascii="Times New Roman" w:hAnsi="Times New Roman" w:cs="Times New Roman"/>
            <w:bCs/>
            <w:sz w:val="24"/>
            <w:szCs w:val="24"/>
            <w:lang w:val="en-US"/>
            <w:rPrChange w:id="7194" w:author="Tatiana TUGUI" w:date="2023-02-21T15:29:00Z">
              <w:rPr>
                <w:rFonts w:ascii="Times New Roman" w:hAnsi="Times New Roman" w:cs="Times New Roman"/>
                <w:bCs/>
                <w:sz w:val="24"/>
                <w:szCs w:val="24"/>
                <w:lang w:val="en-US"/>
              </w:rPr>
            </w:rPrChange>
          </w:rPr>
          <w:t>sumplim</w:t>
        </w:r>
      </w:ins>
      <w:ins w:id="7195" w:author="Tatiana TUGUI" w:date="2022-10-26T16:09:00Z">
        <w:r w:rsidR="002B4AC1" w:rsidRPr="00260DCB">
          <w:rPr>
            <w:rFonts w:ascii="Times New Roman" w:hAnsi="Times New Roman" w:cs="Times New Roman"/>
            <w:bCs/>
            <w:sz w:val="24"/>
            <w:szCs w:val="24"/>
            <w:lang w:val="en-US"/>
            <w:rPrChange w:id="7196" w:author="Tatiana TUGUI" w:date="2023-02-21T15:29:00Z">
              <w:rPr>
                <w:rFonts w:ascii="Times New Roman" w:hAnsi="Times New Roman" w:cs="Times New Roman"/>
                <w:bCs/>
                <w:sz w:val="24"/>
                <w:szCs w:val="24"/>
                <w:highlight w:val="yellow"/>
                <w:lang w:val="en-US"/>
              </w:rPr>
            </w:rPrChange>
          </w:rPr>
          <w:t>e</w:t>
        </w:r>
      </w:ins>
      <w:ins w:id="7197" w:author="Tatiana TUGUI" w:date="2022-10-26T16:08:00Z">
        <w:r w:rsidR="002B4AC1" w:rsidRPr="00260DCB">
          <w:rPr>
            <w:rFonts w:ascii="Times New Roman" w:hAnsi="Times New Roman" w:cs="Times New Roman"/>
            <w:bCs/>
            <w:sz w:val="24"/>
            <w:szCs w:val="24"/>
            <w:lang w:val="en-US"/>
            <w:rPrChange w:id="7198" w:author="Tatiana TUGUI" w:date="2023-02-21T15:29:00Z">
              <w:rPr>
                <w:rFonts w:ascii="Times New Roman" w:hAnsi="Times New Roman" w:cs="Times New Roman"/>
                <w:bCs/>
                <w:sz w:val="24"/>
                <w:szCs w:val="24"/>
                <w:lang w:val="en-US"/>
              </w:rPr>
            </w:rPrChange>
          </w:rPr>
          <w:t>ntar se prezintă</w:t>
        </w:r>
      </w:ins>
      <w:ins w:id="7199" w:author="Tatiana TUGUI" w:date="2022-10-26T16:07:00Z">
        <w:r w:rsidR="002B4AC1" w:rsidRPr="00260DCB">
          <w:rPr>
            <w:rFonts w:ascii="Times New Roman" w:hAnsi="Times New Roman" w:cs="Times New Roman"/>
            <w:bCs/>
            <w:sz w:val="24"/>
            <w:szCs w:val="24"/>
            <w:lang w:val="en-US"/>
            <w:rPrChange w:id="7200" w:author="Tatiana TUGUI" w:date="2023-02-21T15:29:00Z">
              <w:rPr>
                <w:rFonts w:ascii="Times New Roman" w:hAnsi="Times New Roman" w:cs="Times New Roman"/>
                <w:bCs/>
                <w:sz w:val="24"/>
                <w:szCs w:val="24"/>
                <w:lang w:val="en-US"/>
              </w:rPr>
            </w:rPrChange>
          </w:rPr>
          <w:t xml:space="preserve"> raportul de audit pe activtatea sistemului colectiv pentru perioada </w:t>
        </w:r>
      </w:ins>
      <w:ins w:id="7201" w:author="Tatiana TUGUI" w:date="2022-10-26T16:10:00Z">
        <w:r w:rsidR="002B4AC1" w:rsidRPr="00260DCB">
          <w:rPr>
            <w:rFonts w:ascii="Times New Roman" w:hAnsi="Times New Roman" w:cs="Times New Roman"/>
            <w:bCs/>
            <w:sz w:val="24"/>
            <w:szCs w:val="24"/>
            <w:lang w:val="en-US"/>
            <w:rPrChange w:id="7202" w:author="Tatiana TUGUI" w:date="2023-02-21T15:29:00Z">
              <w:rPr>
                <w:rFonts w:ascii="Times New Roman" w:hAnsi="Times New Roman" w:cs="Times New Roman"/>
                <w:bCs/>
                <w:sz w:val="24"/>
                <w:szCs w:val="24"/>
                <w:highlight w:val="yellow"/>
                <w:lang w:val="en-US"/>
              </w:rPr>
            </w:rPrChange>
          </w:rPr>
          <w:t>de valabilitatrea autorizației precedente.</w:t>
        </w:r>
      </w:ins>
    </w:p>
    <w:p w14:paraId="0F87C162" w14:textId="1FDF95AF" w:rsidR="00A36AF4" w:rsidRPr="00260DCB" w:rsidRDefault="00A36AF4">
      <w:pPr>
        <w:tabs>
          <w:tab w:val="left" w:pos="450"/>
          <w:tab w:val="left" w:pos="1440"/>
        </w:tabs>
        <w:spacing w:after="0"/>
        <w:jc w:val="both"/>
        <w:rPr>
          <w:ins w:id="7203" w:author="Tatiana TUGUI" w:date="2023-01-27T12:59:00Z"/>
          <w:rFonts w:ascii="Times New Roman" w:hAnsi="Times New Roman" w:cs="Times New Roman"/>
          <w:bCs/>
          <w:sz w:val="24"/>
          <w:szCs w:val="24"/>
          <w:lang w:val="en-US"/>
          <w:rPrChange w:id="7204" w:author="Tatiana TUGUI" w:date="2023-02-21T15:29:00Z">
            <w:rPr>
              <w:ins w:id="7205" w:author="Tatiana TUGUI" w:date="2023-01-27T12:59:00Z"/>
              <w:rFonts w:ascii="Times New Roman" w:hAnsi="Times New Roman" w:cs="Times New Roman"/>
              <w:bCs/>
              <w:sz w:val="24"/>
              <w:szCs w:val="24"/>
              <w:lang w:val="en-US"/>
            </w:rPr>
          </w:rPrChange>
        </w:rPr>
        <w:pPrChange w:id="7206" w:author="Tatiana TUGUI" w:date="2023-01-27T12:56:00Z">
          <w:pPr>
            <w:tabs>
              <w:tab w:val="left" w:pos="450"/>
              <w:tab w:val="left" w:pos="1440"/>
            </w:tabs>
            <w:spacing w:after="0"/>
            <w:ind w:left="450"/>
            <w:jc w:val="both"/>
          </w:pPr>
        </w:pPrChange>
      </w:pPr>
      <w:ins w:id="7207" w:author="Tatiana TUGUI" w:date="2023-01-27T12:56:00Z">
        <w:r w:rsidRPr="00260DCB">
          <w:rPr>
            <w:rFonts w:ascii="Times New Roman" w:hAnsi="Times New Roman" w:cs="Times New Roman"/>
            <w:bCs/>
            <w:sz w:val="24"/>
            <w:szCs w:val="24"/>
            <w:lang w:val="en-US"/>
            <w:rPrChange w:id="7208" w:author="Tatiana TUGUI" w:date="2023-02-21T15:29:00Z">
              <w:rPr>
                <w:rFonts w:ascii="Times New Roman" w:hAnsi="Times New Roman" w:cs="Times New Roman"/>
                <w:bCs/>
                <w:sz w:val="24"/>
                <w:szCs w:val="24"/>
                <w:lang w:val="en-US"/>
              </w:rPr>
            </w:rPrChange>
          </w:rPr>
          <w:t xml:space="preserve">(11) Agenția de Mediu verifică </w:t>
        </w:r>
      </w:ins>
      <w:ins w:id="7209" w:author="Tatiana TUGUI" w:date="2023-01-27T13:21:00Z">
        <w:r w:rsidR="00497490" w:rsidRPr="00260DCB">
          <w:rPr>
            <w:rFonts w:ascii="Times New Roman" w:hAnsi="Times New Roman" w:cs="Times New Roman"/>
            <w:bCs/>
            <w:sz w:val="24"/>
            <w:szCs w:val="24"/>
            <w:lang w:val="en-US"/>
            <w:rPrChange w:id="7210" w:author="Tatiana TUGUI" w:date="2023-02-21T15:29:00Z">
              <w:rPr>
                <w:rFonts w:ascii="Times New Roman" w:hAnsi="Times New Roman" w:cs="Times New Roman"/>
                <w:bCs/>
                <w:sz w:val="24"/>
                <w:szCs w:val="24"/>
                <w:lang w:val="en-US"/>
              </w:rPr>
            </w:rPrChange>
          </w:rPr>
          <w:t xml:space="preserve">dacă </w:t>
        </w:r>
      </w:ins>
      <w:ins w:id="7211" w:author="Tatiana TUGUI" w:date="2023-01-27T12:56:00Z">
        <w:r w:rsidRPr="00260DCB">
          <w:rPr>
            <w:rFonts w:ascii="Times New Roman" w:hAnsi="Times New Roman" w:cs="Times New Roman"/>
            <w:bCs/>
            <w:sz w:val="24"/>
            <w:szCs w:val="24"/>
            <w:lang w:val="en-US"/>
            <w:rPrChange w:id="7212" w:author="Tatiana TUGUI" w:date="2023-02-21T15:29:00Z">
              <w:rPr>
                <w:rFonts w:ascii="Times New Roman" w:hAnsi="Times New Roman" w:cs="Times New Roman"/>
                <w:bCs/>
                <w:sz w:val="24"/>
                <w:szCs w:val="24"/>
                <w:lang w:val="en-US"/>
              </w:rPr>
            </w:rPrChange>
          </w:rPr>
          <w:t>setul de documente</w:t>
        </w:r>
      </w:ins>
      <w:ins w:id="7213" w:author="Tatiana TUGUI" w:date="2023-01-27T13:21:00Z">
        <w:r w:rsidR="00497490" w:rsidRPr="00260DCB">
          <w:rPr>
            <w:rFonts w:ascii="Times New Roman" w:hAnsi="Times New Roman" w:cs="Times New Roman"/>
            <w:bCs/>
            <w:sz w:val="24"/>
            <w:szCs w:val="24"/>
            <w:lang w:val="en-US"/>
            <w:rPrChange w:id="7214" w:author="Tatiana TUGUI" w:date="2023-02-21T15:29:00Z">
              <w:rPr>
                <w:rFonts w:ascii="Times New Roman" w:hAnsi="Times New Roman" w:cs="Times New Roman"/>
                <w:bCs/>
                <w:sz w:val="24"/>
                <w:szCs w:val="24"/>
                <w:lang w:val="en-US"/>
              </w:rPr>
            </w:rPrChange>
          </w:rPr>
          <w:t>,</w:t>
        </w:r>
      </w:ins>
      <w:ins w:id="7215" w:author="Tatiana TUGUI" w:date="2023-01-27T12:56:00Z">
        <w:r w:rsidRPr="00260DCB">
          <w:rPr>
            <w:rFonts w:ascii="Times New Roman" w:hAnsi="Times New Roman" w:cs="Times New Roman"/>
            <w:bCs/>
            <w:sz w:val="24"/>
            <w:szCs w:val="24"/>
            <w:lang w:val="en-US"/>
            <w:rPrChange w:id="7216" w:author="Tatiana TUGUI" w:date="2023-02-21T15:29:00Z">
              <w:rPr>
                <w:rFonts w:ascii="Times New Roman" w:hAnsi="Times New Roman" w:cs="Times New Roman"/>
                <w:bCs/>
                <w:sz w:val="24"/>
                <w:szCs w:val="24"/>
                <w:lang w:val="en-US"/>
              </w:rPr>
            </w:rPrChange>
          </w:rPr>
          <w:t xml:space="preserve"> anexat la cerere</w:t>
        </w:r>
      </w:ins>
      <w:ins w:id="7217" w:author="Tatiana TUGUI" w:date="2023-01-27T13:21:00Z">
        <w:r w:rsidR="00497490" w:rsidRPr="00260DCB">
          <w:rPr>
            <w:rFonts w:ascii="Times New Roman" w:hAnsi="Times New Roman" w:cs="Times New Roman"/>
            <w:bCs/>
            <w:sz w:val="24"/>
            <w:szCs w:val="24"/>
            <w:lang w:val="en-US"/>
            <w:rPrChange w:id="7218" w:author="Tatiana TUGUI" w:date="2023-02-21T15:29:00Z">
              <w:rPr>
                <w:rFonts w:ascii="Times New Roman" w:hAnsi="Times New Roman" w:cs="Times New Roman"/>
                <w:bCs/>
                <w:sz w:val="24"/>
                <w:szCs w:val="24"/>
                <w:lang w:val="en-US"/>
              </w:rPr>
            </w:rPrChange>
          </w:rPr>
          <w:t>,</w:t>
        </w:r>
      </w:ins>
      <w:ins w:id="7219" w:author="Tatiana TUGUI" w:date="2023-01-27T13:20:00Z">
        <w:r w:rsidR="00497490" w:rsidRPr="00260DCB">
          <w:rPr>
            <w:rFonts w:ascii="Times New Roman" w:hAnsi="Times New Roman" w:cs="Times New Roman"/>
            <w:bCs/>
            <w:sz w:val="24"/>
            <w:szCs w:val="24"/>
            <w:lang w:val="en-US"/>
            <w:rPrChange w:id="7220" w:author="Tatiana TUGUI" w:date="2023-02-21T15:29:00Z">
              <w:rPr>
                <w:rFonts w:ascii="Times New Roman" w:hAnsi="Times New Roman" w:cs="Times New Roman"/>
                <w:bCs/>
                <w:sz w:val="24"/>
                <w:szCs w:val="24"/>
                <w:lang w:val="en-US"/>
              </w:rPr>
            </w:rPrChange>
          </w:rPr>
          <w:t xml:space="preserve"> și </w:t>
        </w:r>
      </w:ins>
      <w:ins w:id="7221" w:author="Tatiana TUGUI" w:date="2023-01-27T12:56:00Z">
        <w:r w:rsidRPr="00260DCB">
          <w:rPr>
            <w:rFonts w:ascii="Times New Roman" w:hAnsi="Times New Roman" w:cs="Times New Roman"/>
            <w:bCs/>
            <w:sz w:val="24"/>
            <w:szCs w:val="24"/>
            <w:lang w:val="en-US"/>
            <w:rPrChange w:id="7222" w:author="Tatiana TUGUI" w:date="2023-02-21T15:29:00Z">
              <w:rPr>
                <w:rFonts w:ascii="Times New Roman" w:hAnsi="Times New Roman" w:cs="Times New Roman"/>
                <w:bCs/>
                <w:sz w:val="24"/>
                <w:szCs w:val="24"/>
                <w:lang w:val="en-US"/>
              </w:rPr>
            </w:rPrChange>
          </w:rPr>
          <w:t>informați</w:t>
        </w:r>
      </w:ins>
      <w:ins w:id="7223" w:author="Tatiana TUGUI" w:date="2023-01-27T13:20:00Z">
        <w:r w:rsidR="00497490" w:rsidRPr="00260DCB">
          <w:rPr>
            <w:rFonts w:ascii="Times New Roman" w:hAnsi="Times New Roman" w:cs="Times New Roman"/>
            <w:bCs/>
            <w:sz w:val="24"/>
            <w:szCs w:val="24"/>
            <w:lang w:val="en-US"/>
            <w:rPrChange w:id="7224" w:author="Tatiana TUGUI" w:date="2023-02-21T15:29:00Z">
              <w:rPr>
                <w:rFonts w:ascii="Times New Roman" w:hAnsi="Times New Roman" w:cs="Times New Roman"/>
                <w:bCs/>
                <w:sz w:val="24"/>
                <w:szCs w:val="24"/>
                <w:lang w:val="en-US"/>
              </w:rPr>
            </w:rPrChange>
          </w:rPr>
          <w:t>a</w:t>
        </w:r>
      </w:ins>
      <w:ins w:id="7225" w:author="Tatiana TUGUI" w:date="2023-01-27T12:56:00Z">
        <w:r w:rsidRPr="00260DCB">
          <w:rPr>
            <w:rFonts w:ascii="Times New Roman" w:hAnsi="Times New Roman" w:cs="Times New Roman"/>
            <w:bCs/>
            <w:sz w:val="24"/>
            <w:szCs w:val="24"/>
            <w:lang w:val="en-US"/>
            <w:rPrChange w:id="7226" w:author="Tatiana TUGUI" w:date="2023-02-21T15:29:00Z">
              <w:rPr>
                <w:rFonts w:ascii="Times New Roman" w:hAnsi="Times New Roman" w:cs="Times New Roman"/>
                <w:bCs/>
                <w:sz w:val="24"/>
                <w:szCs w:val="24"/>
                <w:lang w:val="en-US"/>
              </w:rPr>
            </w:rPrChange>
          </w:rPr>
          <w:t xml:space="preserve"> este complet</w:t>
        </w:r>
      </w:ins>
      <w:ins w:id="7227" w:author="Tatiana TUGUI" w:date="2023-01-27T13:20:00Z">
        <w:r w:rsidR="00497490" w:rsidRPr="00260DCB">
          <w:rPr>
            <w:rFonts w:ascii="Times New Roman" w:hAnsi="Times New Roman" w:cs="Times New Roman"/>
            <w:bCs/>
            <w:sz w:val="24"/>
            <w:szCs w:val="24"/>
            <w:lang w:val="en-US"/>
            <w:rPrChange w:id="7228" w:author="Tatiana TUGUI" w:date="2023-02-21T15:29:00Z">
              <w:rPr>
                <w:rFonts w:ascii="Times New Roman" w:hAnsi="Times New Roman" w:cs="Times New Roman"/>
                <w:bCs/>
                <w:sz w:val="24"/>
                <w:szCs w:val="24"/>
                <w:lang w:val="en-US"/>
              </w:rPr>
            </w:rPrChange>
          </w:rPr>
          <w:t>ă</w:t>
        </w:r>
      </w:ins>
      <w:ins w:id="7229" w:author="Tatiana TUGUI" w:date="2023-01-27T12:56:00Z">
        <w:r w:rsidRPr="00260DCB">
          <w:rPr>
            <w:rFonts w:ascii="Times New Roman" w:hAnsi="Times New Roman" w:cs="Times New Roman"/>
            <w:bCs/>
            <w:sz w:val="24"/>
            <w:szCs w:val="24"/>
            <w:lang w:val="en-US"/>
            <w:rPrChange w:id="7230" w:author="Tatiana TUGUI" w:date="2023-02-21T15:29:00Z">
              <w:rPr>
                <w:rFonts w:ascii="Times New Roman" w:hAnsi="Times New Roman" w:cs="Times New Roman"/>
                <w:bCs/>
                <w:sz w:val="24"/>
                <w:szCs w:val="24"/>
                <w:lang w:val="en-US"/>
              </w:rPr>
            </w:rPrChange>
          </w:rPr>
          <w:t xml:space="preserve"> și dacă </w:t>
        </w:r>
      </w:ins>
      <w:ins w:id="7231" w:author="Tatiana TUGUI" w:date="2023-01-27T13:21:00Z">
        <w:r w:rsidR="00497490" w:rsidRPr="00260DCB">
          <w:rPr>
            <w:rFonts w:ascii="Times New Roman" w:hAnsi="Times New Roman" w:cs="Times New Roman"/>
            <w:bCs/>
            <w:sz w:val="24"/>
            <w:szCs w:val="24"/>
            <w:lang w:val="en-US"/>
            <w:rPrChange w:id="7232" w:author="Tatiana TUGUI" w:date="2023-02-21T15:29:00Z">
              <w:rPr>
                <w:rFonts w:ascii="Times New Roman" w:hAnsi="Times New Roman" w:cs="Times New Roman"/>
                <w:bCs/>
                <w:sz w:val="24"/>
                <w:szCs w:val="24"/>
                <w:lang w:val="en-US"/>
              </w:rPr>
            </w:rPrChange>
          </w:rPr>
          <w:t>acestea</w:t>
        </w:r>
      </w:ins>
      <w:ins w:id="7233" w:author="Tatiana TUGUI" w:date="2023-01-27T12:56:00Z">
        <w:r w:rsidRPr="00260DCB">
          <w:rPr>
            <w:rFonts w:ascii="Times New Roman" w:hAnsi="Times New Roman" w:cs="Times New Roman"/>
            <w:bCs/>
            <w:sz w:val="24"/>
            <w:szCs w:val="24"/>
            <w:lang w:val="en-US"/>
            <w:rPrChange w:id="7234" w:author="Tatiana TUGUI" w:date="2023-02-21T15:29:00Z">
              <w:rPr>
                <w:rFonts w:ascii="Times New Roman" w:hAnsi="Times New Roman" w:cs="Times New Roman"/>
                <w:bCs/>
                <w:sz w:val="24"/>
                <w:szCs w:val="24"/>
                <w:lang w:val="en-US"/>
              </w:rPr>
            </w:rPrChange>
          </w:rPr>
          <w:t xml:space="preserve"> sunt conforme. În cazul în care, se constată că documentele sunt incomplete sau neconforme, Agenția de Mediu  suspendă curgerea termenului stabilit pentru eliberarea autorizației și notifică  solicitantul despre suspendare, informîndu-l despre cerințele care nu sînt îndeplinite și ce trebuie să prezinte și/sau să efectueze solicitantul pentru ca cererea să poată fi examinată. Suspendarea termenului încetează din ziua în care solicitantul a prezentat documentele sau informația necesară.</w:t>
        </w:r>
      </w:ins>
      <w:ins w:id="7235" w:author="Tatiana TUGUI" w:date="2023-01-27T12:59:00Z">
        <w:r w:rsidRPr="00260DCB">
          <w:rPr>
            <w:rFonts w:ascii="Times New Roman" w:hAnsi="Times New Roman" w:cs="Times New Roman"/>
            <w:bCs/>
            <w:sz w:val="24"/>
            <w:szCs w:val="24"/>
            <w:lang w:val="en-US"/>
            <w:rPrChange w:id="7236" w:author="Tatiana TUGUI" w:date="2023-02-21T15:29:00Z">
              <w:rPr>
                <w:rFonts w:ascii="Times New Roman" w:hAnsi="Times New Roman" w:cs="Times New Roman"/>
                <w:bCs/>
                <w:sz w:val="24"/>
                <w:szCs w:val="24"/>
                <w:lang w:val="en-US"/>
              </w:rPr>
            </w:rPrChange>
          </w:rPr>
          <w:t xml:space="preserve"> </w:t>
        </w:r>
      </w:ins>
    </w:p>
    <w:p w14:paraId="1353D537" w14:textId="40E5DA85" w:rsidR="00A36AF4" w:rsidRPr="00260DCB" w:rsidRDefault="00A36AF4">
      <w:pPr>
        <w:tabs>
          <w:tab w:val="left" w:pos="450"/>
          <w:tab w:val="left" w:pos="1440"/>
        </w:tabs>
        <w:spacing w:after="0"/>
        <w:jc w:val="both"/>
        <w:rPr>
          <w:ins w:id="7237" w:author="Tatiana TUGUI" w:date="2023-01-27T12:56:00Z"/>
          <w:rFonts w:ascii="Times New Roman" w:hAnsi="Times New Roman" w:cs="Times New Roman"/>
          <w:bCs/>
          <w:sz w:val="24"/>
          <w:szCs w:val="24"/>
          <w:lang w:val="en-US"/>
          <w:rPrChange w:id="7238" w:author="Tatiana TUGUI" w:date="2023-02-21T15:29:00Z">
            <w:rPr>
              <w:ins w:id="7239" w:author="Tatiana TUGUI" w:date="2023-01-27T12:56:00Z"/>
              <w:rFonts w:ascii="Times New Roman" w:hAnsi="Times New Roman" w:cs="Times New Roman"/>
              <w:bCs/>
              <w:sz w:val="24"/>
              <w:szCs w:val="24"/>
              <w:lang w:val="en-US"/>
            </w:rPr>
          </w:rPrChange>
        </w:rPr>
        <w:pPrChange w:id="7240" w:author="Tatiana TUGUI" w:date="2023-01-27T12:56:00Z">
          <w:pPr>
            <w:tabs>
              <w:tab w:val="left" w:pos="450"/>
              <w:tab w:val="left" w:pos="1440"/>
            </w:tabs>
            <w:spacing w:after="0"/>
            <w:ind w:left="450"/>
            <w:jc w:val="both"/>
          </w:pPr>
        </w:pPrChange>
      </w:pPr>
      <w:ins w:id="7241" w:author="Tatiana TUGUI" w:date="2023-01-27T12:56:00Z">
        <w:r w:rsidRPr="00260DCB">
          <w:rPr>
            <w:rFonts w:ascii="Times New Roman" w:hAnsi="Times New Roman" w:cs="Times New Roman"/>
            <w:bCs/>
            <w:sz w:val="24"/>
            <w:szCs w:val="24"/>
            <w:lang w:val="en-US"/>
            <w:rPrChange w:id="7242" w:author="Tatiana TUGUI" w:date="2023-02-21T15:29:00Z">
              <w:rPr>
                <w:rFonts w:ascii="Times New Roman" w:hAnsi="Times New Roman" w:cs="Times New Roman"/>
                <w:bCs/>
                <w:sz w:val="24"/>
                <w:szCs w:val="24"/>
                <w:lang w:val="en-US"/>
              </w:rPr>
            </w:rPrChange>
          </w:rPr>
          <w:t xml:space="preserve">(12) În procesul de examinare a cererii, Agenția de Mediu transmite setul de documente prin intermediul ghişeului unic, Inspectoratului pentru Protecția Mediului și solicită organizarea unei examinări la fața locului pentru verificarea aspectelor care stabilesc respectarea normelor de protecție a mediului și întrunirea condițiilor necesare pentru eliberarea autorizației solicitate. </w:t>
        </w:r>
      </w:ins>
    </w:p>
    <w:p w14:paraId="12276ABC" w14:textId="13344F41" w:rsidR="00A36AF4" w:rsidRPr="00260DCB" w:rsidRDefault="00A36AF4">
      <w:pPr>
        <w:tabs>
          <w:tab w:val="left" w:pos="450"/>
          <w:tab w:val="left" w:pos="1440"/>
        </w:tabs>
        <w:spacing w:after="0"/>
        <w:jc w:val="both"/>
        <w:rPr>
          <w:ins w:id="7243" w:author="Tatiana TUGUI" w:date="2023-01-27T12:56:00Z"/>
          <w:rFonts w:ascii="Times New Roman" w:hAnsi="Times New Roman" w:cs="Times New Roman"/>
          <w:bCs/>
          <w:sz w:val="24"/>
          <w:szCs w:val="24"/>
          <w:lang w:val="en-US"/>
          <w:rPrChange w:id="7244" w:author="Tatiana TUGUI" w:date="2023-02-21T15:29:00Z">
            <w:rPr>
              <w:ins w:id="7245" w:author="Tatiana TUGUI" w:date="2023-01-27T12:56:00Z"/>
              <w:rFonts w:ascii="Times New Roman" w:hAnsi="Times New Roman" w:cs="Times New Roman"/>
              <w:bCs/>
              <w:sz w:val="24"/>
              <w:szCs w:val="24"/>
              <w:lang w:val="en-US"/>
            </w:rPr>
          </w:rPrChange>
        </w:rPr>
        <w:pPrChange w:id="7246" w:author="Tatiana TUGUI" w:date="2023-01-27T12:56:00Z">
          <w:pPr>
            <w:tabs>
              <w:tab w:val="left" w:pos="450"/>
              <w:tab w:val="left" w:pos="1440"/>
            </w:tabs>
            <w:spacing w:after="0"/>
            <w:ind w:left="450"/>
            <w:jc w:val="both"/>
          </w:pPr>
        </w:pPrChange>
      </w:pPr>
      <w:ins w:id="7247" w:author="Tatiana TUGUI" w:date="2023-01-27T12:56:00Z">
        <w:r w:rsidRPr="00260DCB">
          <w:rPr>
            <w:rFonts w:ascii="Times New Roman" w:hAnsi="Times New Roman" w:cs="Times New Roman"/>
            <w:bCs/>
            <w:sz w:val="24"/>
            <w:szCs w:val="24"/>
            <w:lang w:val="en-US"/>
            <w:rPrChange w:id="7248" w:author="Tatiana TUGUI" w:date="2023-02-21T15:29:00Z">
              <w:rPr>
                <w:rFonts w:ascii="Times New Roman" w:hAnsi="Times New Roman" w:cs="Times New Roman"/>
                <w:bCs/>
                <w:sz w:val="24"/>
                <w:szCs w:val="24"/>
                <w:lang w:val="en-US"/>
              </w:rPr>
            </w:rPrChange>
          </w:rPr>
          <w:t>(13)</w:t>
        </w:r>
        <w:r w:rsidRPr="00260DCB">
          <w:rPr>
            <w:rFonts w:ascii="Times New Roman" w:hAnsi="Times New Roman" w:cs="Times New Roman"/>
            <w:bCs/>
            <w:sz w:val="24"/>
            <w:szCs w:val="24"/>
            <w:lang w:val="ro-RO"/>
            <w:rPrChange w:id="7249" w:author="Tatiana TUGUI" w:date="2023-02-21T15:29:00Z">
              <w:rPr>
                <w:rFonts w:ascii="Times New Roman" w:hAnsi="Times New Roman" w:cs="Times New Roman"/>
                <w:bCs/>
                <w:sz w:val="24"/>
                <w:szCs w:val="24"/>
                <w:lang w:val="ro-RO"/>
              </w:rPr>
            </w:rPrChange>
          </w:rPr>
          <w:t xml:space="preserve"> </w:t>
        </w:r>
        <w:r w:rsidRPr="00260DCB">
          <w:rPr>
            <w:rFonts w:ascii="Times New Roman" w:hAnsi="Times New Roman" w:cs="Times New Roman"/>
            <w:bCs/>
            <w:sz w:val="24"/>
            <w:szCs w:val="24"/>
            <w:lang w:val="en-US"/>
            <w:rPrChange w:id="7250" w:author="Tatiana TUGUI" w:date="2023-02-21T15:29:00Z">
              <w:rPr>
                <w:rFonts w:ascii="Times New Roman" w:hAnsi="Times New Roman" w:cs="Times New Roman"/>
                <w:bCs/>
                <w:sz w:val="24"/>
                <w:szCs w:val="24"/>
                <w:lang w:val="en-US"/>
              </w:rPr>
            </w:rPrChange>
          </w:rPr>
          <w:t xml:space="preserve"> Autorizaţia de mediu pentru gestionarea deşeurilor se eliberează contra plată, </w:t>
        </w:r>
      </w:ins>
      <w:ins w:id="7251" w:author="Tatiana TUGUI" w:date="2023-02-07T15:49:00Z">
        <w:r w:rsidR="00CA0C46" w:rsidRPr="00260DCB">
          <w:rPr>
            <w:rFonts w:ascii="Times New Roman" w:hAnsi="Times New Roman" w:cs="Times New Roman"/>
            <w:bCs/>
            <w:sz w:val="24"/>
            <w:szCs w:val="24"/>
            <w:lang w:val="ro-RO"/>
            <w:rPrChange w:id="7252" w:author="Tatiana TUGUI" w:date="2023-02-21T15:29:00Z">
              <w:rPr>
                <w:rFonts w:ascii="Times New Roman" w:hAnsi="Times New Roman" w:cs="Times New Roman"/>
                <w:bCs/>
                <w:sz w:val="24"/>
                <w:szCs w:val="24"/>
                <w:highlight w:val="lightGray"/>
                <w:lang w:val="ro-RO"/>
              </w:rPr>
            </w:rPrChange>
          </w:rPr>
          <w:t>conform taxelor stabilite în anexei nr. 3</w:t>
        </w:r>
        <w:r w:rsidR="00CA0C46" w:rsidRPr="00260DCB">
          <w:rPr>
            <w:rFonts w:ascii="Times New Roman" w:hAnsi="Times New Roman" w:cs="Times New Roman"/>
            <w:bCs/>
            <w:sz w:val="24"/>
            <w:szCs w:val="24"/>
            <w:vertAlign w:val="superscript"/>
            <w:lang w:val="ro-RO"/>
            <w:rPrChange w:id="7253" w:author="Tatiana TUGUI" w:date="2023-02-21T15:29:00Z">
              <w:rPr>
                <w:rFonts w:ascii="Times New Roman" w:hAnsi="Times New Roman" w:cs="Times New Roman"/>
                <w:bCs/>
                <w:sz w:val="24"/>
                <w:szCs w:val="24"/>
                <w:highlight w:val="lightGray"/>
                <w:vertAlign w:val="superscript"/>
                <w:lang w:val="ro-RO"/>
              </w:rPr>
            </w:rPrChange>
          </w:rPr>
          <w:t>1</w:t>
        </w:r>
        <w:r w:rsidR="00CA0C46" w:rsidRPr="00260DCB">
          <w:rPr>
            <w:rFonts w:ascii="Times New Roman" w:hAnsi="Times New Roman" w:cs="Times New Roman"/>
            <w:bCs/>
            <w:sz w:val="24"/>
            <w:szCs w:val="24"/>
            <w:lang w:val="ro-RO"/>
            <w:rPrChange w:id="7254" w:author="Tatiana TUGUI" w:date="2023-02-21T15:29:00Z">
              <w:rPr>
                <w:rFonts w:ascii="Times New Roman" w:hAnsi="Times New Roman" w:cs="Times New Roman"/>
                <w:bCs/>
                <w:sz w:val="24"/>
                <w:szCs w:val="24"/>
                <w:highlight w:val="lightGray"/>
                <w:lang w:val="ro-RO"/>
              </w:rPr>
            </w:rPrChange>
          </w:rPr>
          <w:t xml:space="preserve">, tabelul 5, </w:t>
        </w:r>
      </w:ins>
      <w:ins w:id="7255" w:author="Tatiana TUGUI" w:date="2023-01-27T12:56:00Z">
        <w:r w:rsidRPr="00260DCB">
          <w:rPr>
            <w:rFonts w:ascii="Times New Roman" w:hAnsi="Times New Roman" w:cs="Times New Roman"/>
            <w:bCs/>
            <w:sz w:val="24"/>
            <w:szCs w:val="24"/>
            <w:lang w:val="en-US"/>
            <w:rPrChange w:id="7256" w:author="Tatiana TUGUI" w:date="2023-02-21T15:29:00Z">
              <w:rPr>
                <w:rFonts w:ascii="Times New Roman" w:hAnsi="Times New Roman" w:cs="Times New Roman"/>
                <w:bCs/>
                <w:sz w:val="24"/>
                <w:szCs w:val="24"/>
                <w:lang w:val="en-US"/>
              </w:rPr>
            </w:rPrChange>
          </w:rPr>
          <w:t xml:space="preserve">în termen de 20 zile lucrătoare de la data depunerii solicitării, inclusiv a tuturor documentelor </w:t>
        </w:r>
      </w:ins>
      <w:ins w:id="7257" w:author="Tatiana TUGUI" w:date="2023-01-27T12:59:00Z">
        <w:r w:rsidRPr="00260DCB">
          <w:rPr>
            <w:rFonts w:ascii="Times New Roman" w:hAnsi="Times New Roman" w:cs="Times New Roman"/>
            <w:bCs/>
            <w:sz w:val="24"/>
            <w:szCs w:val="24"/>
            <w:lang w:val="en-US"/>
            <w:rPrChange w:id="7258" w:author="Tatiana TUGUI" w:date="2023-02-21T15:29:00Z">
              <w:rPr>
                <w:rFonts w:ascii="Times New Roman" w:hAnsi="Times New Roman" w:cs="Times New Roman"/>
                <w:bCs/>
                <w:sz w:val="24"/>
                <w:szCs w:val="24"/>
                <w:lang w:val="en-US"/>
              </w:rPr>
            </w:rPrChange>
          </w:rPr>
          <w:t>menționate</w:t>
        </w:r>
      </w:ins>
      <w:ins w:id="7259" w:author="Tatiana TUGUI" w:date="2023-01-27T12:56:00Z">
        <w:r w:rsidRPr="00260DCB">
          <w:rPr>
            <w:rFonts w:ascii="Times New Roman" w:hAnsi="Times New Roman" w:cs="Times New Roman"/>
            <w:bCs/>
            <w:sz w:val="24"/>
            <w:szCs w:val="24"/>
            <w:lang w:val="en-US"/>
            <w:rPrChange w:id="7260" w:author="Tatiana TUGUI" w:date="2023-02-21T15:29:00Z">
              <w:rPr>
                <w:rFonts w:ascii="Times New Roman" w:hAnsi="Times New Roman" w:cs="Times New Roman"/>
                <w:bCs/>
                <w:sz w:val="24"/>
                <w:szCs w:val="24"/>
                <w:lang w:val="en-US"/>
              </w:rPr>
            </w:rPrChange>
          </w:rPr>
          <w:t xml:space="preserve">, şi este valabilă pentru o perioadă </w:t>
        </w:r>
      </w:ins>
      <w:ins w:id="7261" w:author="Tatiana TUGUI" w:date="2023-02-07T15:50:00Z">
        <w:r w:rsidR="00CA0C46" w:rsidRPr="00260DCB">
          <w:rPr>
            <w:rFonts w:ascii="Times New Roman" w:hAnsi="Times New Roman" w:cs="Times New Roman"/>
            <w:bCs/>
            <w:sz w:val="24"/>
            <w:szCs w:val="24"/>
            <w:lang w:val="en-US"/>
            <w:rPrChange w:id="7262" w:author="Tatiana TUGUI" w:date="2023-02-21T15:29:00Z">
              <w:rPr>
                <w:rFonts w:ascii="Times New Roman" w:hAnsi="Times New Roman" w:cs="Times New Roman"/>
                <w:bCs/>
                <w:sz w:val="24"/>
                <w:szCs w:val="24"/>
                <w:lang w:val="en-US"/>
              </w:rPr>
            </w:rPrChange>
          </w:rPr>
          <w:t xml:space="preserve">de </w:t>
        </w:r>
      </w:ins>
      <w:ins w:id="7263" w:author="Tatiana TUGUI" w:date="2023-02-07T15:46:00Z">
        <w:r w:rsidR="00A61E01" w:rsidRPr="00260DCB">
          <w:rPr>
            <w:rFonts w:ascii="Times New Roman" w:hAnsi="Times New Roman" w:cs="Times New Roman"/>
            <w:bCs/>
            <w:sz w:val="24"/>
            <w:szCs w:val="24"/>
            <w:lang w:val="en-US"/>
            <w:rPrChange w:id="7264" w:author="Tatiana TUGUI" w:date="2023-02-21T15:29:00Z">
              <w:rPr>
                <w:rFonts w:ascii="Times New Roman" w:hAnsi="Times New Roman" w:cs="Times New Roman"/>
                <w:bCs/>
                <w:sz w:val="24"/>
                <w:szCs w:val="24"/>
                <w:lang w:val="en-US"/>
              </w:rPr>
            </w:rPrChange>
          </w:rPr>
          <w:t xml:space="preserve">pînă la </w:t>
        </w:r>
      </w:ins>
      <w:ins w:id="7265" w:author="Tatiana TUGUI" w:date="2023-01-27T12:56:00Z">
        <w:r w:rsidRPr="00260DCB">
          <w:rPr>
            <w:rFonts w:ascii="Times New Roman" w:hAnsi="Times New Roman" w:cs="Times New Roman"/>
            <w:bCs/>
            <w:sz w:val="24"/>
            <w:szCs w:val="24"/>
            <w:lang w:val="en-US"/>
            <w:rPrChange w:id="7266" w:author="Tatiana TUGUI" w:date="2023-02-21T15:29:00Z">
              <w:rPr>
                <w:rFonts w:ascii="Times New Roman" w:hAnsi="Times New Roman" w:cs="Times New Roman"/>
                <w:bCs/>
                <w:sz w:val="24"/>
                <w:szCs w:val="24"/>
                <w:lang w:val="en-US"/>
              </w:rPr>
            </w:rPrChange>
          </w:rPr>
          <w:t>5 ani, cu posibilitatea de prelungire pentru o perioadă similară, la solicitarea operatorului. </w:t>
        </w:r>
      </w:ins>
      <w:ins w:id="7267" w:author="Tatiana TUGUI" w:date="2023-02-07T13:35:00Z">
        <w:r w:rsidR="00D10BB8" w:rsidRPr="00260DCB">
          <w:rPr>
            <w:rFonts w:ascii="Times New Roman" w:hAnsi="Times New Roman" w:cs="Times New Roman"/>
            <w:bCs/>
            <w:sz w:val="24"/>
            <w:szCs w:val="24"/>
            <w:lang w:val="en-US"/>
            <w:rPrChange w:id="7268" w:author="Tatiana TUGUI" w:date="2023-02-21T15:29:00Z">
              <w:rPr>
                <w:rFonts w:ascii="Times New Roman" w:hAnsi="Times New Roman" w:cs="Times New Roman"/>
                <w:bCs/>
                <w:sz w:val="24"/>
                <w:szCs w:val="24"/>
                <w:lang w:val="en-US"/>
              </w:rPr>
            </w:rPrChange>
          </w:rPr>
          <w:t xml:space="preserve">Agenția de Mediu va </w:t>
        </w:r>
      </w:ins>
    </w:p>
    <w:p w14:paraId="0D367A47" w14:textId="53F1C60E" w:rsidR="00A36AF4" w:rsidRPr="00260DCB" w:rsidRDefault="00A36AF4">
      <w:pPr>
        <w:tabs>
          <w:tab w:val="left" w:pos="450"/>
          <w:tab w:val="left" w:pos="1440"/>
        </w:tabs>
        <w:spacing w:after="0"/>
        <w:jc w:val="both"/>
        <w:rPr>
          <w:ins w:id="7269" w:author="Tatiana TUGUI" w:date="2023-01-27T12:56:00Z"/>
          <w:rFonts w:ascii="Times New Roman" w:hAnsi="Times New Roman" w:cs="Times New Roman"/>
          <w:bCs/>
          <w:sz w:val="24"/>
          <w:szCs w:val="24"/>
          <w:lang w:val="en-US"/>
          <w:rPrChange w:id="7270" w:author="Tatiana TUGUI" w:date="2023-02-21T15:29:00Z">
            <w:rPr>
              <w:ins w:id="7271" w:author="Tatiana TUGUI" w:date="2023-01-27T12:56:00Z"/>
              <w:rFonts w:ascii="Times New Roman" w:hAnsi="Times New Roman" w:cs="Times New Roman"/>
              <w:bCs/>
              <w:sz w:val="24"/>
              <w:szCs w:val="24"/>
              <w:lang w:val="en-US"/>
            </w:rPr>
          </w:rPrChange>
        </w:rPr>
        <w:pPrChange w:id="7272" w:author="Tatiana TUGUI" w:date="2023-01-27T12:56:00Z">
          <w:pPr>
            <w:tabs>
              <w:tab w:val="left" w:pos="450"/>
              <w:tab w:val="left" w:pos="1440"/>
            </w:tabs>
            <w:spacing w:after="0"/>
            <w:ind w:left="450"/>
            <w:jc w:val="both"/>
          </w:pPr>
        </w:pPrChange>
      </w:pPr>
      <w:ins w:id="7273" w:author="Tatiana TUGUI" w:date="2023-01-27T12:56:00Z">
        <w:r w:rsidRPr="00260DCB">
          <w:rPr>
            <w:rFonts w:ascii="Times New Roman" w:hAnsi="Times New Roman" w:cs="Times New Roman"/>
            <w:bCs/>
            <w:sz w:val="24"/>
            <w:szCs w:val="24"/>
            <w:lang w:val="en-US"/>
            <w:rPrChange w:id="7274" w:author="Tatiana TUGUI" w:date="2023-02-21T15:29:00Z">
              <w:rPr>
                <w:rFonts w:ascii="Times New Roman" w:hAnsi="Times New Roman" w:cs="Times New Roman"/>
                <w:bCs/>
                <w:sz w:val="24"/>
                <w:szCs w:val="24"/>
                <w:lang w:val="en-US"/>
              </w:rPr>
            </w:rPrChange>
          </w:rPr>
          <w:t xml:space="preserve">(14) Autorizaţia de mediu pentru gestionarea deşeurilor a unei instalații şi/sau activităţii de gestionare a deşeurilor se eliberează conform </w:t>
        </w:r>
      </w:ins>
      <w:ins w:id="7275" w:author="Tatiana TUGUI" w:date="2023-01-27T13:00:00Z">
        <w:r w:rsidRPr="00260DCB">
          <w:rPr>
            <w:rFonts w:ascii="Times New Roman" w:hAnsi="Times New Roman" w:cs="Times New Roman"/>
            <w:bCs/>
            <w:sz w:val="24"/>
            <w:szCs w:val="24"/>
            <w:lang w:val="ro-RO"/>
            <w:rPrChange w:id="7276" w:author="Tatiana TUGUI" w:date="2023-02-21T15:29:00Z">
              <w:rPr>
                <w:rFonts w:ascii="Times New Roman" w:hAnsi="Times New Roman" w:cs="Times New Roman"/>
                <w:bCs/>
                <w:sz w:val="24"/>
                <w:szCs w:val="24"/>
                <w:lang w:val="ro-RO"/>
              </w:rPr>
            </w:rPrChange>
          </w:rPr>
          <w:t>Regulamentul privind organizarea procedurii de autorizare a activităților de gestionare a deșeurilor, aprobat de Guvern</w:t>
        </w:r>
        <w:r w:rsidRPr="00260DCB">
          <w:rPr>
            <w:rFonts w:ascii="Times New Roman" w:hAnsi="Times New Roman" w:cs="Times New Roman"/>
            <w:bCs/>
            <w:sz w:val="24"/>
            <w:szCs w:val="24"/>
            <w:lang w:val="en-US"/>
            <w:rPrChange w:id="7277" w:author="Tatiana TUGUI" w:date="2023-02-21T15:29:00Z">
              <w:rPr>
                <w:rFonts w:ascii="Times New Roman" w:hAnsi="Times New Roman" w:cs="Times New Roman"/>
                <w:bCs/>
                <w:sz w:val="24"/>
                <w:szCs w:val="24"/>
                <w:lang w:val="en-US"/>
              </w:rPr>
            </w:rPrChange>
          </w:rPr>
          <w:t xml:space="preserve"> </w:t>
        </w:r>
      </w:ins>
      <w:ins w:id="7278" w:author="Tatiana TUGUI" w:date="2023-01-27T12:56:00Z">
        <w:r w:rsidRPr="00260DCB">
          <w:rPr>
            <w:rFonts w:ascii="Times New Roman" w:hAnsi="Times New Roman" w:cs="Times New Roman"/>
            <w:bCs/>
            <w:sz w:val="24"/>
            <w:szCs w:val="24"/>
            <w:lang w:val="en-US"/>
            <w:rPrChange w:id="7279" w:author="Tatiana TUGUI" w:date="2023-02-21T15:29:00Z">
              <w:rPr>
                <w:rFonts w:ascii="Times New Roman" w:hAnsi="Times New Roman" w:cs="Times New Roman"/>
                <w:bCs/>
                <w:sz w:val="24"/>
                <w:szCs w:val="24"/>
                <w:lang w:val="en-US"/>
              </w:rPr>
            </w:rPrChange>
          </w:rPr>
          <w:t>și conține printre altele:</w:t>
        </w:r>
      </w:ins>
    </w:p>
    <w:p w14:paraId="7DFDB04F" w14:textId="7FEAFD05" w:rsidR="00A36AF4" w:rsidRPr="00260DCB" w:rsidRDefault="00A36AF4" w:rsidP="00A36AF4">
      <w:pPr>
        <w:tabs>
          <w:tab w:val="left" w:pos="450"/>
          <w:tab w:val="left" w:pos="1440"/>
        </w:tabs>
        <w:spacing w:after="0"/>
        <w:ind w:left="450"/>
        <w:jc w:val="both"/>
        <w:rPr>
          <w:ins w:id="7280" w:author="Tatiana TUGUI" w:date="2023-01-27T12:56:00Z"/>
          <w:rFonts w:ascii="Times New Roman" w:hAnsi="Times New Roman" w:cs="Times New Roman"/>
          <w:bCs/>
          <w:sz w:val="24"/>
          <w:szCs w:val="24"/>
          <w:lang w:val="en-US"/>
          <w:rPrChange w:id="7281" w:author="Tatiana TUGUI" w:date="2023-02-21T15:29:00Z">
            <w:rPr>
              <w:ins w:id="7282" w:author="Tatiana TUGUI" w:date="2023-01-27T12:56:00Z"/>
              <w:rFonts w:ascii="Times New Roman" w:hAnsi="Times New Roman" w:cs="Times New Roman"/>
              <w:bCs/>
              <w:sz w:val="24"/>
              <w:szCs w:val="24"/>
              <w:lang w:val="en-US"/>
            </w:rPr>
          </w:rPrChange>
        </w:rPr>
      </w:pPr>
      <w:ins w:id="7283" w:author="Tatiana TUGUI" w:date="2023-01-27T12:56:00Z">
        <w:r w:rsidRPr="00260DCB">
          <w:rPr>
            <w:rFonts w:ascii="Times New Roman" w:hAnsi="Times New Roman" w:cs="Times New Roman"/>
            <w:bCs/>
            <w:sz w:val="24"/>
            <w:szCs w:val="24"/>
            <w:lang w:val="en-US"/>
            <w:rPrChange w:id="7284" w:author="Tatiana TUGUI" w:date="2023-02-21T15:29:00Z">
              <w:rPr>
                <w:rFonts w:ascii="Times New Roman" w:hAnsi="Times New Roman" w:cs="Times New Roman"/>
                <w:bCs/>
                <w:sz w:val="24"/>
                <w:szCs w:val="24"/>
                <w:lang w:val="en-US"/>
              </w:rPr>
            </w:rPrChange>
          </w:rPr>
          <w:t>a) datele din informațiile anexate la cerere</w:t>
        </w:r>
      </w:ins>
      <w:ins w:id="7285" w:author="Tatiana TUGUI" w:date="2023-01-27T14:45:00Z">
        <w:r w:rsidR="00D074AC" w:rsidRPr="00260DCB">
          <w:rPr>
            <w:rFonts w:ascii="Times New Roman" w:hAnsi="Times New Roman" w:cs="Times New Roman"/>
            <w:bCs/>
            <w:sz w:val="24"/>
            <w:szCs w:val="24"/>
            <w:lang w:val="en-US"/>
            <w:rPrChange w:id="7286" w:author="Tatiana TUGUI" w:date="2023-02-21T15:29:00Z">
              <w:rPr>
                <w:rFonts w:ascii="Times New Roman" w:hAnsi="Times New Roman" w:cs="Times New Roman"/>
                <w:bCs/>
                <w:sz w:val="24"/>
                <w:szCs w:val="24"/>
                <w:lang w:val="en-US"/>
              </w:rPr>
            </w:rPrChange>
          </w:rPr>
          <w:t>,</w:t>
        </w:r>
      </w:ins>
      <w:ins w:id="7287" w:author="Tatiana TUGUI" w:date="2023-01-27T12:56:00Z">
        <w:r w:rsidRPr="00260DCB">
          <w:rPr>
            <w:rFonts w:ascii="Times New Roman" w:hAnsi="Times New Roman" w:cs="Times New Roman"/>
            <w:bCs/>
            <w:sz w:val="24"/>
            <w:szCs w:val="24"/>
            <w:lang w:val="en-US"/>
            <w:rPrChange w:id="7288" w:author="Tatiana TUGUI" w:date="2023-02-21T15:29:00Z">
              <w:rPr>
                <w:rFonts w:ascii="Times New Roman" w:hAnsi="Times New Roman" w:cs="Times New Roman"/>
                <w:bCs/>
                <w:sz w:val="24"/>
                <w:szCs w:val="24"/>
                <w:lang w:val="en-US"/>
              </w:rPr>
            </w:rPrChange>
          </w:rPr>
          <w:t xml:space="preserve"> prevăzute, după caz, la </w:t>
        </w:r>
        <w:r w:rsidR="00D074AC" w:rsidRPr="00260DCB">
          <w:rPr>
            <w:rFonts w:ascii="Times New Roman" w:hAnsi="Times New Roman" w:cs="Times New Roman"/>
            <w:bCs/>
            <w:sz w:val="24"/>
            <w:szCs w:val="24"/>
            <w:lang w:val="en-US"/>
            <w:rPrChange w:id="7289" w:author="Tatiana TUGUI" w:date="2023-02-21T15:29:00Z">
              <w:rPr>
                <w:rFonts w:ascii="Times New Roman" w:hAnsi="Times New Roman" w:cs="Times New Roman"/>
                <w:bCs/>
                <w:sz w:val="24"/>
                <w:szCs w:val="24"/>
                <w:lang w:val="en-US"/>
              </w:rPr>
            </w:rPrChange>
          </w:rPr>
          <w:t>alin. (3</w:t>
        </w:r>
        <w:r w:rsidRPr="00260DCB">
          <w:rPr>
            <w:rFonts w:ascii="Times New Roman" w:hAnsi="Times New Roman" w:cs="Times New Roman"/>
            <w:bCs/>
            <w:sz w:val="24"/>
            <w:szCs w:val="24"/>
            <w:lang w:val="en-US"/>
            <w:rPrChange w:id="7290" w:author="Tatiana TUGUI" w:date="2023-02-21T15:29:00Z">
              <w:rPr>
                <w:rFonts w:ascii="Times New Roman" w:hAnsi="Times New Roman" w:cs="Times New Roman"/>
                <w:bCs/>
                <w:sz w:val="24"/>
                <w:szCs w:val="24"/>
                <w:lang w:val="en-US"/>
              </w:rPr>
            </w:rPrChange>
          </w:rPr>
          <w:t xml:space="preserve">)-(10),  </w:t>
        </w:r>
      </w:ins>
    </w:p>
    <w:p w14:paraId="0861C196" w14:textId="31650371" w:rsidR="00A36AF4" w:rsidRPr="00260DCB" w:rsidRDefault="00A36AF4" w:rsidP="00A36AF4">
      <w:pPr>
        <w:tabs>
          <w:tab w:val="left" w:pos="450"/>
          <w:tab w:val="left" w:pos="1440"/>
        </w:tabs>
        <w:spacing w:after="0"/>
        <w:ind w:left="450"/>
        <w:jc w:val="both"/>
        <w:rPr>
          <w:ins w:id="7291" w:author="Tatiana TUGUI" w:date="2023-01-27T12:56:00Z"/>
          <w:rFonts w:ascii="Times New Roman" w:hAnsi="Times New Roman" w:cs="Times New Roman"/>
          <w:bCs/>
          <w:sz w:val="24"/>
          <w:szCs w:val="24"/>
          <w:lang w:val="en-US"/>
          <w:rPrChange w:id="7292" w:author="Tatiana TUGUI" w:date="2023-02-21T15:29:00Z">
            <w:rPr>
              <w:ins w:id="7293" w:author="Tatiana TUGUI" w:date="2023-01-27T12:56:00Z"/>
              <w:rFonts w:ascii="Times New Roman" w:hAnsi="Times New Roman" w:cs="Times New Roman"/>
              <w:bCs/>
              <w:sz w:val="24"/>
              <w:szCs w:val="24"/>
              <w:lang w:val="en-US"/>
            </w:rPr>
          </w:rPrChange>
        </w:rPr>
      </w:pPr>
      <w:ins w:id="7294" w:author="Tatiana TUGUI" w:date="2023-01-27T12:56:00Z">
        <w:r w:rsidRPr="00260DCB">
          <w:rPr>
            <w:rFonts w:ascii="Times New Roman" w:hAnsi="Times New Roman" w:cs="Times New Roman"/>
            <w:bCs/>
            <w:sz w:val="24"/>
            <w:szCs w:val="24"/>
            <w:lang w:val="en-US"/>
            <w:rPrChange w:id="7295" w:author="Tatiana TUGUI" w:date="2023-02-21T15:29:00Z">
              <w:rPr>
                <w:rFonts w:ascii="Times New Roman" w:hAnsi="Times New Roman" w:cs="Times New Roman"/>
                <w:bCs/>
                <w:sz w:val="24"/>
                <w:szCs w:val="24"/>
                <w:lang w:val="en-US"/>
              </w:rPr>
            </w:rPrChange>
          </w:rPr>
          <w:lastRenderedPageBreak/>
          <w:t xml:space="preserve">b) </w:t>
        </w:r>
      </w:ins>
      <w:ins w:id="7296" w:author="Tatiana TUGUI" w:date="2023-01-27T13:38:00Z">
        <w:r w:rsidR="0027520A" w:rsidRPr="00260DCB">
          <w:rPr>
            <w:rFonts w:ascii="Times New Roman" w:hAnsi="Times New Roman" w:cs="Times New Roman"/>
            <w:bCs/>
            <w:sz w:val="24"/>
            <w:szCs w:val="24"/>
            <w:rPrChange w:id="7297" w:author="Tatiana TUGUI" w:date="2023-02-21T15:29:00Z">
              <w:rPr>
                <w:rFonts w:ascii="Times New Roman" w:hAnsi="Times New Roman" w:cs="Times New Roman"/>
                <w:bCs/>
                <w:sz w:val="24"/>
                <w:szCs w:val="24"/>
              </w:rPr>
            </w:rPrChange>
          </w:rPr>
          <w:t xml:space="preserve">condițiile tehnice de funcționare a instalației  </w:t>
        </w:r>
      </w:ins>
      <w:ins w:id="7298" w:author="Tatiana TUGUI" w:date="2023-01-27T12:56:00Z">
        <w:r w:rsidRPr="00260DCB">
          <w:rPr>
            <w:rFonts w:ascii="Times New Roman" w:hAnsi="Times New Roman" w:cs="Times New Roman"/>
            <w:bCs/>
            <w:sz w:val="24"/>
            <w:szCs w:val="24"/>
            <w:lang w:val="en-US"/>
            <w:rPrChange w:id="7299" w:author="Tatiana TUGUI" w:date="2023-02-21T15:29:00Z">
              <w:rPr>
                <w:rFonts w:ascii="Times New Roman" w:hAnsi="Times New Roman" w:cs="Times New Roman"/>
                <w:bCs/>
                <w:sz w:val="24"/>
                <w:szCs w:val="24"/>
                <w:lang w:val="en-US"/>
              </w:rPr>
            </w:rPrChange>
          </w:rPr>
          <w:t>şi/sau activităţii de gestionare a deșeurilor.</w:t>
        </w:r>
      </w:ins>
    </w:p>
    <w:p w14:paraId="294C46C6" w14:textId="2213CB94" w:rsidR="00A36AF4" w:rsidRPr="00260DCB" w:rsidRDefault="00A36AF4" w:rsidP="00A36AF4">
      <w:pPr>
        <w:tabs>
          <w:tab w:val="left" w:pos="450"/>
          <w:tab w:val="left" w:pos="1440"/>
        </w:tabs>
        <w:spacing w:after="0"/>
        <w:ind w:left="450"/>
        <w:jc w:val="both"/>
        <w:rPr>
          <w:ins w:id="7300" w:author="Tatiana TUGUI" w:date="2023-01-27T12:56:00Z"/>
          <w:rFonts w:ascii="Times New Roman" w:hAnsi="Times New Roman" w:cs="Times New Roman"/>
          <w:bCs/>
          <w:sz w:val="24"/>
          <w:szCs w:val="24"/>
          <w:lang w:val="en-US"/>
          <w:rPrChange w:id="7301" w:author="Tatiana TUGUI" w:date="2023-02-21T15:29:00Z">
            <w:rPr>
              <w:ins w:id="7302" w:author="Tatiana TUGUI" w:date="2023-01-27T12:56:00Z"/>
              <w:rFonts w:ascii="Times New Roman" w:hAnsi="Times New Roman" w:cs="Times New Roman"/>
              <w:bCs/>
              <w:sz w:val="24"/>
              <w:szCs w:val="24"/>
              <w:lang w:val="en-US"/>
            </w:rPr>
          </w:rPrChange>
        </w:rPr>
      </w:pPr>
      <w:ins w:id="7303" w:author="Tatiana TUGUI" w:date="2023-01-27T12:56:00Z">
        <w:r w:rsidRPr="00260DCB">
          <w:rPr>
            <w:rFonts w:ascii="Times New Roman" w:hAnsi="Times New Roman" w:cs="Times New Roman"/>
            <w:bCs/>
            <w:sz w:val="24"/>
            <w:szCs w:val="24"/>
            <w:lang w:val="en-US"/>
            <w:rPrChange w:id="7304" w:author="Tatiana TUGUI" w:date="2023-02-21T15:29:00Z">
              <w:rPr>
                <w:rFonts w:ascii="Times New Roman" w:hAnsi="Times New Roman" w:cs="Times New Roman"/>
                <w:bCs/>
                <w:sz w:val="24"/>
                <w:szCs w:val="24"/>
                <w:lang w:val="en-US"/>
              </w:rPr>
            </w:rPrChange>
          </w:rPr>
          <w:t>c) cerințe</w:t>
        </w:r>
      </w:ins>
      <w:ins w:id="7305" w:author="Tatiana TUGUI" w:date="2023-01-27T12:57:00Z">
        <w:r w:rsidRPr="00260DCB">
          <w:rPr>
            <w:rFonts w:ascii="Times New Roman" w:hAnsi="Times New Roman" w:cs="Times New Roman"/>
            <w:bCs/>
            <w:sz w:val="24"/>
            <w:szCs w:val="24"/>
            <w:lang w:val="en-US"/>
            <w:rPrChange w:id="7306" w:author="Tatiana TUGUI" w:date="2023-02-21T15:29:00Z">
              <w:rPr>
                <w:rFonts w:ascii="Times New Roman" w:hAnsi="Times New Roman" w:cs="Times New Roman"/>
                <w:bCs/>
                <w:sz w:val="24"/>
                <w:szCs w:val="24"/>
                <w:lang w:val="en-US"/>
              </w:rPr>
            </w:rPrChange>
          </w:rPr>
          <w:t>le</w:t>
        </w:r>
      </w:ins>
      <w:ins w:id="7307" w:author="Tatiana TUGUI" w:date="2023-01-27T12:56:00Z">
        <w:r w:rsidRPr="00260DCB">
          <w:rPr>
            <w:rFonts w:ascii="Times New Roman" w:hAnsi="Times New Roman" w:cs="Times New Roman"/>
            <w:bCs/>
            <w:sz w:val="24"/>
            <w:szCs w:val="24"/>
            <w:lang w:val="en-US"/>
            <w:rPrChange w:id="7308" w:author="Tatiana TUGUI" w:date="2023-02-21T15:29:00Z">
              <w:rPr>
                <w:rFonts w:ascii="Times New Roman" w:hAnsi="Times New Roman" w:cs="Times New Roman"/>
                <w:bCs/>
                <w:sz w:val="24"/>
                <w:szCs w:val="24"/>
                <w:lang w:val="en-US"/>
              </w:rPr>
            </w:rPrChange>
          </w:rPr>
          <w:t xml:space="preserve"> de evidență și raportare</w:t>
        </w:r>
      </w:ins>
    </w:p>
    <w:p w14:paraId="6E43E501" w14:textId="77777777" w:rsidR="00A36AF4" w:rsidRPr="00260DCB" w:rsidRDefault="00A36AF4">
      <w:pPr>
        <w:tabs>
          <w:tab w:val="left" w:pos="450"/>
          <w:tab w:val="left" w:pos="1440"/>
        </w:tabs>
        <w:spacing w:after="0"/>
        <w:jc w:val="both"/>
        <w:rPr>
          <w:ins w:id="7309" w:author="Tatiana TUGUI" w:date="2023-01-27T12:56:00Z"/>
          <w:rFonts w:ascii="Times New Roman" w:hAnsi="Times New Roman" w:cs="Times New Roman"/>
          <w:bCs/>
          <w:sz w:val="24"/>
          <w:szCs w:val="24"/>
          <w:lang w:val="en-US"/>
          <w:rPrChange w:id="7310" w:author="Tatiana TUGUI" w:date="2023-02-21T15:29:00Z">
            <w:rPr>
              <w:ins w:id="7311" w:author="Tatiana TUGUI" w:date="2023-01-27T12:56:00Z"/>
              <w:rFonts w:ascii="Times New Roman" w:hAnsi="Times New Roman" w:cs="Times New Roman"/>
              <w:bCs/>
              <w:sz w:val="24"/>
              <w:szCs w:val="24"/>
              <w:lang w:val="en-US"/>
            </w:rPr>
          </w:rPrChange>
        </w:rPr>
        <w:pPrChange w:id="7312" w:author="Tatiana TUGUI" w:date="2023-01-27T12:58:00Z">
          <w:pPr>
            <w:tabs>
              <w:tab w:val="left" w:pos="450"/>
              <w:tab w:val="left" w:pos="1440"/>
            </w:tabs>
            <w:spacing w:after="0"/>
            <w:ind w:left="450"/>
            <w:jc w:val="both"/>
          </w:pPr>
        </w:pPrChange>
      </w:pPr>
      <w:ins w:id="7313" w:author="Tatiana TUGUI" w:date="2023-01-27T12:56:00Z">
        <w:r w:rsidRPr="00260DCB">
          <w:rPr>
            <w:rFonts w:ascii="Times New Roman" w:hAnsi="Times New Roman" w:cs="Times New Roman"/>
            <w:bCs/>
            <w:sz w:val="24"/>
            <w:szCs w:val="24"/>
            <w:lang w:val="en-US"/>
            <w:rPrChange w:id="7314" w:author="Tatiana TUGUI" w:date="2023-02-21T15:29:00Z">
              <w:rPr>
                <w:rFonts w:ascii="Times New Roman" w:hAnsi="Times New Roman" w:cs="Times New Roman"/>
                <w:bCs/>
                <w:sz w:val="24"/>
                <w:szCs w:val="24"/>
                <w:lang w:val="en-US"/>
              </w:rPr>
            </w:rPrChange>
          </w:rPr>
          <w:t>(15) Toate autorizațiile de mediu pentru gestionarea deșeurilor, eliberate pentru operațiuni de valorificare prin incinerare sau coincinerare cu valorificarea energiei, trebuie să respecte condițiile stipulate la art. 17 alin. (9) și anexa nr. 2.</w:t>
        </w:r>
      </w:ins>
    </w:p>
    <w:p w14:paraId="3DB557B7" w14:textId="77777777" w:rsidR="00A36AF4" w:rsidRPr="00260DCB" w:rsidRDefault="00A36AF4">
      <w:pPr>
        <w:tabs>
          <w:tab w:val="left" w:pos="450"/>
          <w:tab w:val="left" w:pos="1440"/>
        </w:tabs>
        <w:spacing w:after="0"/>
        <w:jc w:val="both"/>
        <w:rPr>
          <w:ins w:id="7315" w:author="Tatiana TUGUI" w:date="2023-01-27T12:56:00Z"/>
          <w:rFonts w:ascii="Times New Roman" w:hAnsi="Times New Roman" w:cs="Times New Roman"/>
          <w:bCs/>
          <w:sz w:val="24"/>
          <w:szCs w:val="24"/>
          <w:lang w:val="ro-RO"/>
          <w:rPrChange w:id="7316" w:author="Tatiana TUGUI" w:date="2023-02-21T15:29:00Z">
            <w:rPr>
              <w:ins w:id="7317" w:author="Tatiana TUGUI" w:date="2023-01-27T12:56:00Z"/>
              <w:rFonts w:ascii="Times New Roman" w:hAnsi="Times New Roman" w:cs="Times New Roman"/>
              <w:bCs/>
              <w:sz w:val="24"/>
              <w:szCs w:val="24"/>
              <w:lang w:val="ro-RO"/>
            </w:rPr>
          </w:rPrChange>
        </w:rPr>
        <w:pPrChange w:id="7318" w:author="Tatiana TUGUI" w:date="2023-01-27T12:58:00Z">
          <w:pPr>
            <w:tabs>
              <w:tab w:val="left" w:pos="450"/>
              <w:tab w:val="left" w:pos="1440"/>
            </w:tabs>
            <w:spacing w:after="0"/>
            <w:ind w:left="450"/>
            <w:jc w:val="both"/>
          </w:pPr>
        </w:pPrChange>
      </w:pPr>
      <w:ins w:id="7319" w:author="Tatiana TUGUI" w:date="2023-01-27T12:56:00Z">
        <w:r w:rsidRPr="00260DCB">
          <w:rPr>
            <w:rFonts w:ascii="Times New Roman" w:hAnsi="Times New Roman" w:cs="Times New Roman"/>
            <w:bCs/>
            <w:sz w:val="24"/>
            <w:szCs w:val="24"/>
            <w:lang w:val="en-US"/>
            <w:rPrChange w:id="7320" w:author="Tatiana TUGUI" w:date="2023-02-21T15:29:00Z">
              <w:rPr>
                <w:rFonts w:ascii="Times New Roman" w:hAnsi="Times New Roman" w:cs="Times New Roman"/>
                <w:bCs/>
                <w:sz w:val="24"/>
                <w:szCs w:val="24"/>
                <w:lang w:val="en-US"/>
              </w:rPr>
            </w:rPrChange>
          </w:rPr>
          <w:t xml:space="preserve">(16) </w:t>
        </w:r>
        <w:r w:rsidRPr="00260DCB">
          <w:rPr>
            <w:rFonts w:ascii="Times New Roman" w:hAnsi="Times New Roman" w:cs="Times New Roman"/>
            <w:bCs/>
            <w:sz w:val="24"/>
            <w:szCs w:val="24"/>
            <w:lang w:val="ro-RO"/>
            <w:rPrChange w:id="7321" w:author="Tatiana TUGUI" w:date="2023-02-21T15:29:00Z">
              <w:rPr>
                <w:rFonts w:ascii="Times New Roman" w:hAnsi="Times New Roman" w:cs="Times New Roman"/>
                <w:bCs/>
                <w:sz w:val="24"/>
                <w:szCs w:val="24"/>
                <w:lang w:val="ro-RO"/>
              </w:rPr>
            </w:rPrChange>
          </w:rPr>
          <w:t>A</w:t>
        </w:r>
        <w:r w:rsidRPr="00260DCB">
          <w:rPr>
            <w:rFonts w:ascii="Times New Roman" w:hAnsi="Times New Roman" w:cs="Times New Roman"/>
            <w:bCs/>
            <w:sz w:val="24"/>
            <w:szCs w:val="24"/>
            <w:lang w:val="en-US"/>
            <w:rPrChange w:id="7322" w:author="Tatiana TUGUI" w:date="2023-02-21T15:29:00Z">
              <w:rPr>
                <w:rFonts w:ascii="Times New Roman" w:hAnsi="Times New Roman" w:cs="Times New Roman"/>
                <w:bCs/>
                <w:sz w:val="24"/>
                <w:szCs w:val="24"/>
                <w:lang w:val="en-US"/>
              </w:rPr>
            </w:rPrChange>
          </w:rPr>
          <w:t xml:space="preserve">utorizaţia de mediu pentru gestionarea deşeurilor </w:t>
        </w:r>
        <w:r w:rsidRPr="00260DCB">
          <w:rPr>
            <w:rFonts w:ascii="Times New Roman" w:hAnsi="Times New Roman" w:cs="Times New Roman"/>
            <w:bCs/>
            <w:sz w:val="24"/>
            <w:szCs w:val="24"/>
            <w:lang w:val="ro-RO"/>
            <w:rPrChange w:id="7323" w:author="Tatiana TUGUI" w:date="2023-02-21T15:29:00Z">
              <w:rPr>
                <w:rFonts w:ascii="Times New Roman" w:hAnsi="Times New Roman" w:cs="Times New Roman"/>
                <w:bCs/>
                <w:sz w:val="24"/>
                <w:szCs w:val="24"/>
                <w:lang w:val="ro-RO"/>
              </w:rPr>
            </w:rPrChange>
          </w:rPr>
          <w:t>nu poate fi emisă în cazul în care:</w:t>
        </w:r>
      </w:ins>
    </w:p>
    <w:p w14:paraId="70F2E729" w14:textId="77777777" w:rsidR="00A36AF4" w:rsidRPr="00260DCB" w:rsidRDefault="00A36AF4" w:rsidP="00A36AF4">
      <w:pPr>
        <w:tabs>
          <w:tab w:val="left" w:pos="450"/>
          <w:tab w:val="left" w:pos="1440"/>
        </w:tabs>
        <w:spacing w:after="0"/>
        <w:ind w:left="450"/>
        <w:jc w:val="both"/>
        <w:rPr>
          <w:ins w:id="7324" w:author="Tatiana TUGUI" w:date="2023-01-27T12:56:00Z"/>
          <w:rFonts w:ascii="Times New Roman" w:hAnsi="Times New Roman" w:cs="Times New Roman"/>
          <w:bCs/>
          <w:sz w:val="24"/>
          <w:szCs w:val="24"/>
          <w:lang w:val="en-US"/>
          <w:rPrChange w:id="7325" w:author="Tatiana TUGUI" w:date="2023-02-21T15:29:00Z">
            <w:rPr>
              <w:ins w:id="7326" w:author="Tatiana TUGUI" w:date="2023-01-27T12:56:00Z"/>
              <w:rFonts w:ascii="Times New Roman" w:hAnsi="Times New Roman" w:cs="Times New Roman"/>
              <w:bCs/>
              <w:sz w:val="24"/>
              <w:szCs w:val="24"/>
              <w:lang w:val="en-US"/>
            </w:rPr>
          </w:rPrChange>
        </w:rPr>
      </w:pPr>
      <w:ins w:id="7327" w:author="Tatiana TUGUI" w:date="2023-01-27T12:56:00Z">
        <w:r w:rsidRPr="00260DCB">
          <w:rPr>
            <w:rFonts w:ascii="Times New Roman" w:hAnsi="Times New Roman" w:cs="Times New Roman"/>
            <w:bCs/>
            <w:sz w:val="24"/>
            <w:szCs w:val="24"/>
            <w:lang w:val="ro-RO"/>
            <w:rPrChange w:id="7328" w:author="Tatiana TUGUI" w:date="2023-02-21T15:29:00Z">
              <w:rPr>
                <w:rFonts w:ascii="Times New Roman" w:hAnsi="Times New Roman" w:cs="Times New Roman"/>
                <w:bCs/>
                <w:sz w:val="24"/>
                <w:szCs w:val="24"/>
                <w:lang w:val="ro-RO"/>
              </w:rPr>
            </w:rPrChange>
          </w:rPr>
          <w:t xml:space="preserve">a) solicitantului i s-a anulat autorizația în conformitate cu alin. (21) sau a autorizație </w:t>
        </w:r>
        <w:r w:rsidRPr="00260DCB">
          <w:rPr>
            <w:rFonts w:ascii="Times New Roman" w:hAnsi="Times New Roman" w:cs="Times New Roman"/>
            <w:bCs/>
            <w:sz w:val="24"/>
            <w:szCs w:val="24"/>
            <w:lang w:val="en-US"/>
            <w:rPrChange w:id="7329" w:author="Tatiana TUGUI" w:date="2023-02-21T15:29:00Z">
              <w:rPr>
                <w:rFonts w:ascii="Times New Roman" w:hAnsi="Times New Roman" w:cs="Times New Roman"/>
                <w:bCs/>
                <w:sz w:val="24"/>
                <w:szCs w:val="24"/>
                <w:lang w:val="en-US"/>
              </w:rPr>
            </w:rPrChange>
          </w:rPr>
          <w:t xml:space="preserve">de mediu </w:t>
        </w:r>
        <w:r w:rsidRPr="00260DCB">
          <w:rPr>
            <w:rFonts w:ascii="Times New Roman" w:hAnsi="Times New Roman" w:cs="Times New Roman"/>
            <w:bCs/>
            <w:sz w:val="24"/>
            <w:szCs w:val="24"/>
            <w:lang w:val="ro-RO"/>
            <w:rPrChange w:id="7330" w:author="Tatiana TUGUI" w:date="2023-02-21T15:29:00Z">
              <w:rPr>
                <w:rFonts w:ascii="Times New Roman" w:hAnsi="Times New Roman" w:cs="Times New Roman"/>
                <w:bCs/>
                <w:sz w:val="24"/>
                <w:szCs w:val="24"/>
                <w:lang w:val="ro-RO"/>
              </w:rPr>
            </w:rPrChange>
          </w:rPr>
          <w:t xml:space="preserve">pentru </w:t>
        </w:r>
        <w:r w:rsidRPr="00260DCB">
          <w:rPr>
            <w:rFonts w:ascii="Times New Roman" w:hAnsi="Times New Roman" w:cs="Times New Roman"/>
            <w:bCs/>
            <w:sz w:val="24"/>
            <w:szCs w:val="24"/>
            <w:lang w:val="en-US"/>
            <w:rPrChange w:id="7331" w:author="Tatiana TUGUI" w:date="2023-02-21T15:29:00Z">
              <w:rPr>
                <w:rFonts w:ascii="Times New Roman" w:hAnsi="Times New Roman" w:cs="Times New Roman"/>
                <w:bCs/>
                <w:sz w:val="24"/>
                <w:szCs w:val="24"/>
                <w:lang w:val="en-US"/>
              </w:rPr>
            </w:rPrChange>
          </w:rPr>
          <w:t>comercializarea deșeurilor a fost revocată în temeiul alin. (22) pe parcursul celor 5 ani anteriori cererii;</w:t>
        </w:r>
      </w:ins>
    </w:p>
    <w:p w14:paraId="319B0E60" w14:textId="77777777" w:rsidR="00A36AF4" w:rsidRPr="00260DCB" w:rsidRDefault="00A36AF4" w:rsidP="00A36AF4">
      <w:pPr>
        <w:tabs>
          <w:tab w:val="left" w:pos="450"/>
          <w:tab w:val="left" w:pos="1440"/>
        </w:tabs>
        <w:spacing w:after="0"/>
        <w:ind w:left="450"/>
        <w:jc w:val="both"/>
        <w:rPr>
          <w:ins w:id="7332" w:author="Tatiana TUGUI" w:date="2023-01-27T12:56:00Z"/>
          <w:rFonts w:ascii="Times New Roman" w:hAnsi="Times New Roman" w:cs="Times New Roman"/>
          <w:bCs/>
          <w:sz w:val="24"/>
          <w:szCs w:val="24"/>
          <w:lang w:val="en-US"/>
          <w:rPrChange w:id="7333" w:author="Tatiana TUGUI" w:date="2023-02-21T15:29:00Z">
            <w:rPr>
              <w:ins w:id="7334" w:author="Tatiana TUGUI" w:date="2023-01-27T12:56:00Z"/>
              <w:rFonts w:ascii="Times New Roman" w:hAnsi="Times New Roman" w:cs="Times New Roman"/>
              <w:bCs/>
              <w:sz w:val="24"/>
              <w:szCs w:val="24"/>
              <w:lang w:val="en-US"/>
            </w:rPr>
          </w:rPrChange>
        </w:rPr>
      </w:pPr>
      <w:ins w:id="7335" w:author="Tatiana TUGUI" w:date="2023-01-27T12:56:00Z">
        <w:r w:rsidRPr="00260DCB">
          <w:rPr>
            <w:rFonts w:ascii="Times New Roman" w:hAnsi="Times New Roman" w:cs="Times New Roman"/>
            <w:bCs/>
            <w:sz w:val="24"/>
            <w:szCs w:val="24"/>
            <w:lang w:val="en-US"/>
            <w:rPrChange w:id="7336" w:author="Tatiana TUGUI" w:date="2023-02-21T15:29:00Z">
              <w:rPr>
                <w:rFonts w:ascii="Times New Roman" w:hAnsi="Times New Roman" w:cs="Times New Roman"/>
                <w:bCs/>
                <w:sz w:val="24"/>
                <w:szCs w:val="24"/>
                <w:lang w:val="en-US"/>
              </w:rPr>
            </w:rPrChange>
          </w:rPr>
          <w:t>b) un membru al organului conducere al solicitantului a fost membru al organului statutar al unei persoane juridice într-o perioadă de 5 ani anterior depunerii cererii, timp în care a avut loc un eveniment care a condus la retratragerea autorizației în temeiul alin. (21) sau (22);</w:t>
        </w:r>
      </w:ins>
    </w:p>
    <w:p w14:paraId="248343BB" w14:textId="77777777" w:rsidR="00A36AF4" w:rsidRPr="00260DCB" w:rsidRDefault="00A36AF4" w:rsidP="00A36AF4">
      <w:pPr>
        <w:tabs>
          <w:tab w:val="left" w:pos="450"/>
          <w:tab w:val="left" w:pos="1440"/>
        </w:tabs>
        <w:spacing w:after="0"/>
        <w:ind w:left="450"/>
        <w:jc w:val="both"/>
        <w:rPr>
          <w:ins w:id="7337" w:author="Tatiana TUGUI" w:date="2023-01-27T12:56:00Z"/>
          <w:rFonts w:ascii="Times New Roman" w:hAnsi="Times New Roman" w:cs="Times New Roman"/>
          <w:bCs/>
          <w:sz w:val="24"/>
          <w:szCs w:val="24"/>
          <w:lang w:val="en-US"/>
          <w:rPrChange w:id="7338" w:author="Tatiana TUGUI" w:date="2023-02-21T15:29:00Z">
            <w:rPr>
              <w:ins w:id="7339" w:author="Tatiana TUGUI" w:date="2023-01-27T12:56:00Z"/>
              <w:rFonts w:ascii="Times New Roman" w:hAnsi="Times New Roman" w:cs="Times New Roman"/>
              <w:bCs/>
              <w:sz w:val="24"/>
              <w:szCs w:val="24"/>
              <w:lang w:val="en-US"/>
            </w:rPr>
          </w:rPrChange>
        </w:rPr>
      </w:pPr>
      <w:ins w:id="7340" w:author="Tatiana TUGUI" w:date="2023-01-27T12:56:00Z">
        <w:r w:rsidRPr="00260DCB">
          <w:rPr>
            <w:rFonts w:ascii="Times New Roman" w:hAnsi="Times New Roman" w:cs="Times New Roman"/>
            <w:bCs/>
            <w:sz w:val="24"/>
            <w:szCs w:val="24"/>
            <w:lang w:val="en-US"/>
            <w:rPrChange w:id="7341" w:author="Tatiana TUGUI" w:date="2023-02-21T15:29:00Z">
              <w:rPr>
                <w:rFonts w:ascii="Times New Roman" w:hAnsi="Times New Roman" w:cs="Times New Roman"/>
                <w:bCs/>
                <w:sz w:val="24"/>
                <w:szCs w:val="24"/>
                <w:lang w:val="en-US"/>
              </w:rPr>
            </w:rPrChange>
          </w:rPr>
          <w:t>c) metodele şi operațiunile de gestionare a deşeurilor nu sînt conforme cu art. 4.</w:t>
        </w:r>
      </w:ins>
    </w:p>
    <w:p w14:paraId="79FB4063" w14:textId="47C688D4" w:rsidR="00A36AF4" w:rsidRPr="00260DCB" w:rsidRDefault="00A36AF4">
      <w:pPr>
        <w:tabs>
          <w:tab w:val="left" w:pos="450"/>
          <w:tab w:val="left" w:pos="1440"/>
        </w:tabs>
        <w:spacing w:after="0"/>
        <w:jc w:val="both"/>
        <w:rPr>
          <w:ins w:id="7342" w:author="Tatiana TUGUI" w:date="2023-01-27T12:58:00Z"/>
          <w:rFonts w:ascii="Times New Roman" w:hAnsi="Times New Roman" w:cs="Times New Roman"/>
          <w:bCs/>
          <w:sz w:val="24"/>
          <w:szCs w:val="24"/>
          <w:lang w:val="en-US"/>
          <w:rPrChange w:id="7343" w:author="Tatiana TUGUI" w:date="2023-02-21T15:29:00Z">
            <w:rPr>
              <w:ins w:id="7344" w:author="Tatiana TUGUI" w:date="2023-01-27T12:58:00Z"/>
              <w:rFonts w:ascii="Times New Roman" w:hAnsi="Times New Roman" w:cs="Times New Roman"/>
              <w:bCs/>
              <w:sz w:val="24"/>
              <w:szCs w:val="24"/>
              <w:lang w:val="en-US"/>
            </w:rPr>
          </w:rPrChange>
        </w:rPr>
        <w:pPrChange w:id="7345" w:author="Tatiana TUGUI" w:date="2023-01-27T12:58:00Z">
          <w:pPr>
            <w:tabs>
              <w:tab w:val="left" w:pos="450"/>
              <w:tab w:val="left" w:pos="1440"/>
            </w:tabs>
            <w:spacing w:after="0"/>
            <w:ind w:left="450"/>
            <w:jc w:val="both"/>
          </w:pPr>
        </w:pPrChange>
      </w:pPr>
      <w:ins w:id="7346" w:author="Tatiana TUGUI" w:date="2023-01-27T12:56:00Z">
        <w:r w:rsidRPr="00260DCB">
          <w:rPr>
            <w:rFonts w:ascii="Times New Roman" w:hAnsi="Times New Roman" w:cs="Times New Roman"/>
            <w:bCs/>
            <w:sz w:val="24"/>
            <w:szCs w:val="24"/>
            <w:lang w:val="en-US"/>
            <w:rPrChange w:id="7347" w:author="Tatiana TUGUI" w:date="2023-02-21T15:29:00Z">
              <w:rPr>
                <w:rFonts w:ascii="Times New Roman" w:hAnsi="Times New Roman" w:cs="Times New Roman"/>
                <w:bCs/>
                <w:sz w:val="24"/>
                <w:szCs w:val="24"/>
                <w:lang w:val="en-US"/>
              </w:rPr>
            </w:rPrChange>
          </w:rPr>
          <w:t xml:space="preserve">17) Cu 60 zile pînă la expirarea termenului de valabilitate a autorizaţiei, în cazul în care nu au intervenit schimbări în funcționarea instalației sau în activitatea desfășurată, titularul autorizației poate solicita prelungirea valabilităţii acesteia în conformitate cu prevederile prezentei legi și art. 6 din Legea nr. 160 din 22 iulie 2011 privind reglementarea prin autorizare a activităţii de întreprinzător, </w:t>
        </w:r>
        <w:r w:rsidR="000E62B1" w:rsidRPr="00260DCB">
          <w:rPr>
            <w:rFonts w:ascii="Times New Roman" w:hAnsi="Times New Roman" w:cs="Times New Roman"/>
            <w:bCs/>
            <w:sz w:val="24"/>
            <w:szCs w:val="24"/>
            <w:lang w:val="en-US"/>
            <w:rPrChange w:id="7348" w:author="Tatiana TUGUI" w:date="2023-02-21T15:29:00Z">
              <w:rPr>
                <w:rFonts w:ascii="Times New Roman" w:hAnsi="Times New Roman" w:cs="Times New Roman"/>
                <w:bCs/>
                <w:sz w:val="24"/>
                <w:szCs w:val="24"/>
                <w:lang w:val="en-US"/>
              </w:rPr>
            </w:rPrChange>
          </w:rPr>
          <w:t>cu an</w:t>
        </w:r>
        <w:r w:rsidRPr="00260DCB">
          <w:rPr>
            <w:rFonts w:ascii="Times New Roman" w:hAnsi="Times New Roman" w:cs="Times New Roman"/>
            <w:bCs/>
            <w:sz w:val="24"/>
            <w:szCs w:val="24"/>
            <w:lang w:val="en-US"/>
            <w:rPrChange w:id="7349" w:author="Tatiana TUGUI" w:date="2023-02-21T15:29:00Z">
              <w:rPr>
                <w:rFonts w:ascii="Times New Roman" w:hAnsi="Times New Roman" w:cs="Times New Roman"/>
                <w:bCs/>
                <w:sz w:val="24"/>
                <w:szCs w:val="24"/>
                <w:lang w:val="en-US"/>
              </w:rPr>
            </w:rPrChange>
          </w:rPr>
          <w:t xml:space="preserve">exarea </w:t>
        </w:r>
        <w:r w:rsidRPr="00260DCB">
          <w:rPr>
            <w:rFonts w:ascii="Times New Roman" w:hAnsi="Times New Roman" w:cs="Times New Roman"/>
            <w:bCs/>
            <w:sz w:val="24"/>
            <w:szCs w:val="24"/>
            <w:lang w:val="ro-RO"/>
            <w:rPrChange w:id="7350" w:author="Tatiana TUGUI" w:date="2023-02-21T15:29:00Z">
              <w:rPr>
                <w:rFonts w:ascii="Times New Roman" w:hAnsi="Times New Roman" w:cs="Times New Roman"/>
                <w:bCs/>
                <w:sz w:val="24"/>
                <w:szCs w:val="24"/>
                <w:lang w:val="ro-RO"/>
              </w:rPr>
            </w:rPrChange>
          </w:rPr>
          <w:t xml:space="preserve">Raportului de evaluare a activității de gestionare a deșeurlor, elaborat de solicitant sau exterți în domeniul la cererea de solicitare a prelungirii. În procesul de examinare a cererii, Agenția de Mediu solicită examinarea de către </w:t>
        </w:r>
      </w:ins>
      <w:ins w:id="7351" w:author="Tatiana TUGUI" w:date="2023-01-27T13:23:00Z">
        <w:r w:rsidR="00497490" w:rsidRPr="00260DCB">
          <w:rPr>
            <w:rFonts w:ascii="Times New Roman" w:hAnsi="Times New Roman" w:cs="Times New Roman"/>
            <w:bCs/>
            <w:sz w:val="24"/>
            <w:szCs w:val="24"/>
            <w:lang w:val="en-US"/>
            <w:rPrChange w:id="7352" w:author="Tatiana TUGUI" w:date="2023-02-21T15:29:00Z">
              <w:rPr>
                <w:rFonts w:ascii="Times New Roman" w:hAnsi="Times New Roman" w:cs="Times New Roman"/>
                <w:bCs/>
                <w:sz w:val="24"/>
                <w:szCs w:val="24"/>
                <w:lang w:val="en-US"/>
              </w:rPr>
            </w:rPrChange>
          </w:rPr>
          <w:t>Inspectoratului pentru Protecția Mediului</w:t>
        </w:r>
      </w:ins>
      <w:ins w:id="7353" w:author="Tatiana TUGUI" w:date="2023-01-27T12:56:00Z">
        <w:r w:rsidRPr="00260DCB">
          <w:rPr>
            <w:rFonts w:ascii="Times New Roman" w:hAnsi="Times New Roman" w:cs="Times New Roman"/>
            <w:bCs/>
            <w:sz w:val="24"/>
            <w:szCs w:val="24"/>
            <w:lang w:val="ro-RO"/>
            <w:rPrChange w:id="7354" w:author="Tatiana TUGUI" w:date="2023-02-21T15:29:00Z">
              <w:rPr>
                <w:rFonts w:ascii="Times New Roman" w:hAnsi="Times New Roman" w:cs="Times New Roman"/>
                <w:bCs/>
                <w:sz w:val="24"/>
                <w:szCs w:val="24"/>
                <w:lang w:val="ro-RO"/>
              </w:rPr>
            </w:rPrChange>
          </w:rPr>
          <w:t xml:space="preserve"> a situației expuse în Raportul de evaluare la fața locului și prezentarea actului de control corespunzător. </w:t>
        </w:r>
      </w:ins>
    </w:p>
    <w:p w14:paraId="5293289F" w14:textId="74F9A4D2" w:rsidR="00A36AF4" w:rsidRPr="00260DCB" w:rsidRDefault="00A36AF4">
      <w:pPr>
        <w:tabs>
          <w:tab w:val="left" w:pos="450"/>
          <w:tab w:val="left" w:pos="1440"/>
        </w:tabs>
        <w:spacing w:after="0"/>
        <w:jc w:val="both"/>
        <w:rPr>
          <w:ins w:id="7355" w:author="Tatiana TUGUI" w:date="2023-01-27T12:56:00Z"/>
          <w:rFonts w:ascii="Times New Roman" w:hAnsi="Times New Roman" w:cs="Times New Roman"/>
          <w:bCs/>
          <w:sz w:val="24"/>
          <w:szCs w:val="24"/>
          <w:lang w:val="en-US"/>
          <w:rPrChange w:id="7356" w:author="Tatiana TUGUI" w:date="2023-02-21T15:29:00Z">
            <w:rPr>
              <w:ins w:id="7357" w:author="Tatiana TUGUI" w:date="2023-01-27T12:56:00Z"/>
              <w:rFonts w:ascii="Times New Roman" w:hAnsi="Times New Roman" w:cs="Times New Roman"/>
              <w:bCs/>
              <w:sz w:val="24"/>
              <w:szCs w:val="24"/>
              <w:lang w:val="ro-RO"/>
            </w:rPr>
          </w:rPrChange>
        </w:rPr>
        <w:pPrChange w:id="7358" w:author="Tatiana TUGUI" w:date="2023-01-27T12:58:00Z">
          <w:pPr>
            <w:tabs>
              <w:tab w:val="left" w:pos="450"/>
              <w:tab w:val="left" w:pos="1440"/>
            </w:tabs>
            <w:spacing w:after="0"/>
            <w:ind w:left="450"/>
            <w:jc w:val="both"/>
          </w:pPr>
        </w:pPrChange>
      </w:pPr>
      <w:ins w:id="7359" w:author="Tatiana TUGUI" w:date="2023-01-27T12:56:00Z">
        <w:r w:rsidRPr="00260DCB">
          <w:rPr>
            <w:rFonts w:ascii="Times New Roman" w:hAnsi="Times New Roman" w:cs="Times New Roman"/>
            <w:bCs/>
            <w:sz w:val="24"/>
            <w:szCs w:val="24"/>
            <w:lang w:val="ro-RO"/>
            <w:rPrChange w:id="7360" w:author="Tatiana TUGUI" w:date="2023-02-21T15:29:00Z">
              <w:rPr>
                <w:rFonts w:ascii="Times New Roman" w:hAnsi="Times New Roman" w:cs="Times New Roman"/>
                <w:bCs/>
                <w:sz w:val="24"/>
                <w:szCs w:val="24"/>
                <w:lang w:val="ro-RO"/>
              </w:rPr>
            </w:rPrChange>
          </w:rPr>
          <w:t>(18). În cazul în care cererea de prelungire nu este înaintată</w:t>
        </w:r>
      </w:ins>
      <w:ins w:id="7361" w:author="Tatiana TUGUI" w:date="2023-01-27T13:06:00Z">
        <w:r w:rsidR="000E62B1" w:rsidRPr="00260DCB">
          <w:rPr>
            <w:rFonts w:ascii="Times New Roman" w:hAnsi="Times New Roman" w:cs="Times New Roman"/>
            <w:bCs/>
            <w:sz w:val="24"/>
            <w:szCs w:val="24"/>
            <w:lang w:val="ro-RO"/>
            <w:rPrChange w:id="7362" w:author="Tatiana TUGUI" w:date="2023-02-21T15:29:00Z">
              <w:rPr>
                <w:rFonts w:ascii="Times New Roman" w:hAnsi="Times New Roman" w:cs="Times New Roman"/>
                <w:bCs/>
                <w:sz w:val="24"/>
                <w:szCs w:val="24"/>
                <w:lang w:val="ro-RO"/>
              </w:rPr>
            </w:rPrChange>
          </w:rPr>
          <w:t xml:space="preserve"> </w:t>
        </w:r>
      </w:ins>
      <w:ins w:id="7363" w:author="Tatiana TUGUI" w:date="2023-01-27T12:56:00Z">
        <w:r w:rsidRPr="00260DCB">
          <w:rPr>
            <w:rFonts w:ascii="Times New Roman" w:hAnsi="Times New Roman" w:cs="Times New Roman"/>
            <w:bCs/>
            <w:sz w:val="24"/>
            <w:szCs w:val="24"/>
            <w:lang w:val="ro-RO"/>
            <w:rPrChange w:id="7364" w:author="Tatiana TUGUI" w:date="2023-02-21T15:29:00Z">
              <w:rPr>
                <w:rFonts w:ascii="Times New Roman" w:hAnsi="Times New Roman" w:cs="Times New Roman"/>
                <w:bCs/>
                <w:sz w:val="24"/>
                <w:szCs w:val="24"/>
                <w:lang w:val="ro-RO"/>
              </w:rPr>
            </w:rPrChange>
          </w:rPr>
          <w:t>Agenției de Mediu</w:t>
        </w:r>
      </w:ins>
      <w:ins w:id="7365" w:author="Tatiana TUGUI" w:date="2023-01-27T13:07:00Z">
        <w:r w:rsidR="000E62B1" w:rsidRPr="00260DCB">
          <w:rPr>
            <w:rFonts w:ascii="Times New Roman" w:hAnsi="Times New Roman" w:cs="Times New Roman"/>
            <w:bCs/>
            <w:sz w:val="24"/>
            <w:szCs w:val="24"/>
            <w:lang w:val="ro-RO"/>
            <w:rPrChange w:id="7366" w:author="Tatiana TUGUI" w:date="2023-02-21T15:29:00Z">
              <w:rPr>
                <w:rFonts w:ascii="Times New Roman" w:hAnsi="Times New Roman" w:cs="Times New Roman"/>
                <w:bCs/>
                <w:sz w:val="24"/>
                <w:szCs w:val="24"/>
                <w:lang w:val="ro-RO"/>
              </w:rPr>
            </w:rPrChange>
          </w:rPr>
          <w:t xml:space="preserve"> </w:t>
        </w:r>
      </w:ins>
      <w:ins w:id="7367" w:author="Tatiana TUGUI" w:date="2023-01-27T12:56:00Z">
        <w:r w:rsidRPr="00260DCB">
          <w:rPr>
            <w:rFonts w:ascii="Times New Roman" w:hAnsi="Times New Roman" w:cs="Times New Roman"/>
            <w:bCs/>
            <w:sz w:val="24"/>
            <w:szCs w:val="24"/>
            <w:lang w:val="ro-RO"/>
            <w:rPrChange w:id="7368" w:author="Tatiana TUGUI" w:date="2023-02-21T15:29:00Z">
              <w:rPr>
                <w:rFonts w:ascii="Times New Roman" w:hAnsi="Times New Roman" w:cs="Times New Roman"/>
                <w:bCs/>
                <w:sz w:val="24"/>
                <w:szCs w:val="24"/>
                <w:lang w:val="ro-RO"/>
              </w:rPr>
            </w:rPrChange>
          </w:rPr>
          <w:t>în termenul stabilit la alin</w:t>
        </w:r>
      </w:ins>
      <w:ins w:id="7369" w:author="Tatiana TUGUI" w:date="2023-01-27T14:46:00Z">
        <w:r w:rsidR="00D074AC" w:rsidRPr="00260DCB">
          <w:rPr>
            <w:rFonts w:ascii="Times New Roman" w:hAnsi="Times New Roman" w:cs="Times New Roman"/>
            <w:bCs/>
            <w:sz w:val="24"/>
            <w:szCs w:val="24"/>
            <w:lang w:val="ro-RO"/>
            <w:rPrChange w:id="7370" w:author="Tatiana TUGUI" w:date="2023-02-21T15:29:00Z">
              <w:rPr>
                <w:rFonts w:ascii="Times New Roman" w:hAnsi="Times New Roman" w:cs="Times New Roman"/>
                <w:bCs/>
                <w:sz w:val="24"/>
                <w:szCs w:val="24"/>
                <w:lang w:val="ro-RO"/>
              </w:rPr>
            </w:rPrChange>
          </w:rPr>
          <w:t>.</w:t>
        </w:r>
      </w:ins>
      <w:ins w:id="7371" w:author="Tatiana TUGUI" w:date="2023-01-27T12:56:00Z">
        <w:r w:rsidRPr="00260DCB">
          <w:rPr>
            <w:rFonts w:ascii="Times New Roman" w:hAnsi="Times New Roman" w:cs="Times New Roman"/>
            <w:bCs/>
            <w:sz w:val="24"/>
            <w:szCs w:val="24"/>
            <w:lang w:val="ro-RO"/>
            <w:rPrChange w:id="7372" w:author="Tatiana TUGUI" w:date="2023-02-21T15:29:00Z">
              <w:rPr>
                <w:rFonts w:ascii="Times New Roman" w:hAnsi="Times New Roman" w:cs="Times New Roman"/>
                <w:bCs/>
                <w:sz w:val="24"/>
                <w:szCs w:val="24"/>
                <w:lang w:val="ro-RO"/>
              </w:rPr>
            </w:rPrChange>
          </w:rPr>
          <w:t xml:space="preserve"> (17),  la expirarea termenului de valabilitate al autorizației de </w:t>
        </w:r>
        <w:r w:rsidRPr="00260DCB">
          <w:rPr>
            <w:rFonts w:ascii="Times New Roman" w:hAnsi="Times New Roman" w:cs="Times New Roman"/>
            <w:bCs/>
            <w:sz w:val="24"/>
            <w:szCs w:val="24"/>
            <w:lang w:val="en-US"/>
            <w:rPrChange w:id="7373" w:author="Tatiana TUGUI" w:date="2023-02-21T15:29:00Z">
              <w:rPr>
                <w:rFonts w:ascii="Times New Roman" w:hAnsi="Times New Roman" w:cs="Times New Roman"/>
                <w:bCs/>
                <w:sz w:val="24"/>
                <w:szCs w:val="24"/>
                <w:lang w:val="en-US"/>
              </w:rPr>
            </w:rPrChange>
          </w:rPr>
          <w:t>medi</w:t>
        </w:r>
        <w:r w:rsidR="000E62B1" w:rsidRPr="00260DCB">
          <w:rPr>
            <w:rFonts w:ascii="Times New Roman" w:hAnsi="Times New Roman" w:cs="Times New Roman"/>
            <w:bCs/>
            <w:sz w:val="24"/>
            <w:szCs w:val="24"/>
            <w:lang w:val="en-US"/>
            <w:rPrChange w:id="7374" w:author="Tatiana TUGUI" w:date="2023-02-21T15:29:00Z">
              <w:rPr>
                <w:rFonts w:ascii="Times New Roman" w:hAnsi="Times New Roman" w:cs="Times New Roman"/>
                <w:bCs/>
                <w:sz w:val="24"/>
                <w:szCs w:val="24"/>
                <w:lang w:val="en-US"/>
              </w:rPr>
            </w:rPrChange>
          </w:rPr>
          <w:t>u pentru gestionarea deşeurilor</w:t>
        </w:r>
        <w:r w:rsidRPr="00260DCB">
          <w:rPr>
            <w:rFonts w:ascii="Times New Roman" w:hAnsi="Times New Roman" w:cs="Times New Roman"/>
            <w:bCs/>
            <w:sz w:val="24"/>
            <w:szCs w:val="24"/>
            <w:lang w:val="en-US"/>
            <w:rPrChange w:id="7375" w:author="Tatiana TUGUI" w:date="2023-02-21T15:29:00Z">
              <w:rPr>
                <w:rFonts w:ascii="Times New Roman" w:hAnsi="Times New Roman" w:cs="Times New Roman"/>
                <w:bCs/>
                <w:sz w:val="24"/>
                <w:szCs w:val="24"/>
                <w:lang w:val="en-US"/>
              </w:rPr>
            </w:rPrChange>
          </w:rPr>
          <w:t>,</w:t>
        </w:r>
      </w:ins>
      <w:ins w:id="7376" w:author="Tatiana TUGUI" w:date="2023-01-27T13:08:00Z">
        <w:r w:rsidR="000E62B1" w:rsidRPr="00260DCB">
          <w:rPr>
            <w:rFonts w:ascii="Times New Roman" w:hAnsi="Times New Roman" w:cs="Times New Roman"/>
            <w:bCs/>
            <w:sz w:val="24"/>
            <w:szCs w:val="24"/>
            <w:lang w:val="en-US"/>
            <w:rPrChange w:id="7377" w:author="Tatiana TUGUI" w:date="2023-02-21T15:29:00Z">
              <w:rPr>
                <w:rFonts w:ascii="Times New Roman" w:hAnsi="Times New Roman" w:cs="Times New Roman"/>
                <w:bCs/>
                <w:sz w:val="24"/>
                <w:szCs w:val="24"/>
                <w:lang w:val="en-US"/>
              </w:rPr>
            </w:rPrChange>
          </w:rPr>
          <w:t xml:space="preserve"> </w:t>
        </w:r>
      </w:ins>
      <w:ins w:id="7378" w:author="Tatiana TUGUI" w:date="2023-01-27T12:56:00Z">
        <w:r w:rsidRPr="00260DCB">
          <w:rPr>
            <w:rFonts w:ascii="Times New Roman" w:hAnsi="Times New Roman" w:cs="Times New Roman"/>
            <w:bCs/>
            <w:sz w:val="24"/>
            <w:szCs w:val="24"/>
            <w:lang w:val="en-US"/>
            <w:rPrChange w:id="7379" w:author="Tatiana TUGUI" w:date="2023-02-21T15:29:00Z">
              <w:rPr>
                <w:rFonts w:ascii="Times New Roman" w:hAnsi="Times New Roman" w:cs="Times New Roman"/>
                <w:bCs/>
                <w:sz w:val="24"/>
                <w:szCs w:val="24"/>
                <w:lang w:val="en-US"/>
              </w:rPr>
            </w:rPrChange>
          </w:rPr>
          <w:t>aceasta se consideră expirată</w:t>
        </w:r>
        <w:r w:rsidRPr="00260DCB">
          <w:rPr>
            <w:rFonts w:ascii="Times New Roman" w:hAnsi="Times New Roman" w:cs="Times New Roman"/>
            <w:bCs/>
            <w:sz w:val="24"/>
            <w:szCs w:val="24"/>
            <w:lang w:val="ro-RO"/>
            <w:rPrChange w:id="7380" w:author="Tatiana TUGUI" w:date="2023-02-21T15:29:00Z">
              <w:rPr>
                <w:rFonts w:ascii="Times New Roman" w:hAnsi="Times New Roman" w:cs="Times New Roman"/>
                <w:bCs/>
                <w:sz w:val="24"/>
                <w:szCs w:val="24"/>
                <w:lang w:val="ro-RO"/>
              </w:rPr>
            </w:rPrChange>
          </w:rPr>
          <w:t>.</w:t>
        </w:r>
      </w:ins>
    </w:p>
    <w:p w14:paraId="728A354C" w14:textId="17013039" w:rsidR="00A36AF4" w:rsidRPr="00260DCB" w:rsidRDefault="00A36AF4">
      <w:pPr>
        <w:tabs>
          <w:tab w:val="left" w:pos="450"/>
          <w:tab w:val="left" w:pos="1440"/>
        </w:tabs>
        <w:spacing w:after="0"/>
        <w:jc w:val="both"/>
        <w:rPr>
          <w:ins w:id="7381" w:author="Tatiana TUGUI" w:date="2023-01-27T12:56:00Z"/>
          <w:rFonts w:ascii="Times New Roman" w:hAnsi="Times New Roman" w:cs="Times New Roman"/>
          <w:bCs/>
          <w:sz w:val="24"/>
          <w:szCs w:val="24"/>
          <w:lang w:val="ro-RO"/>
          <w:rPrChange w:id="7382" w:author="Tatiana TUGUI" w:date="2023-02-21T15:29:00Z">
            <w:rPr>
              <w:ins w:id="7383" w:author="Tatiana TUGUI" w:date="2023-01-27T12:56:00Z"/>
              <w:rFonts w:ascii="Times New Roman" w:hAnsi="Times New Roman" w:cs="Times New Roman"/>
              <w:bCs/>
              <w:sz w:val="24"/>
              <w:szCs w:val="24"/>
              <w:lang w:val="ro-RO"/>
            </w:rPr>
          </w:rPrChange>
        </w:rPr>
        <w:pPrChange w:id="7384" w:author="Tatiana TUGUI" w:date="2023-01-27T12:58:00Z">
          <w:pPr>
            <w:tabs>
              <w:tab w:val="left" w:pos="450"/>
              <w:tab w:val="left" w:pos="1440"/>
            </w:tabs>
            <w:spacing w:after="0"/>
            <w:ind w:left="450"/>
            <w:jc w:val="both"/>
          </w:pPr>
        </w:pPrChange>
      </w:pPr>
      <w:ins w:id="7385" w:author="Tatiana TUGUI" w:date="2023-01-27T12:56:00Z">
        <w:r w:rsidRPr="00260DCB">
          <w:rPr>
            <w:rFonts w:ascii="Times New Roman" w:hAnsi="Times New Roman" w:cs="Times New Roman"/>
            <w:bCs/>
            <w:sz w:val="24"/>
            <w:szCs w:val="24"/>
            <w:lang w:val="ro-RO"/>
            <w:rPrChange w:id="7386" w:author="Tatiana TUGUI" w:date="2023-02-21T15:29:00Z">
              <w:rPr>
                <w:rFonts w:ascii="Times New Roman" w:hAnsi="Times New Roman" w:cs="Times New Roman"/>
                <w:bCs/>
                <w:sz w:val="24"/>
                <w:szCs w:val="24"/>
                <w:lang w:val="ro-RO"/>
              </w:rPr>
            </w:rPrChange>
          </w:rPr>
          <w:t xml:space="preserve">(19) Raportul </w:t>
        </w:r>
      </w:ins>
      <w:ins w:id="7387" w:author="Tatiana TUGUI" w:date="2023-01-27T13:04:00Z">
        <w:r w:rsidRPr="00260DCB">
          <w:rPr>
            <w:rFonts w:ascii="Times New Roman" w:hAnsi="Times New Roman" w:cs="Times New Roman"/>
            <w:bCs/>
            <w:sz w:val="24"/>
            <w:szCs w:val="24"/>
            <w:lang w:val="ro-RO"/>
            <w:rPrChange w:id="7388" w:author="Tatiana TUGUI" w:date="2023-02-21T15:29:00Z">
              <w:rPr>
                <w:rFonts w:ascii="Times New Roman" w:hAnsi="Times New Roman" w:cs="Times New Roman"/>
                <w:bCs/>
                <w:sz w:val="24"/>
                <w:szCs w:val="24"/>
                <w:lang w:val="ro-RO"/>
              </w:rPr>
            </w:rPrChange>
          </w:rPr>
          <w:t>de confromitate a activității de gestionare a deșeurlor</w:t>
        </w:r>
      </w:ins>
      <w:ins w:id="7389" w:author="Tatiana TUGUI" w:date="2023-01-27T12:56:00Z">
        <w:r w:rsidRPr="00260DCB">
          <w:rPr>
            <w:rFonts w:ascii="Times New Roman" w:hAnsi="Times New Roman" w:cs="Times New Roman"/>
            <w:bCs/>
            <w:sz w:val="24"/>
            <w:szCs w:val="24"/>
            <w:lang w:val="ro-RO"/>
            <w:rPrChange w:id="7390" w:author="Tatiana TUGUI" w:date="2023-02-21T15:29:00Z">
              <w:rPr>
                <w:rFonts w:ascii="Times New Roman" w:hAnsi="Times New Roman" w:cs="Times New Roman"/>
                <w:bCs/>
                <w:sz w:val="24"/>
                <w:szCs w:val="24"/>
                <w:lang w:val="ro-RO"/>
              </w:rPr>
            </w:rPrChange>
          </w:rPr>
          <w:t xml:space="preserve">, elaborat  confrom alin. </w:t>
        </w:r>
      </w:ins>
      <w:ins w:id="7391" w:author="Tatiana TUGUI" w:date="2023-01-27T13:02:00Z">
        <w:r w:rsidRPr="00260DCB">
          <w:rPr>
            <w:rFonts w:ascii="Times New Roman" w:hAnsi="Times New Roman" w:cs="Times New Roman"/>
            <w:bCs/>
            <w:sz w:val="24"/>
            <w:szCs w:val="24"/>
            <w:lang w:val="ro-RO"/>
            <w:rPrChange w:id="7392" w:author="Tatiana TUGUI" w:date="2023-02-21T15:29:00Z">
              <w:rPr>
                <w:rFonts w:ascii="Times New Roman" w:hAnsi="Times New Roman" w:cs="Times New Roman"/>
                <w:bCs/>
                <w:sz w:val="24"/>
                <w:szCs w:val="24"/>
                <w:lang w:val="ro-RO"/>
              </w:rPr>
            </w:rPrChange>
          </w:rPr>
          <w:t>(3)</w:t>
        </w:r>
      </w:ins>
      <w:ins w:id="7393" w:author="Tatiana TUGUI" w:date="2023-01-27T12:56:00Z">
        <w:r w:rsidRPr="00260DCB">
          <w:rPr>
            <w:rFonts w:ascii="Times New Roman" w:hAnsi="Times New Roman" w:cs="Times New Roman"/>
            <w:bCs/>
            <w:sz w:val="24"/>
            <w:szCs w:val="24"/>
            <w:lang w:val="ro-RO"/>
            <w:rPrChange w:id="7394" w:author="Tatiana TUGUI" w:date="2023-02-21T15:29:00Z">
              <w:rPr>
                <w:rFonts w:ascii="Times New Roman" w:hAnsi="Times New Roman" w:cs="Times New Roman"/>
                <w:bCs/>
                <w:sz w:val="24"/>
                <w:szCs w:val="24"/>
                <w:lang w:val="ro-RO"/>
              </w:rPr>
            </w:rPrChange>
          </w:rPr>
          <w:t xml:space="preserve"> lit.</w:t>
        </w:r>
      </w:ins>
      <w:ins w:id="7395" w:author="Tatiana TUGUI" w:date="2023-01-27T13:02:00Z">
        <w:r w:rsidRPr="00260DCB">
          <w:rPr>
            <w:rFonts w:ascii="Times New Roman" w:hAnsi="Times New Roman" w:cs="Times New Roman"/>
            <w:bCs/>
            <w:sz w:val="24"/>
            <w:szCs w:val="24"/>
            <w:lang w:val="ro-RO"/>
            <w:rPrChange w:id="7396" w:author="Tatiana TUGUI" w:date="2023-02-21T15:29:00Z">
              <w:rPr>
                <w:rFonts w:ascii="Times New Roman" w:hAnsi="Times New Roman" w:cs="Times New Roman"/>
                <w:bCs/>
                <w:sz w:val="24"/>
                <w:szCs w:val="24"/>
                <w:lang w:val="ro-RO"/>
              </w:rPr>
            </w:rPrChange>
          </w:rPr>
          <w:t>m</w:t>
        </w:r>
      </w:ins>
      <w:ins w:id="7397" w:author="Tatiana TUGUI" w:date="2023-01-27T12:56:00Z">
        <w:r w:rsidRPr="00260DCB">
          <w:rPr>
            <w:rFonts w:ascii="Times New Roman" w:hAnsi="Times New Roman" w:cs="Times New Roman"/>
            <w:bCs/>
            <w:sz w:val="24"/>
            <w:szCs w:val="24"/>
            <w:lang w:val="ro-RO"/>
            <w:rPrChange w:id="7398" w:author="Tatiana TUGUI" w:date="2023-02-21T15:29:00Z">
              <w:rPr>
                <w:rFonts w:ascii="Times New Roman" w:hAnsi="Times New Roman" w:cs="Times New Roman"/>
                <w:bCs/>
                <w:sz w:val="24"/>
                <w:szCs w:val="24"/>
                <w:lang w:val="ro-RO"/>
              </w:rPr>
            </w:rPrChange>
          </w:rPr>
          <w:t>) și prezentat la depunerea cererii pentru eliberarea autorizaţiei de mediu pentru gestionarea deşeurilor conține:</w:t>
        </w:r>
      </w:ins>
    </w:p>
    <w:p w14:paraId="3B2BA723" w14:textId="77777777" w:rsidR="00A36AF4" w:rsidRPr="00260DCB" w:rsidRDefault="00A36AF4" w:rsidP="00A36AF4">
      <w:pPr>
        <w:tabs>
          <w:tab w:val="left" w:pos="450"/>
          <w:tab w:val="left" w:pos="1440"/>
        </w:tabs>
        <w:spacing w:after="0"/>
        <w:ind w:left="450"/>
        <w:jc w:val="both"/>
        <w:rPr>
          <w:ins w:id="7399" w:author="Tatiana TUGUI" w:date="2023-01-27T12:56:00Z"/>
          <w:rFonts w:ascii="Times New Roman" w:hAnsi="Times New Roman" w:cs="Times New Roman"/>
          <w:bCs/>
          <w:sz w:val="24"/>
          <w:szCs w:val="24"/>
          <w:lang w:val="ro-RO"/>
          <w:rPrChange w:id="7400" w:author="Tatiana TUGUI" w:date="2023-02-21T15:29:00Z">
            <w:rPr>
              <w:ins w:id="7401" w:author="Tatiana TUGUI" w:date="2023-01-27T12:56:00Z"/>
              <w:rFonts w:ascii="Times New Roman" w:hAnsi="Times New Roman" w:cs="Times New Roman"/>
              <w:bCs/>
              <w:sz w:val="24"/>
              <w:szCs w:val="24"/>
              <w:lang w:val="ro-RO"/>
            </w:rPr>
          </w:rPrChange>
        </w:rPr>
      </w:pPr>
      <w:ins w:id="7402" w:author="Tatiana TUGUI" w:date="2023-01-27T12:56:00Z">
        <w:r w:rsidRPr="00260DCB">
          <w:rPr>
            <w:rFonts w:ascii="Times New Roman" w:hAnsi="Times New Roman" w:cs="Times New Roman"/>
            <w:bCs/>
            <w:sz w:val="24"/>
            <w:szCs w:val="24"/>
            <w:lang w:val="ro-RO"/>
            <w:rPrChange w:id="7403" w:author="Tatiana TUGUI" w:date="2023-02-21T15:29:00Z">
              <w:rPr>
                <w:rFonts w:ascii="Times New Roman" w:hAnsi="Times New Roman" w:cs="Times New Roman"/>
                <w:bCs/>
                <w:sz w:val="24"/>
                <w:szCs w:val="24"/>
                <w:lang w:val="ro-RO"/>
              </w:rPr>
            </w:rPrChange>
          </w:rPr>
          <w:t xml:space="preserve">a) evaluarea situației curente privind funcționare a instalației destinate gestionării deșeurilor, cu indicarea actelor permisive deținute, inclusiv nivelurile de emisie asociate pentru poluanţii care pot fi emişi în  aer, managementul apei, managementul deşeurilor, </w:t>
        </w:r>
      </w:ins>
    </w:p>
    <w:p w14:paraId="14B7AD61" w14:textId="1AB796E0" w:rsidR="00A36AF4" w:rsidRPr="00260DCB" w:rsidRDefault="00A36AF4" w:rsidP="00A36AF4">
      <w:pPr>
        <w:tabs>
          <w:tab w:val="left" w:pos="450"/>
          <w:tab w:val="left" w:pos="1440"/>
        </w:tabs>
        <w:spacing w:after="0"/>
        <w:ind w:left="450"/>
        <w:jc w:val="both"/>
        <w:rPr>
          <w:ins w:id="7404" w:author="Tatiana TUGUI" w:date="2023-01-27T12:56:00Z"/>
          <w:rFonts w:ascii="Times New Roman" w:hAnsi="Times New Roman" w:cs="Times New Roman"/>
          <w:bCs/>
          <w:sz w:val="24"/>
          <w:szCs w:val="24"/>
          <w:lang w:val="ro-RO"/>
          <w:rPrChange w:id="7405" w:author="Tatiana TUGUI" w:date="2023-02-21T15:29:00Z">
            <w:rPr>
              <w:ins w:id="7406" w:author="Tatiana TUGUI" w:date="2023-01-27T12:56:00Z"/>
              <w:rFonts w:ascii="Times New Roman" w:hAnsi="Times New Roman" w:cs="Times New Roman"/>
              <w:bCs/>
              <w:sz w:val="24"/>
              <w:szCs w:val="24"/>
              <w:lang w:val="ro-RO"/>
            </w:rPr>
          </w:rPrChange>
        </w:rPr>
      </w:pPr>
      <w:ins w:id="7407" w:author="Tatiana TUGUI" w:date="2023-01-27T12:56:00Z">
        <w:r w:rsidRPr="00260DCB">
          <w:rPr>
            <w:rFonts w:ascii="Times New Roman" w:hAnsi="Times New Roman" w:cs="Times New Roman"/>
            <w:bCs/>
            <w:sz w:val="24"/>
            <w:szCs w:val="24"/>
            <w:lang w:val="ro-RO"/>
            <w:rPrChange w:id="7408" w:author="Tatiana TUGUI" w:date="2023-02-21T15:29:00Z">
              <w:rPr>
                <w:rFonts w:ascii="Times New Roman" w:hAnsi="Times New Roman" w:cs="Times New Roman"/>
                <w:bCs/>
                <w:sz w:val="24"/>
                <w:szCs w:val="24"/>
                <w:lang w:val="ro-RO"/>
              </w:rPr>
            </w:rPrChange>
          </w:rPr>
          <w:t xml:space="preserve">b) evaluarea prevederilor individuale ale </w:t>
        </w:r>
      </w:ins>
      <w:ins w:id="7409" w:author="Tatiana TUGUI" w:date="2023-01-27T13:43:00Z">
        <w:r w:rsidR="0027520A" w:rsidRPr="00260DCB">
          <w:rPr>
            <w:rFonts w:ascii="Times New Roman" w:hAnsi="Times New Roman" w:cs="Times New Roman"/>
            <w:bCs/>
            <w:sz w:val="24"/>
            <w:szCs w:val="24"/>
            <w:rPrChange w:id="7410" w:author="Tatiana TUGUI" w:date="2023-02-21T15:29:00Z">
              <w:rPr>
                <w:rFonts w:ascii="Times New Roman" w:hAnsi="Times New Roman" w:cs="Times New Roman"/>
                <w:bCs/>
                <w:sz w:val="24"/>
                <w:szCs w:val="24"/>
              </w:rPr>
            </w:rPrChange>
          </w:rPr>
          <w:t xml:space="preserve">condițiilor tehnice de funcționare a instalației  </w:t>
        </w:r>
        <w:r w:rsidR="0027520A" w:rsidRPr="00260DCB">
          <w:rPr>
            <w:rFonts w:ascii="Times New Roman" w:hAnsi="Times New Roman" w:cs="Times New Roman"/>
            <w:bCs/>
            <w:sz w:val="24"/>
            <w:szCs w:val="24"/>
            <w:lang w:val="en-US"/>
            <w:rPrChange w:id="7411" w:author="Tatiana TUGUI" w:date="2023-02-21T15:29:00Z">
              <w:rPr>
                <w:rFonts w:ascii="Times New Roman" w:hAnsi="Times New Roman" w:cs="Times New Roman"/>
                <w:bCs/>
                <w:sz w:val="24"/>
                <w:szCs w:val="24"/>
                <w:lang w:val="en-US"/>
              </w:rPr>
            </w:rPrChange>
          </w:rPr>
          <w:t>şi/sau activităţii de gestionare a deșeurilor</w:t>
        </w:r>
      </w:ins>
      <w:ins w:id="7412" w:author="Tatiana TUGUI" w:date="2023-01-27T12:56:00Z">
        <w:r w:rsidRPr="00260DCB">
          <w:rPr>
            <w:rFonts w:ascii="Times New Roman" w:hAnsi="Times New Roman" w:cs="Times New Roman"/>
            <w:bCs/>
            <w:sz w:val="24"/>
            <w:szCs w:val="24"/>
            <w:lang w:val="ro-RO"/>
            <w:rPrChange w:id="7413" w:author="Tatiana TUGUI" w:date="2023-02-21T15:29:00Z">
              <w:rPr>
                <w:rFonts w:ascii="Times New Roman" w:hAnsi="Times New Roman" w:cs="Times New Roman"/>
                <w:bCs/>
                <w:sz w:val="24"/>
                <w:szCs w:val="24"/>
                <w:lang w:val="ro-RO"/>
              </w:rPr>
            </w:rPrChange>
          </w:rPr>
          <w:t xml:space="preserve">; </w:t>
        </w:r>
      </w:ins>
    </w:p>
    <w:p w14:paraId="65831689" w14:textId="56F60DF9" w:rsidR="00A36AF4" w:rsidRPr="00260DCB" w:rsidRDefault="00A36AF4" w:rsidP="00A36AF4">
      <w:pPr>
        <w:tabs>
          <w:tab w:val="left" w:pos="450"/>
          <w:tab w:val="left" w:pos="1440"/>
        </w:tabs>
        <w:spacing w:after="0"/>
        <w:ind w:left="450"/>
        <w:jc w:val="both"/>
        <w:rPr>
          <w:ins w:id="7414" w:author="Tatiana TUGUI" w:date="2023-01-27T12:56:00Z"/>
          <w:rFonts w:ascii="Times New Roman" w:hAnsi="Times New Roman" w:cs="Times New Roman"/>
          <w:bCs/>
          <w:sz w:val="24"/>
          <w:szCs w:val="24"/>
          <w:lang w:val="ro-RO"/>
          <w:rPrChange w:id="7415" w:author="Tatiana TUGUI" w:date="2023-02-21T15:29:00Z">
            <w:rPr>
              <w:ins w:id="7416" w:author="Tatiana TUGUI" w:date="2023-01-27T12:56:00Z"/>
              <w:rFonts w:ascii="Times New Roman" w:hAnsi="Times New Roman" w:cs="Times New Roman"/>
              <w:bCs/>
              <w:sz w:val="24"/>
              <w:szCs w:val="24"/>
              <w:lang w:val="ro-RO"/>
            </w:rPr>
          </w:rPrChange>
        </w:rPr>
      </w:pPr>
      <w:ins w:id="7417" w:author="Tatiana TUGUI" w:date="2023-01-27T12:56:00Z">
        <w:r w:rsidRPr="00260DCB">
          <w:rPr>
            <w:rFonts w:ascii="Times New Roman" w:hAnsi="Times New Roman" w:cs="Times New Roman"/>
            <w:bCs/>
            <w:sz w:val="24"/>
            <w:szCs w:val="24"/>
            <w:lang w:val="ro-RO"/>
            <w:rPrChange w:id="7418" w:author="Tatiana TUGUI" w:date="2023-02-21T15:29:00Z">
              <w:rPr>
                <w:rFonts w:ascii="Times New Roman" w:hAnsi="Times New Roman" w:cs="Times New Roman"/>
                <w:bCs/>
                <w:sz w:val="24"/>
                <w:szCs w:val="24"/>
                <w:lang w:val="ro-RO"/>
              </w:rPr>
            </w:rPrChange>
          </w:rPr>
          <w:t>c) concluzia privind confromarea instalației la prezenta lege, inclusiv legislația din domeniul protecției mediului în vigoare privind  respectarea normelor impuse prin legislaţia specială din domeniul calităţii aerului, managementul apei, managementul deşeurilor, etc. aferente instalație</w:t>
        </w:r>
      </w:ins>
      <w:ins w:id="7419" w:author="Tatiana TUGUI" w:date="2023-01-27T13:44:00Z">
        <w:r w:rsidR="0027520A" w:rsidRPr="00260DCB">
          <w:rPr>
            <w:rFonts w:ascii="Times New Roman" w:hAnsi="Times New Roman" w:cs="Times New Roman"/>
            <w:bCs/>
            <w:sz w:val="24"/>
            <w:szCs w:val="24"/>
            <w:lang w:val="ro-RO"/>
            <w:rPrChange w:id="7420" w:author="Tatiana TUGUI" w:date="2023-02-21T15:29:00Z">
              <w:rPr>
                <w:rFonts w:ascii="Times New Roman" w:hAnsi="Times New Roman" w:cs="Times New Roman"/>
                <w:bCs/>
                <w:sz w:val="24"/>
                <w:szCs w:val="24"/>
                <w:lang w:val="ro-RO"/>
              </w:rPr>
            </w:rPrChange>
          </w:rPr>
          <w:t>i</w:t>
        </w:r>
      </w:ins>
      <w:ins w:id="7421" w:author="Tatiana TUGUI" w:date="2023-01-27T12:56:00Z">
        <w:r w:rsidRPr="00260DCB">
          <w:rPr>
            <w:rFonts w:ascii="Times New Roman" w:hAnsi="Times New Roman" w:cs="Times New Roman"/>
            <w:bCs/>
            <w:sz w:val="24"/>
            <w:szCs w:val="24"/>
            <w:lang w:val="ro-RO"/>
            <w:rPrChange w:id="7422" w:author="Tatiana TUGUI" w:date="2023-02-21T15:29:00Z">
              <w:rPr>
                <w:rFonts w:ascii="Times New Roman" w:hAnsi="Times New Roman" w:cs="Times New Roman"/>
                <w:bCs/>
                <w:sz w:val="24"/>
                <w:szCs w:val="24"/>
                <w:lang w:val="ro-RO"/>
              </w:rPr>
            </w:rPrChange>
          </w:rPr>
          <w:t xml:space="preserve">. </w:t>
        </w:r>
      </w:ins>
    </w:p>
    <w:p w14:paraId="71047DBA" w14:textId="6C498C93" w:rsidR="00A36AF4" w:rsidRPr="00260DCB" w:rsidRDefault="00A36AF4">
      <w:pPr>
        <w:tabs>
          <w:tab w:val="left" w:pos="450"/>
          <w:tab w:val="left" w:pos="1440"/>
        </w:tabs>
        <w:spacing w:after="0"/>
        <w:jc w:val="both"/>
        <w:rPr>
          <w:ins w:id="7423" w:author="Tatiana TUGUI" w:date="2023-01-27T12:56:00Z"/>
          <w:rFonts w:ascii="Times New Roman" w:hAnsi="Times New Roman" w:cs="Times New Roman"/>
          <w:bCs/>
          <w:sz w:val="24"/>
          <w:szCs w:val="24"/>
          <w:lang w:val="ro-RO"/>
          <w:rPrChange w:id="7424" w:author="Tatiana TUGUI" w:date="2023-02-21T15:29:00Z">
            <w:rPr>
              <w:ins w:id="7425" w:author="Tatiana TUGUI" w:date="2023-01-27T12:56:00Z"/>
              <w:rFonts w:ascii="Times New Roman" w:hAnsi="Times New Roman" w:cs="Times New Roman"/>
              <w:bCs/>
              <w:sz w:val="24"/>
              <w:szCs w:val="24"/>
              <w:lang w:val="ro-RO"/>
            </w:rPr>
          </w:rPrChange>
        </w:rPr>
        <w:pPrChange w:id="7426" w:author="Tatiana TUGUI" w:date="2023-01-27T12:58:00Z">
          <w:pPr>
            <w:tabs>
              <w:tab w:val="left" w:pos="450"/>
              <w:tab w:val="left" w:pos="1440"/>
            </w:tabs>
            <w:spacing w:after="0"/>
            <w:ind w:left="450"/>
            <w:jc w:val="both"/>
          </w:pPr>
        </w:pPrChange>
      </w:pPr>
      <w:ins w:id="7427" w:author="Tatiana TUGUI" w:date="2023-01-27T12:56:00Z">
        <w:r w:rsidRPr="00260DCB">
          <w:rPr>
            <w:rFonts w:ascii="Times New Roman" w:hAnsi="Times New Roman" w:cs="Times New Roman"/>
            <w:bCs/>
            <w:sz w:val="24"/>
            <w:szCs w:val="24"/>
            <w:lang w:val="ro-RO"/>
            <w:rPrChange w:id="7428" w:author="Tatiana TUGUI" w:date="2023-02-21T15:29:00Z">
              <w:rPr>
                <w:rFonts w:ascii="Times New Roman" w:hAnsi="Times New Roman" w:cs="Times New Roman"/>
                <w:bCs/>
                <w:sz w:val="24"/>
                <w:szCs w:val="24"/>
                <w:lang w:val="ro-RO"/>
              </w:rPr>
            </w:rPrChange>
          </w:rPr>
          <w:t>(20) Raportul de evaluare a activității de gestionare a deșeurlor, elaborat confrom alin. (1</w:t>
        </w:r>
      </w:ins>
      <w:ins w:id="7429" w:author="Tatiana TUGUI" w:date="2023-01-27T13:05:00Z">
        <w:r w:rsidR="000E62B1" w:rsidRPr="00260DCB">
          <w:rPr>
            <w:rFonts w:ascii="Times New Roman" w:hAnsi="Times New Roman" w:cs="Times New Roman"/>
            <w:bCs/>
            <w:sz w:val="24"/>
            <w:szCs w:val="24"/>
            <w:lang w:val="ro-RO"/>
            <w:rPrChange w:id="7430" w:author="Tatiana TUGUI" w:date="2023-02-21T15:29:00Z">
              <w:rPr>
                <w:rFonts w:ascii="Times New Roman" w:hAnsi="Times New Roman" w:cs="Times New Roman"/>
                <w:bCs/>
                <w:sz w:val="24"/>
                <w:szCs w:val="24"/>
                <w:lang w:val="ro-RO"/>
              </w:rPr>
            </w:rPrChange>
          </w:rPr>
          <w:t>7</w:t>
        </w:r>
      </w:ins>
      <w:ins w:id="7431" w:author="Tatiana TUGUI" w:date="2023-01-27T12:56:00Z">
        <w:r w:rsidRPr="00260DCB">
          <w:rPr>
            <w:rFonts w:ascii="Times New Roman" w:hAnsi="Times New Roman" w:cs="Times New Roman"/>
            <w:bCs/>
            <w:sz w:val="24"/>
            <w:szCs w:val="24"/>
            <w:lang w:val="ro-RO"/>
            <w:rPrChange w:id="7432" w:author="Tatiana TUGUI" w:date="2023-02-21T15:29:00Z">
              <w:rPr>
                <w:rFonts w:ascii="Times New Roman" w:hAnsi="Times New Roman" w:cs="Times New Roman"/>
                <w:bCs/>
                <w:sz w:val="24"/>
                <w:szCs w:val="24"/>
                <w:lang w:val="ro-RO"/>
              </w:rPr>
            </w:rPrChange>
          </w:rPr>
          <w:t>) pînă la expirarea termenului de valabilitate a autorizaţiei de mediu pentru gestionarea deşeurilor, conține:</w:t>
        </w:r>
      </w:ins>
    </w:p>
    <w:p w14:paraId="5458415B" w14:textId="42F9744B" w:rsidR="00A36AF4" w:rsidRPr="00260DCB" w:rsidRDefault="00A36AF4" w:rsidP="00A36AF4">
      <w:pPr>
        <w:tabs>
          <w:tab w:val="left" w:pos="450"/>
          <w:tab w:val="left" w:pos="1440"/>
        </w:tabs>
        <w:spacing w:after="0"/>
        <w:ind w:left="450"/>
        <w:jc w:val="both"/>
        <w:rPr>
          <w:ins w:id="7433" w:author="Tatiana TUGUI" w:date="2023-01-27T12:56:00Z"/>
          <w:rFonts w:ascii="Times New Roman" w:hAnsi="Times New Roman" w:cs="Times New Roman"/>
          <w:bCs/>
          <w:sz w:val="24"/>
          <w:szCs w:val="24"/>
          <w:lang w:val="ro-RO"/>
          <w:rPrChange w:id="7434" w:author="Tatiana TUGUI" w:date="2023-02-21T15:29:00Z">
            <w:rPr>
              <w:ins w:id="7435" w:author="Tatiana TUGUI" w:date="2023-01-27T12:56:00Z"/>
              <w:rFonts w:ascii="Times New Roman" w:hAnsi="Times New Roman" w:cs="Times New Roman"/>
              <w:bCs/>
              <w:sz w:val="24"/>
              <w:szCs w:val="24"/>
              <w:lang w:val="ro-RO"/>
            </w:rPr>
          </w:rPrChange>
        </w:rPr>
      </w:pPr>
      <w:ins w:id="7436" w:author="Tatiana TUGUI" w:date="2023-01-27T12:56:00Z">
        <w:r w:rsidRPr="00260DCB">
          <w:rPr>
            <w:rFonts w:ascii="Times New Roman" w:hAnsi="Times New Roman" w:cs="Times New Roman"/>
            <w:bCs/>
            <w:sz w:val="24"/>
            <w:szCs w:val="24"/>
            <w:lang w:val="ro-RO"/>
            <w:rPrChange w:id="7437" w:author="Tatiana TUGUI" w:date="2023-02-21T15:29:00Z">
              <w:rPr>
                <w:rFonts w:ascii="Times New Roman" w:hAnsi="Times New Roman" w:cs="Times New Roman"/>
                <w:bCs/>
                <w:sz w:val="24"/>
                <w:szCs w:val="24"/>
                <w:lang w:val="ro-RO"/>
              </w:rPr>
            </w:rPrChange>
          </w:rPr>
          <w:t>a) evaluarea punctelor individuale ale autorizației de funcționare a instalației destinate gestionării deșeurilor în ordinea cerințelor autorizației menționate la alin.</w:t>
        </w:r>
      </w:ins>
      <w:ins w:id="7438" w:author="Tatiana TUGUI" w:date="2023-01-27T13:23:00Z">
        <w:r w:rsidR="00497490" w:rsidRPr="00260DCB">
          <w:rPr>
            <w:rFonts w:ascii="Times New Roman" w:hAnsi="Times New Roman" w:cs="Times New Roman"/>
            <w:bCs/>
            <w:sz w:val="24"/>
            <w:szCs w:val="24"/>
            <w:lang w:val="ro-RO"/>
            <w:rPrChange w:id="7439" w:author="Tatiana TUGUI" w:date="2023-02-21T15:29:00Z">
              <w:rPr>
                <w:rFonts w:ascii="Times New Roman" w:hAnsi="Times New Roman" w:cs="Times New Roman"/>
                <w:bCs/>
                <w:sz w:val="24"/>
                <w:szCs w:val="24"/>
                <w:lang w:val="ro-RO"/>
              </w:rPr>
            </w:rPrChange>
          </w:rPr>
          <w:t xml:space="preserve">  (</w:t>
        </w:r>
      </w:ins>
      <w:ins w:id="7440" w:author="Tatiana TUGUI" w:date="2023-01-27T12:56:00Z">
        <w:r w:rsidRPr="00260DCB">
          <w:rPr>
            <w:rFonts w:ascii="Times New Roman" w:hAnsi="Times New Roman" w:cs="Times New Roman"/>
            <w:bCs/>
            <w:sz w:val="24"/>
            <w:szCs w:val="24"/>
            <w:lang w:val="ro-RO"/>
            <w:rPrChange w:id="7441" w:author="Tatiana TUGUI" w:date="2023-02-21T15:29:00Z">
              <w:rPr>
                <w:rFonts w:ascii="Times New Roman" w:hAnsi="Times New Roman" w:cs="Times New Roman"/>
                <w:bCs/>
                <w:sz w:val="24"/>
                <w:szCs w:val="24"/>
                <w:lang w:val="ro-RO"/>
              </w:rPr>
            </w:rPrChange>
          </w:rPr>
          <w:t>14</w:t>
        </w:r>
      </w:ins>
      <w:ins w:id="7442" w:author="Tatiana TUGUI" w:date="2023-01-27T13:23:00Z">
        <w:r w:rsidR="00497490" w:rsidRPr="00260DCB">
          <w:rPr>
            <w:rFonts w:ascii="Times New Roman" w:hAnsi="Times New Roman" w:cs="Times New Roman"/>
            <w:bCs/>
            <w:sz w:val="24"/>
            <w:szCs w:val="24"/>
            <w:lang w:val="ro-RO"/>
            <w:rPrChange w:id="7443" w:author="Tatiana TUGUI" w:date="2023-02-21T15:29:00Z">
              <w:rPr>
                <w:rFonts w:ascii="Times New Roman" w:hAnsi="Times New Roman" w:cs="Times New Roman"/>
                <w:bCs/>
                <w:sz w:val="24"/>
                <w:szCs w:val="24"/>
                <w:lang w:val="ro-RO"/>
              </w:rPr>
            </w:rPrChange>
          </w:rPr>
          <w:t>)</w:t>
        </w:r>
      </w:ins>
      <w:ins w:id="7444" w:author="Tatiana TUGUI" w:date="2023-01-27T12:56:00Z">
        <w:r w:rsidRPr="00260DCB">
          <w:rPr>
            <w:rFonts w:ascii="Times New Roman" w:hAnsi="Times New Roman" w:cs="Times New Roman"/>
            <w:bCs/>
            <w:sz w:val="24"/>
            <w:szCs w:val="24"/>
            <w:lang w:val="ro-RO"/>
            <w:rPrChange w:id="7445" w:author="Tatiana TUGUI" w:date="2023-02-21T15:29:00Z">
              <w:rPr>
                <w:rFonts w:ascii="Times New Roman" w:hAnsi="Times New Roman" w:cs="Times New Roman"/>
                <w:bCs/>
                <w:sz w:val="24"/>
                <w:szCs w:val="24"/>
                <w:lang w:val="ro-RO"/>
              </w:rPr>
            </w:rPrChange>
          </w:rPr>
          <w:t xml:space="preserve">, inclusiv o evaluare separată a </w:t>
        </w:r>
      </w:ins>
      <w:ins w:id="7446" w:author="Tatiana TUGUI" w:date="2023-01-27T13:08:00Z">
        <w:r w:rsidR="000E62B1" w:rsidRPr="00260DCB">
          <w:rPr>
            <w:rFonts w:ascii="Times New Roman" w:hAnsi="Times New Roman" w:cs="Times New Roman"/>
            <w:bCs/>
            <w:sz w:val="24"/>
            <w:szCs w:val="24"/>
            <w:lang w:val="ro-RO"/>
            <w:rPrChange w:id="7447" w:author="Tatiana TUGUI" w:date="2023-02-21T15:29:00Z">
              <w:rPr>
                <w:rFonts w:ascii="Times New Roman" w:hAnsi="Times New Roman" w:cs="Times New Roman"/>
                <w:bCs/>
                <w:sz w:val="24"/>
                <w:szCs w:val="24"/>
                <w:lang w:val="ro-RO"/>
              </w:rPr>
            </w:rPrChange>
          </w:rPr>
          <w:t>condițiilor</w:t>
        </w:r>
      </w:ins>
      <w:ins w:id="7448" w:author="Tatiana TUGUI" w:date="2023-01-27T12:56:00Z">
        <w:r w:rsidRPr="00260DCB">
          <w:rPr>
            <w:rFonts w:ascii="Times New Roman" w:hAnsi="Times New Roman" w:cs="Times New Roman"/>
            <w:bCs/>
            <w:sz w:val="24"/>
            <w:szCs w:val="24"/>
            <w:lang w:val="ro-RO"/>
            <w:rPrChange w:id="7449" w:author="Tatiana TUGUI" w:date="2023-02-21T15:29:00Z">
              <w:rPr>
                <w:rFonts w:ascii="Times New Roman" w:hAnsi="Times New Roman" w:cs="Times New Roman"/>
                <w:bCs/>
                <w:sz w:val="24"/>
                <w:szCs w:val="24"/>
                <w:lang w:val="ro-RO"/>
              </w:rPr>
            </w:rPrChange>
          </w:rPr>
          <w:t xml:space="preserve"> de funcționare ale instalației; </w:t>
        </w:r>
      </w:ins>
    </w:p>
    <w:p w14:paraId="58D01267" w14:textId="09E0263B" w:rsidR="00A36AF4" w:rsidRPr="00260DCB" w:rsidRDefault="00A36AF4" w:rsidP="00A36AF4">
      <w:pPr>
        <w:tabs>
          <w:tab w:val="left" w:pos="450"/>
          <w:tab w:val="left" w:pos="1440"/>
        </w:tabs>
        <w:spacing w:after="0"/>
        <w:ind w:left="450"/>
        <w:jc w:val="both"/>
        <w:rPr>
          <w:ins w:id="7450" w:author="Tatiana TUGUI" w:date="2023-01-27T12:56:00Z"/>
          <w:rFonts w:ascii="Times New Roman" w:hAnsi="Times New Roman" w:cs="Times New Roman"/>
          <w:bCs/>
          <w:sz w:val="24"/>
          <w:szCs w:val="24"/>
          <w:lang w:val="ro-RO"/>
          <w:rPrChange w:id="7451" w:author="Tatiana TUGUI" w:date="2023-02-21T15:29:00Z">
            <w:rPr>
              <w:ins w:id="7452" w:author="Tatiana TUGUI" w:date="2023-01-27T12:56:00Z"/>
              <w:rFonts w:ascii="Times New Roman" w:hAnsi="Times New Roman" w:cs="Times New Roman"/>
              <w:bCs/>
              <w:sz w:val="24"/>
              <w:szCs w:val="24"/>
              <w:lang w:val="ro-RO"/>
            </w:rPr>
          </w:rPrChange>
        </w:rPr>
      </w:pPr>
      <w:ins w:id="7453" w:author="Tatiana TUGUI" w:date="2023-01-27T12:56:00Z">
        <w:r w:rsidRPr="00260DCB">
          <w:rPr>
            <w:rFonts w:ascii="Times New Roman" w:hAnsi="Times New Roman" w:cs="Times New Roman"/>
            <w:bCs/>
            <w:sz w:val="24"/>
            <w:szCs w:val="24"/>
            <w:lang w:val="ro-RO"/>
            <w:rPrChange w:id="7454" w:author="Tatiana TUGUI" w:date="2023-02-21T15:29:00Z">
              <w:rPr>
                <w:rFonts w:ascii="Times New Roman" w:hAnsi="Times New Roman" w:cs="Times New Roman"/>
                <w:bCs/>
                <w:sz w:val="24"/>
                <w:szCs w:val="24"/>
                <w:lang w:val="ro-RO"/>
              </w:rPr>
            </w:rPrChange>
          </w:rPr>
          <w:lastRenderedPageBreak/>
          <w:t xml:space="preserve">b) lista propunerilor de modificare a </w:t>
        </w:r>
      </w:ins>
      <w:ins w:id="7455" w:author="Tatiana TUGUI" w:date="2023-01-27T13:38:00Z">
        <w:r w:rsidR="0027520A" w:rsidRPr="00260DCB">
          <w:rPr>
            <w:rFonts w:ascii="Times New Roman" w:hAnsi="Times New Roman" w:cs="Times New Roman"/>
            <w:bCs/>
            <w:sz w:val="24"/>
            <w:szCs w:val="24"/>
            <w:rPrChange w:id="7456" w:author="Tatiana TUGUI" w:date="2023-02-21T15:29:00Z">
              <w:rPr>
                <w:rFonts w:ascii="Times New Roman" w:hAnsi="Times New Roman" w:cs="Times New Roman"/>
                <w:bCs/>
                <w:sz w:val="24"/>
                <w:szCs w:val="24"/>
              </w:rPr>
            </w:rPrChange>
          </w:rPr>
          <w:t xml:space="preserve">condițiilor tehnice tehnice de funcționare a instalației  </w:t>
        </w:r>
      </w:ins>
      <w:ins w:id="7457" w:author="Tatiana TUGUI" w:date="2023-01-27T12:56:00Z">
        <w:r w:rsidRPr="00260DCB">
          <w:rPr>
            <w:rFonts w:ascii="Times New Roman" w:hAnsi="Times New Roman" w:cs="Times New Roman"/>
            <w:bCs/>
            <w:sz w:val="24"/>
            <w:szCs w:val="24"/>
            <w:lang w:val="ro-RO"/>
            <w:rPrChange w:id="7458" w:author="Tatiana TUGUI" w:date="2023-02-21T15:29:00Z">
              <w:rPr>
                <w:rFonts w:ascii="Times New Roman" w:hAnsi="Times New Roman" w:cs="Times New Roman"/>
                <w:bCs/>
                <w:sz w:val="24"/>
                <w:szCs w:val="24"/>
                <w:lang w:val="ro-RO"/>
              </w:rPr>
            </w:rPrChange>
          </w:rPr>
          <w:t>necesare de a fi introduse în autorizaţia de mediu pentru gestionarea deşeurilor, în cazul ajustării la legislația din domeniul protecției mediului în vigoare, iar în  lipsa acestora să prezinte concluzia că nu sunt necesare modificări, inclusiv  justificarea acestei concluzii.</w:t>
        </w:r>
      </w:ins>
    </w:p>
    <w:p w14:paraId="415EEB29" w14:textId="530834A3" w:rsidR="00A36AF4" w:rsidRPr="00260DCB" w:rsidRDefault="00A36AF4" w:rsidP="00A36AF4">
      <w:pPr>
        <w:tabs>
          <w:tab w:val="left" w:pos="450"/>
          <w:tab w:val="left" w:pos="1440"/>
        </w:tabs>
        <w:spacing w:after="0"/>
        <w:ind w:left="450"/>
        <w:jc w:val="both"/>
        <w:rPr>
          <w:ins w:id="7459" w:author="Tatiana TUGUI" w:date="2023-01-27T12:56:00Z"/>
          <w:rFonts w:ascii="Times New Roman" w:hAnsi="Times New Roman" w:cs="Times New Roman"/>
          <w:bCs/>
          <w:sz w:val="24"/>
          <w:szCs w:val="24"/>
          <w:lang w:val="ro-RO"/>
          <w:rPrChange w:id="7460" w:author="Tatiana TUGUI" w:date="2023-02-21T15:29:00Z">
            <w:rPr>
              <w:ins w:id="7461" w:author="Tatiana TUGUI" w:date="2023-01-27T12:56:00Z"/>
              <w:rFonts w:ascii="Times New Roman" w:hAnsi="Times New Roman" w:cs="Times New Roman"/>
              <w:bCs/>
              <w:sz w:val="24"/>
              <w:szCs w:val="24"/>
              <w:lang w:val="ro-RO"/>
            </w:rPr>
          </w:rPrChange>
        </w:rPr>
      </w:pPr>
      <w:ins w:id="7462" w:author="Tatiana TUGUI" w:date="2023-01-27T12:56:00Z">
        <w:r w:rsidRPr="00260DCB">
          <w:rPr>
            <w:rFonts w:ascii="Times New Roman" w:hAnsi="Times New Roman" w:cs="Times New Roman"/>
            <w:bCs/>
            <w:sz w:val="24"/>
            <w:szCs w:val="24"/>
            <w:lang w:val="ro-RO"/>
            <w:rPrChange w:id="7463" w:author="Tatiana TUGUI" w:date="2023-02-21T15:29:00Z">
              <w:rPr>
                <w:rFonts w:ascii="Times New Roman" w:hAnsi="Times New Roman" w:cs="Times New Roman"/>
                <w:bCs/>
                <w:sz w:val="24"/>
                <w:szCs w:val="24"/>
                <w:lang w:val="ro-RO"/>
              </w:rPr>
            </w:rPrChange>
          </w:rPr>
          <w:t xml:space="preserve">c) activitățile de control realizate de către </w:t>
        </w:r>
      </w:ins>
      <w:ins w:id="7464" w:author="Tatiana TUGUI" w:date="2023-01-27T13:23:00Z">
        <w:r w:rsidR="00497490" w:rsidRPr="00260DCB">
          <w:rPr>
            <w:rFonts w:ascii="Times New Roman" w:hAnsi="Times New Roman" w:cs="Times New Roman"/>
            <w:bCs/>
            <w:sz w:val="24"/>
            <w:szCs w:val="24"/>
            <w:lang w:val="en-US"/>
            <w:rPrChange w:id="7465" w:author="Tatiana TUGUI" w:date="2023-02-21T15:29:00Z">
              <w:rPr>
                <w:rFonts w:ascii="Times New Roman" w:hAnsi="Times New Roman" w:cs="Times New Roman"/>
                <w:bCs/>
                <w:sz w:val="24"/>
                <w:szCs w:val="24"/>
                <w:lang w:val="en-US"/>
              </w:rPr>
            </w:rPrChange>
          </w:rPr>
          <w:t>Inspectoratului pentru Protecția Mediului</w:t>
        </w:r>
      </w:ins>
      <w:ins w:id="7466" w:author="Tatiana TUGUI" w:date="2023-01-27T12:56:00Z">
        <w:r w:rsidRPr="00260DCB">
          <w:rPr>
            <w:rFonts w:ascii="Times New Roman" w:hAnsi="Times New Roman" w:cs="Times New Roman"/>
            <w:bCs/>
            <w:sz w:val="24"/>
            <w:szCs w:val="24"/>
            <w:lang w:val="ro-RO"/>
            <w:rPrChange w:id="7467" w:author="Tatiana TUGUI" w:date="2023-02-21T15:29:00Z">
              <w:rPr>
                <w:rFonts w:ascii="Times New Roman" w:hAnsi="Times New Roman" w:cs="Times New Roman"/>
                <w:bCs/>
                <w:sz w:val="24"/>
                <w:szCs w:val="24"/>
                <w:lang w:val="ro-RO"/>
              </w:rPr>
            </w:rPrChange>
          </w:rPr>
          <w:t xml:space="preserve"> pe perioada valabilității autorizației, prescripțiile îna</w:t>
        </w:r>
        <w:r w:rsidR="000E62B1" w:rsidRPr="00260DCB">
          <w:rPr>
            <w:rFonts w:ascii="Times New Roman" w:hAnsi="Times New Roman" w:cs="Times New Roman"/>
            <w:bCs/>
            <w:sz w:val="24"/>
            <w:szCs w:val="24"/>
            <w:lang w:val="ro-RO"/>
            <w:rPrChange w:id="7468" w:author="Tatiana TUGUI" w:date="2023-02-21T15:29:00Z">
              <w:rPr>
                <w:rFonts w:ascii="Times New Roman" w:hAnsi="Times New Roman" w:cs="Times New Roman"/>
                <w:bCs/>
                <w:sz w:val="24"/>
                <w:szCs w:val="24"/>
                <w:lang w:val="ro-RO"/>
              </w:rPr>
            </w:rPrChange>
          </w:rPr>
          <w:t>intate, măsurile întreprinse.</w:t>
        </w:r>
      </w:ins>
    </w:p>
    <w:p w14:paraId="71705364" w14:textId="77777777" w:rsidR="00A36AF4" w:rsidRPr="00260DCB" w:rsidRDefault="00A36AF4">
      <w:pPr>
        <w:tabs>
          <w:tab w:val="left" w:pos="450"/>
          <w:tab w:val="left" w:pos="1440"/>
        </w:tabs>
        <w:spacing w:after="0"/>
        <w:jc w:val="both"/>
        <w:rPr>
          <w:ins w:id="7469" w:author="Tatiana TUGUI" w:date="2023-01-27T12:56:00Z"/>
          <w:rFonts w:ascii="Times New Roman" w:hAnsi="Times New Roman" w:cs="Times New Roman"/>
          <w:bCs/>
          <w:sz w:val="24"/>
          <w:szCs w:val="24"/>
          <w:lang w:val="en-US"/>
          <w:rPrChange w:id="7470" w:author="Tatiana TUGUI" w:date="2023-02-21T15:29:00Z">
            <w:rPr>
              <w:ins w:id="7471" w:author="Tatiana TUGUI" w:date="2023-01-27T12:56:00Z"/>
              <w:rFonts w:ascii="Times New Roman" w:hAnsi="Times New Roman" w:cs="Times New Roman"/>
              <w:bCs/>
              <w:sz w:val="24"/>
              <w:szCs w:val="24"/>
              <w:lang w:val="en-US"/>
            </w:rPr>
          </w:rPrChange>
        </w:rPr>
        <w:pPrChange w:id="7472" w:author="Tatiana TUGUI" w:date="2023-01-27T12:58:00Z">
          <w:pPr>
            <w:tabs>
              <w:tab w:val="left" w:pos="450"/>
              <w:tab w:val="left" w:pos="1440"/>
            </w:tabs>
            <w:spacing w:after="0"/>
            <w:ind w:left="450"/>
            <w:jc w:val="both"/>
          </w:pPr>
        </w:pPrChange>
      </w:pPr>
      <w:ins w:id="7473" w:author="Tatiana TUGUI" w:date="2023-01-27T12:56:00Z">
        <w:r w:rsidRPr="00260DCB">
          <w:rPr>
            <w:rFonts w:ascii="Times New Roman" w:hAnsi="Times New Roman" w:cs="Times New Roman"/>
            <w:bCs/>
            <w:sz w:val="24"/>
            <w:szCs w:val="24"/>
            <w:lang w:val="ro-RO"/>
            <w:rPrChange w:id="7474" w:author="Tatiana TUGUI" w:date="2023-02-21T15:29:00Z">
              <w:rPr>
                <w:rFonts w:ascii="Times New Roman" w:hAnsi="Times New Roman" w:cs="Times New Roman"/>
                <w:bCs/>
                <w:sz w:val="24"/>
                <w:szCs w:val="24"/>
                <w:lang w:val="ro-RO"/>
              </w:rPr>
            </w:rPrChange>
          </w:rPr>
          <w:t>(21) Retragerea autoriz</w:t>
        </w:r>
        <w:r w:rsidRPr="00260DCB">
          <w:rPr>
            <w:rFonts w:ascii="Times New Roman" w:hAnsi="Times New Roman" w:cs="Times New Roman"/>
            <w:bCs/>
            <w:sz w:val="24"/>
            <w:szCs w:val="24"/>
            <w:lang w:val="en-US"/>
            <w:rPrChange w:id="7475" w:author="Tatiana TUGUI" w:date="2023-02-21T15:29:00Z">
              <w:rPr>
                <w:rFonts w:ascii="Times New Roman" w:hAnsi="Times New Roman" w:cs="Times New Roman"/>
                <w:bCs/>
                <w:sz w:val="24"/>
                <w:szCs w:val="24"/>
                <w:lang w:val="en-US"/>
              </w:rPr>
            </w:rPrChange>
          </w:rPr>
          <w:t xml:space="preserve">aţiei de mediu pentru gestionarea deşeurilor pentru instalaţiei şi/sau activitățile listate în alin. (1), litera a), b) și d) se efectuează prin decizia Agenției de Mediu, în </w:t>
        </w:r>
        <w:r w:rsidRPr="00260DCB">
          <w:rPr>
            <w:rFonts w:ascii="Times New Roman" w:hAnsi="Times New Roman" w:cs="Times New Roman"/>
            <w:bCs/>
            <w:sz w:val="24"/>
            <w:szCs w:val="24"/>
            <w:rPrChange w:id="7476" w:author="Tatiana TUGUI" w:date="2023-02-21T15:29:00Z">
              <w:rPr>
                <w:rFonts w:ascii="Times New Roman" w:hAnsi="Times New Roman" w:cs="Times New Roman"/>
                <w:bCs/>
                <w:sz w:val="24"/>
                <w:szCs w:val="24"/>
              </w:rPr>
            </w:rPrChange>
          </w:rPr>
          <w:t xml:space="preserve">una din </w:t>
        </w:r>
        <w:r w:rsidRPr="00260DCB">
          <w:rPr>
            <w:rFonts w:ascii="Times New Roman" w:hAnsi="Times New Roman" w:cs="Times New Roman"/>
            <w:bCs/>
            <w:sz w:val="24"/>
            <w:szCs w:val="24"/>
            <w:lang w:val="en-US"/>
            <w:rPrChange w:id="7477" w:author="Tatiana TUGUI" w:date="2023-02-21T15:29:00Z">
              <w:rPr>
                <w:rFonts w:ascii="Times New Roman" w:hAnsi="Times New Roman" w:cs="Times New Roman"/>
                <w:bCs/>
                <w:sz w:val="24"/>
                <w:szCs w:val="24"/>
                <w:lang w:val="en-US"/>
              </w:rPr>
            </w:rPrChange>
          </w:rPr>
          <w:t>următoarele situații:</w:t>
        </w:r>
      </w:ins>
    </w:p>
    <w:p w14:paraId="7D3C18D0" w14:textId="77777777" w:rsidR="00A36AF4" w:rsidRPr="00260DCB" w:rsidRDefault="00A36AF4" w:rsidP="00A36AF4">
      <w:pPr>
        <w:numPr>
          <w:ilvl w:val="0"/>
          <w:numId w:val="9"/>
        </w:numPr>
        <w:tabs>
          <w:tab w:val="left" w:pos="450"/>
          <w:tab w:val="left" w:pos="1440"/>
        </w:tabs>
        <w:spacing w:after="0"/>
        <w:jc w:val="both"/>
        <w:rPr>
          <w:ins w:id="7478" w:author="Tatiana TUGUI" w:date="2023-01-27T12:56:00Z"/>
          <w:rFonts w:ascii="Times New Roman" w:hAnsi="Times New Roman" w:cs="Times New Roman"/>
          <w:bCs/>
          <w:sz w:val="24"/>
          <w:szCs w:val="24"/>
          <w:lang w:val="ro-RO"/>
          <w:rPrChange w:id="7479" w:author="Tatiana TUGUI" w:date="2023-02-21T15:29:00Z">
            <w:rPr>
              <w:ins w:id="7480" w:author="Tatiana TUGUI" w:date="2023-01-27T12:56:00Z"/>
              <w:rFonts w:ascii="Times New Roman" w:hAnsi="Times New Roman" w:cs="Times New Roman"/>
              <w:bCs/>
              <w:sz w:val="24"/>
              <w:szCs w:val="24"/>
              <w:lang w:val="ro-RO"/>
            </w:rPr>
          </w:rPrChange>
        </w:rPr>
      </w:pPr>
      <w:ins w:id="7481" w:author="Tatiana TUGUI" w:date="2023-01-27T12:56:00Z">
        <w:r w:rsidRPr="00260DCB">
          <w:rPr>
            <w:rFonts w:ascii="Times New Roman" w:hAnsi="Times New Roman" w:cs="Times New Roman"/>
            <w:bCs/>
            <w:sz w:val="24"/>
            <w:szCs w:val="24"/>
            <w:lang w:val="en-US"/>
            <w:rPrChange w:id="7482" w:author="Tatiana TUGUI" w:date="2023-02-21T15:29:00Z">
              <w:rPr>
                <w:rFonts w:ascii="Times New Roman" w:hAnsi="Times New Roman" w:cs="Times New Roman"/>
                <w:bCs/>
                <w:sz w:val="24"/>
                <w:szCs w:val="24"/>
                <w:lang w:val="en-US"/>
              </w:rPr>
            </w:rPrChange>
          </w:rPr>
          <w:t xml:space="preserve">în cazul apariţiei pericolului poluării mediului în proporţii ce depăşesc limitele admisibile, </w:t>
        </w:r>
      </w:ins>
    </w:p>
    <w:p w14:paraId="0590DC93" w14:textId="67B1DC89" w:rsidR="00A36AF4" w:rsidRPr="00260DCB" w:rsidRDefault="00A36AF4" w:rsidP="00A36AF4">
      <w:pPr>
        <w:numPr>
          <w:ilvl w:val="0"/>
          <w:numId w:val="9"/>
        </w:numPr>
        <w:tabs>
          <w:tab w:val="left" w:pos="450"/>
          <w:tab w:val="left" w:pos="1440"/>
        </w:tabs>
        <w:spacing w:after="0"/>
        <w:jc w:val="both"/>
        <w:rPr>
          <w:ins w:id="7483" w:author="Tatiana TUGUI" w:date="2023-01-27T12:56:00Z"/>
          <w:rFonts w:ascii="Times New Roman" w:hAnsi="Times New Roman" w:cs="Times New Roman"/>
          <w:bCs/>
          <w:sz w:val="24"/>
          <w:szCs w:val="24"/>
          <w:lang w:val="ro-RO"/>
          <w:rPrChange w:id="7484" w:author="Tatiana TUGUI" w:date="2023-02-21T15:29:00Z">
            <w:rPr>
              <w:ins w:id="7485" w:author="Tatiana TUGUI" w:date="2023-01-27T12:56:00Z"/>
              <w:rFonts w:ascii="Times New Roman" w:hAnsi="Times New Roman" w:cs="Times New Roman"/>
              <w:bCs/>
              <w:sz w:val="24"/>
              <w:szCs w:val="24"/>
              <w:lang w:val="ro-RO"/>
            </w:rPr>
          </w:rPrChange>
        </w:rPr>
      </w:pPr>
      <w:ins w:id="7486" w:author="Tatiana TUGUI" w:date="2023-01-27T12:56:00Z">
        <w:r w:rsidRPr="00260DCB">
          <w:rPr>
            <w:rFonts w:ascii="Times New Roman" w:hAnsi="Times New Roman" w:cs="Times New Roman"/>
            <w:bCs/>
            <w:sz w:val="24"/>
            <w:szCs w:val="24"/>
            <w:lang w:val="en-US"/>
            <w:rPrChange w:id="7487" w:author="Tatiana TUGUI" w:date="2023-02-21T15:29:00Z">
              <w:rPr>
                <w:rFonts w:ascii="Times New Roman" w:hAnsi="Times New Roman" w:cs="Times New Roman"/>
                <w:bCs/>
                <w:sz w:val="24"/>
                <w:szCs w:val="24"/>
                <w:lang w:val="en-US"/>
              </w:rPr>
            </w:rPrChange>
          </w:rPr>
          <w:t xml:space="preserve">nerespectării </w:t>
        </w:r>
      </w:ins>
      <w:ins w:id="7488" w:author="Tatiana TUGUI" w:date="2023-01-27T13:39:00Z">
        <w:r w:rsidR="0027520A" w:rsidRPr="00260DCB">
          <w:rPr>
            <w:rFonts w:ascii="Times New Roman" w:hAnsi="Times New Roman" w:cs="Times New Roman"/>
            <w:bCs/>
            <w:sz w:val="24"/>
            <w:szCs w:val="24"/>
            <w:rPrChange w:id="7489" w:author="Tatiana TUGUI" w:date="2023-02-21T15:29:00Z">
              <w:rPr>
                <w:rFonts w:ascii="Times New Roman" w:hAnsi="Times New Roman" w:cs="Times New Roman"/>
                <w:bCs/>
                <w:sz w:val="24"/>
                <w:szCs w:val="24"/>
              </w:rPr>
            </w:rPrChange>
          </w:rPr>
          <w:t xml:space="preserve">condițiilor tehnice de funcționare a instalației </w:t>
        </w:r>
        <w:r w:rsidR="0027520A" w:rsidRPr="00260DCB">
          <w:rPr>
            <w:rFonts w:ascii="Times New Roman" w:hAnsi="Times New Roman" w:cs="Times New Roman"/>
            <w:bCs/>
            <w:sz w:val="24"/>
            <w:szCs w:val="24"/>
            <w:lang w:val="en-US"/>
            <w:rPrChange w:id="7490" w:author="Tatiana TUGUI" w:date="2023-02-21T15:29:00Z">
              <w:rPr>
                <w:rFonts w:ascii="Times New Roman" w:hAnsi="Times New Roman" w:cs="Times New Roman"/>
                <w:bCs/>
                <w:sz w:val="24"/>
                <w:szCs w:val="24"/>
                <w:lang w:val="en-US"/>
              </w:rPr>
            </w:rPrChange>
          </w:rPr>
          <w:t>şi/sau a activităților de gestionare a deșeurilor;</w:t>
        </w:r>
      </w:ins>
      <w:ins w:id="7491" w:author="Tatiana TUGUI" w:date="2023-01-27T12:56:00Z">
        <w:r w:rsidRPr="00260DCB">
          <w:rPr>
            <w:rFonts w:ascii="Times New Roman" w:hAnsi="Times New Roman" w:cs="Times New Roman"/>
            <w:bCs/>
            <w:sz w:val="24"/>
            <w:szCs w:val="24"/>
            <w:lang w:val="en-US"/>
            <w:rPrChange w:id="7492" w:author="Tatiana TUGUI" w:date="2023-02-21T15:29:00Z">
              <w:rPr>
                <w:rFonts w:ascii="Times New Roman" w:hAnsi="Times New Roman" w:cs="Times New Roman"/>
                <w:bCs/>
                <w:sz w:val="24"/>
                <w:szCs w:val="24"/>
                <w:lang w:val="en-US"/>
              </w:rPr>
            </w:rPrChange>
          </w:rPr>
          <w:t xml:space="preserve"> </w:t>
        </w:r>
      </w:ins>
    </w:p>
    <w:p w14:paraId="216AB45E" w14:textId="77777777" w:rsidR="00A36AF4" w:rsidRPr="00260DCB" w:rsidRDefault="00A36AF4" w:rsidP="00A36AF4">
      <w:pPr>
        <w:numPr>
          <w:ilvl w:val="0"/>
          <w:numId w:val="9"/>
        </w:numPr>
        <w:tabs>
          <w:tab w:val="left" w:pos="450"/>
          <w:tab w:val="left" w:pos="1440"/>
        </w:tabs>
        <w:spacing w:after="0"/>
        <w:jc w:val="both"/>
        <w:rPr>
          <w:ins w:id="7493" w:author="Tatiana TUGUI" w:date="2023-01-27T12:56:00Z"/>
          <w:rFonts w:ascii="Times New Roman" w:hAnsi="Times New Roman" w:cs="Times New Roman"/>
          <w:bCs/>
          <w:sz w:val="24"/>
          <w:szCs w:val="24"/>
          <w:lang w:val="ro-RO"/>
          <w:rPrChange w:id="7494" w:author="Tatiana TUGUI" w:date="2023-02-21T15:29:00Z">
            <w:rPr>
              <w:ins w:id="7495" w:author="Tatiana TUGUI" w:date="2023-01-27T12:56:00Z"/>
              <w:rFonts w:ascii="Times New Roman" w:hAnsi="Times New Roman" w:cs="Times New Roman"/>
              <w:bCs/>
              <w:sz w:val="24"/>
              <w:szCs w:val="24"/>
              <w:lang w:val="ro-RO"/>
            </w:rPr>
          </w:rPrChange>
        </w:rPr>
      </w:pPr>
      <w:ins w:id="7496" w:author="Tatiana TUGUI" w:date="2023-01-27T12:56:00Z">
        <w:r w:rsidRPr="00260DCB">
          <w:rPr>
            <w:rFonts w:ascii="Times New Roman" w:hAnsi="Times New Roman" w:cs="Times New Roman"/>
            <w:bCs/>
            <w:sz w:val="24"/>
            <w:szCs w:val="24"/>
            <w:lang w:val="en-US"/>
            <w:rPrChange w:id="7497" w:author="Tatiana TUGUI" w:date="2023-02-21T15:29:00Z">
              <w:rPr>
                <w:rFonts w:ascii="Times New Roman" w:hAnsi="Times New Roman" w:cs="Times New Roman"/>
                <w:bCs/>
                <w:sz w:val="24"/>
                <w:szCs w:val="24"/>
                <w:lang w:val="en-US"/>
              </w:rPr>
            </w:rPrChange>
          </w:rPr>
          <w:t>defectării mecanismelor sau a construcţiilor ce împiedică exploatarea normală a instalaței,</w:t>
        </w:r>
      </w:ins>
    </w:p>
    <w:p w14:paraId="15964022" w14:textId="77777777" w:rsidR="00A36AF4" w:rsidRPr="00260DCB" w:rsidRDefault="00A36AF4" w:rsidP="00A36AF4">
      <w:pPr>
        <w:numPr>
          <w:ilvl w:val="0"/>
          <w:numId w:val="9"/>
        </w:numPr>
        <w:tabs>
          <w:tab w:val="left" w:pos="450"/>
          <w:tab w:val="left" w:pos="1440"/>
        </w:tabs>
        <w:spacing w:after="0"/>
        <w:jc w:val="both"/>
        <w:rPr>
          <w:ins w:id="7498" w:author="Tatiana TUGUI" w:date="2023-01-27T12:56:00Z"/>
          <w:rFonts w:ascii="Times New Roman" w:hAnsi="Times New Roman" w:cs="Times New Roman"/>
          <w:bCs/>
          <w:sz w:val="24"/>
          <w:szCs w:val="24"/>
          <w:lang w:val="ro-RO"/>
          <w:rPrChange w:id="7499" w:author="Tatiana TUGUI" w:date="2023-02-21T15:29:00Z">
            <w:rPr>
              <w:ins w:id="7500" w:author="Tatiana TUGUI" w:date="2023-01-27T12:56:00Z"/>
              <w:rFonts w:ascii="Times New Roman" w:hAnsi="Times New Roman" w:cs="Times New Roman"/>
              <w:bCs/>
              <w:sz w:val="24"/>
              <w:szCs w:val="24"/>
              <w:lang w:val="ro-RO"/>
            </w:rPr>
          </w:rPrChange>
        </w:rPr>
      </w:pPr>
      <w:ins w:id="7501" w:author="Tatiana TUGUI" w:date="2023-01-27T12:56:00Z">
        <w:r w:rsidRPr="00260DCB">
          <w:rPr>
            <w:rFonts w:ascii="Times New Roman" w:hAnsi="Times New Roman" w:cs="Times New Roman"/>
            <w:bCs/>
            <w:sz w:val="24"/>
            <w:szCs w:val="24"/>
            <w:lang w:val="ro-RO"/>
            <w:rPrChange w:id="7502" w:author="Tatiana TUGUI" w:date="2023-02-21T15:29:00Z">
              <w:rPr>
                <w:rFonts w:ascii="Times New Roman" w:hAnsi="Times New Roman" w:cs="Times New Roman"/>
                <w:bCs/>
                <w:sz w:val="24"/>
                <w:szCs w:val="24"/>
                <w:lang w:val="ro-RO"/>
              </w:rPr>
            </w:rPrChange>
          </w:rPr>
          <w:t>în lipsa  evidenței persoanelor și  deșeurilor în conformitate cu art. 18 alin. (1);</w:t>
        </w:r>
      </w:ins>
    </w:p>
    <w:p w14:paraId="402724DB" w14:textId="77777777" w:rsidR="00A36AF4" w:rsidRPr="00260DCB" w:rsidRDefault="00A36AF4" w:rsidP="00A36AF4">
      <w:pPr>
        <w:numPr>
          <w:ilvl w:val="0"/>
          <w:numId w:val="9"/>
        </w:numPr>
        <w:tabs>
          <w:tab w:val="left" w:pos="450"/>
          <w:tab w:val="left" w:pos="1440"/>
        </w:tabs>
        <w:spacing w:after="0"/>
        <w:jc w:val="both"/>
        <w:rPr>
          <w:ins w:id="7503" w:author="Tatiana TUGUI" w:date="2023-01-27T12:56:00Z"/>
          <w:rFonts w:ascii="Times New Roman" w:hAnsi="Times New Roman" w:cs="Times New Roman"/>
          <w:bCs/>
          <w:sz w:val="24"/>
          <w:szCs w:val="24"/>
          <w:lang w:val="ro-RO"/>
          <w:rPrChange w:id="7504" w:author="Tatiana TUGUI" w:date="2023-02-21T15:29:00Z">
            <w:rPr>
              <w:ins w:id="7505" w:author="Tatiana TUGUI" w:date="2023-01-27T12:56:00Z"/>
              <w:rFonts w:ascii="Times New Roman" w:hAnsi="Times New Roman" w:cs="Times New Roman"/>
              <w:bCs/>
              <w:sz w:val="24"/>
              <w:szCs w:val="24"/>
              <w:lang w:val="ro-RO"/>
            </w:rPr>
          </w:rPrChange>
        </w:rPr>
      </w:pPr>
      <w:ins w:id="7506" w:author="Tatiana TUGUI" w:date="2023-01-27T12:56:00Z">
        <w:r w:rsidRPr="00260DCB">
          <w:rPr>
            <w:rFonts w:ascii="Times New Roman" w:hAnsi="Times New Roman" w:cs="Times New Roman"/>
            <w:bCs/>
            <w:sz w:val="24"/>
            <w:szCs w:val="24"/>
            <w:lang w:val="ro-RO"/>
            <w:rPrChange w:id="7507" w:author="Tatiana TUGUI" w:date="2023-02-21T15:29:00Z">
              <w:rPr>
                <w:rFonts w:ascii="Times New Roman" w:hAnsi="Times New Roman" w:cs="Times New Roman"/>
                <w:bCs/>
                <w:sz w:val="24"/>
                <w:szCs w:val="24"/>
                <w:lang w:val="ro-RO"/>
              </w:rPr>
            </w:rPrChange>
          </w:rPr>
          <w:t>titularul autorizației încalcă în mod repetat obligațiile prevăzute în prezenta lege sau nu îndeplinește în mod repetat condițiile stipulate în autorizație, inclusiv nu atinge ținele anuale de colectare și sau tratare care trebuie atinse de către producători confrom art. 12;</w:t>
        </w:r>
      </w:ins>
    </w:p>
    <w:p w14:paraId="38BDAA7E" w14:textId="77777777" w:rsidR="00A36AF4" w:rsidRPr="00260DCB" w:rsidRDefault="00A36AF4" w:rsidP="00A36AF4">
      <w:pPr>
        <w:numPr>
          <w:ilvl w:val="0"/>
          <w:numId w:val="9"/>
        </w:numPr>
        <w:tabs>
          <w:tab w:val="left" w:pos="450"/>
          <w:tab w:val="left" w:pos="1440"/>
        </w:tabs>
        <w:spacing w:after="0"/>
        <w:jc w:val="both"/>
        <w:rPr>
          <w:ins w:id="7508" w:author="Tatiana TUGUI" w:date="2023-01-27T12:56:00Z"/>
          <w:rFonts w:ascii="Times New Roman" w:hAnsi="Times New Roman" w:cs="Times New Roman"/>
          <w:bCs/>
          <w:sz w:val="24"/>
          <w:szCs w:val="24"/>
          <w:lang w:val="ro-RO"/>
          <w:rPrChange w:id="7509" w:author="Tatiana TUGUI" w:date="2023-02-21T15:29:00Z">
            <w:rPr>
              <w:ins w:id="7510" w:author="Tatiana TUGUI" w:date="2023-01-27T12:56:00Z"/>
              <w:rFonts w:ascii="Times New Roman" w:hAnsi="Times New Roman" w:cs="Times New Roman"/>
              <w:bCs/>
              <w:sz w:val="24"/>
              <w:szCs w:val="24"/>
              <w:lang w:val="ro-RO"/>
            </w:rPr>
          </w:rPrChange>
        </w:rPr>
      </w:pPr>
      <w:ins w:id="7511" w:author="Tatiana TUGUI" w:date="2023-01-27T12:56:00Z">
        <w:r w:rsidRPr="00260DCB">
          <w:rPr>
            <w:rFonts w:ascii="Times New Roman" w:hAnsi="Times New Roman" w:cs="Times New Roman"/>
            <w:bCs/>
            <w:sz w:val="24"/>
            <w:szCs w:val="24"/>
            <w:lang w:val="ro-RO"/>
            <w:rPrChange w:id="7512" w:author="Tatiana TUGUI" w:date="2023-02-21T15:29:00Z">
              <w:rPr>
                <w:rFonts w:ascii="Times New Roman" w:hAnsi="Times New Roman" w:cs="Times New Roman"/>
                <w:bCs/>
                <w:sz w:val="24"/>
                <w:szCs w:val="24"/>
                <w:lang w:val="ro-RO"/>
              </w:rPr>
            </w:rPrChange>
          </w:rPr>
          <w:t>titularul autorizației încalcă interdicția de acceptare a deșeurilor de la persoane fizice care nu desfășoară activități comerciale în temeiul art. 18</w:t>
        </w:r>
        <w:r w:rsidRPr="00260DCB">
          <w:rPr>
            <w:rFonts w:ascii="Times New Roman" w:hAnsi="Times New Roman" w:cs="Times New Roman"/>
            <w:bCs/>
            <w:sz w:val="24"/>
            <w:szCs w:val="24"/>
            <w:vertAlign w:val="superscript"/>
            <w:lang w:val="ro-RO"/>
            <w:rPrChange w:id="7513" w:author="Tatiana TUGUI" w:date="2023-02-21T15:29:00Z">
              <w:rPr>
                <w:rFonts w:ascii="Times New Roman" w:hAnsi="Times New Roman" w:cs="Times New Roman"/>
                <w:bCs/>
                <w:sz w:val="24"/>
                <w:szCs w:val="24"/>
                <w:vertAlign w:val="superscript"/>
                <w:lang w:val="ro-RO"/>
              </w:rPr>
            </w:rPrChange>
          </w:rPr>
          <w:t>4</w:t>
        </w:r>
        <w:r w:rsidRPr="00260DCB">
          <w:rPr>
            <w:rFonts w:ascii="Times New Roman" w:hAnsi="Times New Roman" w:cs="Times New Roman"/>
            <w:bCs/>
            <w:sz w:val="24"/>
            <w:szCs w:val="24"/>
            <w:lang w:val="ro-RO"/>
            <w:rPrChange w:id="7514" w:author="Tatiana TUGUI" w:date="2023-02-21T15:29:00Z">
              <w:rPr>
                <w:rFonts w:ascii="Times New Roman" w:hAnsi="Times New Roman" w:cs="Times New Roman"/>
                <w:bCs/>
                <w:sz w:val="24"/>
                <w:szCs w:val="24"/>
                <w:lang w:val="ro-RO"/>
              </w:rPr>
            </w:rPrChange>
          </w:rPr>
          <w:t>, alin (3) sau</w:t>
        </w:r>
      </w:ins>
    </w:p>
    <w:p w14:paraId="5F4281CF" w14:textId="77777777" w:rsidR="00A36AF4" w:rsidRPr="00260DCB" w:rsidRDefault="00A36AF4" w:rsidP="00A36AF4">
      <w:pPr>
        <w:numPr>
          <w:ilvl w:val="0"/>
          <w:numId w:val="9"/>
        </w:numPr>
        <w:tabs>
          <w:tab w:val="left" w:pos="450"/>
          <w:tab w:val="left" w:pos="1440"/>
        </w:tabs>
        <w:spacing w:after="0"/>
        <w:jc w:val="both"/>
        <w:rPr>
          <w:ins w:id="7515" w:author="Tatiana TUGUI" w:date="2023-01-27T12:56:00Z"/>
          <w:rFonts w:ascii="Times New Roman" w:hAnsi="Times New Roman" w:cs="Times New Roman"/>
          <w:bCs/>
          <w:sz w:val="24"/>
          <w:szCs w:val="24"/>
          <w:lang w:val="ro-RO"/>
          <w:rPrChange w:id="7516" w:author="Tatiana TUGUI" w:date="2023-02-21T15:29:00Z">
            <w:rPr>
              <w:ins w:id="7517" w:author="Tatiana TUGUI" w:date="2023-01-27T12:56:00Z"/>
              <w:rFonts w:ascii="Times New Roman" w:hAnsi="Times New Roman" w:cs="Times New Roman"/>
              <w:bCs/>
              <w:sz w:val="24"/>
              <w:szCs w:val="24"/>
              <w:lang w:val="ro-RO"/>
            </w:rPr>
          </w:rPrChange>
        </w:rPr>
      </w:pPr>
      <w:ins w:id="7518" w:author="Tatiana TUGUI" w:date="2023-01-27T12:56:00Z">
        <w:r w:rsidRPr="00260DCB">
          <w:rPr>
            <w:rFonts w:ascii="Times New Roman" w:hAnsi="Times New Roman" w:cs="Times New Roman"/>
            <w:bCs/>
            <w:sz w:val="24"/>
            <w:szCs w:val="24"/>
            <w:lang w:val="ro-RO"/>
            <w:rPrChange w:id="7519" w:author="Tatiana TUGUI" w:date="2023-02-21T15:29:00Z">
              <w:rPr>
                <w:rFonts w:ascii="Times New Roman" w:hAnsi="Times New Roman" w:cs="Times New Roman"/>
                <w:bCs/>
                <w:sz w:val="24"/>
                <w:szCs w:val="24"/>
                <w:lang w:val="ro-RO"/>
              </w:rPr>
            </w:rPrChange>
          </w:rPr>
          <w:t>titularul autorizației asigură plata pentru deșeurile achiziționate într-un mod decât cel prevăzut la art. 18</w:t>
        </w:r>
        <w:r w:rsidRPr="00260DCB">
          <w:rPr>
            <w:rFonts w:ascii="Times New Roman" w:hAnsi="Times New Roman" w:cs="Times New Roman"/>
            <w:bCs/>
            <w:sz w:val="24"/>
            <w:szCs w:val="24"/>
            <w:vertAlign w:val="superscript"/>
            <w:lang w:val="ro-RO"/>
            <w:rPrChange w:id="7520" w:author="Tatiana TUGUI" w:date="2023-02-21T15:29:00Z">
              <w:rPr>
                <w:rFonts w:ascii="Times New Roman" w:hAnsi="Times New Roman" w:cs="Times New Roman"/>
                <w:bCs/>
                <w:sz w:val="24"/>
                <w:szCs w:val="24"/>
                <w:vertAlign w:val="superscript"/>
                <w:lang w:val="ro-RO"/>
              </w:rPr>
            </w:rPrChange>
          </w:rPr>
          <w:t>4</w:t>
        </w:r>
        <w:r w:rsidRPr="00260DCB">
          <w:rPr>
            <w:rFonts w:ascii="Times New Roman" w:hAnsi="Times New Roman" w:cs="Times New Roman"/>
            <w:bCs/>
            <w:sz w:val="24"/>
            <w:szCs w:val="24"/>
            <w:lang w:val="ro-RO"/>
            <w:rPrChange w:id="7521" w:author="Tatiana TUGUI" w:date="2023-02-21T15:29:00Z">
              <w:rPr>
                <w:rFonts w:ascii="Times New Roman" w:hAnsi="Times New Roman" w:cs="Times New Roman"/>
                <w:bCs/>
                <w:sz w:val="24"/>
                <w:szCs w:val="24"/>
                <w:lang w:val="ro-RO"/>
              </w:rPr>
            </w:rPrChange>
          </w:rPr>
          <w:t>, alin.(4).</w:t>
        </w:r>
      </w:ins>
    </w:p>
    <w:p w14:paraId="157ABA78" w14:textId="77777777" w:rsidR="00A36AF4" w:rsidRPr="00260DCB" w:rsidRDefault="00A36AF4">
      <w:pPr>
        <w:tabs>
          <w:tab w:val="left" w:pos="450"/>
          <w:tab w:val="left" w:pos="1440"/>
        </w:tabs>
        <w:spacing w:after="0"/>
        <w:jc w:val="both"/>
        <w:rPr>
          <w:ins w:id="7522" w:author="Tatiana TUGUI" w:date="2023-01-27T12:56:00Z"/>
          <w:rFonts w:ascii="Times New Roman" w:hAnsi="Times New Roman" w:cs="Times New Roman"/>
          <w:bCs/>
          <w:sz w:val="24"/>
          <w:szCs w:val="24"/>
          <w:lang w:val="en-US"/>
          <w:rPrChange w:id="7523" w:author="Tatiana TUGUI" w:date="2023-02-21T15:29:00Z">
            <w:rPr>
              <w:ins w:id="7524" w:author="Tatiana TUGUI" w:date="2023-01-27T12:56:00Z"/>
              <w:rFonts w:ascii="Times New Roman" w:hAnsi="Times New Roman" w:cs="Times New Roman"/>
              <w:bCs/>
              <w:sz w:val="24"/>
              <w:szCs w:val="24"/>
              <w:lang w:val="en-US"/>
            </w:rPr>
          </w:rPrChange>
        </w:rPr>
        <w:pPrChange w:id="7525" w:author="Tatiana TUGUI" w:date="2023-01-27T12:58:00Z">
          <w:pPr>
            <w:tabs>
              <w:tab w:val="left" w:pos="450"/>
              <w:tab w:val="left" w:pos="1440"/>
            </w:tabs>
            <w:spacing w:after="0"/>
            <w:ind w:left="450"/>
            <w:jc w:val="both"/>
          </w:pPr>
        </w:pPrChange>
      </w:pPr>
      <w:ins w:id="7526" w:author="Tatiana TUGUI" w:date="2023-01-27T12:56:00Z">
        <w:r w:rsidRPr="00260DCB">
          <w:rPr>
            <w:rFonts w:ascii="Times New Roman" w:hAnsi="Times New Roman" w:cs="Times New Roman"/>
            <w:bCs/>
            <w:sz w:val="24"/>
            <w:szCs w:val="24"/>
            <w:lang w:val="ro-RO"/>
            <w:rPrChange w:id="7527" w:author="Tatiana TUGUI" w:date="2023-02-21T15:29:00Z">
              <w:rPr>
                <w:rFonts w:ascii="Times New Roman" w:hAnsi="Times New Roman" w:cs="Times New Roman"/>
                <w:bCs/>
                <w:sz w:val="24"/>
                <w:szCs w:val="24"/>
                <w:lang w:val="ro-RO"/>
              </w:rPr>
            </w:rPrChange>
          </w:rPr>
          <w:t xml:space="preserve">(22) </w:t>
        </w:r>
        <w:r w:rsidRPr="00260DCB">
          <w:rPr>
            <w:rFonts w:ascii="Times New Roman" w:hAnsi="Times New Roman" w:cs="Times New Roman"/>
            <w:bCs/>
            <w:sz w:val="24"/>
            <w:szCs w:val="24"/>
            <w:lang w:val="en-US"/>
            <w:rPrChange w:id="7528" w:author="Tatiana TUGUI" w:date="2023-02-21T15:29:00Z">
              <w:rPr>
                <w:rFonts w:ascii="Times New Roman" w:hAnsi="Times New Roman" w:cs="Times New Roman"/>
                <w:bCs/>
                <w:sz w:val="24"/>
                <w:szCs w:val="24"/>
                <w:lang w:val="en-US"/>
              </w:rPr>
            </w:rPrChange>
          </w:rPr>
          <w:t>Retragerea  autorizaţiei de mediu pentru comercializarea deşeurilor se efectuează prin decizia Agenției de Mediu, în una din următoarele situații:</w:t>
        </w:r>
      </w:ins>
    </w:p>
    <w:p w14:paraId="20504006" w14:textId="77777777" w:rsidR="00A36AF4" w:rsidRPr="00260DCB" w:rsidRDefault="00A36AF4" w:rsidP="00A36AF4">
      <w:pPr>
        <w:tabs>
          <w:tab w:val="left" w:pos="450"/>
          <w:tab w:val="left" w:pos="1440"/>
        </w:tabs>
        <w:spacing w:after="0"/>
        <w:ind w:left="450"/>
        <w:jc w:val="both"/>
        <w:rPr>
          <w:ins w:id="7529" w:author="Tatiana TUGUI" w:date="2023-01-27T12:56:00Z"/>
          <w:rFonts w:ascii="Times New Roman" w:hAnsi="Times New Roman" w:cs="Times New Roman"/>
          <w:bCs/>
          <w:sz w:val="24"/>
          <w:szCs w:val="24"/>
          <w:lang w:val="ro-RO"/>
          <w:rPrChange w:id="7530" w:author="Tatiana TUGUI" w:date="2023-02-21T15:29:00Z">
            <w:rPr>
              <w:ins w:id="7531" w:author="Tatiana TUGUI" w:date="2023-01-27T12:56:00Z"/>
              <w:rFonts w:ascii="Times New Roman" w:hAnsi="Times New Roman" w:cs="Times New Roman"/>
              <w:bCs/>
              <w:sz w:val="24"/>
              <w:szCs w:val="24"/>
              <w:lang w:val="ro-RO"/>
            </w:rPr>
          </w:rPrChange>
        </w:rPr>
      </w:pPr>
      <w:ins w:id="7532" w:author="Tatiana TUGUI" w:date="2023-01-27T12:56:00Z">
        <w:r w:rsidRPr="00260DCB">
          <w:rPr>
            <w:rFonts w:ascii="Times New Roman" w:hAnsi="Times New Roman" w:cs="Times New Roman"/>
            <w:bCs/>
            <w:sz w:val="24"/>
            <w:szCs w:val="24"/>
            <w:lang w:val="ro-RO"/>
            <w:rPrChange w:id="7533" w:author="Tatiana TUGUI" w:date="2023-02-21T15:29:00Z">
              <w:rPr>
                <w:rFonts w:ascii="Times New Roman" w:hAnsi="Times New Roman" w:cs="Times New Roman"/>
                <w:bCs/>
                <w:sz w:val="24"/>
                <w:szCs w:val="24"/>
                <w:lang w:val="ro-RO"/>
              </w:rPr>
            </w:rPrChange>
          </w:rPr>
          <w:t>a) există o modificare a condițiilor care sunt esențiale pentru eliberarea autorizației;</w:t>
        </w:r>
      </w:ins>
    </w:p>
    <w:p w14:paraId="41B4E306" w14:textId="77777777" w:rsidR="00A36AF4" w:rsidRPr="00260DCB" w:rsidRDefault="00A36AF4" w:rsidP="00A36AF4">
      <w:pPr>
        <w:tabs>
          <w:tab w:val="left" w:pos="450"/>
          <w:tab w:val="left" w:pos="1440"/>
        </w:tabs>
        <w:spacing w:after="0"/>
        <w:ind w:left="450"/>
        <w:jc w:val="both"/>
        <w:rPr>
          <w:ins w:id="7534" w:author="Tatiana TUGUI" w:date="2023-01-27T12:56:00Z"/>
          <w:rFonts w:ascii="Times New Roman" w:hAnsi="Times New Roman" w:cs="Times New Roman"/>
          <w:bCs/>
          <w:sz w:val="24"/>
          <w:szCs w:val="24"/>
          <w:lang w:val="ro-RO"/>
          <w:rPrChange w:id="7535" w:author="Tatiana TUGUI" w:date="2023-02-21T15:29:00Z">
            <w:rPr>
              <w:ins w:id="7536" w:author="Tatiana TUGUI" w:date="2023-01-27T12:56:00Z"/>
              <w:rFonts w:ascii="Times New Roman" w:hAnsi="Times New Roman" w:cs="Times New Roman"/>
              <w:bCs/>
              <w:sz w:val="24"/>
              <w:szCs w:val="24"/>
              <w:lang w:val="ro-RO"/>
            </w:rPr>
          </w:rPrChange>
        </w:rPr>
      </w:pPr>
      <w:ins w:id="7537" w:author="Tatiana TUGUI" w:date="2023-01-27T12:56:00Z">
        <w:r w:rsidRPr="00260DCB">
          <w:rPr>
            <w:rFonts w:ascii="Times New Roman" w:hAnsi="Times New Roman" w:cs="Times New Roman"/>
            <w:bCs/>
            <w:sz w:val="24"/>
            <w:szCs w:val="24"/>
            <w:lang w:val="ro-RO"/>
            <w:rPrChange w:id="7538" w:author="Tatiana TUGUI" w:date="2023-02-21T15:29:00Z">
              <w:rPr>
                <w:rFonts w:ascii="Times New Roman" w:hAnsi="Times New Roman" w:cs="Times New Roman"/>
                <w:bCs/>
                <w:sz w:val="24"/>
                <w:szCs w:val="24"/>
                <w:lang w:val="ro-RO"/>
              </w:rPr>
            </w:rPrChange>
          </w:rPr>
          <w:t>b) comerciantul de deșeuri nu a asigurat condițiile de protecție a mediului și a sănătății umane prevăzute în alte reglementări legale;</w:t>
        </w:r>
      </w:ins>
    </w:p>
    <w:p w14:paraId="53762389" w14:textId="77777777" w:rsidR="00A36AF4" w:rsidRPr="00260DCB" w:rsidRDefault="00A36AF4" w:rsidP="00A36AF4">
      <w:pPr>
        <w:tabs>
          <w:tab w:val="left" w:pos="450"/>
          <w:tab w:val="left" w:pos="1440"/>
        </w:tabs>
        <w:spacing w:after="0"/>
        <w:ind w:left="450"/>
        <w:jc w:val="both"/>
        <w:rPr>
          <w:ins w:id="7539" w:author="Tatiana TUGUI" w:date="2023-01-27T12:56:00Z"/>
          <w:rFonts w:ascii="Times New Roman" w:hAnsi="Times New Roman" w:cs="Times New Roman"/>
          <w:bCs/>
          <w:sz w:val="24"/>
          <w:szCs w:val="24"/>
          <w:lang w:val="ro-RO"/>
          <w:rPrChange w:id="7540" w:author="Tatiana TUGUI" w:date="2023-02-21T15:29:00Z">
            <w:rPr>
              <w:ins w:id="7541" w:author="Tatiana TUGUI" w:date="2023-01-27T12:56:00Z"/>
              <w:rFonts w:ascii="Times New Roman" w:hAnsi="Times New Roman" w:cs="Times New Roman"/>
              <w:bCs/>
              <w:sz w:val="24"/>
              <w:szCs w:val="24"/>
              <w:lang w:val="ro-RO"/>
            </w:rPr>
          </w:rPrChange>
        </w:rPr>
      </w:pPr>
      <w:ins w:id="7542" w:author="Tatiana TUGUI" w:date="2023-01-27T12:56:00Z">
        <w:r w:rsidRPr="00260DCB">
          <w:rPr>
            <w:rFonts w:ascii="Times New Roman" w:hAnsi="Times New Roman" w:cs="Times New Roman"/>
            <w:bCs/>
            <w:sz w:val="24"/>
            <w:szCs w:val="24"/>
            <w:lang w:val="ro-RO"/>
            <w:rPrChange w:id="7543" w:author="Tatiana TUGUI" w:date="2023-02-21T15:29:00Z">
              <w:rPr>
                <w:rFonts w:ascii="Times New Roman" w:hAnsi="Times New Roman" w:cs="Times New Roman"/>
                <w:bCs/>
                <w:sz w:val="24"/>
                <w:szCs w:val="24"/>
                <w:lang w:val="ro-RO"/>
              </w:rPr>
            </w:rPrChange>
          </w:rPr>
          <w:t>c) comerciantul de deșeuri încalcă în mod repetat obligațiile prevăzute în prezenta lege sau nu îndeplinește în mod repetat condițiile prevăzute în autorizație sau</w:t>
        </w:r>
      </w:ins>
    </w:p>
    <w:p w14:paraId="763E2E1C" w14:textId="77777777" w:rsidR="00A36AF4" w:rsidRPr="00260DCB" w:rsidRDefault="00A36AF4" w:rsidP="00A36AF4">
      <w:pPr>
        <w:tabs>
          <w:tab w:val="left" w:pos="450"/>
          <w:tab w:val="left" w:pos="1440"/>
        </w:tabs>
        <w:spacing w:after="0"/>
        <w:ind w:left="450"/>
        <w:jc w:val="both"/>
        <w:rPr>
          <w:ins w:id="7544" w:author="Tatiana TUGUI" w:date="2023-01-27T12:56:00Z"/>
          <w:rFonts w:ascii="Times New Roman" w:hAnsi="Times New Roman" w:cs="Times New Roman"/>
          <w:bCs/>
          <w:sz w:val="24"/>
          <w:szCs w:val="24"/>
          <w:lang w:val="en-US"/>
          <w:rPrChange w:id="7545" w:author="Tatiana TUGUI" w:date="2023-02-21T15:29:00Z">
            <w:rPr>
              <w:ins w:id="7546" w:author="Tatiana TUGUI" w:date="2023-01-27T12:56:00Z"/>
              <w:rFonts w:ascii="Times New Roman" w:hAnsi="Times New Roman" w:cs="Times New Roman"/>
              <w:bCs/>
              <w:sz w:val="24"/>
              <w:szCs w:val="24"/>
              <w:lang w:val="en-US"/>
            </w:rPr>
          </w:rPrChange>
        </w:rPr>
      </w:pPr>
      <w:ins w:id="7547" w:author="Tatiana TUGUI" w:date="2023-01-27T12:56:00Z">
        <w:r w:rsidRPr="00260DCB">
          <w:rPr>
            <w:rFonts w:ascii="Times New Roman" w:hAnsi="Times New Roman" w:cs="Times New Roman"/>
            <w:bCs/>
            <w:sz w:val="24"/>
            <w:szCs w:val="24"/>
            <w:lang w:val="ro-RO"/>
            <w:rPrChange w:id="7548" w:author="Tatiana TUGUI" w:date="2023-02-21T15:29:00Z">
              <w:rPr>
                <w:rFonts w:ascii="Times New Roman" w:hAnsi="Times New Roman" w:cs="Times New Roman"/>
                <w:bCs/>
                <w:sz w:val="24"/>
                <w:szCs w:val="24"/>
                <w:lang w:val="ro-RO"/>
              </w:rPr>
            </w:rPrChange>
          </w:rPr>
          <w:t>d) în timpul controalelor privind respectarea obligațiilor prevăzute de prezenta lege, comerciantul de deșeuri încalcă în mod repetat obligația unei persoane inspectate sau a unei persoane răspunzătoare, în conformitate cu art. 30 și 31.</w:t>
        </w:r>
      </w:ins>
    </w:p>
    <w:p w14:paraId="4A7BE53A" w14:textId="77777777" w:rsidR="00A36AF4" w:rsidRPr="00260DCB" w:rsidRDefault="00A36AF4">
      <w:pPr>
        <w:tabs>
          <w:tab w:val="left" w:pos="450"/>
          <w:tab w:val="left" w:pos="1440"/>
        </w:tabs>
        <w:spacing w:after="0"/>
        <w:jc w:val="both"/>
        <w:rPr>
          <w:ins w:id="7549" w:author="Tatiana TUGUI" w:date="2023-01-27T12:56:00Z"/>
          <w:rFonts w:ascii="Times New Roman" w:hAnsi="Times New Roman" w:cs="Times New Roman"/>
          <w:bCs/>
          <w:sz w:val="24"/>
          <w:szCs w:val="24"/>
          <w:lang w:val="en-US"/>
          <w:rPrChange w:id="7550" w:author="Tatiana TUGUI" w:date="2023-02-21T15:29:00Z">
            <w:rPr>
              <w:ins w:id="7551" w:author="Tatiana TUGUI" w:date="2023-01-27T12:56:00Z"/>
              <w:rFonts w:ascii="Times New Roman" w:hAnsi="Times New Roman" w:cs="Times New Roman"/>
              <w:bCs/>
              <w:sz w:val="24"/>
              <w:szCs w:val="24"/>
              <w:lang w:val="en-US"/>
            </w:rPr>
          </w:rPrChange>
        </w:rPr>
        <w:pPrChange w:id="7552" w:author="Tatiana TUGUI" w:date="2023-01-27T12:58:00Z">
          <w:pPr>
            <w:tabs>
              <w:tab w:val="left" w:pos="450"/>
              <w:tab w:val="left" w:pos="1440"/>
            </w:tabs>
            <w:spacing w:after="0"/>
            <w:ind w:left="450"/>
            <w:jc w:val="both"/>
          </w:pPr>
        </w:pPrChange>
      </w:pPr>
      <w:ins w:id="7553" w:author="Tatiana TUGUI" w:date="2023-01-27T12:56:00Z">
        <w:r w:rsidRPr="00260DCB">
          <w:rPr>
            <w:rFonts w:ascii="Times New Roman" w:hAnsi="Times New Roman" w:cs="Times New Roman"/>
            <w:bCs/>
            <w:sz w:val="24"/>
            <w:szCs w:val="24"/>
            <w:lang w:val="en-US"/>
            <w:rPrChange w:id="7554" w:author="Tatiana TUGUI" w:date="2023-02-21T15:29:00Z">
              <w:rPr>
                <w:rFonts w:ascii="Times New Roman" w:hAnsi="Times New Roman" w:cs="Times New Roman"/>
                <w:bCs/>
                <w:sz w:val="24"/>
                <w:szCs w:val="24"/>
                <w:lang w:val="en-US"/>
              </w:rPr>
            </w:rPrChange>
          </w:rPr>
          <w:t>(23)</w:t>
        </w:r>
        <w:r w:rsidRPr="00260DCB">
          <w:rPr>
            <w:rFonts w:ascii="Times New Roman" w:hAnsi="Times New Roman" w:cs="Times New Roman"/>
            <w:bCs/>
            <w:sz w:val="24"/>
            <w:szCs w:val="24"/>
            <w:lang w:val="ro-RO"/>
            <w:rPrChange w:id="7555" w:author="Tatiana TUGUI" w:date="2023-02-21T15:29:00Z">
              <w:rPr>
                <w:rFonts w:ascii="Times New Roman" w:hAnsi="Times New Roman" w:cs="Times New Roman"/>
                <w:bCs/>
                <w:sz w:val="24"/>
                <w:szCs w:val="24"/>
                <w:lang w:val="ro-RO"/>
              </w:rPr>
            </w:rPrChange>
          </w:rPr>
          <w:t xml:space="preserve"> Retragerea autoriz</w:t>
        </w:r>
        <w:r w:rsidRPr="00260DCB">
          <w:rPr>
            <w:rFonts w:ascii="Times New Roman" w:hAnsi="Times New Roman" w:cs="Times New Roman"/>
            <w:bCs/>
            <w:sz w:val="24"/>
            <w:szCs w:val="24"/>
            <w:lang w:val="en-US"/>
            <w:rPrChange w:id="7556" w:author="Tatiana TUGUI" w:date="2023-02-21T15:29:00Z">
              <w:rPr>
                <w:rFonts w:ascii="Times New Roman" w:hAnsi="Times New Roman" w:cs="Times New Roman"/>
                <w:bCs/>
                <w:sz w:val="24"/>
                <w:szCs w:val="24"/>
                <w:lang w:val="en-US"/>
              </w:rPr>
            </w:rPrChange>
          </w:rPr>
          <w:t xml:space="preserve">aţiei de mediu pentru gestionarea deşeurilor în situațiile listate în alin. (21) și alin. (22) se efectuează </w:t>
        </w:r>
        <w:r w:rsidRPr="00260DCB">
          <w:rPr>
            <w:rFonts w:ascii="Times New Roman" w:hAnsi="Times New Roman" w:cs="Times New Roman"/>
            <w:bCs/>
            <w:sz w:val="24"/>
            <w:szCs w:val="24"/>
            <w:lang w:val="ro-RO"/>
            <w:rPrChange w:id="7557" w:author="Tatiana TUGUI" w:date="2023-02-21T15:29:00Z">
              <w:rPr>
                <w:rFonts w:ascii="Times New Roman" w:hAnsi="Times New Roman" w:cs="Times New Roman"/>
                <w:bCs/>
                <w:sz w:val="24"/>
                <w:szCs w:val="24"/>
                <w:lang w:val="ro-RO"/>
              </w:rPr>
            </w:rPrChange>
          </w:rPr>
          <w:t>conform procedurilor prevăzute în Legea nr. 235-XVI din 20 iulie 2006 cu privire la principiile</w:t>
        </w:r>
        <w:r w:rsidRPr="00260DCB">
          <w:rPr>
            <w:rFonts w:ascii="Times New Roman" w:hAnsi="Times New Roman" w:cs="Times New Roman"/>
            <w:bCs/>
            <w:sz w:val="24"/>
            <w:szCs w:val="24"/>
            <w:lang w:val="en-US"/>
            <w:rPrChange w:id="7558" w:author="Tatiana TUGUI" w:date="2023-02-21T15:29:00Z">
              <w:rPr>
                <w:rFonts w:ascii="Times New Roman" w:hAnsi="Times New Roman" w:cs="Times New Roman"/>
                <w:bCs/>
                <w:sz w:val="24"/>
                <w:szCs w:val="24"/>
                <w:lang w:val="en-US"/>
              </w:rPr>
            </w:rPrChange>
          </w:rPr>
          <w:t xml:space="preserve"> de bază de reglementare a activităţii de întreprinzător şi în Legea nr. 160 din 22 iulie 2011 privind reglementarea prin autorizare a activităţii de întreprinzător.</w:t>
        </w:r>
      </w:ins>
    </w:p>
    <w:p w14:paraId="0E15C20F" w14:textId="77777777" w:rsidR="00A36AF4" w:rsidRPr="00260DCB" w:rsidRDefault="00A36AF4">
      <w:pPr>
        <w:tabs>
          <w:tab w:val="left" w:pos="450"/>
          <w:tab w:val="left" w:pos="1440"/>
        </w:tabs>
        <w:spacing w:after="0"/>
        <w:jc w:val="both"/>
        <w:rPr>
          <w:ins w:id="7559" w:author="Tatiana TUGUI" w:date="2023-01-27T12:56:00Z"/>
          <w:rFonts w:ascii="Times New Roman" w:hAnsi="Times New Roman" w:cs="Times New Roman"/>
          <w:bCs/>
          <w:sz w:val="24"/>
          <w:szCs w:val="24"/>
          <w:lang w:val="en-US"/>
          <w:rPrChange w:id="7560" w:author="Tatiana TUGUI" w:date="2023-02-21T15:29:00Z">
            <w:rPr>
              <w:ins w:id="7561" w:author="Tatiana TUGUI" w:date="2023-01-27T12:56:00Z"/>
              <w:rFonts w:ascii="Times New Roman" w:hAnsi="Times New Roman" w:cs="Times New Roman"/>
              <w:bCs/>
              <w:sz w:val="24"/>
              <w:szCs w:val="24"/>
              <w:lang w:val="en-US"/>
            </w:rPr>
          </w:rPrChange>
        </w:rPr>
        <w:pPrChange w:id="7562" w:author="Tatiana TUGUI" w:date="2023-01-27T12:58:00Z">
          <w:pPr>
            <w:tabs>
              <w:tab w:val="left" w:pos="450"/>
              <w:tab w:val="left" w:pos="1440"/>
            </w:tabs>
            <w:spacing w:after="0"/>
            <w:ind w:left="450"/>
            <w:jc w:val="both"/>
          </w:pPr>
        </w:pPrChange>
      </w:pPr>
      <w:ins w:id="7563" w:author="Tatiana TUGUI" w:date="2023-01-27T12:56:00Z">
        <w:r w:rsidRPr="00260DCB">
          <w:rPr>
            <w:rFonts w:ascii="Times New Roman" w:hAnsi="Times New Roman" w:cs="Times New Roman"/>
            <w:bCs/>
            <w:sz w:val="24"/>
            <w:szCs w:val="24"/>
            <w:lang w:val="en-US"/>
            <w:rPrChange w:id="7564" w:author="Tatiana TUGUI" w:date="2023-02-21T15:29:00Z">
              <w:rPr>
                <w:rFonts w:ascii="Times New Roman" w:hAnsi="Times New Roman" w:cs="Times New Roman"/>
                <w:bCs/>
                <w:sz w:val="24"/>
                <w:szCs w:val="24"/>
                <w:lang w:val="en-US"/>
              </w:rPr>
            </w:rPrChange>
          </w:rPr>
          <w:t>(24) Revizuirea și reperfectarea autorizaţiei de mediu pentru gestionarea deşeurilor se efectuează în următoarele situaţii: </w:t>
        </w:r>
      </w:ins>
    </w:p>
    <w:p w14:paraId="73C260B5" w14:textId="77777777" w:rsidR="00A36AF4" w:rsidRPr="00260DCB" w:rsidRDefault="00A36AF4" w:rsidP="00A36AF4">
      <w:pPr>
        <w:tabs>
          <w:tab w:val="left" w:pos="450"/>
          <w:tab w:val="left" w:pos="1440"/>
        </w:tabs>
        <w:spacing w:after="0"/>
        <w:ind w:left="450"/>
        <w:jc w:val="both"/>
        <w:rPr>
          <w:ins w:id="7565" w:author="Tatiana TUGUI" w:date="2023-01-27T12:56:00Z"/>
          <w:rFonts w:ascii="Times New Roman" w:hAnsi="Times New Roman" w:cs="Times New Roman"/>
          <w:bCs/>
          <w:sz w:val="24"/>
          <w:szCs w:val="24"/>
          <w:lang w:val="en-US"/>
          <w:rPrChange w:id="7566" w:author="Tatiana TUGUI" w:date="2023-02-21T15:29:00Z">
            <w:rPr>
              <w:ins w:id="7567" w:author="Tatiana TUGUI" w:date="2023-01-27T12:56:00Z"/>
              <w:rFonts w:ascii="Times New Roman" w:hAnsi="Times New Roman" w:cs="Times New Roman"/>
              <w:bCs/>
              <w:sz w:val="24"/>
              <w:szCs w:val="24"/>
              <w:lang w:val="en-US"/>
            </w:rPr>
          </w:rPrChange>
        </w:rPr>
      </w:pPr>
      <w:ins w:id="7568" w:author="Tatiana TUGUI" w:date="2023-01-27T12:56:00Z">
        <w:r w:rsidRPr="00260DCB">
          <w:rPr>
            <w:rFonts w:ascii="Times New Roman" w:hAnsi="Times New Roman" w:cs="Times New Roman"/>
            <w:bCs/>
            <w:sz w:val="24"/>
            <w:szCs w:val="24"/>
            <w:lang w:val="en-US"/>
            <w:rPrChange w:id="7569" w:author="Tatiana TUGUI" w:date="2023-02-21T15:29:00Z">
              <w:rPr>
                <w:rFonts w:ascii="Times New Roman" w:hAnsi="Times New Roman" w:cs="Times New Roman"/>
                <w:bCs/>
                <w:sz w:val="24"/>
                <w:szCs w:val="24"/>
                <w:lang w:val="en-US"/>
              </w:rPr>
            </w:rPrChange>
          </w:rPr>
          <w:t>a) schimbarea substanţială şi extinderea instalațiilor, precum şi modificarea tehnologiei de valorificare sau de eliminare a deşeurilor; </w:t>
        </w:r>
      </w:ins>
    </w:p>
    <w:p w14:paraId="030506DB" w14:textId="77777777" w:rsidR="00A36AF4" w:rsidRPr="00260DCB" w:rsidRDefault="00A36AF4" w:rsidP="00A36AF4">
      <w:pPr>
        <w:tabs>
          <w:tab w:val="left" w:pos="450"/>
          <w:tab w:val="left" w:pos="1440"/>
        </w:tabs>
        <w:spacing w:after="0"/>
        <w:ind w:left="450"/>
        <w:jc w:val="both"/>
        <w:rPr>
          <w:ins w:id="7570" w:author="Tatiana TUGUI" w:date="2023-01-27T12:56:00Z"/>
          <w:rFonts w:ascii="Times New Roman" w:hAnsi="Times New Roman" w:cs="Times New Roman"/>
          <w:bCs/>
          <w:sz w:val="24"/>
          <w:szCs w:val="24"/>
          <w:lang w:val="en-US"/>
          <w:rPrChange w:id="7571" w:author="Tatiana TUGUI" w:date="2023-02-21T15:29:00Z">
            <w:rPr>
              <w:ins w:id="7572" w:author="Tatiana TUGUI" w:date="2023-01-27T12:56:00Z"/>
              <w:rFonts w:ascii="Times New Roman" w:hAnsi="Times New Roman" w:cs="Times New Roman"/>
              <w:bCs/>
              <w:sz w:val="24"/>
              <w:szCs w:val="24"/>
              <w:lang w:val="en-US"/>
            </w:rPr>
          </w:rPrChange>
        </w:rPr>
      </w:pPr>
      <w:ins w:id="7573" w:author="Tatiana TUGUI" w:date="2023-01-27T12:56:00Z">
        <w:r w:rsidRPr="00260DCB">
          <w:rPr>
            <w:rFonts w:ascii="Times New Roman" w:hAnsi="Times New Roman" w:cs="Times New Roman"/>
            <w:bCs/>
            <w:sz w:val="24"/>
            <w:szCs w:val="24"/>
            <w:lang w:val="en-US"/>
            <w:rPrChange w:id="7574" w:author="Tatiana TUGUI" w:date="2023-02-21T15:29:00Z">
              <w:rPr>
                <w:rFonts w:ascii="Times New Roman" w:hAnsi="Times New Roman" w:cs="Times New Roman"/>
                <w:bCs/>
                <w:sz w:val="24"/>
                <w:szCs w:val="24"/>
                <w:lang w:val="en-US"/>
              </w:rPr>
            </w:rPrChange>
          </w:rPr>
          <w:t>b) constatarea, în cadrul acţiunilor de inspecție și control, a unor aspecte noi, neprecizate de documentaţia depusă pentru obținerea autorizației sau a unor modificări operate ulterior emiterii actului de autorizare; </w:t>
        </w:r>
      </w:ins>
    </w:p>
    <w:p w14:paraId="2345C3D8" w14:textId="688D0AA5" w:rsidR="001D539C" w:rsidRPr="00260DCB" w:rsidRDefault="00A36AF4" w:rsidP="001D539C">
      <w:pPr>
        <w:tabs>
          <w:tab w:val="left" w:pos="450"/>
          <w:tab w:val="left" w:pos="1440"/>
        </w:tabs>
        <w:spacing w:after="0"/>
        <w:ind w:left="450"/>
        <w:jc w:val="both"/>
        <w:rPr>
          <w:ins w:id="7575" w:author="Tatiana TUGUI" w:date="2022-06-02T15:41:00Z"/>
          <w:rFonts w:ascii="Times New Roman" w:hAnsi="Times New Roman" w:cs="Times New Roman"/>
          <w:bCs/>
          <w:sz w:val="24"/>
          <w:szCs w:val="24"/>
          <w:lang w:val="en-US"/>
          <w:rPrChange w:id="7576" w:author="Tatiana TUGUI" w:date="2023-02-21T15:29:00Z">
            <w:rPr>
              <w:ins w:id="7577" w:author="Tatiana TUGUI" w:date="2022-06-02T15:41:00Z"/>
              <w:rFonts w:ascii="Times New Roman" w:hAnsi="Times New Roman" w:cs="Times New Roman"/>
              <w:bCs/>
              <w:sz w:val="24"/>
              <w:szCs w:val="24"/>
              <w:highlight w:val="cyan"/>
              <w:lang w:val="en-US"/>
            </w:rPr>
          </w:rPrChange>
        </w:rPr>
      </w:pPr>
      <w:ins w:id="7578" w:author="Tatiana TUGUI" w:date="2023-01-27T12:56:00Z">
        <w:r w:rsidRPr="00260DCB">
          <w:rPr>
            <w:rFonts w:ascii="Times New Roman" w:hAnsi="Times New Roman" w:cs="Times New Roman"/>
            <w:bCs/>
            <w:sz w:val="24"/>
            <w:szCs w:val="24"/>
            <w:lang w:val="en-US"/>
            <w:rPrChange w:id="7579" w:author="Tatiana TUGUI" w:date="2023-02-21T15:29:00Z">
              <w:rPr>
                <w:rFonts w:ascii="Times New Roman" w:hAnsi="Times New Roman" w:cs="Times New Roman"/>
                <w:bCs/>
                <w:sz w:val="24"/>
                <w:szCs w:val="24"/>
                <w:lang w:val="en-US"/>
              </w:rPr>
            </w:rPrChange>
          </w:rPr>
          <w:t>c) emiterea unor noi reglementări legale. </w:t>
        </w:r>
      </w:ins>
      <w:ins w:id="7580" w:author="Tatiana TUGUI" w:date="2022-06-02T15:41:00Z">
        <w:r w:rsidR="001D539C" w:rsidRPr="00260DCB">
          <w:rPr>
            <w:rFonts w:ascii="Times New Roman" w:hAnsi="Times New Roman" w:cs="Times New Roman"/>
            <w:bCs/>
            <w:sz w:val="24"/>
            <w:szCs w:val="24"/>
            <w:lang w:val="en-US"/>
            <w:rPrChange w:id="7581" w:author="Tatiana TUGUI" w:date="2023-02-21T15:29:00Z">
              <w:rPr>
                <w:rFonts w:ascii="Times New Roman" w:hAnsi="Times New Roman" w:cs="Times New Roman"/>
                <w:bCs/>
                <w:sz w:val="24"/>
                <w:szCs w:val="24"/>
                <w:highlight w:val="cyan"/>
                <w:lang w:val="en-US"/>
              </w:rPr>
            </w:rPrChange>
          </w:rPr>
          <w:t> </w:t>
        </w:r>
      </w:ins>
    </w:p>
    <w:p w14:paraId="6A02DF56" w14:textId="1055005C" w:rsidR="00A61CAB" w:rsidRPr="00260DCB" w:rsidRDefault="00A61CAB">
      <w:pPr>
        <w:tabs>
          <w:tab w:val="left" w:pos="450"/>
          <w:tab w:val="left" w:pos="1440"/>
        </w:tabs>
        <w:spacing w:after="0"/>
        <w:jc w:val="both"/>
        <w:rPr>
          <w:ins w:id="7582" w:author="Tatiana TUGUI" w:date="2022-05-19T16:26:00Z"/>
          <w:rFonts w:ascii="Times New Roman" w:hAnsi="Times New Roman" w:cs="Times New Roman"/>
          <w:bCs/>
          <w:sz w:val="24"/>
          <w:szCs w:val="24"/>
          <w:lang w:val="en-US"/>
          <w:rPrChange w:id="7583" w:author="Tatiana TUGUI" w:date="2023-02-21T15:29:00Z">
            <w:rPr>
              <w:ins w:id="7584" w:author="Tatiana TUGUI" w:date="2022-05-19T16:26:00Z"/>
              <w:rFonts w:ascii="Times New Roman" w:hAnsi="Times New Roman" w:cs="Times New Roman"/>
              <w:bCs/>
              <w:sz w:val="24"/>
              <w:szCs w:val="24"/>
              <w:lang w:val="en-US"/>
            </w:rPr>
          </w:rPrChange>
        </w:rPr>
        <w:pPrChange w:id="7585" w:author="Tatiana TUGUI" w:date="2022-06-12T18:20:00Z">
          <w:pPr>
            <w:spacing w:after="0"/>
            <w:jc w:val="both"/>
          </w:pPr>
        </w:pPrChange>
      </w:pPr>
    </w:p>
    <w:p w14:paraId="74458DC8" w14:textId="77777777" w:rsidR="00826050" w:rsidRPr="00260DCB" w:rsidRDefault="00826050">
      <w:pPr>
        <w:pStyle w:val="Heading2"/>
        <w:rPr>
          <w:lang w:val="en-US"/>
          <w:rPrChange w:id="7586" w:author="Tatiana TUGUI" w:date="2023-02-21T15:29:00Z">
            <w:rPr>
              <w:lang w:val="en-US"/>
            </w:rPr>
          </w:rPrChange>
        </w:rPr>
        <w:pPrChange w:id="7587" w:author="Tatiana TUGUI" w:date="2022-05-17T16:25:00Z">
          <w:pPr>
            <w:jc w:val="both"/>
          </w:pPr>
        </w:pPrChange>
      </w:pPr>
      <w:r w:rsidRPr="00260DCB">
        <w:rPr>
          <w:b/>
          <w:bCs/>
          <w:lang w:val="en-US"/>
          <w:rPrChange w:id="7588" w:author="Tatiana TUGUI" w:date="2023-02-21T15:29:00Z">
            <w:rPr>
              <w:b/>
              <w:bCs/>
              <w:lang w:val="en-US"/>
            </w:rPr>
          </w:rPrChange>
        </w:rPr>
        <w:t>Articolul 26.</w:t>
      </w:r>
      <w:r w:rsidRPr="00260DCB">
        <w:rPr>
          <w:lang w:val="en-US"/>
          <w:rPrChange w:id="7589" w:author="Tatiana TUGUI" w:date="2023-02-21T15:29:00Z">
            <w:rPr>
              <w:lang w:val="en-US"/>
            </w:rPr>
          </w:rPrChange>
        </w:rPr>
        <w:t> Obligaţiile de bază ale titularului de autorizaţie de mediu pentru gestionarea deşeurilor</w:t>
      </w:r>
    </w:p>
    <w:p w14:paraId="2B5D2BA4" w14:textId="77777777" w:rsidR="00826050" w:rsidRPr="00260DCB" w:rsidRDefault="00826050">
      <w:pPr>
        <w:spacing w:after="0"/>
        <w:jc w:val="both"/>
        <w:rPr>
          <w:rFonts w:ascii="Times New Roman" w:hAnsi="Times New Roman" w:cs="Times New Roman"/>
          <w:sz w:val="24"/>
          <w:szCs w:val="24"/>
          <w:lang w:val="en-US"/>
          <w:rPrChange w:id="7590" w:author="Tatiana TUGUI" w:date="2023-02-21T15:29:00Z">
            <w:rPr>
              <w:rFonts w:ascii="Times New Roman" w:hAnsi="Times New Roman" w:cs="Times New Roman"/>
              <w:sz w:val="24"/>
              <w:szCs w:val="24"/>
              <w:lang w:val="en-US"/>
            </w:rPr>
          </w:rPrChange>
        </w:rPr>
        <w:pPrChange w:id="7591" w:author="Tatiana TUGUI" w:date="2022-05-17T16:25:00Z">
          <w:pPr>
            <w:jc w:val="both"/>
          </w:pPr>
        </w:pPrChange>
      </w:pPr>
      <w:r w:rsidRPr="00260DCB">
        <w:rPr>
          <w:rFonts w:ascii="Times New Roman" w:hAnsi="Times New Roman" w:cs="Times New Roman"/>
          <w:sz w:val="24"/>
          <w:szCs w:val="24"/>
          <w:lang w:val="en-US"/>
          <w:rPrChange w:id="7592" w:author="Tatiana TUGUI" w:date="2023-02-21T15:29:00Z">
            <w:rPr>
              <w:rFonts w:ascii="Times New Roman" w:hAnsi="Times New Roman" w:cs="Times New Roman"/>
              <w:sz w:val="24"/>
              <w:szCs w:val="24"/>
              <w:lang w:val="en-US"/>
            </w:rPr>
          </w:rPrChange>
        </w:rPr>
        <w:t>Obligaţiile de bază ale titularului de autorizaţie de mediu pentru gestionarea deşeurilor sînt următoarele: </w:t>
      </w:r>
    </w:p>
    <w:p w14:paraId="30600154" w14:textId="77777777" w:rsidR="00826050" w:rsidRPr="00260DCB" w:rsidRDefault="00826050">
      <w:pPr>
        <w:spacing w:after="0"/>
        <w:jc w:val="both"/>
        <w:rPr>
          <w:rFonts w:ascii="Times New Roman" w:hAnsi="Times New Roman" w:cs="Times New Roman"/>
          <w:sz w:val="24"/>
          <w:szCs w:val="24"/>
          <w:lang w:val="en-US"/>
          <w:rPrChange w:id="7593" w:author="Tatiana TUGUI" w:date="2023-02-21T15:29:00Z">
            <w:rPr>
              <w:rFonts w:ascii="Times New Roman" w:hAnsi="Times New Roman" w:cs="Times New Roman"/>
              <w:sz w:val="24"/>
              <w:szCs w:val="24"/>
              <w:lang w:val="en-US"/>
            </w:rPr>
          </w:rPrChange>
        </w:rPr>
        <w:pPrChange w:id="7594" w:author="Tatiana TUGUI" w:date="2022-05-17T16:25:00Z">
          <w:pPr>
            <w:jc w:val="both"/>
          </w:pPr>
        </w:pPrChange>
      </w:pPr>
      <w:r w:rsidRPr="00260DCB">
        <w:rPr>
          <w:rFonts w:ascii="Times New Roman" w:hAnsi="Times New Roman" w:cs="Times New Roman"/>
          <w:sz w:val="24"/>
          <w:szCs w:val="24"/>
          <w:lang w:val="en-US"/>
          <w:rPrChange w:id="7595" w:author="Tatiana TUGUI" w:date="2023-02-21T15:29:00Z">
            <w:rPr>
              <w:rFonts w:ascii="Times New Roman" w:hAnsi="Times New Roman" w:cs="Times New Roman"/>
              <w:sz w:val="24"/>
              <w:szCs w:val="24"/>
              <w:lang w:val="en-US"/>
            </w:rPr>
          </w:rPrChange>
        </w:rPr>
        <w:t>a) luarea tuturor măsurilor de prevenire eficientă a poluării, în special prin recurgerea la cele mai bune tehnici disponibile;</w:t>
      </w:r>
    </w:p>
    <w:p w14:paraId="6E1FC9AE" w14:textId="3431A534" w:rsidR="00826050" w:rsidRPr="00260DCB" w:rsidRDefault="00826050">
      <w:pPr>
        <w:spacing w:after="0"/>
        <w:jc w:val="both"/>
        <w:rPr>
          <w:rFonts w:ascii="Times New Roman" w:hAnsi="Times New Roman" w:cs="Times New Roman"/>
          <w:sz w:val="24"/>
          <w:szCs w:val="24"/>
          <w:lang w:val="en-US"/>
          <w:rPrChange w:id="7596" w:author="Tatiana TUGUI" w:date="2023-02-21T15:29:00Z">
            <w:rPr>
              <w:rFonts w:ascii="Times New Roman" w:hAnsi="Times New Roman" w:cs="Times New Roman"/>
              <w:sz w:val="24"/>
              <w:szCs w:val="24"/>
              <w:lang w:val="en-US"/>
            </w:rPr>
          </w:rPrChange>
        </w:rPr>
        <w:pPrChange w:id="7597" w:author="Tatiana TUGUI" w:date="2022-05-17T16:25:00Z">
          <w:pPr>
            <w:jc w:val="both"/>
          </w:pPr>
        </w:pPrChange>
      </w:pPr>
      <w:r w:rsidRPr="00260DCB">
        <w:rPr>
          <w:rFonts w:ascii="Times New Roman" w:hAnsi="Times New Roman" w:cs="Times New Roman"/>
          <w:sz w:val="24"/>
          <w:szCs w:val="24"/>
          <w:lang w:val="en-US"/>
          <w:rPrChange w:id="7598" w:author="Tatiana TUGUI" w:date="2023-02-21T15:29:00Z">
            <w:rPr>
              <w:rFonts w:ascii="Times New Roman" w:hAnsi="Times New Roman" w:cs="Times New Roman"/>
              <w:sz w:val="24"/>
              <w:szCs w:val="24"/>
              <w:lang w:val="en-US"/>
            </w:rPr>
          </w:rPrChange>
        </w:rPr>
        <w:t xml:space="preserve">b) evitarea producerii de deșeuri şi, în cazul în care aceasta nu poate fi evitată, </w:t>
      </w:r>
      <w:ins w:id="7599" w:author="Tatiana TUGUI" w:date="2022-06-12T16:31:00Z">
        <w:r w:rsidR="007B1DB3" w:rsidRPr="00260DCB">
          <w:rPr>
            <w:rFonts w:ascii="Times New Roman" w:hAnsi="Times New Roman" w:cs="Times New Roman"/>
            <w:sz w:val="24"/>
            <w:szCs w:val="24"/>
            <w:lang w:val="en-US"/>
            <w:rPrChange w:id="7600" w:author="Tatiana TUGUI" w:date="2023-02-21T15:29:00Z">
              <w:rPr>
                <w:rFonts w:ascii="Times New Roman" w:hAnsi="Times New Roman" w:cs="Times New Roman"/>
                <w:sz w:val="24"/>
                <w:szCs w:val="24"/>
                <w:lang w:val="en-US"/>
              </w:rPr>
            </w:rPrChange>
          </w:rPr>
          <w:t xml:space="preserve">valorificarea </w:t>
        </w:r>
      </w:ins>
      <w:del w:id="7601" w:author="Tatiana TUGUI" w:date="2022-06-12T16:31:00Z">
        <w:r w:rsidRPr="00260DCB" w:rsidDel="007B1DB3">
          <w:rPr>
            <w:rFonts w:ascii="Times New Roman" w:hAnsi="Times New Roman" w:cs="Times New Roman"/>
            <w:sz w:val="24"/>
            <w:szCs w:val="24"/>
            <w:lang w:val="en-US"/>
            <w:rPrChange w:id="7602" w:author="Tatiana TUGUI" w:date="2023-02-21T15:29:00Z">
              <w:rPr>
                <w:rFonts w:ascii="Times New Roman" w:hAnsi="Times New Roman" w:cs="Times New Roman"/>
                <w:sz w:val="24"/>
                <w:szCs w:val="24"/>
                <w:lang w:val="en-US"/>
              </w:rPr>
            </w:rPrChange>
          </w:rPr>
          <w:delText>recuperarea</w:delText>
        </w:r>
      </w:del>
      <w:r w:rsidRPr="00260DCB">
        <w:rPr>
          <w:rFonts w:ascii="Times New Roman" w:hAnsi="Times New Roman" w:cs="Times New Roman"/>
          <w:sz w:val="24"/>
          <w:szCs w:val="24"/>
          <w:lang w:val="en-US"/>
          <w:rPrChange w:id="7603" w:author="Tatiana TUGUI" w:date="2023-02-21T15:29:00Z">
            <w:rPr>
              <w:rFonts w:ascii="Times New Roman" w:hAnsi="Times New Roman" w:cs="Times New Roman"/>
              <w:sz w:val="24"/>
              <w:szCs w:val="24"/>
              <w:lang w:val="en-US"/>
            </w:rPr>
          </w:rPrChange>
        </w:rPr>
        <w:t xml:space="preserve"> lor, iar în caz de imposibilitate tehnică şi economică, luarea măsurilor pentru neutralizarea şi eliminarea acestora, evitîndu-se sau reducîndu-se impactul asupra mediului;</w:t>
      </w:r>
    </w:p>
    <w:p w14:paraId="54891411" w14:textId="77777777" w:rsidR="00826050" w:rsidRPr="00260DCB" w:rsidRDefault="00826050">
      <w:pPr>
        <w:spacing w:after="0"/>
        <w:jc w:val="both"/>
        <w:rPr>
          <w:ins w:id="7604" w:author="Tatiana TUGUI" w:date="2022-05-20T16:48:00Z"/>
          <w:rFonts w:ascii="Times New Roman" w:hAnsi="Times New Roman" w:cs="Times New Roman"/>
          <w:sz w:val="24"/>
          <w:szCs w:val="24"/>
          <w:lang w:val="en-US"/>
          <w:rPrChange w:id="7605" w:author="Tatiana TUGUI" w:date="2023-02-21T15:29:00Z">
            <w:rPr>
              <w:ins w:id="7606" w:author="Tatiana TUGUI" w:date="2022-05-20T16:48:00Z"/>
              <w:rFonts w:ascii="Times New Roman" w:hAnsi="Times New Roman" w:cs="Times New Roman"/>
              <w:sz w:val="24"/>
              <w:szCs w:val="24"/>
              <w:lang w:val="en-US"/>
            </w:rPr>
          </w:rPrChange>
        </w:rPr>
        <w:pPrChange w:id="7607" w:author="Tatiana TUGUI" w:date="2022-05-17T16:25:00Z">
          <w:pPr>
            <w:jc w:val="both"/>
          </w:pPr>
        </w:pPrChange>
      </w:pPr>
      <w:r w:rsidRPr="00260DCB">
        <w:rPr>
          <w:rFonts w:ascii="Times New Roman" w:hAnsi="Times New Roman" w:cs="Times New Roman"/>
          <w:sz w:val="24"/>
          <w:szCs w:val="24"/>
          <w:lang w:val="en-US"/>
          <w:rPrChange w:id="7608" w:author="Tatiana TUGUI" w:date="2023-02-21T15:29:00Z">
            <w:rPr>
              <w:rFonts w:ascii="Times New Roman" w:hAnsi="Times New Roman" w:cs="Times New Roman"/>
              <w:sz w:val="24"/>
              <w:szCs w:val="24"/>
              <w:lang w:val="en-US"/>
            </w:rPr>
          </w:rPrChange>
        </w:rPr>
        <w:t>c) ţinerea evidenţei privind cantitatea de deşeuri colectate, recuperate sau eliminate şi raportarea anuală autorităţii de reglementare, în format electronic, a informației privind gestionarea deșeurilor, în conformitate cu cerinţele aprobate de Guvern. </w:t>
      </w:r>
    </w:p>
    <w:p w14:paraId="30F64483" w14:textId="77777777" w:rsidR="009D50E9" w:rsidRPr="00260DCB" w:rsidRDefault="009D50E9">
      <w:pPr>
        <w:spacing w:after="0"/>
        <w:jc w:val="both"/>
        <w:rPr>
          <w:ins w:id="7609" w:author="Tatiana TUGUI" w:date="2022-05-20T16:48:00Z"/>
          <w:rFonts w:ascii="Times New Roman" w:hAnsi="Times New Roman" w:cs="Times New Roman"/>
          <w:sz w:val="24"/>
          <w:szCs w:val="24"/>
          <w:lang w:val="en-US"/>
          <w:rPrChange w:id="7610" w:author="Tatiana TUGUI" w:date="2023-02-21T15:29:00Z">
            <w:rPr>
              <w:ins w:id="7611" w:author="Tatiana TUGUI" w:date="2022-05-20T16:48:00Z"/>
              <w:rFonts w:ascii="Times New Roman" w:hAnsi="Times New Roman" w:cs="Times New Roman"/>
              <w:sz w:val="24"/>
              <w:szCs w:val="24"/>
              <w:lang w:val="en-US"/>
            </w:rPr>
          </w:rPrChange>
        </w:rPr>
        <w:pPrChange w:id="7612" w:author="Tatiana TUGUI" w:date="2022-05-17T16:25:00Z">
          <w:pPr>
            <w:jc w:val="both"/>
          </w:pPr>
        </w:pPrChange>
      </w:pPr>
    </w:p>
    <w:p w14:paraId="29D3B3C2" w14:textId="77777777" w:rsidR="00826050" w:rsidRPr="00260DCB" w:rsidRDefault="00826050">
      <w:pPr>
        <w:pStyle w:val="Heading2"/>
        <w:rPr>
          <w:lang w:val="en-US"/>
          <w:rPrChange w:id="7613" w:author="Tatiana TUGUI" w:date="2023-02-21T15:29:00Z">
            <w:rPr>
              <w:lang w:val="en-US"/>
            </w:rPr>
          </w:rPrChange>
        </w:rPr>
        <w:pPrChange w:id="7614" w:author="Tatiana TUGUI" w:date="2022-05-17T16:25:00Z">
          <w:pPr>
            <w:jc w:val="both"/>
          </w:pPr>
        </w:pPrChange>
      </w:pPr>
      <w:r w:rsidRPr="00260DCB">
        <w:rPr>
          <w:b/>
          <w:bCs/>
          <w:lang w:val="en-US"/>
          <w:rPrChange w:id="7615" w:author="Tatiana TUGUI" w:date="2023-02-21T15:29:00Z">
            <w:rPr>
              <w:b/>
              <w:bCs/>
              <w:lang w:val="en-US"/>
            </w:rPr>
          </w:rPrChange>
        </w:rPr>
        <w:t>Articolul 27. </w:t>
      </w:r>
      <w:r w:rsidRPr="00260DCB">
        <w:rPr>
          <w:lang w:val="en-US"/>
          <w:rPrChange w:id="7616" w:author="Tatiana TUGUI" w:date="2023-02-21T15:29:00Z">
            <w:rPr>
              <w:lang w:val="en-US"/>
            </w:rPr>
          </w:rPrChange>
        </w:rPr>
        <w:t>Derogările de la obligaţia de autorizare</w:t>
      </w:r>
    </w:p>
    <w:p w14:paraId="739289FE" w14:textId="1562782C" w:rsidR="00D02A0D" w:rsidRPr="00260DCB" w:rsidRDefault="00826050" w:rsidP="00D02A0D">
      <w:pPr>
        <w:spacing w:after="0"/>
        <w:jc w:val="both"/>
        <w:rPr>
          <w:ins w:id="7617" w:author="Tatiana TUGUI" w:date="2022-07-14T13:48:00Z"/>
          <w:rFonts w:ascii="Times New Roman" w:hAnsi="Times New Roman" w:cs="Times New Roman"/>
          <w:sz w:val="24"/>
          <w:szCs w:val="24"/>
          <w:lang w:val="en-US"/>
          <w:rPrChange w:id="7618" w:author="Tatiana TUGUI" w:date="2023-02-21T15:29:00Z">
            <w:rPr>
              <w:ins w:id="7619" w:author="Tatiana TUGUI" w:date="2022-07-14T13:48:00Z"/>
              <w:rFonts w:ascii="Times New Roman" w:hAnsi="Times New Roman" w:cs="Times New Roman"/>
              <w:sz w:val="24"/>
              <w:szCs w:val="24"/>
              <w:lang w:val="en-US"/>
            </w:rPr>
          </w:rPrChange>
        </w:rPr>
      </w:pPr>
      <w:r w:rsidRPr="00260DCB">
        <w:rPr>
          <w:rFonts w:ascii="Times New Roman" w:hAnsi="Times New Roman" w:cs="Times New Roman"/>
          <w:sz w:val="24"/>
          <w:szCs w:val="24"/>
          <w:lang w:val="en-US"/>
          <w:rPrChange w:id="7620" w:author="Tatiana TUGUI" w:date="2023-02-21T15:29:00Z">
            <w:rPr>
              <w:rFonts w:ascii="Times New Roman" w:hAnsi="Times New Roman" w:cs="Times New Roman"/>
              <w:sz w:val="24"/>
              <w:szCs w:val="24"/>
              <w:lang w:val="en-US"/>
            </w:rPr>
          </w:rPrChange>
        </w:rPr>
        <w:t xml:space="preserve">(1) </w:t>
      </w:r>
      <w:ins w:id="7621" w:author="Tatiana TUGUI" w:date="2022-07-14T13:48:00Z">
        <w:r w:rsidR="00D02A0D" w:rsidRPr="00260DCB">
          <w:rPr>
            <w:rFonts w:ascii="Times New Roman" w:hAnsi="Times New Roman" w:cs="Times New Roman"/>
            <w:sz w:val="24"/>
            <w:szCs w:val="24"/>
            <w:lang w:val="en-US"/>
            <w:rPrChange w:id="7622" w:author="Tatiana TUGUI" w:date="2023-02-21T15:29:00Z">
              <w:rPr>
                <w:rFonts w:ascii="Times New Roman" w:hAnsi="Times New Roman" w:cs="Times New Roman"/>
                <w:sz w:val="24"/>
                <w:szCs w:val="24"/>
                <w:lang w:val="en-US"/>
              </w:rPr>
            </w:rPrChange>
          </w:rPr>
          <w:t>Se acordă derogare de la  îndeplinirea cerinţelor de autorizare prevăzute în art</w:t>
        </w:r>
      </w:ins>
      <w:ins w:id="7623" w:author="Tatiana TUGUI" w:date="2022-07-14T14:35:00Z">
        <w:r w:rsidR="00E67351" w:rsidRPr="00260DCB">
          <w:rPr>
            <w:rFonts w:ascii="Times New Roman" w:hAnsi="Times New Roman" w:cs="Times New Roman"/>
            <w:sz w:val="24"/>
            <w:szCs w:val="24"/>
            <w:lang w:val="en-US"/>
            <w:rPrChange w:id="7624" w:author="Tatiana TUGUI" w:date="2023-02-21T15:29:00Z">
              <w:rPr>
                <w:rFonts w:ascii="Times New Roman" w:hAnsi="Times New Roman" w:cs="Times New Roman"/>
                <w:sz w:val="24"/>
                <w:szCs w:val="24"/>
                <w:lang w:val="en-US"/>
              </w:rPr>
            </w:rPrChange>
          </w:rPr>
          <w:t>.</w:t>
        </w:r>
      </w:ins>
      <w:ins w:id="7625" w:author="Tatiana TUGUI" w:date="2022-07-14T13:48:00Z">
        <w:r w:rsidR="00D02A0D" w:rsidRPr="00260DCB">
          <w:rPr>
            <w:rFonts w:ascii="Times New Roman" w:hAnsi="Times New Roman" w:cs="Times New Roman"/>
            <w:sz w:val="24"/>
            <w:szCs w:val="24"/>
            <w:lang w:val="en-US"/>
            <w:rPrChange w:id="7626" w:author="Tatiana TUGUI" w:date="2023-02-21T15:29:00Z">
              <w:rPr>
                <w:rFonts w:ascii="Times New Roman" w:hAnsi="Times New Roman" w:cs="Times New Roman"/>
                <w:sz w:val="24"/>
                <w:szCs w:val="24"/>
                <w:lang w:val="en-US"/>
              </w:rPr>
            </w:rPrChange>
          </w:rPr>
          <w:t xml:space="preserve"> 25, unităţilor  și întreprinderilor care:</w:t>
        </w:r>
      </w:ins>
    </w:p>
    <w:p w14:paraId="57C4CC09" w14:textId="77777777" w:rsidR="00D02A0D" w:rsidRPr="00260DCB" w:rsidRDefault="00D02A0D" w:rsidP="00D02A0D">
      <w:pPr>
        <w:spacing w:after="0"/>
        <w:jc w:val="both"/>
        <w:rPr>
          <w:ins w:id="7627" w:author="Tatiana TUGUI" w:date="2022-07-14T13:48:00Z"/>
          <w:rFonts w:ascii="Times New Roman" w:hAnsi="Times New Roman" w:cs="Times New Roman"/>
          <w:sz w:val="24"/>
          <w:szCs w:val="24"/>
          <w:lang w:val="en-US"/>
          <w:rPrChange w:id="7628" w:author="Tatiana TUGUI" w:date="2023-02-21T15:29:00Z">
            <w:rPr>
              <w:ins w:id="7629" w:author="Tatiana TUGUI" w:date="2022-07-14T13:48:00Z"/>
              <w:rFonts w:ascii="Times New Roman" w:hAnsi="Times New Roman" w:cs="Times New Roman"/>
              <w:sz w:val="24"/>
              <w:szCs w:val="24"/>
              <w:lang w:val="en-US"/>
            </w:rPr>
          </w:rPrChange>
        </w:rPr>
      </w:pPr>
      <w:ins w:id="7630" w:author="Tatiana TUGUI" w:date="2022-07-14T13:48:00Z">
        <w:r w:rsidRPr="00260DCB">
          <w:rPr>
            <w:rFonts w:ascii="Times New Roman" w:hAnsi="Times New Roman" w:cs="Times New Roman"/>
            <w:sz w:val="24"/>
            <w:szCs w:val="24"/>
            <w:lang w:val="en-US"/>
            <w:rPrChange w:id="7631" w:author="Tatiana TUGUI" w:date="2023-02-21T15:29:00Z">
              <w:rPr>
                <w:rFonts w:ascii="Times New Roman" w:hAnsi="Times New Roman" w:cs="Times New Roman"/>
                <w:sz w:val="24"/>
                <w:szCs w:val="24"/>
                <w:lang w:val="en-US"/>
              </w:rPr>
            </w:rPrChange>
          </w:rPr>
          <w:t>a) elimină propriile deşeuri nepericuloase la locurile de producere fără să afecteze sănătatea populaţiei sau calitatea mediului;</w:t>
        </w:r>
      </w:ins>
    </w:p>
    <w:p w14:paraId="33D44B5D" w14:textId="4156C1C7" w:rsidR="00D02A0D" w:rsidRPr="00260DCB" w:rsidRDefault="00D02A0D" w:rsidP="00D02A0D">
      <w:pPr>
        <w:spacing w:after="0"/>
        <w:jc w:val="both"/>
        <w:rPr>
          <w:ins w:id="7632" w:author="Tatiana TUGUI" w:date="2022-07-14T13:48:00Z"/>
          <w:rFonts w:ascii="Times New Roman" w:hAnsi="Times New Roman" w:cs="Times New Roman"/>
          <w:sz w:val="24"/>
          <w:szCs w:val="24"/>
          <w:lang w:val="en-US"/>
          <w:rPrChange w:id="7633" w:author="Tatiana TUGUI" w:date="2023-02-21T15:29:00Z">
            <w:rPr>
              <w:ins w:id="7634" w:author="Tatiana TUGUI" w:date="2022-07-14T13:48:00Z"/>
              <w:rFonts w:ascii="Times New Roman" w:hAnsi="Times New Roman" w:cs="Times New Roman"/>
              <w:sz w:val="24"/>
              <w:szCs w:val="24"/>
              <w:lang w:val="en-US"/>
            </w:rPr>
          </w:rPrChange>
        </w:rPr>
      </w:pPr>
      <w:ins w:id="7635" w:author="Tatiana TUGUI" w:date="2022-07-14T13:48:00Z">
        <w:r w:rsidRPr="00260DCB">
          <w:rPr>
            <w:rFonts w:ascii="Times New Roman" w:hAnsi="Times New Roman" w:cs="Times New Roman"/>
            <w:sz w:val="24"/>
            <w:szCs w:val="24"/>
            <w:lang w:val="en-US"/>
            <w:rPrChange w:id="7636" w:author="Tatiana TUGUI" w:date="2023-02-21T15:29:00Z">
              <w:rPr>
                <w:rFonts w:ascii="Times New Roman" w:hAnsi="Times New Roman" w:cs="Times New Roman"/>
                <w:sz w:val="24"/>
                <w:szCs w:val="24"/>
                <w:lang w:val="en-US"/>
              </w:rPr>
            </w:rPrChange>
          </w:rPr>
          <w:t>b) valorifică deșeurile în instalațiile indicate în anexa nr. 3</w:t>
        </w:r>
        <w:r w:rsidRPr="00260DCB">
          <w:rPr>
            <w:rFonts w:ascii="Times New Roman" w:hAnsi="Times New Roman" w:cs="Times New Roman"/>
            <w:sz w:val="24"/>
            <w:szCs w:val="24"/>
            <w:vertAlign w:val="superscript"/>
            <w:lang w:val="en-US"/>
            <w:rPrChange w:id="7637" w:author="Tatiana TUGUI" w:date="2023-02-21T15:29:00Z">
              <w:rPr>
                <w:rFonts w:ascii="Times New Roman" w:hAnsi="Times New Roman" w:cs="Times New Roman"/>
                <w:sz w:val="24"/>
                <w:szCs w:val="24"/>
                <w:lang w:val="en-US"/>
              </w:rPr>
            </w:rPrChange>
          </w:rPr>
          <w:t>1</w:t>
        </w:r>
        <w:r w:rsidRPr="00260DCB">
          <w:rPr>
            <w:rFonts w:ascii="Times New Roman" w:hAnsi="Times New Roman" w:cs="Times New Roman"/>
            <w:sz w:val="24"/>
            <w:szCs w:val="24"/>
            <w:lang w:val="en-US"/>
            <w:rPrChange w:id="7638" w:author="Tatiana TUGUI" w:date="2023-02-21T15:29:00Z">
              <w:rPr>
                <w:rFonts w:ascii="Times New Roman" w:hAnsi="Times New Roman" w:cs="Times New Roman"/>
                <w:sz w:val="24"/>
                <w:szCs w:val="24"/>
                <w:lang w:val="en-US"/>
              </w:rPr>
            </w:rPrChange>
          </w:rPr>
          <w:t xml:space="preserve"> , tabelul 4.</w:t>
        </w:r>
      </w:ins>
    </w:p>
    <w:p w14:paraId="39A3DC50" w14:textId="4E11A753" w:rsidR="00826050" w:rsidRPr="00260DCB" w:rsidDel="00D02A0D" w:rsidRDefault="00D02A0D">
      <w:pPr>
        <w:spacing w:after="0"/>
        <w:jc w:val="both"/>
        <w:rPr>
          <w:del w:id="7639" w:author="Tatiana TUGUI" w:date="2022-07-14T13:48:00Z"/>
          <w:rFonts w:ascii="Times New Roman" w:hAnsi="Times New Roman" w:cs="Times New Roman"/>
          <w:sz w:val="24"/>
          <w:szCs w:val="24"/>
          <w:lang w:val="en-US"/>
          <w:rPrChange w:id="7640" w:author="Tatiana TUGUI" w:date="2023-02-21T15:29:00Z">
            <w:rPr>
              <w:del w:id="7641" w:author="Tatiana TUGUI" w:date="2022-07-14T13:48:00Z"/>
              <w:rFonts w:ascii="Times New Roman" w:hAnsi="Times New Roman" w:cs="Times New Roman"/>
              <w:sz w:val="24"/>
              <w:szCs w:val="24"/>
              <w:lang w:val="en-US"/>
            </w:rPr>
          </w:rPrChange>
        </w:rPr>
        <w:pPrChange w:id="7642" w:author="Tatiana TUGUI" w:date="2022-05-17T16:25:00Z">
          <w:pPr>
            <w:jc w:val="both"/>
          </w:pPr>
        </w:pPrChange>
      </w:pPr>
      <w:ins w:id="7643" w:author="Tatiana TUGUI" w:date="2022-07-14T13:48:00Z">
        <w:r w:rsidRPr="00260DCB" w:rsidDel="00D02A0D">
          <w:rPr>
            <w:rFonts w:ascii="Times New Roman" w:hAnsi="Times New Roman" w:cs="Times New Roman"/>
            <w:sz w:val="24"/>
            <w:szCs w:val="24"/>
            <w:lang w:val="en-US"/>
            <w:rPrChange w:id="7644" w:author="Tatiana TUGUI" w:date="2023-02-21T15:29:00Z">
              <w:rPr>
                <w:rFonts w:ascii="Times New Roman" w:hAnsi="Times New Roman" w:cs="Times New Roman"/>
                <w:sz w:val="24"/>
                <w:szCs w:val="24"/>
                <w:lang w:val="en-US"/>
              </w:rPr>
            </w:rPrChange>
          </w:rPr>
          <w:t xml:space="preserve"> </w:t>
        </w:r>
      </w:ins>
      <w:del w:id="7645" w:author="Tatiana TUGUI" w:date="2022-07-14T13:48:00Z">
        <w:r w:rsidR="00826050" w:rsidRPr="00260DCB" w:rsidDel="00D02A0D">
          <w:rPr>
            <w:rFonts w:ascii="Times New Roman" w:hAnsi="Times New Roman" w:cs="Times New Roman"/>
            <w:sz w:val="24"/>
            <w:szCs w:val="24"/>
            <w:lang w:val="en-US"/>
            <w:rPrChange w:id="7646" w:author="Tatiana TUGUI" w:date="2023-02-21T15:29:00Z">
              <w:rPr>
                <w:rFonts w:ascii="Times New Roman" w:hAnsi="Times New Roman" w:cs="Times New Roman"/>
                <w:sz w:val="24"/>
                <w:szCs w:val="24"/>
                <w:lang w:val="en-US"/>
              </w:rPr>
            </w:rPrChange>
          </w:rPr>
          <w:delText xml:space="preserve">Sînt scutite de îndeplinirea cerinţelor de autorizare </w:delText>
        </w:r>
      </w:del>
      <w:del w:id="7647" w:author="Tatiana TUGUI" w:date="2022-07-08T14:01:00Z">
        <w:r w:rsidR="00826050" w:rsidRPr="00260DCB" w:rsidDel="00E8195C">
          <w:rPr>
            <w:rFonts w:ascii="Times New Roman" w:hAnsi="Times New Roman" w:cs="Times New Roman"/>
            <w:sz w:val="24"/>
            <w:szCs w:val="24"/>
            <w:lang w:val="en-US"/>
            <w:rPrChange w:id="7648" w:author="Tatiana TUGUI" w:date="2023-02-21T15:29:00Z">
              <w:rPr>
                <w:rFonts w:ascii="Times New Roman" w:hAnsi="Times New Roman" w:cs="Times New Roman"/>
                <w:sz w:val="24"/>
                <w:szCs w:val="24"/>
                <w:lang w:val="en-US"/>
              </w:rPr>
            </w:rPrChange>
          </w:rPr>
          <w:delText xml:space="preserve">a activităţilor de valorificare şi eliminare </w:delText>
        </w:r>
      </w:del>
      <w:del w:id="7649" w:author="Tatiana TUGUI" w:date="2022-07-08T14:02:00Z">
        <w:r w:rsidR="00826050" w:rsidRPr="00260DCB" w:rsidDel="00E8195C">
          <w:rPr>
            <w:rFonts w:ascii="Times New Roman" w:hAnsi="Times New Roman" w:cs="Times New Roman"/>
            <w:sz w:val="24"/>
            <w:szCs w:val="24"/>
            <w:lang w:val="en-US"/>
            <w:rPrChange w:id="7650" w:author="Tatiana TUGUI" w:date="2023-02-21T15:29:00Z">
              <w:rPr>
                <w:rFonts w:ascii="Times New Roman" w:hAnsi="Times New Roman" w:cs="Times New Roman"/>
                <w:sz w:val="24"/>
                <w:szCs w:val="24"/>
                <w:lang w:val="en-US"/>
              </w:rPr>
            </w:rPrChange>
          </w:rPr>
          <w:delText xml:space="preserve">a deşeurilor </w:delText>
        </w:r>
      </w:del>
      <w:del w:id="7651" w:author="Tatiana TUGUI" w:date="2022-07-14T13:48:00Z">
        <w:r w:rsidR="00826050" w:rsidRPr="00260DCB" w:rsidDel="00D02A0D">
          <w:rPr>
            <w:rFonts w:ascii="Times New Roman" w:hAnsi="Times New Roman" w:cs="Times New Roman"/>
            <w:sz w:val="24"/>
            <w:szCs w:val="24"/>
            <w:lang w:val="en-US"/>
            <w:rPrChange w:id="7652" w:author="Tatiana TUGUI" w:date="2023-02-21T15:29:00Z">
              <w:rPr>
                <w:rFonts w:ascii="Times New Roman" w:hAnsi="Times New Roman" w:cs="Times New Roman"/>
                <w:sz w:val="24"/>
                <w:szCs w:val="24"/>
                <w:lang w:val="en-US"/>
              </w:rPr>
            </w:rPrChange>
          </w:rPr>
          <w:delText>unităţile și întreprinderile care</w:delText>
        </w:r>
      </w:del>
      <w:del w:id="7653" w:author="Tatiana TUGUI" w:date="2022-07-08T13:53:00Z">
        <w:r w:rsidR="00826050" w:rsidRPr="00260DCB" w:rsidDel="00043ECB">
          <w:rPr>
            <w:rFonts w:ascii="Times New Roman" w:hAnsi="Times New Roman" w:cs="Times New Roman"/>
            <w:sz w:val="24"/>
            <w:szCs w:val="24"/>
            <w:lang w:val="en-US"/>
            <w:rPrChange w:id="7654" w:author="Tatiana TUGUI" w:date="2023-02-21T15:29:00Z">
              <w:rPr>
                <w:rFonts w:ascii="Times New Roman" w:hAnsi="Times New Roman" w:cs="Times New Roman"/>
                <w:sz w:val="24"/>
                <w:szCs w:val="24"/>
                <w:lang w:val="en-US"/>
              </w:rPr>
            </w:rPrChange>
          </w:rPr>
          <w:delText xml:space="preserve"> efectuează</w:delText>
        </w:r>
      </w:del>
      <w:del w:id="7655" w:author="Tatiana TUGUI" w:date="2022-07-14T13:48:00Z">
        <w:r w:rsidR="00826050" w:rsidRPr="00260DCB" w:rsidDel="00D02A0D">
          <w:rPr>
            <w:rFonts w:ascii="Times New Roman" w:hAnsi="Times New Roman" w:cs="Times New Roman"/>
            <w:sz w:val="24"/>
            <w:szCs w:val="24"/>
            <w:lang w:val="en-US"/>
            <w:rPrChange w:id="7656" w:author="Tatiana TUGUI" w:date="2023-02-21T15:29:00Z">
              <w:rPr>
                <w:rFonts w:ascii="Times New Roman" w:hAnsi="Times New Roman" w:cs="Times New Roman"/>
                <w:sz w:val="24"/>
                <w:szCs w:val="24"/>
                <w:lang w:val="en-US"/>
              </w:rPr>
            </w:rPrChange>
          </w:rPr>
          <w:delText>:</w:delText>
        </w:r>
      </w:del>
    </w:p>
    <w:p w14:paraId="5E47C3CD" w14:textId="05E1A9A5" w:rsidR="00826050" w:rsidRPr="00260DCB" w:rsidDel="00D02A0D" w:rsidRDefault="00826050">
      <w:pPr>
        <w:spacing w:after="0"/>
        <w:jc w:val="both"/>
        <w:rPr>
          <w:del w:id="7657" w:author="Tatiana TUGUI" w:date="2022-07-14T13:48:00Z"/>
          <w:rFonts w:ascii="Times New Roman" w:hAnsi="Times New Roman" w:cs="Times New Roman"/>
          <w:sz w:val="24"/>
          <w:szCs w:val="24"/>
          <w:lang w:val="en-US"/>
          <w:rPrChange w:id="7658" w:author="Tatiana TUGUI" w:date="2023-02-21T15:29:00Z">
            <w:rPr>
              <w:del w:id="7659" w:author="Tatiana TUGUI" w:date="2022-07-14T13:48:00Z"/>
              <w:rFonts w:ascii="Times New Roman" w:hAnsi="Times New Roman" w:cs="Times New Roman"/>
              <w:sz w:val="24"/>
              <w:szCs w:val="24"/>
              <w:lang w:val="en-US"/>
            </w:rPr>
          </w:rPrChange>
        </w:rPr>
        <w:pPrChange w:id="7660" w:author="Tatiana TUGUI" w:date="2022-05-17T16:25:00Z">
          <w:pPr>
            <w:jc w:val="both"/>
          </w:pPr>
        </w:pPrChange>
      </w:pPr>
      <w:del w:id="7661" w:author="Tatiana TUGUI" w:date="2022-07-14T13:48:00Z">
        <w:r w:rsidRPr="00260DCB" w:rsidDel="00D02A0D">
          <w:rPr>
            <w:rFonts w:ascii="Times New Roman" w:hAnsi="Times New Roman" w:cs="Times New Roman"/>
            <w:sz w:val="24"/>
            <w:szCs w:val="24"/>
            <w:lang w:val="en-US"/>
            <w:rPrChange w:id="7662" w:author="Tatiana TUGUI" w:date="2023-02-21T15:29:00Z">
              <w:rPr>
                <w:rFonts w:ascii="Times New Roman" w:hAnsi="Times New Roman" w:cs="Times New Roman"/>
                <w:sz w:val="24"/>
                <w:szCs w:val="24"/>
                <w:lang w:val="en-US"/>
              </w:rPr>
            </w:rPrChange>
          </w:rPr>
          <w:delText xml:space="preserve">a) </w:delText>
        </w:r>
      </w:del>
      <w:del w:id="7663" w:author="Tatiana TUGUI" w:date="2022-07-08T13:53:00Z">
        <w:r w:rsidRPr="00260DCB" w:rsidDel="00043ECB">
          <w:rPr>
            <w:rFonts w:ascii="Times New Roman" w:hAnsi="Times New Roman" w:cs="Times New Roman"/>
            <w:sz w:val="24"/>
            <w:szCs w:val="24"/>
            <w:lang w:val="en-US"/>
            <w:rPrChange w:id="7664" w:author="Tatiana TUGUI" w:date="2023-02-21T15:29:00Z">
              <w:rPr>
                <w:rFonts w:ascii="Times New Roman" w:hAnsi="Times New Roman" w:cs="Times New Roman"/>
                <w:sz w:val="24"/>
                <w:szCs w:val="24"/>
                <w:lang w:val="en-US"/>
              </w:rPr>
            </w:rPrChange>
          </w:rPr>
          <w:delText xml:space="preserve">eliminarea propriilor </w:delText>
        </w:r>
      </w:del>
      <w:del w:id="7665" w:author="Tatiana TUGUI" w:date="2022-07-14T13:48:00Z">
        <w:r w:rsidRPr="00260DCB" w:rsidDel="00D02A0D">
          <w:rPr>
            <w:rFonts w:ascii="Times New Roman" w:hAnsi="Times New Roman" w:cs="Times New Roman"/>
            <w:sz w:val="24"/>
            <w:szCs w:val="24"/>
            <w:lang w:val="en-US"/>
            <w:rPrChange w:id="7666" w:author="Tatiana TUGUI" w:date="2023-02-21T15:29:00Z">
              <w:rPr>
                <w:rFonts w:ascii="Times New Roman" w:hAnsi="Times New Roman" w:cs="Times New Roman"/>
                <w:sz w:val="24"/>
                <w:szCs w:val="24"/>
                <w:lang w:val="en-US"/>
              </w:rPr>
            </w:rPrChange>
          </w:rPr>
          <w:delText>deşeuri nepericuloase la locurile de producere fără să afecteze sănătatea populaţiei sau calitatea mediului;</w:delText>
        </w:r>
      </w:del>
    </w:p>
    <w:p w14:paraId="7CF76A1D" w14:textId="73392D7A" w:rsidR="00473E13" w:rsidRPr="00260DCB" w:rsidDel="00D02A0D" w:rsidRDefault="00826050">
      <w:pPr>
        <w:spacing w:after="0"/>
        <w:jc w:val="both"/>
        <w:rPr>
          <w:del w:id="7667" w:author="Tatiana TUGUI" w:date="2022-07-14T13:48:00Z"/>
          <w:rFonts w:ascii="Times New Roman" w:hAnsi="Times New Roman" w:cs="Times New Roman"/>
          <w:sz w:val="24"/>
          <w:szCs w:val="24"/>
          <w:lang w:val="en-US"/>
          <w:rPrChange w:id="7668" w:author="Tatiana TUGUI" w:date="2023-02-21T15:29:00Z">
            <w:rPr>
              <w:del w:id="7669" w:author="Tatiana TUGUI" w:date="2022-07-14T13:48:00Z"/>
              <w:rFonts w:ascii="Times New Roman" w:hAnsi="Times New Roman" w:cs="Times New Roman"/>
              <w:sz w:val="24"/>
              <w:szCs w:val="24"/>
              <w:lang w:val="en-US"/>
            </w:rPr>
          </w:rPrChange>
        </w:rPr>
        <w:pPrChange w:id="7670" w:author="Tatiana TUGUI" w:date="2022-05-17T16:25:00Z">
          <w:pPr>
            <w:jc w:val="both"/>
          </w:pPr>
        </w:pPrChange>
      </w:pPr>
      <w:del w:id="7671" w:author="Tatiana TUGUI" w:date="2022-07-14T13:48:00Z">
        <w:r w:rsidRPr="00260DCB" w:rsidDel="00D02A0D">
          <w:rPr>
            <w:rFonts w:ascii="Times New Roman" w:hAnsi="Times New Roman" w:cs="Times New Roman"/>
            <w:sz w:val="24"/>
            <w:szCs w:val="24"/>
            <w:lang w:val="en-US"/>
            <w:rPrChange w:id="7672" w:author="Tatiana TUGUI" w:date="2023-02-21T15:29:00Z">
              <w:rPr>
                <w:rFonts w:ascii="Times New Roman" w:hAnsi="Times New Roman" w:cs="Times New Roman"/>
                <w:sz w:val="24"/>
                <w:szCs w:val="24"/>
                <w:lang w:val="en-US"/>
              </w:rPr>
            </w:rPrChange>
          </w:rPr>
          <w:delText xml:space="preserve">b) în sistem </w:delText>
        </w:r>
      </w:del>
      <w:del w:id="7673" w:author="Tatiana TUGUI" w:date="2022-07-08T14:05:00Z">
        <w:r w:rsidRPr="00260DCB" w:rsidDel="00E8195C">
          <w:rPr>
            <w:rFonts w:ascii="Times New Roman" w:hAnsi="Times New Roman" w:cs="Times New Roman"/>
            <w:sz w:val="24"/>
            <w:szCs w:val="24"/>
            <w:lang w:val="en-US"/>
            <w:rPrChange w:id="7674" w:author="Tatiana TUGUI" w:date="2023-02-21T15:29:00Z">
              <w:rPr>
                <w:rFonts w:ascii="Times New Roman" w:hAnsi="Times New Roman" w:cs="Times New Roman"/>
                <w:sz w:val="24"/>
                <w:szCs w:val="24"/>
                <w:lang w:val="en-US"/>
              </w:rPr>
            </w:rPrChange>
          </w:rPr>
          <w:delText>profesional</w:delText>
        </w:r>
      </w:del>
      <w:del w:id="7675" w:author="Tatiana TUGUI" w:date="2022-07-14T13:48:00Z">
        <w:r w:rsidRPr="00260DCB" w:rsidDel="00D02A0D">
          <w:rPr>
            <w:rFonts w:ascii="Times New Roman" w:hAnsi="Times New Roman" w:cs="Times New Roman"/>
            <w:sz w:val="24"/>
            <w:szCs w:val="24"/>
            <w:lang w:val="en-US"/>
            <w:rPrChange w:id="7676" w:author="Tatiana TUGUI" w:date="2023-02-21T15:29:00Z">
              <w:rPr>
                <w:rFonts w:ascii="Times New Roman" w:hAnsi="Times New Roman" w:cs="Times New Roman"/>
                <w:sz w:val="24"/>
                <w:szCs w:val="24"/>
                <w:lang w:val="en-US"/>
              </w:rPr>
            </w:rPrChange>
          </w:rPr>
          <w:delText xml:space="preserve">, </w:delText>
        </w:r>
      </w:del>
      <w:del w:id="7677" w:author="Tatiana TUGUI" w:date="2022-07-08T14:08:00Z">
        <w:r w:rsidRPr="00260DCB" w:rsidDel="00A34D90">
          <w:rPr>
            <w:rFonts w:ascii="Times New Roman" w:hAnsi="Times New Roman" w:cs="Times New Roman"/>
            <w:sz w:val="24"/>
            <w:szCs w:val="24"/>
            <w:lang w:val="en-US"/>
            <w:rPrChange w:id="7678" w:author="Tatiana TUGUI" w:date="2023-02-21T15:29:00Z">
              <w:rPr>
                <w:rFonts w:ascii="Times New Roman" w:hAnsi="Times New Roman" w:cs="Times New Roman"/>
                <w:sz w:val="24"/>
                <w:szCs w:val="24"/>
                <w:lang w:val="en-US"/>
              </w:rPr>
            </w:rPrChange>
          </w:rPr>
          <w:delText xml:space="preserve">precum </w:delText>
        </w:r>
      </w:del>
      <w:del w:id="7679" w:author="Tatiana TUGUI" w:date="2022-07-08T13:55:00Z">
        <w:r w:rsidRPr="00260DCB" w:rsidDel="00043ECB">
          <w:rPr>
            <w:rFonts w:ascii="Times New Roman" w:hAnsi="Times New Roman" w:cs="Times New Roman"/>
            <w:sz w:val="24"/>
            <w:szCs w:val="24"/>
            <w:lang w:val="en-US"/>
            <w:rPrChange w:id="7680" w:author="Tatiana TUGUI" w:date="2023-02-21T15:29:00Z">
              <w:rPr>
                <w:rFonts w:ascii="Times New Roman" w:hAnsi="Times New Roman" w:cs="Times New Roman"/>
                <w:sz w:val="24"/>
                <w:szCs w:val="24"/>
                <w:lang w:val="en-US"/>
              </w:rPr>
            </w:rPrChange>
          </w:rPr>
          <w:delText xml:space="preserve">şi cele care intermediază valorificarea sau eliminarea deşeurilor pentru terţi, </w:delText>
        </w:r>
      </w:del>
      <w:del w:id="7681" w:author="Tatiana TUGUI" w:date="2022-07-14T13:48:00Z">
        <w:r w:rsidRPr="00260DCB" w:rsidDel="00D02A0D">
          <w:rPr>
            <w:rFonts w:ascii="Times New Roman" w:hAnsi="Times New Roman" w:cs="Times New Roman"/>
            <w:sz w:val="24"/>
            <w:szCs w:val="24"/>
            <w:lang w:val="en-US"/>
            <w:rPrChange w:id="7682" w:author="Tatiana TUGUI" w:date="2023-02-21T15:29:00Z">
              <w:rPr>
                <w:rFonts w:ascii="Times New Roman" w:hAnsi="Times New Roman" w:cs="Times New Roman"/>
                <w:sz w:val="24"/>
                <w:szCs w:val="24"/>
                <w:lang w:val="en-US"/>
              </w:rPr>
            </w:rPrChange>
          </w:rPr>
          <w:delText>cu excepția deşeurilor municipale, precum şi a celor periculoase</w:delText>
        </w:r>
      </w:del>
      <w:del w:id="7683" w:author="Tatiana TUGUI" w:date="2022-05-25T09:21:00Z">
        <w:r w:rsidRPr="00260DCB" w:rsidDel="00953C27">
          <w:rPr>
            <w:rFonts w:ascii="Times New Roman" w:hAnsi="Times New Roman" w:cs="Times New Roman"/>
            <w:sz w:val="24"/>
            <w:szCs w:val="24"/>
            <w:lang w:val="en-US"/>
            <w:rPrChange w:id="7684" w:author="Tatiana TUGUI" w:date="2023-02-21T15:29:00Z">
              <w:rPr>
                <w:rFonts w:ascii="Times New Roman" w:hAnsi="Times New Roman" w:cs="Times New Roman"/>
                <w:sz w:val="24"/>
                <w:szCs w:val="24"/>
                <w:lang w:val="en-US"/>
              </w:rPr>
            </w:rPrChange>
          </w:rPr>
          <w:delText>.</w:delText>
        </w:r>
      </w:del>
    </w:p>
    <w:p w14:paraId="6FB715EE" w14:textId="77777777" w:rsidR="00826050" w:rsidRPr="00260DCB" w:rsidRDefault="00826050">
      <w:pPr>
        <w:spacing w:after="0"/>
        <w:jc w:val="both"/>
        <w:rPr>
          <w:rFonts w:ascii="Times New Roman" w:hAnsi="Times New Roman" w:cs="Times New Roman"/>
          <w:sz w:val="24"/>
          <w:szCs w:val="24"/>
          <w:lang w:val="en-US"/>
          <w:rPrChange w:id="7685" w:author="Tatiana TUGUI" w:date="2023-02-21T15:29:00Z">
            <w:rPr>
              <w:rFonts w:ascii="Times New Roman" w:hAnsi="Times New Roman" w:cs="Times New Roman"/>
              <w:sz w:val="24"/>
              <w:szCs w:val="24"/>
              <w:lang w:val="en-US"/>
            </w:rPr>
          </w:rPrChange>
        </w:rPr>
        <w:pPrChange w:id="7686" w:author="Tatiana TUGUI" w:date="2022-05-17T16:25:00Z">
          <w:pPr>
            <w:jc w:val="both"/>
          </w:pPr>
        </w:pPrChange>
      </w:pPr>
      <w:r w:rsidRPr="00260DCB">
        <w:rPr>
          <w:rFonts w:ascii="Times New Roman" w:hAnsi="Times New Roman" w:cs="Times New Roman"/>
          <w:sz w:val="24"/>
          <w:szCs w:val="24"/>
          <w:lang w:val="en-US"/>
          <w:rPrChange w:id="7687" w:author="Tatiana TUGUI" w:date="2023-02-21T15:29:00Z">
            <w:rPr>
              <w:rFonts w:ascii="Times New Roman" w:hAnsi="Times New Roman" w:cs="Times New Roman"/>
              <w:sz w:val="24"/>
              <w:szCs w:val="24"/>
              <w:lang w:val="en-US"/>
            </w:rPr>
          </w:rPrChange>
        </w:rPr>
        <w:t>(2) Derogarea menţionată la alin. (1) se aplică numai în cazul în care:</w:t>
      </w:r>
    </w:p>
    <w:p w14:paraId="5DD1448C" w14:textId="77777777" w:rsidR="00826050" w:rsidRPr="00260DCB" w:rsidRDefault="00826050">
      <w:pPr>
        <w:spacing w:after="0"/>
        <w:jc w:val="both"/>
        <w:rPr>
          <w:rFonts w:ascii="Times New Roman" w:hAnsi="Times New Roman" w:cs="Times New Roman"/>
          <w:sz w:val="24"/>
          <w:szCs w:val="24"/>
          <w:lang w:val="en-US"/>
          <w:rPrChange w:id="7688" w:author="Tatiana TUGUI" w:date="2023-02-21T15:29:00Z">
            <w:rPr>
              <w:rFonts w:ascii="Times New Roman" w:hAnsi="Times New Roman" w:cs="Times New Roman"/>
              <w:sz w:val="24"/>
              <w:szCs w:val="24"/>
              <w:lang w:val="en-US"/>
            </w:rPr>
          </w:rPrChange>
        </w:rPr>
        <w:pPrChange w:id="7689" w:author="Tatiana TUGUI" w:date="2022-05-17T16:25:00Z">
          <w:pPr>
            <w:jc w:val="both"/>
          </w:pPr>
        </w:pPrChange>
      </w:pPr>
      <w:r w:rsidRPr="00260DCB">
        <w:rPr>
          <w:rFonts w:ascii="Times New Roman" w:hAnsi="Times New Roman" w:cs="Times New Roman"/>
          <w:sz w:val="24"/>
          <w:szCs w:val="24"/>
          <w:lang w:val="en-US"/>
          <w:rPrChange w:id="7690" w:author="Tatiana TUGUI" w:date="2023-02-21T15:29:00Z">
            <w:rPr>
              <w:rFonts w:ascii="Times New Roman" w:hAnsi="Times New Roman" w:cs="Times New Roman"/>
              <w:sz w:val="24"/>
              <w:szCs w:val="24"/>
              <w:lang w:val="en-US"/>
            </w:rPr>
          </w:rPrChange>
        </w:rPr>
        <w:t> a) unităţile și întreprinderile au obţinut deja, pentru alt profil de activitate decît valorificarea sau eliminarea deşeurilor, autorizaţia de mediu în conformitate cu prevederile legislației în domeniul protecției mediului și dacă în aceasta se specifică tipurile şi cantităţile de deşeuri, precum şi condiţiile impuse în vederea desfăşurării activităţilor legate de aceste deşeuri;</w:t>
      </w:r>
    </w:p>
    <w:p w14:paraId="403F8DCB" w14:textId="75BDDD45" w:rsidR="00826050" w:rsidRPr="00260DCB" w:rsidRDefault="00826050">
      <w:pPr>
        <w:spacing w:after="0"/>
        <w:jc w:val="both"/>
        <w:rPr>
          <w:rFonts w:ascii="Times New Roman" w:hAnsi="Times New Roman" w:cs="Times New Roman"/>
          <w:sz w:val="24"/>
          <w:szCs w:val="24"/>
          <w:lang w:val="en-US"/>
          <w:rPrChange w:id="7691" w:author="Tatiana TUGUI" w:date="2023-02-21T15:29:00Z">
            <w:rPr>
              <w:rFonts w:ascii="Times New Roman" w:hAnsi="Times New Roman" w:cs="Times New Roman"/>
              <w:sz w:val="24"/>
              <w:szCs w:val="24"/>
              <w:lang w:val="en-US"/>
            </w:rPr>
          </w:rPrChange>
        </w:rPr>
        <w:pPrChange w:id="7692" w:author="Tatiana TUGUI" w:date="2022-05-17T16:25:00Z">
          <w:pPr>
            <w:jc w:val="both"/>
          </w:pPr>
        </w:pPrChange>
      </w:pPr>
      <w:r w:rsidRPr="00260DCB">
        <w:rPr>
          <w:rFonts w:ascii="Times New Roman" w:hAnsi="Times New Roman" w:cs="Times New Roman"/>
          <w:sz w:val="24"/>
          <w:szCs w:val="24"/>
          <w:lang w:val="en-US"/>
          <w:rPrChange w:id="7693" w:author="Tatiana TUGUI" w:date="2023-02-21T15:29:00Z">
            <w:rPr>
              <w:rFonts w:ascii="Times New Roman" w:hAnsi="Times New Roman" w:cs="Times New Roman"/>
              <w:sz w:val="24"/>
              <w:szCs w:val="24"/>
              <w:lang w:val="en-US"/>
            </w:rPr>
          </w:rPrChange>
        </w:rPr>
        <w:t>b) tipurile, cantităţile de deşeuri şi metodele de valorificare sau eliminare a acestora respectă prevederile art. 4</w:t>
      </w:r>
      <w:ins w:id="7694" w:author="Tatiana TUGUI" w:date="2022-06-08T17:57:00Z">
        <w:r w:rsidR="005C6A56" w:rsidRPr="00260DCB">
          <w:rPr>
            <w:rFonts w:ascii="Times New Roman" w:hAnsi="Times New Roman" w:cs="Times New Roman"/>
            <w:sz w:val="24"/>
            <w:szCs w:val="24"/>
            <w:lang w:val="en-US"/>
            <w:rPrChange w:id="7695" w:author="Tatiana TUGUI" w:date="2023-02-21T15:29:00Z">
              <w:rPr>
                <w:rFonts w:ascii="Times New Roman" w:hAnsi="Times New Roman" w:cs="Times New Roman"/>
                <w:sz w:val="24"/>
                <w:szCs w:val="24"/>
                <w:lang w:val="en-US"/>
              </w:rPr>
            </w:rPrChange>
          </w:rPr>
          <w:t>,</w:t>
        </w:r>
      </w:ins>
      <w:ins w:id="7696" w:author="Tatiana TUGUI" w:date="2022-07-14T14:44:00Z">
        <w:r w:rsidR="005C6A56" w:rsidRPr="00260DCB">
          <w:rPr>
            <w:rFonts w:ascii="Times New Roman" w:hAnsi="Times New Roman" w:cs="Times New Roman"/>
            <w:sz w:val="24"/>
            <w:szCs w:val="24"/>
            <w:lang w:val="en-US"/>
            <w:rPrChange w:id="7697" w:author="Tatiana TUGUI" w:date="2023-02-21T15:29:00Z">
              <w:rPr>
                <w:rFonts w:ascii="Times New Roman" w:hAnsi="Times New Roman" w:cs="Times New Roman"/>
                <w:sz w:val="24"/>
                <w:szCs w:val="24"/>
                <w:lang w:val="en-US"/>
              </w:rPr>
            </w:rPrChange>
          </w:rPr>
          <w:t xml:space="preserve"> iar în cazul valorificării deșeurilor acea</w:t>
        </w:r>
      </w:ins>
      <w:ins w:id="7698" w:author="Tatiana TUGUI" w:date="2023-01-04T15:27:00Z">
        <w:r w:rsidR="00C26BE7" w:rsidRPr="00260DCB">
          <w:rPr>
            <w:rFonts w:ascii="Times New Roman" w:hAnsi="Times New Roman" w:cs="Times New Roman"/>
            <w:sz w:val="24"/>
            <w:szCs w:val="24"/>
            <w:lang w:val="en-US"/>
            <w:rPrChange w:id="7699" w:author="Tatiana TUGUI" w:date="2023-02-21T15:29:00Z">
              <w:rPr>
                <w:rFonts w:ascii="Times New Roman" w:hAnsi="Times New Roman" w:cs="Times New Roman"/>
                <w:sz w:val="24"/>
                <w:szCs w:val="24"/>
                <w:lang w:val="en-US"/>
              </w:rPr>
            </w:rPrChange>
          </w:rPr>
          <w:t>s</w:t>
        </w:r>
      </w:ins>
      <w:ins w:id="7700" w:author="Tatiana TUGUI" w:date="2022-07-14T14:44:00Z">
        <w:r w:rsidR="005C6A56" w:rsidRPr="00260DCB">
          <w:rPr>
            <w:rFonts w:ascii="Times New Roman" w:hAnsi="Times New Roman" w:cs="Times New Roman"/>
            <w:sz w:val="24"/>
            <w:szCs w:val="24"/>
            <w:lang w:val="en-US"/>
            <w:rPrChange w:id="7701" w:author="Tatiana TUGUI" w:date="2023-02-21T15:29:00Z">
              <w:rPr>
                <w:rFonts w:ascii="Times New Roman" w:hAnsi="Times New Roman" w:cs="Times New Roman"/>
                <w:sz w:val="24"/>
                <w:szCs w:val="24"/>
                <w:lang w:val="en-US"/>
              </w:rPr>
            </w:rPrChange>
          </w:rPr>
          <w:t>ta are loc în instalațiile indicate anexa nr. 3</w:t>
        </w:r>
        <w:r w:rsidR="005C6A56" w:rsidRPr="00260DCB">
          <w:rPr>
            <w:rFonts w:ascii="Times New Roman" w:hAnsi="Times New Roman" w:cs="Times New Roman"/>
            <w:sz w:val="24"/>
            <w:szCs w:val="24"/>
            <w:vertAlign w:val="superscript"/>
            <w:lang w:val="en-US"/>
            <w:rPrChange w:id="7702" w:author="Tatiana TUGUI" w:date="2023-02-21T15:29:00Z">
              <w:rPr>
                <w:rFonts w:ascii="Times New Roman" w:hAnsi="Times New Roman" w:cs="Times New Roman"/>
                <w:sz w:val="24"/>
                <w:szCs w:val="24"/>
                <w:vertAlign w:val="superscript"/>
                <w:lang w:val="en-US"/>
              </w:rPr>
            </w:rPrChange>
          </w:rPr>
          <w:t>1</w:t>
        </w:r>
        <w:r w:rsidR="005C6A56" w:rsidRPr="00260DCB">
          <w:rPr>
            <w:rFonts w:ascii="Times New Roman" w:hAnsi="Times New Roman" w:cs="Times New Roman"/>
            <w:sz w:val="24"/>
            <w:szCs w:val="24"/>
            <w:lang w:val="en-US"/>
            <w:rPrChange w:id="7703" w:author="Tatiana TUGUI" w:date="2023-02-21T15:29:00Z">
              <w:rPr>
                <w:rFonts w:ascii="Times New Roman" w:hAnsi="Times New Roman" w:cs="Times New Roman"/>
                <w:sz w:val="24"/>
                <w:szCs w:val="24"/>
                <w:lang w:val="en-US"/>
              </w:rPr>
            </w:rPrChange>
          </w:rPr>
          <w:t>, tabelul 4</w:t>
        </w:r>
      </w:ins>
      <w:r w:rsidRPr="00260DCB">
        <w:rPr>
          <w:rFonts w:ascii="Times New Roman" w:hAnsi="Times New Roman" w:cs="Times New Roman"/>
          <w:sz w:val="24"/>
          <w:szCs w:val="24"/>
          <w:lang w:val="en-US"/>
          <w:rPrChange w:id="7704" w:author="Tatiana TUGUI" w:date="2023-02-21T15:29:00Z">
            <w:rPr>
              <w:rFonts w:ascii="Times New Roman" w:hAnsi="Times New Roman" w:cs="Times New Roman"/>
              <w:sz w:val="24"/>
              <w:szCs w:val="24"/>
              <w:lang w:val="en-US"/>
            </w:rPr>
          </w:rPrChange>
        </w:rPr>
        <w:t>;</w:t>
      </w:r>
    </w:p>
    <w:p w14:paraId="612F83E7" w14:textId="4188B8C7" w:rsidR="00826050" w:rsidRPr="00260DCB" w:rsidRDefault="00826050">
      <w:pPr>
        <w:spacing w:after="0"/>
        <w:jc w:val="both"/>
        <w:rPr>
          <w:ins w:id="7705" w:author="Tatiana TUGUI" w:date="2022-05-30T15:29:00Z"/>
          <w:rFonts w:ascii="Times New Roman" w:hAnsi="Times New Roman" w:cs="Times New Roman"/>
          <w:sz w:val="24"/>
          <w:szCs w:val="24"/>
          <w:lang w:val="en-US"/>
          <w:rPrChange w:id="7706" w:author="Tatiana TUGUI" w:date="2023-02-21T15:29:00Z">
            <w:rPr>
              <w:ins w:id="7707" w:author="Tatiana TUGUI" w:date="2022-05-30T15:29:00Z"/>
              <w:rFonts w:ascii="Times New Roman" w:hAnsi="Times New Roman" w:cs="Times New Roman"/>
              <w:sz w:val="24"/>
              <w:szCs w:val="24"/>
              <w:lang w:val="en-US"/>
            </w:rPr>
          </w:rPrChange>
        </w:rPr>
        <w:pPrChange w:id="7708" w:author="Tatiana TUGUI" w:date="2022-05-17T16:25:00Z">
          <w:pPr>
            <w:jc w:val="both"/>
          </w:pPr>
        </w:pPrChange>
      </w:pPr>
      <w:r w:rsidRPr="00260DCB">
        <w:rPr>
          <w:rFonts w:ascii="Times New Roman" w:hAnsi="Times New Roman" w:cs="Times New Roman"/>
          <w:sz w:val="24"/>
          <w:szCs w:val="24"/>
          <w:lang w:val="en-US"/>
          <w:rPrChange w:id="7709" w:author="Tatiana TUGUI" w:date="2023-02-21T15:29:00Z">
            <w:rPr>
              <w:rFonts w:ascii="Times New Roman" w:hAnsi="Times New Roman" w:cs="Times New Roman"/>
              <w:sz w:val="24"/>
              <w:szCs w:val="24"/>
              <w:lang w:val="en-US"/>
            </w:rPr>
          </w:rPrChange>
        </w:rPr>
        <w:t>c) operaţiunile de eliminare menţionate la alin. (1) lit. a) iau în considerare cele mai bune tehnici disponibile.</w:t>
      </w:r>
    </w:p>
    <w:p w14:paraId="5174F6B9" w14:textId="28F9271C" w:rsidR="00C47593" w:rsidRPr="00260DCB" w:rsidRDefault="00C47593" w:rsidP="00C47593">
      <w:pPr>
        <w:spacing w:after="0"/>
        <w:jc w:val="both"/>
        <w:rPr>
          <w:ins w:id="7710" w:author="Tatiana TUGUI" w:date="2022-05-30T15:29:00Z"/>
          <w:rFonts w:ascii="Times New Roman" w:hAnsi="Times New Roman" w:cs="Times New Roman"/>
          <w:bCs/>
          <w:sz w:val="24"/>
          <w:szCs w:val="24"/>
          <w:lang w:val="ro-RO"/>
          <w:rPrChange w:id="7711" w:author="Tatiana TUGUI" w:date="2023-02-21T15:29:00Z">
            <w:rPr>
              <w:ins w:id="7712" w:author="Tatiana TUGUI" w:date="2022-05-30T15:29:00Z"/>
              <w:rFonts w:ascii="Times New Roman" w:hAnsi="Times New Roman" w:cs="Times New Roman"/>
              <w:bCs/>
              <w:sz w:val="24"/>
              <w:szCs w:val="24"/>
              <w:lang w:val="ro-RO"/>
            </w:rPr>
          </w:rPrChange>
        </w:rPr>
      </w:pPr>
      <w:ins w:id="7713" w:author="Tatiana TUGUI" w:date="2022-05-30T15:29:00Z">
        <w:r w:rsidRPr="00260DCB">
          <w:rPr>
            <w:rFonts w:ascii="Times New Roman" w:hAnsi="Times New Roman" w:cs="Times New Roman"/>
            <w:sz w:val="24"/>
            <w:szCs w:val="24"/>
            <w:lang w:val="en-US"/>
            <w:rPrChange w:id="7714" w:author="Tatiana TUGUI" w:date="2023-02-21T15:29:00Z">
              <w:rPr>
                <w:rFonts w:ascii="Times New Roman" w:hAnsi="Times New Roman" w:cs="Times New Roman"/>
                <w:sz w:val="24"/>
                <w:szCs w:val="24"/>
                <w:lang w:val="en-US"/>
              </w:rPr>
            </w:rPrChange>
          </w:rPr>
          <w:t xml:space="preserve">(3) Operatorul instalației </w:t>
        </w:r>
      </w:ins>
      <w:ins w:id="7715" w:author="Tatiana TUGUI" w:date="2022-05-30T15:30:00Z">
        <w:r w:rsidR="00150F8B" w:rsidRPr="00260DCB">
          <w:rPr>
            <w:rFonts w:ascii="Times New Roman" w:hAnsi="Times New Roman" w:cs="Times New Roman"/>
            <w:sz w:val="24"/>
            <w:szCs w:val="24"/>
            <w:lang w:val="en-US"/>
            <w:rPrChange w:id="7716" w:author="Tatiana TUGUI" w:date="2023-02-21T15:29:00Z">
              <w:rPr>
                <w:rFonts w:ascii="Times New Roman" w:hAnsi="Times New Roman" w:cs="Times New Roman"/>
                <w:sz w:val="24"/>
                <w:szCs w:val="24"/>
                <w:lang w:val="en-US"/>
              </w:rPr>
            </w:rPrChange>
          </w:rPr>
          <w:t>solicită</w:t>
        </w:r>
        <w:r w:rsidRPr="00260DCB">
          <w:rPr>
            <w:rFonts w:ascii="Times New Roman" w:hAnsi="Times New Roman" w:cs="Times New Roman"/>
            <w:sz w:val="24"/>
            <w:szCs w:val="24"/>
            <w:lang w:val="en-US"/>
            <w:rPrChange w:id="7717" w:author="Tatiana TUGUI" w:date="2023-02-21T15:29:00Z">
              <w:rPr>
                <w:rFonts w:ascii="Times New Roman" w:hAnsi="Times New Roman" w:cs="Times New Roman"/>
                <w:sz w:val="24"/>
                <w:szCs w:val="24"/>
                <w:lang w:val="en-US"/>
              </w:rPr>
            </w:rPrChange>
          </w:rPr>
          <w:t xml:space="preserve"> </w:t>
        </w:r>
      </w:ins>
      <w:ins w:id="7718" w:author="Tatiana TUGUI" w:date="2022-05-30T15:31:00Z">
        <w:r w:rsidRPr="00260DCB">
          <w:rPr>
            <w:rFonts w:ascii="Times New Roman" w:hAnsi="Times New Roman" w:cs="Times New Roman"/>
            <w:sz w:val="24"/>
            <w:szCs w:val="24"/>
            <w:lang w:val="en-US"/>
            <w:rPrChange w:id="7719" w:author="Tatiana TUGUI" w:date="2023-02-21T15:29:00Z">
              <w:rPr>
                <w:rFonts w:ascii="Times New Roman" w:hAnsi="Times New Roman" w:cs="Times New Roman"/>
                <w:sz w:val="24"/>
                <w:szCs w:val="24"/>
                <w:lang w:val="en-US"/>
              </w:rPr>
            </w:rPrChange>
          </w:rPr>
          <w:t xml:space="preserve">de la Agenția de Mediu </w:t>
        </w:r>
      </w:ins>
      <w:ins w:id="7720" w:author="Tatiana TUGUI" w:date="2022-05-30T15:29:00Z">
        <w:r w:rsidRPr="00260DCB">
          <w:rPr>
            <w:rFonts w:ascii="Times New Roman" w:hAnsi="Times New Roman" w:cs="Times New Roman"/>
            <w:bCs/>
            <w:sz w:val="24"/>
            <w:szCs w:val="24"/>
            <w:lang w:val="ro-RO"/>
            <w:rPrChange w:id="7721" w:author="Tatiana TUGUI" w:date="2023-02-21T15:29:00Z">
              <w:rPr>
                <w:rFonts w:ascii="Times New Roman" w:hAnsi="Times New Roman" w:cs="Times New Roman"/>
                <w:bCs/>
                <w:sz w:val="24"/>
                <w:szCs w:val="24"/>
                <w:lang w:val="ro-RO"/>
              </w:rPr>
            </w:rPrChange>
          </w:rPr>
          <w:t>acord</w:t>
        </w:r>
      </w:ins>
      <w:ins w:id="7722" w:author="Tatiana TUGUI" w:date="2022-05-30T15:30:00Z">
        <w:r w:rsidRPr="00260DCB">
          <w:rPr>
            <w:rFonts w:ascii="Times New Roman" w:hAnsi="Times New Roman" w:cs="Times New Roman"/>
            <w:bCs/>
            <w:sz w:val="24"/>
            <w:szCs w:val="24"/>
            <w:lang w:val="ro-RO"/>
            <w:rPrChange w:id="7723" w:author="Tatiana TUGUI" w:date="2023-02-21T15:29:00Z">
              <w:rPr>
                <w:rFonts w:ascii="Times New Roman" w:hAnsi="Times New Roman" w:cs="Times New Roman"/>
                <w:bCs/>
                <w:sz w:val="24"/>
                <w:szCs w:val="24"/>
                <w:lang w:val="ro-RO"/>
              </w:rPr>
            </w:rPrChange>
          </w:rPr>
          <w:t>ul</w:t>
        </w:r>
      </w:ins>
      <w:ins w:id="7724" w:author="Tatiana TUGUI" w:date="2022-05-30T15:29:00Z">
        <w:r w:rsidRPr="00260DCB">
          <w:rPr>
            <w:rFonts w:ascii="Times New Roman" w:hAnsi="Times New Roman" w:cs="Times New Roman"/>
            <w:bCs/>
            <w:sz w:val="24"/>
            <w:szCs w:val="24"/>
            <w:lang w:val="ro-RO"/>
            <w:rPrChange w:id="7725" w:author="Tatiana TUGUI" w:date="2023-02-21T15:29:00Z">
              <w:rPr>
                <w:rFonts w:ascii="Times New Roman" w:hAnsi="Times New Roman" w:cs="Times New Roman"/>
                <w:bCs/>
                <w:sz w:val="24"/>
                <w:szCs w:val="24"/>
                <w:lang w:val="ro-RO"/>
              </w:rPr>
            </w:rPrChange>
          </w:rPr>
          <w:t xml:space="preserve"> pentru exploatarea </w:t>
        </w:r>
      </w:ins>
      <w:ins w:id="7726" w:author="Tatiana TUGUI" w:date="2022-05-30T15:31:00Z">
        <w:r w:rsidRPr="00260DCB">
          <w:rPr>
            <w:rFonts w:ascii="Times New Roman" w:hAnsi="Times New Roman" w:cs="Times New Roman"/>
            <w:bCs/>
            <w:sz w:val="24"/>
            <w:szCs w:val="24"/>
            <w:lang w:val="ro-RO"/>
            <w:rPrChange w:id="7727" w:author="Tatiana TUGUI" w:date="2023-02-21T15:29:00Z">
              <w:rPr>
                <w:rFonts w:ascii="Times New Roman" w:hAnsi="Times New Roman" w:cs="Times New Roman"/>
                <w:bCs/>
                <w:sz w:val="24"/>
                <w:szCs w:val="24"/>
                <w:lang w:val="ro-RO"/>
              </w:rPr>
            </w:rPrChange>
          </w:rPr>
          <w:t>instalațiilor indicate în anexa nr. 3</w:t>
        </w:r>
        <w:r w:rsidRPr="00260DCB">
          <w:rPr>
            <w:rFonts w:ascii="Times New Roman" w:hAnsi="Times New Roman" w:cs="Times New Roman"/>
            <w:bCs/>
            <w:sz w:val="24"/>
            <w:szCs w:val="24"/>
            <w:vertAlign w:val="superscript"/>
            <w:lang w:val="ro-RO"/>
            <w:rPrChange w:id="7728" w:author="Tatiana TUGUI" w:date="2023-02-21T15:29:00Z">
              <w:rPr>
                <w:rFonts w:ascii="Times New Roman" w:hAnsi="Times New Roman" w:cs="Times New Roman"/>
                <w:bCs/>
                <w:sz w:val="24"/>
                <w:szCs w:val="24"/>
                <w:vertAlign w:val="superscript"/>
                <w:lang w:val="ro-RO"/>
              </w:rPr>
            </w:rPrChange>
          </w:rPr>
          <w:t>1</w:t>
        </w:r>
        <w:r w:rsidR="00720B96" w:rsidRPr="00260DCB">
          <w:rPr>
            <w:rFonts w:ascii="Times New Roman" w:hAnsi="Times New Roman" w:cs="Times New Roman"/>
            <w:bCs/>
            <w:sz w:val="24"/>
            <w:szCs w:val="24"/>
            <w:lang w:val="ro-RO"/>
            <w:rPrChange w:id="7729" w:author="Tatiana TUGUI" w:date="2023-02-21T15:29:00Z">
              <w:rPr>
                <w:rFonts w:ascii="Times New Roman" w:hAnsi="Times New Roman" w:cs="Times New Roman"/>
                <w:bCs/>
                <w:sz w:val="24"/>
                <w:szCs w:val="24"/>
                <w:lang w:val="ro-RO"/>
              </w:rPr>
            </w:rPrChange>
          </w:rPr>
          <w:t>, t</w:t>
        </w:r>
      </w:ins>
      <w:ins w:id="7730" w:author="Tatiana TUGUI" w:date="2022-06-08T17:55:00Z">
        <w:r w:rsidR="00720B96" w:rsidRPr="00260DCB">
          <w:rPr>
            <w:rFonts w:ascii="Times New Roman" w:hAnsi="Times New Roman" w:cs="Times New Roman"/>
            <w:bCs/>
            <w:sz w:val="24"/>
            <w:szCs w:val="24"/>
            <w:lang w:val="ro-RO"/>
            <w:rPrChange w:id="7731" w:author="Tatiana TUGUI" w:date="2023-02-21T15:29:00Z">
              <w:rPr>
                <w:rFonts w:ascii="Times New Roman" w:hAnsi="Times New Roman" w:cs="Times New Roman"/>
                <w:bCs/>
                <w:sz w:val="24"/>
                <w:szCs w:val="24"/>
                <w:lang w:val="ro-RO"/>
              </w:rPr>
            </w:rPrChange>
          </w:rPr>
          <w:t>abelul 4</w:t>
        </w:r>
      </w:ins>
      <w:ins w:id="7732" w:author="Tatiana TUGUI" w:date="2022-05-30T15:29:00Z">
        <w:r w:rsidR="00720B96" w:rsidRPr="00260DCB">
          <w:rPr>
            <w:rFonts w:ascii="Times New Roman" w:hAnsi="Times New Roman" w:cs="Times New Roman"/>
            <w:bCs/>
            <w:sz w:val="24"/>
            <w:szCs w:val="24"/>
            <w:lang w:val="ro-RO"/>
            <w:rPrChange w:id="7733" w:author="Tatiana TUGUI" w:date="2023-02-21T15:29:00Z">
              <w:rPr>
                <w:rFonts w:ascii="Times New Roman" w:hAnsi="Times New Roman" w:cs="Times New Roman"/>
                <w:bCs/>
                <w:sz w:val="24"/>
                <w:szCs w:val="24"/>
                <w:lang w:val="ro-RO"/>
              </w:rPr>
            </w:rPrChange>
          </w:rPr>
          <w:t>, indicînd corespunderea</w:t>
        </w:r>
      </w:ins>
      <w:ins w:id="7734" w:author="Tatiana TUGUI" w:date="2022-06-08T17:58:00Z">
        <w:r w:rsidR="00720B96" w:rsidRPr="00260DCB">
          <w:rPr>
            <w:rFonts w:ascii="Times New Roman" w:hAnsi="Times New Roman" w:cs="Times New Roman"/>
            <w:bCs/>
            <w:sz w:val="24"/>
            <w:szCs w:val="24"/>
            <w:lang w:val="ro-RO"/>
            <w:rPrChange w:id="7735" w:author="Tatiana TUGUI" w:date="2023-02-21T15:29:00Z">
              <w:rPr>
                <w:rFonts w:ascii="Times New Roman" w:hAnsi="Times New Roman" w:cs="Times New Roman"/>
                <w:bCs/>
                <w:sz w:val="24"/>
                <w:szCs w:val="24"/>
                <w:lang w:val="ro-RO"/>
              </w:rPr>
            </w:rPrChange>
          </w:rPr>
          <w:t xml:space="preserve"> activității cu </w:t>
        </w:r>
      </w:ins>
      <w:ins w:id="7736" w:author="Tatiana TUGUI" w:date="2022-05-30T15:29:00Z">
        <w:r w:rsidR="00720B96" w:rsidRPr="00260DCB">
          <w:rPr>
            <w:rFonts w:ascii="Times New Roman" w:hAnsi="Times New Roman" w:cs="Times New Roman"/>
            <w:bCs/>
            <w:sz w:val="24"/>
            <w:szCs w:val="24"/>
            <w:lang w:val="ro-RO"/>
            <w:rPrChange w:id="7737" w:author="Tatiana TUGUI" w:date="2023-02-21T15:29:00Z">
              <w:rPr>
                <w:rFonts w:ascii="Times New Roman" w:hAnsi="Times New Roman" w:cs="Times New Roman"/>
                <w:bCs/>
                <w:sz w:val="24"/>
                <w:szCs w:val="24"/>
                <w:lang w:val="ro-RO"/>
              </w:rPr>
            </w:rPrChange>
          </w:rPr>
          <w:t>criteriil</w:t>
        </w:r>
      </w:ins>
      <w:ins w:id="7738" w:author="Tatiana TUGUI" w:date="2022-06-08T17:58:00Z">
        <w:r w:rsidR="00720B96" w:rsidRPr="00260DCB">
          <w:rPr>
            <w:rFonts w:ascii="Times New Roman" w:hAnsi="Times New Roman" w:cs="Times New Roman"/>
            <w:bCs/>
            <w:sz w:val="24"/>
            <w:szCs w:val="24"/>
            <w:lang w:val="ro-RO"/>
            <w:rPrChange w:id="7739" w:author="Tatiana TUGUI" w:date="2023-02-21T15:29:00Z">
              <w:rPr>
                <w:rFonts w:ascii="Times New Roman" w:hAnsi="Times New Roman" w:cs="Times New Roman"/>
                <w:bCs/>
                <w:sz w:val="24"/>
                <w:szCs w:val="24"/>
                <w:lang w:val="ro-RO"/>
              </w:rPr>
            </w:rPrChange>
          </w:rPr>
          <w:t xml:space="preserve">e </w:t>
        </w:r>
      </w:ins>
      <w:ins w:id="7740" w:author="Tatiana TUGUI" w:date="2022-05-30T15:29:00Z">
        <w:r w:rsidR="00720B96" w:rsidRPr="00260DCB">
          <w:rPr>
            <w:rFonts w:ascii="Times New Roman" w:hAnsi="Times New Roman" w:cs="Times New Roman"/>
            <w:bCs/>
            <w:sz w:val="24"/>
            <w:szCs w:val="24"/>
            <w:lang w:val="ro-RO"/>
            <w:rPrChange w:id="7741" w:author="Tatiana TUGUI" w:date="2023-02-21T15:29:00Z">
              <w:rPr>
                <w:rFonts w:ascii="Times New Roman" w:hAnsi="Times New Roman" w:cs="Times New Roman"/>
                <w:bCs/>
                <w:sz w:val="24"/>
                <w:szCs w:val="24"/>
                <w:lang w:val="ro-RO"/>
              </w:rPr>
            </w:rPrChange>
          </w:rPr>
          <w:t>de apl</w:t>
        </w:r>
      </w:ins>
      <w:ins w:id="7742" w:author="Tatiana TUGUI" w:date="2022-06-08T17:58:00Z">
        <w:r w:rsidR="00720B96" w:rsidRPr="00260DCB">
          <w:rPr>
            <w:rFonts w:ascii="Times New Roman" w:hAnsi="Times New Roman" w:cs="Times New Roman"/>
            <w:bCs/>
            <w:sz w:val="24"/>
            <w:szCs w:val="24"/>
            <w:lang w:val="ro-RO"/>
            <w:rPrChange w:id="7743" w:author="Tatiana TUGUI" w:date="2023-02-21T15:29:00Z">
              <w:rPr>
                <w:rFonts w:ascii="Times New Roman" w:hAnsi="Times New Roman" w:cs="Times New Roman"/>
                <w:bCs/>
                <w:sz w:val="24"/>
                <w:szCs w:val="24"/>
                <w:lang w:val="ro-RO"/>
              </w:rPr>
            </w:rPrChange>
          </w:rPr>
          <w:t>i</w:t>
        </w:r>
      </w:ins>
      <w:ins w:id="7744" w:author="Tatiana TUGUI" w:date="2022-05-30T15:29:00Z">
        <w:r w:rsidR="00720B96" w:rsidRPr="00260DCB">
          <w:rPr>
            <w:rFonts w:ascii="Times New Roman" w:hAnsi="Times New Roman" w:cs="Times New Roman"/>
            <w:bCs/>
            <w:sz w:val="24"/>
            <w:szCs w:val="24"/>
            <w:lang w:val="ro-RO"/>
            <w:rPrChange w:id="7745" w:author="Tatiana TUGUI" w:date="2023-02-21T15:29:00Z">
              <w:rPr>
                <w:rFonts w:ascii="Times New Roman" w:hAnsi="Times New Roman" w:cs="Times New Roman"/>
                <w:bCs/>
                <w:sz w:val="24"/>
                <w:szCs w:val="24"/>
                <w:lang w:val="ro-RO"/>
              </w:rPr>
            </w:rPrChange>
          </w:rPr>
          <w:t xml:space="preserve">care a </w:t>
        </w:r>
      </w:ins>
      <w:ins w:id="7746" w:author="Tatiana TUGUI" w:date="2022-06-08T17:57:00Z">
        <w:r w:rsidR="00720B96" w:rsidRPr="00260DCB">
          <w:rPr>
            <w:rFonts w:ascii="Times New Roman" w:hAnsi="Times New Roman" w:cs="Times New Roman"/>
            <w:bCs/>
            <w:sz w:val="24"/>
            <w:szCs w:val="24"/>
            <w:lang w:val="ro-RO"/>
            <w:rPrChange w:id="7747" w:author="Tatiana TUGUI" w:date="2023-02-21T15:29:00Z">
              <w:rPr>
                <w:rFonts w:ascii="Times New Roman" w:hAnsi="Times New Roman" w:cs="Times New Roman"/>
                <w:bCs/>
                <w:sz w:val="24"/>
                <w:szCs w:val="24"/>
                <w:lang w:val="ro-RO"/>
              </w:rPr>
            </w:rPrChange>
          </w:rPr>
          <w:t xml:space="preserve">derogărilor </w:t>
        </w:r>
      </w:ins>
      <w:ins w:id="7748" w:author="Tatiana TUGUI" w:date="2022-06-23T18:07:00Z">
        <w:r w:rsidR="00150F8B" w:rsidRPr="00260DCB">
          <w:rPr>
            <w:rFonts w:ascii="Times New Roman" w:hAnsi="Times New Roman" w:cs="Times New Roman"/>
            <w:bCs/>
            <w:sz w:val="24"/>
            <w:szCs w:val="24"/>
            <w:lang w:val="ro-RO"/>
            <w:rPrChange w:id="7749" w:author="Tatiana TUGUI" w:date="2023-02-21T15:29:00Z">
              <w:rPr>
                <w:rFonts w:ascii="Times New Roman" w:hAnsi="Times New Roman" w:cs="Times New Roman"/>
                <w:bCs/>
                <w:sz w:val="24"/>
                <w:szCs w:val="24"/>
                <w:lang w:val="ro-RO"/>
              </w:rPr>
            </w:rPrChange>
          </w:rPr>
          <w:t>specificate</w:t>
        </w:r>
      </w:ins>
      <w:ins w:id="7750" w:author="Tatiana TUGUI" w:date="2022-05-30T15:29:00Z">
        <w:r w:rsidR="00720B96" w:rsidRPr="00260DCB">
          <w:rPr>
            <w:rFonts w:ascii="Times New Roman" w:hAnsi="Times New Roman" w:cs="Times New Roman"/>
            <w:bCs/>
            <w:sz w:val="24"/>
            <w:szCs w:val="24"/>
            <w:lang w:val="ro-RO"/>
            <w:rPrChange w:id="7751" w:author="Tatiana TUGUI" w:date="2023-02-21T15:29:00Z">
              <w:rPr>
                <w:rFonts w:ascii="Times New Roman" w:hAnsi="Times New Roman" w:cs="Times New Roman"/>
                <w:bCs/>
                <w:sz w:val="24"/>
                <w:szCs w:val="24"/>
                <w:lang w:val="ro-RO"/>
              </w:rPr>
            </w:rPrChange>
          </w:rPr>
          <w:t xml:space="preserve"> </w:t>
        </w:r>
      </w:ins>
      <w:ins w:id="7752" w:author="Tatiana TUGUI" w:date="2022-06-08T17:57:00Z">
        <w:r w:rsidR="00720B96" w:rsidRPr="00260DCB">
          <w:rPr>
            <w:rFonts w:ascii="Times New Roman" w:hAnsi="Times New Roman" w:cs="Times New Roman"/>
            <w:bCs/>
            <w:sz w:val="24"/>
            <w:szCs w:val="24"/>
            <w:lang w:val="ro-RO"/>
            <w:rPrChange w:id="7753" w:author="Tatiana TUGUI" w:date="2023-02-21T15:29:00Z">
              <w:rPr>
                <w:rFonts w:ascii="Times New Roman" w:hAnsi="Times New Roman" w:cs="Times New Roman"/>
                <w:bCs/>
                <w:sz w:val="24"/>
                <w:szCs w:val="24"/>
                <w:lang w:val="ro-RO"/>
              </w:rPr>
            </w:rPrChange>
          </w:rPr>
          <w:t xml:space="preserve">în alin </w:t>
        </w:r>
      </w:ins>
      <w:ins w:id="7754" w:author="Tatiana TUGUI" w:date="2022-06-08T17:59:00Z">
        <w:r w:rsidR="00720B96" w:rsidRPr="00260DCB">
          <w:rPr>
            <w:rFonts w:ascii="Times New Roman" w:hAnsi="Times New Roman" w:cs="Times New Roman"/>
            <w:bCs/>
            <w:sz w:val="24"/>
            <w:szCs w:val="24"/>
            <w:lang w:val="ro-RO"/>
            <w:rPrChange w:id="7755" w:author="Tatiana TUGUI" w:date="2023-02-21T15:29:00Z">
              <w:rPr>
                <w:rFonts w:ascii="Times New Roman" w:hAnsi="Times New Roman" w:cs="Times New Roman"/>
                <w:bCs/>
                <w:sz w:val="24"/>
                <w:szCs w:val="24"/>
                <w:lang w:val="ro-RO"/>
              </w:rPr>
            </w:rPrChange>
          </w:rPr>
          <w:t>(2)</w:t>
        </w:r>
      </w:ins>
      <w:ins w:id="7756" w:author="Tatiana TUGUI" w:date="2022-06-08T17:57:00Z">
        <w:r w:rsidR="00720B96" w:rsidRPr="00260DCB">
          <w:rPr>
            <w:rFonts w:ascii="Times New Roman" w:hAnsi="Times New Roman" w:cs="Times New Roman"/>
            <w:bCs/>
            <w:sz w:val="24"/>
            <w:szCs w:val="24"/>
            <w:lang w:val="ro-RO"/>
            <w:rPrChange w:id="7757" w:author="Tatiana TUGUI" w:date="2023-02-21T15:29:00Z">
              <w:rPr>
                <w:rFonts w:ascii="Times New Roman" w:hAnsi="Times New Roman" w:cs="Times New Roman"/>
                <w:bCs/>
                <w:sz w:val="24"/>
                <w:szCs w:val="24"/>
                <w:lang w:val="ro-RO"/>
              </w:rPr>
            </w:rPrChange>
          </w:rPr>
          <w:t>.</w:t>
        </w:r>
      </w:ins>
    </w:p>
    <w:p w14:paraId="6BA750FB" w14:textId="79386401" w:rsidR="00C47593" w:rsidRPr="00260DCB" w:rsidRDefault="00C47593">
      <w:pPr>
        <w:spacing w:after="0"/>
        <w:jc w:val="both"/>
        <w:rPr>
          <w:rFonts w:ascii="Times New Roman" w:hAnsi="Times New Roman" w:cs="Times New Roman"/>
          <w:sz w:val="24"/>
          <w:szCs w:val="24"/>
          <w:lang w:val="ro-RO"/>
          <w:rPrChange w:id="7758" w:author="Tatiana TUGUI" w:date="2023-02-21T15:29:00Z">
            <w:rPr>
              <w:rFonts w:ascii="Times New Roman" w:hAnsi="Times New Roman" w:cs="Times New Roman"/>
              <w:sz w:val="24"/>
              <w:szCs w:val="24"/>
              <w:lang w:val="en-US"/>
            </w:rPr>
          </w:rPrChange>
        </w:rPr>
        <w:pPrChange w:id="7759" w:author="Tatiana TUGUI" w:date="2022-05-17T16:25:00Z">
          <w:pPr>
            <w:jc w:val="both"/>
          </w:pPr>
        </w:pPrChange>
      </w:pPr>
    </w:p>
    <w:p w14:paraId="5FA951E3" w14:textId="77777777" w:rsidR="00C6798E" w:rsidRPr="00260DCB" w:rsidRDefault="00C6798E" w:rsidP="00C6798E">
      <w:pPr>
        <w:spacing w:after="0"/>
        <w:jc w:val="both"/>
        <w:rPr>
          <w:rFonts w:ascii="Times New Roman" w:hAnsi="Times New Roman" w:cs="Times New Roman"/>
          <w:b/>
          <w:bCs/>
          <w:sz w:val="24"/>
          <w:szCs w:val="24"/>
          <w:lang w:val="en-US"/>
          <w:rPrChange w:id="7760" w:author="Tatiana TUGUI" w:date="2023-02-21T15:29:00Z">
            <w:rPr>
              <w:rFonts w:ascii="Times New Roman" w:hAnsi="Times New Roman" w:cs="Times New Roman"/>
              <w:b/>
              <w:bCs/>
              <w:sz w:val="24"/>
              <w:szCs w:val="24"/>
              <w:lang w:val="en-US"/>
            </w:rPr>
          </w:rPrChange>
        </w:rPr>
      </w:pPr>
    </w:p>
    <w:p w14:paraId="76E428FB" w14:textId="77777777" w:rsidR="00826050" w:rsidRPr="00260DCB" w:rsidRDefault="00826050">
      <w:pPr>
        <w:pStyle w:val="Heading2"/>
        <w:rPr>
          <w:lang w:val="en-US"/>
          <w:rPrChange w:id="7761" w:author="Tatiana TUGUI" w:date="2023-02-21T15:29:00Z">
            <w:rPr>
              <w:lang w:val="en-US"/>
            </w:rPr>
          </w:rPrChange>
        </w:rPr>
        <w:pPrChange w:id="7762" w:author="Tatiana TUGUI" w:date="2022-05-17T16:25:00Z">
          <w:pPr>
            <w:jc w:val="both"/>
          </w:pPr>
        </w:pPrChange>
      </w:pPr>
      <w:r w:rsidRPr="00260DCB">
        <w:rPr>
          <w:b/>
          <w:bCs/>
          <w:lang w:val="en-US"/>
          <w:rPrChange w:id="7763" w:author="Tatiana TUGUI" w:date="2023-02-21T15:29:00Z">
            <w:rPr>
              <w:b/>
              <w:bCs/>
              <w:lang w:val="en-US"/>
            </w:rPr>
          </w:rPrChange>
        </w:rPr>
        <w:lastRenderedPageBreak/>
        <w:t>Articolul 28.</w:t>
      </w:r>
      <w:r w:rsidRPr="00260DCB">
        <w:rPr>
          <w:lang w:val="en-US"/>
          <w:rPrChange w:id="7764" w:author="Tatiana TUGUI" w:date="2023-02-21T15:29:00Z">
            <w:rPr>
              <w:lang w:val="en-US"/>
            </w:rPr>
          </w:rPrChange>
        </w:rPr>
        <w:t> Înregistrarea </w:t>
      </w:r>
    </w:p>
    <w:p w14:paraId="24A564FF" w14:textId="4B998EFD" w:rsidR="00D7038A" w:rsidRPr="00260DCB" w:rsidDel="00D02A0D" w:rsidRDefault="00826050">
      <w:pPr>
        <w:spacing w:after="0"/>
        <w:jc w:val="both"/>
        <w:rPr>
          <w:del w:id="7765" w:author="Tatiana TUGUI" w:date="2022-07-14T13:55:00Z"/>
          <w:rFonts w:ascii="Times New Roman" w:hAnsi="Times New Roman" w:cs="Times New Roman"/>
          <w:sz w:val="24"/>
          <w:szCs w:val="24"/>
          <w:lang w:val="en-US"/>
          <w:rPrChange w:id="7766" w:author="Tatiana TUGUI" w:date="2023-02-21T15:29:00Z">
            <w:rPr>
              <w:del w:id="7767" w:author="Tatiana TUGUI" w:date="2022-07-14T13:55:00Z"/>
              <w:lang w:val="en-US"/>
            </w:rPr>
          </w:rPrChange>
        </w:rPr>
        <w:pPrChange w:id="7768" w:author="Tatiana TUGUI" w:date="2022-07-14T13:55:00Z">
          <w:pPr>
            <w:jc w:val="both"/>
          </w:pPr>
        </w:pPrChange>
      </w:pPr>
      <w:r w:rsidRPr="00260DCB">
        <w:rPr>
          <w:rFonts w:ascii="Times New Roman" w:hAnsi="Times New Roman" w:cs="Times New Roman"/>
          <w:sz w:val="24"/>
          <w:szCs w:val="24"/>
          <w:lang w:val="en-US"/>
          <w:rPrChange w:id="7769" w:author="Tatiana TUGUI" w:date="2023-02-21T15:29:00Z">
            <w:rPr>
              <w:lang w:val="en-US"/>
            </w:rPr>
          </w:rPrChange>
        </w:rPr>
        <w:t xml:space="preserve">(1) Unitățile și întreprinderile care nu sînt supuse procedurii de autorizare specifice activităţilor de valorificare şi eliminare a deşeurilor, conform art. 27, transmit, în format electronic, </w:t>
      </w:r>
      <w:del w:id="7770" w:author="Tatiana TUGUI" w:date="2022-07-14T17:23:00Z">
        <w:r w:rsidRPr="00260DCB" w:rsidDel="00CB055E">
          <w:rPr>
            <w:rFonts w:ascii="Times New Roman" w:hAnsi="Times New Roman" w:cs="Times New Roman"/>
            <w:sz w:val="24"/>
            <w:szCs w:val="24"/>
            <w:lang w:val="en-US"/>
            <w:rPrChange w:id="7771" w:author="Tatiana TUGUI" w:date="2023-02-21T15:29:00Z">
              <w:rPr>
                <w:lang w:val="en-US"/>
              </w:rPr>
            </w:rPrChange>
          </w:rPr>
          <w:delText xml:space="preserve">autorității competente specificate la art. 24 </w:delText>
        </w:r>
      </w:del>
      <w:r w:rsidR="00CB055E" w:rsidRPr="00260DCB">
        <w:rPr>
          <w:rFonts w:ascii="Times New Roman" w:hAnsi="Times New Roman" w:cs="Times New Roman"/>
          <w:sz w:val="24"/>
          <w:szCs w:val="24"/>
          <w:lang w:val="en-US"/>
          <w:rPrChange w:id="7772" w:author="Tatiana TUGUI" w:date="2023-02-21T15:29:00Z">
            <w:rPr>
              <w:rFonts w:ascii="Times New Roman" w:hAnsi="Times New Roman" w:cs="Times New Roman"/>
              <w:sz w:val="24"/>
              <w:szCs w:val="24"/>
              <w:lang w:val="en-US"/>
            </w:rPr>
          </w:rPrChange>
        </w:rPr>
        <w:t xml:space="preserve">Agenției de Mediu </w:t>
      </w:r>
      <w:r w:rsidRPr="00260DCB">
        <w:rPr>
          <w:rFonts w:ascii="Times New Roman" w:hAnsi="Times New Roman" w:cs="Times New Roman"/>
          <w:sz w:val="24"/>
          <w:szCs w:val="24"/>
          <w:lang w:val="en-US"/>
          <w:rPrChange w:id="7773" w:author="Tatiana TUGUI" w:date="2023-02-21T15:29:00Z">
            <w:rPr>
              <w:lang w:val="en-US"/>
            </w:rPr>
          </w:rPrChange>
        </w:rPr>
        <w:t>informaţii privind operaţiunile efectuate</w:t>
      </w:r>
      <w:ins w:id="7774" w:author="Tatiana TUGUI" w:date="2022-07-14T17:23:00Z">
        <w:r w:rsidR="00CB055E" w:rsidRPr="00260DCB">
          <w:rPr>
            <w:rFonts w:ascii="Times New Roman" w:hAnsi="Times New Roman" w:cs="Times New Roman"/>
            <w:sz w:val="24"/>
            <w:szCs w:val="24"/>
            <w:lang w:val="en-US"/>
            <w:rPrChange w:id="7775" w:author="Tatiana TUGUI" w:date="2023-02-21T15:29:00Z">
              <w:rPr>
                <w:rFonts w:ascii="Times New Roman" w:hAnsi="Times New Roman" w:cs="Times New Roman"/>
                <w:sz w:val="24"/>
                <w:szCs w:val="24"/>
                <w:lang w:val="en-US"/>
              </w:rPr>
            </w:rPrChange>
          </w:rPr>
          <w:t xml:space="preserve">, respectînd prevederile </w:t>
        </w:r>
      </w:ins>
      <w:ins w:id="7776" w:author="Tatiana TUGUI" w:date="2022-07-14T17:24:00Z">
        <w:r w:rsidR="00CB055E" w:rsidRPr="00260DCB">
          <w:rPr>
            <w:rFonts w:ascii="Times New Roman" w:hAnsi="Times New Roman" w:cs="Times New Roman"/>
            <w:sz w:val="24"/>
            <w:szCs w:val="24"/>
            <w:lang w:val="en-US"/>
            <w:rPrChange w:id="7777" w:author="Tatiana TUGUI" w:date="2023-02-21T15:29:00Z">
              <w:rPr>
                <w:rFonts w:ascii="Times New Roman" w:hAnsi="Times New Roman" w:cs="Times New Roman"/>
                <w:sz w:val="24"/>
                <w:szCs w:val="24"/>
                <w:lang w:val="en-US"/>
              </w:rPr>
            </w:rPrChange>
          </w:rPr>
          <w:t>a</w:t>
        </w:r>
      </w:ins>
      <w:ins w:id="7778" w:author="Tatiana TUGUI" w:date="2022-07-14T17:23:00Z">
        <w:r w:rsidR="00CB055E" w:rsidRPr="00260DCB">
          <w:rPr>
            <w:rFonts w:ascii="Times New Roman" w:hAnsi="Times New Roman" w:cs="Times New Roman"/>
            <w:sz w:val="24"/>
            <w:szCs w:val="24"/>
            <w:lang w:val="en-US"/>
            <w:rPrChange w:id="7779" w:author="Tatiana TUGUI" w:date="2023-02-21T15:29:00Z">
              <w:rPr>
                <w:rFonts w:ascii="Times New Roman" w:hAnsi="Times New Roman" w:cs="Times New Roman"/>
                <w:sz w:val="24"/>
                <w:szCs w:val="24"/>
                <w:lang w:val="en-US"/>
              </w:rPr>
            </w:rPrChange>
          </w:rPr>
          <w:t>lin. (</w:t>
        </w:r>
      </w:ins>
      <w:ins w:id="7780" w:author="Tatiana TUGUI" w:date="2022-07-14T17:27:00Z">
        <w:r w:rsidR="00CB055E" w:rsidRPr="00260DCB">
          <w:rPr>
            <w:rFonts w:ascii="Times New Roman" w:hAnsi="Times New Roman" w:cs="Times New Roman"/>
            <w:sz w:val="24"/>
            <w:szCs w:val="24"/>
            <w:lang w:val="en-US"/>
            <w:rPrChange w:id="7781" w:author="Tatiana TUGUI" w:date="2023-02-21T15:29:00Z">
              <w:rPr>
                <w:rFonts w:ascii="Times New Roman" w:hAnsi="Times New Roman" w:cs="Times New Roman"/>
                <w:sz w:val="24"/>
                <w:szCs w:val="24"/>
                <w:lang w:val="en-US"/>
              </w:rPr>
            </w:rPrChange>
          </w:rPr>
          <w:t>5</w:t>
        </w:r>
      </w:ins>
      <w:ins w:id="7782" w:author="Tatiana TUGUI" w:date="2022-07-14T17:23:00Z">
        <w:r w:rsidR="00CB055E" w:rsidRPr="00260DCB">
          <w:rPr>
            <w:rFonts w:ascii="Times New Roman" w:hAnsi="Times New Roman" w:cs="Times New Roman"/>
            <w:sz w:val="24"/>
            <w:szCs w:val="24"/>
            <w:lang w:val="en-US"/>
            <w:rPrChange w:id="7783" w:author="Tatiana TUGUI" w:date="2023-02-21T15:29:00Z">
              <w:rPr>
                <w:rFonts w:ascii="Times New Roman" w:hAnsi="Times New Roman" w:cs="Times New Roman"/>
                <w:sz w:val="24"/>
                <w:szCs w:val="24"/>
                <w:lang w:val="en-US"/>
              </w:rPr>
            </w:rPrChange>
          </w:rPr>
          <w:t>)</w:t>
        </w:r>
      </w:ins>
      <w:r w:rsidRPr="00260DCB">
        <w:rPr>
          <w:rFonts w:ascii="Times New Roman" w:hAnsi="Times New Roman" w:cs="Times New Roman"/>
          <w:sz w:val="24"/>
          <w:szCs w:val="24"/>
          <w:lang w:val="en-US"/>
          <w:rPrChange w:id="7784" w:author="Tatiana TUGUI" w:date="2023-02-21T15:29:00Z">
            <w:rPr>
              <w:lang w:val="en-US"/>
            </w:rPr>
          </w:rPrChange>
        </w:rPr>
        <w:t>.</w:t>
      </w:r>
    </w:p>
    <w:p w14:paraId="1ECC22EE" w14:textId="3EC3FE16" w:rsidR="00826050" w:rsidRPr="00260DCB" w:rsidRDefault="00826050">
      <w:pPr>
        <w:spacing w:after="0"/>
        <w:jc w:val="both"/>
        <w:rPr>
          <w:rFonts w:ascii="Times New Roman" w:hAnsi="Times New Roman" w:cs="Times New Roman"/>
          <w:sz w:val="24"/>
          <w:szCs w:val="24"/>
          <w:lang w:val="en-US"/>
          <w:rPrChange w:id="7785" w:author="Tatiana TUGUI" w:date="2023-02-21T15:29:00Z">
            <w:rPr>
              <w:rFonts w:ascii="Times New Roman" w:hAnsi="Times New Roman" w:cs="Times New Roman"/>
              <w:sz w:val="24"/>
              <w:szCs w:val="24"/>
              <w:lang w:val="en-US"/>
            </w:rPr>
          </w:rPrChange>
        </w:rPr>
        <w:pPrChange w:id="7786" w:author="Tatiana TUGUI" w:date="2022-05-17T16:25:00Z">
          <w:pPr>
            <w:jc w:val="both"/>
          </w:pPr>
        </w:pPrChange>
      </w:pPr>
      <w:r w:rsidRPr="00260DCB">
        <w:rPr>
          <w:rFonts w:ascii="Times New Roman" w:hAnsi="Times New Roman" w:cs="Times New Roman"/>
          <w:sz w:val="24"/>
          <w:szCs w:val="24"/>
          <w:lang w:val="en-US"/>
          <w:rPrChange w:id="7787" w:author="Tatiana TUGUI" w:date="2023-02-21T15:29:00Z">
            <w:rPr>
              <w:rFonts w:ascii="Times New Roman" w:hAnsi="Times New Roman" w:cs="Times New Roman"/>
              <w:sz w:val="24"/>
              <w:szCs w:val="24"/>
              <w:lang w:val="en-US"/>
            </w:rPr>
          </w:rPrChange>
        </w:rPr>
        <w:t xml:space="preserve">(2) Informaţia transmisă conform alin. (1) se înregistrează în SIA MD şi serveşte ca bază pentru formarea </w:t>
      </w:r>
      <w:ins w:id="7788" w:author="Tatiana TUGUI" w:date="2022-07-14T14:01:00Z">
        <w:r w:rsidR="007F2262" w:rsidRPr="00260DCB">
          <w:rPr>
            <w:rFonts w:ascii="Times New Roman" w:hAnsi="Times New Roman" w:cs="Times New Roman"/>
            <w:sz w:val="24"/>
            <w:szCs w:val="24"/>
            <w:lang w:val="en-US"/>
            <w:rPrChange w:id="7789" w:author="Tatiana TUGUI" w:date="2023-02-21T15:29:00Z">
              <w:rPr>
                <w:rFonts w:ascii="Times New Roman" w:hAnsi="Times New Roman" w:cs="Times New Roman"/>
                <w:sz w:val="24"/>
                <w:szCs w:val="24"/>
                <w:lang w:val="en-US"/>
              </w:rPr>
            </w:rPrChange>
          </w:rPr>
          <w:t>Listei</w:t>
        </w:r>
      </w:ins>
      <w:ins w:id="7790" w:author="Tatiana TUGUI" w:date="2022-07-14T14:02:00Z">
        <w:r w:rsidR="007F2262" w:rsidRPr="00260DCB">
          <w:rPr>
            <w:rFonts w:ascii="Times New Roman" w:hAnsi="Times New Roman" w:cs="Times New Roman"/>
            <w:sz w:val="24"/>
            <w:szCs w:val="24"/>
            <w:lang w:val="en-US"/>
            <w:rPrChange w:id="7791" w:author="Tatiana TUGUI" w:date="2023-02-21T15:29:00Z">
              <w:rPr>
                <w:rFonts w:ascii="Times New Roman" w:hAnsi="Times New Roman" w:cs="Times New Roman"/>
                <w:sz w:val="24"/>
                <w:szCs w:val="24"/>
                <w:lang w:val="en-US"/>
              </w:rPr>
            </w:rPrChange>
          </w:rPr>
          <w:t xml:space="preserve"> </w:t>
        </w:r>
      </w:ins>
      <w:r w:rsidRPr="00260DCB">
        <w:rPr>
          <w:rFonts w:ascii="Times New Roman" w:hAnsi="Times New Roman" w:cs="Times New Roman"/>
          <w:sz w:val="24"/>
          <w:szCs w:val="24"/>
          <w:lang w:val="en-US"/>
          <w:rPrChange w:id="7792" w:author="Tatiana TUGUI" w:date="2023-02-21T15:29:00Z">
            <w:rPr>
              <w:rFonts w:ascii="Times New Roman" w:hAnsi="Times New Roman" w:cs="Times New Roman"/>
              <w:sz w:val="24"/>
              <w:szCs w:val="24"/>
              <w:lang w:val="en-US"/>
            </w:rPr>
          </w:rPrChange>
        </w:rPr>
        <w:t>unităţilor şi întreprinderilor</w:t>
      </w:r>
      <w:ins w:id="7793" w:author="Tatiana TUGUI" w:date="2022-07-14T13:56:00Z">
        <w:r w:rsidR="00D02A0D" w:rsidRPr="00260DCB">
          <w:rPr>
            <w:rFonts w:ascii="Times New Roman" w:hAnsi="Times New Roman" w:cs="Times New Roman"/>
            <w:sz w:val="24"/>
            <w:szCs w:val="24"/>
            <w:lang w:val="en-US"/>
            <w:rPrChange w:id="7794" w:author="Tatiana TUGUI" w:date="2023-02-21T15:29:00Z">
              <w:rPr>
                <w:rFonts w:ascii="Times New Roman" w:hAnsi="Times New Roman" w:cs="Times New Roman"/>
                <w:sz w:val="24"/>
                <w:szCs w:val="24"/>
                <w:lang w:val="en-US"/>
              </w:rPr>
            </w:rPrChange>
          </w:rPr>
          <w:t>, care fac obiectul derogării</w:t>
        </w:r>
      </w:ins>
      <w:del w:id="7795" w:author="Tatiana TUGUI" w:date="2022-07-14T13:56:00Z">
        <w:r w:rsidRPr="00260DCB" w:rsidDel="00D02A0D">
          <w:rPr>
            <w:rFonts w:ascii="Times New Roman" w:hAnsi="Times New Roman" w:cs="Times New Roman"/>
            <w:sz w:val="24"/>
            <w:szCs w:val="24"/>
            <w:lang w:val="en-US"/>
            <w:rPrChange w:id="7796" w:author="Tatiana TUGUI" w:date="2023-02-21T15:29:00Z">
              <w:rPr>
                <w:rFonts w:ascii="Times New Roman" w:hAnsi="Times New Roman" w:cs="Times New Roman"/>
                <w:sz w:val="24"/>
                <w:szCs w:val="24"/>
                <w:lang w:val="en-US"/>
              </w:rPr>
            </w:rPrChange>
          </w:rPr>
          <w:delText xml:space="preserve"> scutite</w:delText>
        </w:r>
      </w:del>
      <w:r w:rsidRPr="00260DCB">
        <w:rPr>
          <w:rFonts w:ascii="Times New Roman" w:hAnsi="Times New Roman" w:cs="Times New Roman"/>
          <w:sz w:val="24"/>
          <w:szCs w:val="24"/>
          <w:lang w:val="en-US"/>
          <w:rPrChange w:id="7797" w:author="Tatiana TUGUI" w:date="2023-02-21T15:29:00Z">
            <w:rPr>
              <w:rFonts w:ascii="Times New Roman" w:hAnsi="Times New Roman" w:cs="Times New Roman"/>
              <w:sz w:val="24"/>
              <w:szCs w:val="24"/>
              <w:lang w:val="en-US"/>
            </w:rPr>
          </w:rPrChange>
        </w:rPr>
        <w:t xml:space="preserve"> de la îndeplinirea cerinţelor de autorizare a activităţilor de valorificare şi eliminare a deşeurilor conform art. 27.</w:t>
      </w:r>
    </w:p>
    <w:p w14:paraId="56CCAD3E" w14:textId="755320A6" w:rsidR="007F2262" w:rsidRPr="00260DCB" w:rsidRDefault="00826050" w:rsidP="002236CA">
      <w:pPr>
        <w:spacing w:after="0"/>
        <w:jc w:val="both"/>
        <w:rPr>
          <w:ins w:id="7798" w:author="Tatiana TUGUI" w:date="2022-07-14T13:58:00Z"/>
          <w:rFonts w:ascii="Times New Roman" w:hAnsi="Times New Roman" w:cs="Times New Roman"/>
          <w:sz w:val="24"/>
          <w:szCs w:val="24"/>
          <w:lang w:val="en-US"/>
          <w:rPrChange w:id="7799" w:author="Tatiana TUGUI" w:date="2023-02-21T15:29:00Z">
            <w:rPr>
              <w:ins w:id="7800" w:author="Tatiana TUGUI" w:date="2022-07-14T13:58:00Z"/>
              <w:rFonts w:ascii="Times New Roman" w:hAnsi="Times New Roman" w:cs="Times New Roman"/>
              <w:sz w:val="24"/>
              <w:szCs w:val="24"/>
              <w:lang w:val="en-US"/>
            </w:rPr>
          </w:rPrChange>
        </w:rPr>
      </w:pPr>
      <w:r w:rsidRPr="00260DCB">
        <w:rPr>
          <w:rFonts w:ascii="Times New Roman" w:hAnsi="Times New Roman" w:cs="Times New Roman"/>
          <w:sz w:val="24"/>
          <w:szCs w:val="24"/>
          <w:lang w:val="en-US"/>
          <w:rPrChange w:id="7801" w:author="Tatiana TUGUI" w:date="2023-02-21T15:29:00Z">
            <w:rPr>
              <w:rFonts w:ascii="Times New Roman" w:hAnsi="Times New Roman" w:cs="Times New Roman"/>
              <w:sz w:val="24"/>
              <w:szCs w:val="24"/>
              <w:lang w:val="en-US"/>
            </w:rPr>
          </w:rPrChange>
        </w:rPr>
        <w:t>(3)</w:t>
      </w:r>
      <w:del w:id="7802" w:author="Tatiana TUGUI" w:date="2023-02-20T12:25:00Z">
        <w:r w:rsidRPr="00260DCB" w:rsidDel="00546FDD">
          <w:rPr>
            <w:rFonts w:ascii="Times New Roman" w:hAnsi="Times New Roman" w:cs="Times New Roman"/>
            <w:sz w:val="24"/>
            <w:szCs w:val="24"/>
            <w:lang w:val="en-US"/>
            <w:rPrChange w:id="7803" w:author="Tatiana TUGUI" w:date="2023-02-21T15:29:00Z">
              <w:rPr>
                <w:rFonts w:ascii="Times New Roman" w:hAnsi="Times New Roman" w:cs="Times New Roman"/>
                <w:sz w:val="24"/>
                <w:szCs w:val="24"/>
                <w:lang w:val="en-US"/>
              </w:rPr>
            </w:rPrChange>
          </w:rPr>
          <w:delText xml:space="preserve"> </w:delText>
        </w:r>
      </w:del>
      <w:ins w:id="7804" w:author="Tatiana TUGUI" w:date="2022-07-14T13:58:00Z">
        <w:r w:rsidR="007F2262" w:rsidRPr="00260DCB">
          <w:rPr>
            <w:rFonts w:ascii="Times New Roman" w:hAnsi="Times New Roman" w:cs="Times New Roman"/>
            <w:sz w:val="24"/>
            <w:szCs w:val="24"/>
            <w:lang w:val="en-US"/>
            <w:rPrChange w:id="7805" w:author="Tatiana TUGUI" w:date="2023-02-21T15:29:00Z">
              <w:rPr>
                <w:rFonts w:ascii="Times New Roman" w:hAnsi="Times New Roman" w:cs="Times New Roman"/>
                <w:sz w:val="24"/>
                <w:szCs w:val="24"/>
                <w:lang w:val="en-US"/>
              </w:rPr>
            </w:rPrChange>
          </w:rPr>
          <w:t xml:space="preserve">, </w:t>
        </w:r>
      </w:ins>
      <w:ins w:id="7806" w:author="Tatiana TUGUI" w:date="2022-07-14T14:00:00Z">
        <w:r w:rsidR="007F2262" w:rsidRPr="00260DCB">
          <w:rPr>
            <w:rFonts w:ascii="Times New Roman" w:hAnsi="Times New Roman" w:cs="Times New Roman"/>
            <w:sz w:val="24"/>
            <w:szCs w:val="24"/>
            <w:lang w:val="en-US"/>
            <w:rPrChange w:id="7807" w:author="Tatiana TUGUI" w:date="2023-02-21T15:29:00Z">
              <w:rPr>
                <w:rFonts w:ascii="Times New Roman" w:hAnsi="Times New Roman" w:cs="Times New Roman"/>
                <w:sz w:val="24"/>
                <w:szCs w:val="24"/>
                <w:lang w:val="en-US"/>
              </w:rPr>
            </w:rPrChange>
          </w:rPr>
          <w:t>sunt</w:t>
        </w:r>
      </w:ins>
      <w:ins w:id="7808" w:author="Tatiana TUGUI" w:date="2022-07-14T13:58:00Z">
        <w:r w:rsidR="007F2262" w:rsidRPr="00260DCB">
          <w:rPr>
            <w:rFonts w:ascii="Times New Roman" w:hAnsi="Times New Roman" w:cs="Times New Roman"/>
            <w:sz w:val="24"/>
            <w:szCs w:val="24"/>
            <w:lang w:val="en-US"/>
            <w:rPrChange w:id="7809" w:author="Tatiana TUGUI" w:date="2023-02-21T15:29:00Z">
              <w:rPr>
                <w:rFonts w:ascii="Times New Roman" w:hAnsi="Times New Roman" w:cs="Times New Roman"/>
                <w:sz w:val="24"/>
                <w:szCs w:val="24"/>
                <w:lang w:val="en-US"/>
              </w:rPr>
            </w:rPrChange>
          </w:rPr>
          <w:t xml:space="preserve"> obligate de a se înregistra în Lista unităților și întreprinderilor </w:t>
        </w:r>
      </w:ins>
      <w:ins w:id="7810" w:author="Tatiana TUGUI" w:date="2022-07-14T14:48:00Z">
        <w:r w:rsidR="002236CA" w:rsidRPr="00260DCB">
          <w:rPr>
            <w:rFonts w:ascii="Times New Roman" w:hAnsi="Times New Roman" w:cs="Times New Roman"/>
            <w:sz w:val="24"/>
            <w:szCs w:val="24"/>
            <w:lang w:val="en-US"/>
            <w:rPrChange w:id="7811" w:author="Tatiana TUGUI" w:date="2023-02-21T15:29:00Z">
              <w:rPr>
                <w:rFonts w:ascii="Times New Roman" w:hAnsi="Times New Roman" w:cs="Times New Roman"/>
                <w:sz w:val="24"/>
                <w:szCs w:val="24"/>
                <w:lang w:val="en-US"/>
              </w:rPr>
            </w:rPrChange>
          </w:rPr>
          <w:t xml:space="preserve">ce </w:t>
        </w:r>
      </w:ins>
      <w:ins w:id="7812" w:author="Tatiana TUGUI" w:date="2022-07-14T14:47:00Z">
        <w:r w:rsidR="002236CA" w:rsidRPr="00260DCB">
          <w:rPr>
            <w:rFonts w:ascii="Times New Roman" w:hAnsi="Times New Roman" w:cs="Times New Roman"/>
            <w:sz w:val="24"/>
            <w:szCs w:val="24"/>
            <w:lang w:val="en-US"/>
            <w:rPrChange w:id="7813" w:author="Tatiana TUGUI" w:date="2023-02-21T15:29:00Z">
              <w:rPr>
                <w:rFonts w:ascii="Times New Roman" w:hAnsi="Times New Roman" w:cs="Times New Roman"/>
                <w:sz w:val="24"/>
                <w:szCs w:val="24"/>
                <w:lang w:val="en-US"/>
              </w:rPr>
            </w:rPrChange>
          </w:rPr>
          <w:t xml:space="preserve">nu fac obiectul cerințelor </w:t>
        </w:r>
      </w:ins>
      <w:ins w:id="7814" w:author="Tatiana TUGUI" w:date="2022-07-14T13:58:00Z">
        <w:r w:rsidR="007F2262" w:rsidRPr="00260DCB">
          <w:rPr>
            <w:rFonts w:ascii="Times New Roman" w:hAnsi="Times New Roman" w:cs="Times New Roman"/>
            <w:sz w:val="24"/>
            <w:szCs w:val="24"/>
            <w:lang w:val="en-US"/>
            <w:rPrChange w:id="7815" w:author="Tatiana TUGUI" w:date="2023-02-21T15:29:00Z">
              <w:rPr>
                <w:rFonts w:ascii="Times New Roman" w:hAnsi="Times New Roman" w:cs="Times New Roman"/>
                <w:sz w:val="24"/>
                <w:szCs w:val="24"/>
                <w:lang w:val="en-US"/>
              </w:rPr>
            </w:rPrChange>
          </w:rPr>
          <w:t>de autorizare a activităţilor de valorif</w:t>
        </w:r>
        <w:r w:rsidR="002236CA" w:rsidRPr="00260DCB">
          <w:rPr>
            <w:rFonts w:ascii="Times New Roman" w:hAnsi="Times New Roman" w:cs="Times New Roman"/>
            <w:sz w:val="24"/>
            <w:szCs w:val="24"/>
            <w:lang w:val="en-US"/>
            <w:rPrChange w:id="7816" w:author="Tatiana TUGUI" w:date="2023-02-21T15:29:00Z">
              <w:rPr>
                <w:rFonts w:ascii="Times New Roman" w:hAnsi="Times New Roman" w:cs="Times New Roman"/>
                <w:sz w:val="24"/>
                <w:szCs w:val="24"/>
                <w:lang w:val="en-US"/>
              </w:rPr>
            </w:rPrChange>
          </w:rPr>
          <w:t>icare şi eliminare a deşeurilor.</w:t>
        </w:r>
      </w:ins>
    </w:p>
    <w:p w14:paraId="03D59C35" w14:textId="77B07F3C" w:rsidR="002236CA" w:rsidRPr="00260DCB" w:rsidRDefault="00E67351">
      <w:pPr>
        <w:spacing w:after="0"/>
        <w:jc w:val="both"/>
        <w:rPr>
          <w:ins w:id="7817" w:author="Tatiana TUGUI" w:date="2022-07-14T14:53:00Z"/>
          <w:rFonts w:ascii="Times New Roman" w:hAnsi="Times New Roman" w:cs="Times New Roman"/>
          <w:sz w:val="24"/>
          <w:szCs w:val="24"/>
          <w:lang w:val="en-US"/>
          <w:rPrChange w:id="7818" w:author="Tatiana TUGUI" w:date="2023-02-21T15:29:00Z">
            <w:rPr>
              <w:ins w:id="7819" w:author="Tatiana TUGUI" w:date="2022-07-14T14:53:00Z"/>
              <w:rFonts w:ascii="Times New Roman" w:hAnsi="Times New Roman" w:cs="Times New Roman"/>
              <w:sz w:val="24"/>
              <w:szCs w:val="24"/>
              <w:lang w:val="en-US"/>
            </w:rPr>
          </w:rPrChange>
        </w:rPr>
        <w:pPrChange w:id="7820" w:author="Tatiana TUGUI" w:date="2022-07-14T14:56:00Z">
          <w:pPr>
            <w:jc w:val="both"/>
          </w:pPr>
        </w:pPrChange>
      </w:pPr>
      <w:ins w:id="7821" w:author="Tatiana TUGUI" w:date="2022-07-14T14:29:00Z">
        <w:r w:rsidRPr="00260DCB">
          <w:rPr>
            <w:rFonts w:ascii="Times New Roman" w:hAnsi="Times New Roman" w:cs="Times New Roman"/>
            <w:sz w:val="24"/>
            <w:szCs w:val="24"/>
            <w:lang w:val="en-US"/>
            <w:rPrChange w:id="7822" w:author="Tatiana TUGUI" w:date="2023-02-21T15:29:00Z">
              <w:rPr>
                <w:rFonts w:ascii="Times New Roman" w:hAnsi="Times New Roman" w:cs="Times New Roman"/>
                <w:sz w:val="24"/>
                <w:szCs w:val="24"/>
                <w:lang w:val="en-US"/>
              </w:rPr>
            </w:rPrChange>
          </w:rPr>
          <w:t xml:space="preserve">(4) </w:t>
        </w:r>
      </w:ins>
      <w:ins w:id="7823" w:author="Tatiana TUGUI" w:date="2022-07-14T14:56:00Z">
        <w:r w:rsidR="002236CA" w:rsidRPr="00260DCB">
          <w:rPr>
            <w:rFonts w:ascii="Times New Roman" w:hAnsi="Times New Roman" w:cs="Times New Roman"/>
            <w:sz w:val="24"/>
            <w:szCs w:val="24"/>
            <w:lang w:val="en-US"/>
            <w:rPrChange w:id="7824" w:author="Tatiana TUGUI" w:date="2023-02-21T15:29:00Z">
              <w:rPr>
                <w:rFonts w:ascii="Times New Roman" w:hAnsi="Times New Roman" w:cs="Times New Roman"/>
                <w:sz w:val="24"/>
                <w:szCs w:val="24"/>
                <w:lang w:val="en-US"/>
              </w:rPr>
            </w:rPrChange>
          </w:rPr>
          <w:t>Lista</w:t>
        </w:r>
      </w:ins>
      <w:ins w:id="7825" w:author="Tatiana TUGUI" w:date="2022-07-14T14:54:00Z">
        <w:r w:rsidR="002236CA" w:rsidRPr="00260DCB">
          <w:rPr>
            <w:rFonts w:ascii="Times New Roman" w:hAnsi="Times New Roman" w:cs="Times New Roman"/>
            <w:sz w:val="24"/>
            <w:szCs w:val="24"/>
            <w:lang w:val="en-US"/>
            <w:rPrChange w:id="7826" w:author="Tatiana TUGUI" w:date="2023-02-21T15:29:00Z">
              <w:rPr>
                <w:rFonts w:ascii="Times New Roman" w:hAnsi="Times New Roman" w:cs="Times New Roman"/>
                <w:sz w:val="24"/>
                <w:szCs w:val="24"/>
                <w:lang w:val="en-US"/>
              </w:rPr>
            </w:rPrChange>
          </w:rPr>
          <w:t xml:space="preserve"> </w:t>
        </w:r>
      </w:ins>
      <w:ins w:id="7827" w:author="Tatiana TUGUI" w:date="2022-07-14T14:53:00Z">
        <w:r w:rsidR="002236CA" w:rsidRPr="00260DCB">
          <w:rPr>
            <w:rFonts w:ascii="Times New Roman" w:hAnsi="Times New Roman" w:cs="Times New Roman"/>
            <w:sz w:val="24"/>
            <w:szCs w:val="24"/>
            <w:lang w:val="en-US"/>
            <w:rPrChange w:id="7828" w:author="Tatiana TUGUI" w:date="2023-02-21T15:29:00Z">
              <w:rPr>
                <w:rFonts w:ascii="Times New Roman" w:hAnsi="Times New Roman" w:cs="Times New Roman"/>
                <w:sz w:val="24"/>
                <w:szCs w:val="24"/>
                <w:lang w:val="en-US"/>
              </w:rPr>
            </w:rPrChange>
          </w:rPr>
          <w:t xml:space="preserve">unităţilor şi întreprinderilor </w:t>
        </w:r>
      </w:ins>
      <w:ins w:id="7829" w:author="Tatiana TUGUI" w:date="2022-07-14T17:28:00Z">
        <w:r w:rsidR="00CB055E" w:rsidRPr="00260DCB">
          <w:rPr>
            <w:rFonts w:ascii="Times New Roman" w:hAnsi="Times New Roman" w:cs="Times New Roman"/>
            <w:sz w:val="24"/>
            <w:szCs w:val="24"/>
            <w:lang w:val="en-US"/>
            <w:rPrChange w:id="7830" w:author="Tatiana TUGUI" w:date="2023-02-21T15:29:00Z">
              <w:rPr>
                <w:rFonts w:ascii="Times New Roman" w:hAnsi="Times New Roman" w:cs="Times New Roman"/>
                <w:sz w:val="24"/>
                <w:szCs w:val="24"/>
                <w:lang w:val="en-US"/>
              </w:rPr>
            </w:rPrChange>
          </w:rPr>
          <w:t>menționate în alin. (2) și (3)</w:t>
        </w:r>
      </w:ins>
      <w:ins w:id="7831" w:author="Tatiana TUGUI" w:date="2022-07-14T14:57:00Z">
        <w:r w:rsidR="002236CA" w:rsidRPr="00260DCB">
          <w:rPr>
            <w:rFonts w:ascii="Times New Roman" w:hAnsi="Times New Roman" w:cs="Times New Roman"/>
            <w:sz w:val="24"/>
            <w:szCs w:val="24"/>
            <w:lang w:val="en-US"/>
            <w:rPrChange w:id="7832" w:author="Tatiana TUGUI" w:date="2023-02-21T15:29:00Z">
              <w:rPr>
                <w:rFonts w:ascii="Times New Roman" w:hAnsi="Times New Roman" w:cs="Times New Roman"/>
                <w:sz w:val="24"/>
                <w:szCs w:val="24"/>
                <w:lang w:val="en-US"/>
              </w:rPr>
            </w:rPrChange>
          </w:rPr>
          <w:t xml:space="preserve"> este compusă din:</w:t>
        </w:r>
      </w:ins>
    </w:p>
    <w:p w14:paraId="341F20DE" w14:textId="77777777" w:rsidR="001F3D6E" w:rsidRPr="00260DCB" w:rsidRDefault="001F3D6E" w:rsidP="001F3D6E">
      <w:pPr>
        <w:spacing w:after="0"/>
        <w:jc w:val="both"/>
        <w:rPr>
          <w:ins w:id="7833" w:author="Tatiana TUGUI" w:date="2022-07-14T14:58:00Z"/>
          <w:rFonts w:ascii="Times New Roman" w:hAnsi="Times New Roman" w:cs="Times New Roman"/>
          <w:sz w:val="24"/>
          <w:szCs w:val="24"/>
          <w:lang w:val="en-US"/>
          <w:rPrChange w:id="7834" w:author="Tatiana TUGUI" w:date="2023-02-21T15:29:00Z">
            <w:rPr>
              <w:ins w:id="7835" w:author="Tatiana TUGUI" w:date="2022-07-14T14:58:00Z"/>
              <w:rFonts w:ascii="Times New Roman" w:hAnsi="Times New Roman" w:cs="Times New Roman"/>
              <w:sz w:val="24"/>
              <w:szCs w:val="24"/>
              <w:lang w:val="en-US"/>
            </w:rPr>
          </w:rPrChange>
        </w:rPr>
      </w:pPr>
      <w:ins w:id="7836" w:author="Tatiana TUGUI" w:date="2022-07-14T14:58:00Z">
        <w:r w:rsidRPr="00260DCB">
          <w:rPr>
            <w:rFonts w:ascii="Times New Roman" w:hAnsi="Times New Roman" w:cs="Times New Roman"/>
            <w:sz w:val="24"/>
            <w:szCs w:val="24"/>
            <w:lang w:val="en-US"/>
            <w:rPrChange w:id="7837" w:author="Tatiana TUGUI" w:date="2023-02-21T15:29:00Z">
              <w:rPr>
                <w:rFonts w:ascii="Times New Roman" w:hAnsi="Times New Roman" w:cs="Times New Roman"/>
                <w:sz w:val="24"/>
                <w:szCs w:val="24"/>
                <w:lang w:val="en-US"/>
              </w:rPr>
            </w:rPrChange>
          </w:rPr>
          <w:t>a) unitățile și întreprinderile care colectează și transportă deșeuri în sistem professional, acesta fiind genul principal de activitate, cu excepția deşeurilor municipale, precum şi a celor periculoase;</w:t>
        </w:r>
      </w:ins>
    </w:p>
    <w:p w14:paraId="293CC0BD" w14:textId="1B614801" w:rsidR="001F3D6E" w:rsidRPr="00260DCB" w:rsidRDefault="001F3D6E" w:rsidP="001F3D6E">
      <w:pPr>
        <w:spacing w:after="0"/>
        <w:jc w:val="both"/>
        <w:rPr>
          <w:ins w:id="7838" w:author="Tatiana TUGUI" w:date="2022-07-14T14:58:00Z"/>
          <w:rFonts w:ascii="Times New Roman" w:hAnsi="Times New Roman" w:cs="Times New Roman"/>
          <w:sz w:val="24"/>
          <w:szCs w:val="24"/>
          <w:lang w:val="en-US"/>
          <w:rPrChange w:id="7839" w:author="Tatiana TUGUI" w:date="2023-02-21T15:29:00Z">
            <w:rPr>
              <w:ins w:id="7840" w:author="Tatiana TUGUI" w:date="2022-07-14T14:58:00Z"/>
              <w:rFonts w:ascii="Times New Roman" w:hAnsi="Times New Roman" w:cs="Times New Roman"/>
              <w:sz w:val="24"/>
              <w:szCs w:val="24"/>
              <w:lang w:val="en-US"/>
            </w:rPr>
          </w:rPrChange>
        </w:rPr>
      </w:pPr>
      <w:ins w:id="7841" w:author="Tatiana TUGUI" w:date="2022-07-14T14:58:00Z">
        <w:r w:rsidRPr="00260DCB">
          <w:rPr>
            <w:rFonts w:ascii="Times New Roman" w:hAnsi="Times New Roman" w:cs="Times New Roman"/>
            <w:sz w:val="24"/>
            <w:szCs w:val="24"/>
            <w:lang w:val="en-US"/>
            <w:rPrChange w:id="7842" w:author="Tatiana TUGUI" w:date="2023-02-21T15:29:00Z">
              <w:rPr>
                <w:rFonts w:ascii="Times New Roman" w:hAnsi="Times New Roman" w:cs="Times New Roman"/>
                <w:sz w:val="24"/>
                <w:szCs w:val="24"/>
                <w:lang w:val="en-US"/>
              </w:rPr>
            </w:rPrChange>
          </w:rPr>
          <w:t xml:space="preserve">b) </w:t>
        </w:r>
      </w:ins>
      <w:ins w:id="7843" w:author="Tatiana TUGUI" w:date="2022-07-14T15:01:00Z">
        <w:r w:rsidRPr="00260DCB">
          <w:rPr>
            <w:rFonts w:ascii="Times New Roman" w:hAnsi="Times New Roman" w:cs="Times New Roman"/>
            <w:sz w:val="24"/>
            <w:szCs w:val="24"/>
            <w:lang w:val="en-US"/>
            <w:rPrChange w:id="7844" w:author="Tatiana TUGUI" w:date="2023-02-21T15:29:00Z">
              <w:rPr>
                <w:rFonts w:ascii="Times New Roman" w:hAnsi="Times New Roman" w:cs="Times New Roman"/>
                <w:sz w:val="24"/>
                <w:szCs w:val="24"/>
                <w:lang w:val="en-US"/>
              </w:rPr>
            </w:rPrChange>
          </w:rPr>
          <w:t>brokerii</w:t>
        </w:r>
      </w:ins>
      <w:ins w:id="7845" w:author="Tatiana TUGUI" w:date="2022-07-14T14:58:00Z">
        <w:r w:rsidRPr="00260DCB">
          <w:rPr>
            <w:rFonts w:ascii="Times New Roman" w:hAnsi="Times New Roman" w:cs="Times New Roman"/>
            <w:sz w:val="24"/>
            <w:szCs w:val="24"/>
            <w:lang w:val="en-US"/>
            <w:rPrChange w:id="7846" w:author="Tatiana TUGUI" w:date="2023-02-21T15:29:00Z">
              <w:rPr>
                <w:rFonts w:ascii="Times New Roman" w:hAnsi="Times New Roman" w:cs="Times New Roman"/>
                <w:sz w:val="24"/>
                <w:szCs w:val="24"/>
                <w:lang w:val="en-US"/>
              </w:rPr>
            </w:rPrChange>
          </w:rPr>
          <w:t xml:space="preserve"> care intermediază valorificarea sau eliminarea deşeurilor pentru terţi;</w:t>
        </w:r>
      </w:ins>
    </w:p>
    <w:p w14:paraId="1ABACF34" w14:textId="0E6B63B2" w:rsidR="001F3D6E" w:rsidRPr="00260DCB" w:rsidRDefault="001F3D6E" w:rsidP="001F3D6E">
      <w:pPr>
        <w:spacing w:after="0"/>
        <w:jc w:val="both"/>
        <w:rPr>
          <w:ins w:id="7847" w:author="Tatiana TUGUI" w:date="2022-07-14T14:58:00Z"/>
          <w:rFonts w:ascii="Times New Roman" w:hAnsi="Times New Roman" w:cs="Times New Roman"/>
          <w:sz w:val="24"/>
          <w:szCs w:val="24"/>
          <w:lang w:val="en-US"/>
          <w:rPrChange w:id="7848" w:author="Tatiana TUGUI" w:date="2023-02-21T15:29:00Z">
            <w:rPr>
              <w:ins w:id="7849" w:author="Tatiana TUGUI" w:date="2022-07-14T14:58:00Z"/>
              <w:rFonts w:ascii="Times New Roman" w:hAnsi="Times New Roman" w:cs="Times New Roman"/>
              <w:sz w:val="24"/>
              <w:szCs w:val="24"/>
              <w:lang w:val="en-US"/>
            </w:rPr>
          </w:rPrChange>
        </w:rPr>
      </w:pPr>
      <w:ins w:id="7850" w:author="Tatiana TUGUI" w:date="2022-07-14T14:58:00Z">
        <w:r w:rsidRPr="00260DCB">
          <w:rPr>
            <w:rFonts w:ascii="Times New Roman" w:hAnsi="Times New Roman" w:cs="Times New Roman"/>
            <w:sz w:val="24"/>
            <w:szCs w:val="24"/>
            <w:lang w:val="en-US"/>
            <w:rPrChange w:id="7851" w:author="Tatiana TUGUI" w:date="2023-02-21T15:29:00Z">
              <w:rPr>
                <w:rFonts w:ascii="Times New Roman" w:hAnsi="Times New Roman" w:cs="Times New Roman"/>
                <w:sz w:val="24"/>
                <w:szCs w:val="24"/>
                <w:lang w:val="en-US"/>
              </w:rPr>
            </w:rPrChange>
          </w:rPr>
          <w:t xml:space="preserve">c) </w:t>
        </w:r>
      </w:ins>
      <w:ins w:id="7852" w:author="Tatiana TUGUI" w:date="2022-07-14T14:59:00Z">
        <w:r w:rsidRPr="00260DCB">
          <w:rPr>
            <w:rFonts w:ascii="Times New Roman" w:hAnsi="Times New Roman" w:cs="Times New Roman"/>
            <w:sz w:val="24"/>
            <w:szCs w:val="24"/>
            <w:lang w:val="en-US"/>
            <w:rPrChange w:id="7853" w:author="Tatiana TUGUI" w:date="2023-02-21T15:29:00Z">
              <w:rPr>
                <w:rFonts w:ascii="Times New Roman" w:hAnsi="Times New Roman" w:cs="Times New Roman"/>
                <w:sz w:val="24"/>
                <w:szCs w:val="24"/>
                <w:lang w:val="en-US"/>
              </w:rPr>
            </w:rPrChange>
          </w:rPr>
          <w:t>unitățile sau întreprinderile care fac obiectul derogărilor de la cerințele de autorizare conform articolului 27, alin (1);</w:t>
        </w:r>
      </w:ins>
    </w:p>
    <w:p w14:paraId="303126E8" w14:textId="77777777" w:rsidR="001F3D6E" w:rsidRPr="00260DCB" w:rsidRDefault="001F3D6E" w:rsidP="001F3D6E">
      <w:pPr>
        <w:spacing w:after="0"/>
        <w:jc w:val="both"/>
        <w:rPr>
          <w:ins w:id="7854" w:author="Tatiana TUGUI" w:date="2022-07-14T15:02:00Z"/>
          <w:rFonts w:ascii="Times New Roman" w:hAnsi="Times New Roman" w:cs="Times New Roman"/>
          <w:sz w:val="24"/>
          <w:szCs w:val="24"/>
          <w:lang w:val="en-US"/>
          <w:rPrChange w:id="7855" w:author="Tatiana TUGUI" w:date="2023-02-21T15:29:00Z">
            <w:rPr>
              <w:ins w:id="7856" w:author="Tatiana TUGUI" w:date="2022-07-14T15:02:00Z"/>
              <w:rFonts w:ascii="Times New Roman" w:hAnsi="Times New Roman" w:cs="Times New Roman"/>
              <w:sz w:val="24"/>
              <w:szCs w:val="24"/>
              <w:lang w:val="en-US"/>
            </w:rPr>
          </w:rPrChange>
        </w:rPr>
      </w:pPr>
      <w:ins w:id="7857" w:author="Tatiana TUGUI" w:date="2022-07-14T14:58:00Z">
        <w:r w:rsidRPr="00260DCB">
          <w:rPr>
            <w:rFonts w:ascii="Times New Roman" w:hAnsi="Times New Roman" w:cs="Times New Roman"/>
            <w:sz w:val="24"/>
            <w:szCs w:val="24"/>
            <w:lang w:val="en-US"/>
            <w:rPrChange w:id="7858" w:author="Tatiana TUGUI" w:date="2023-02-21T15:29:00Z">
              <w:rPr>
                <w:rFonts w:ascii="Times New Roman" w:hAnsi="Times New Roman" w:cs="Times New Roman"/>
                <w:sz w:val="24"/>
                <w:szCs w:val="24"/>
                <w:lang w:val="en-US"/>
              </w:rPr>
            </w:rPrChange>
          </w:rPr>
          <w:t xml:space="preserve">d) </w:t>
        </w:r>
      </w:ins>
      <w:ins w:id="7859" w:author="Tatiana TUGUI" w:date="2022-07-14T14:59:00Z">
        <w:r w:rsidRPr="00260DCB">
          <w:rPr>
            <w:rFonts w:ascii="Times New Roman" w:hAnsi="Times New Roman" w:cs="Times New Roman"/>
            <w:sz w:val="24"/>
            <w:szCs w:val="24"/>
            <w:lang w:val="en-US"/>
            <w:rPrChange w:id="7860" w:author="Tatiana TUGUI" w:date="2023-02-21T15:29:00Z">
              <w:rPr>
                <w:rFonts w:ascii="Times New Roman" w:hAnsi="Times New Roman" w:cs="Times New Roman"/>
                <w:sz w:val="24"/>
                <w:szCs w:val="24"/>
                <w:lang w:val="en-US"/>
              </w:rPr>
            </w:rPrChange>
          </w:rPr>
          <w:t>importatori și exportatorii de deșeuri</w:t>
        </w:r>
      </w:ins>
      <w:ins w:id="7861" w:author="Tatiana TUGUI" w:date="2022-07-14T15:02:00Z">
        <w:r w:rsidRPr="00260DCB">
          <w:rPr>
            <w:rFonts w:ascii="Times New Roman" w:hAnsi="Times New Roman" w:cs="Times New Roman"/>
            <w:sz w:val="24"/>
            <w:szCs w:val="24"/>
            <w:lang w:val="en-US"/>
            <w:rPrChange w:id="7862" w:author="Tatiana TUGUI" w:date="2023-02-21T15:29:00Z">
              <w:rPr>
                <w:rFonts w:ascii="Times New Roman" w:hAnsi="Times New Roman" w:cs="Times New Roman"/>
                <w:sz w:val="24"/>
                <w:szCs w:val="24"/>
                <w:lang w:val="en-US"/>
              </w:rPr>
            </w:rPrChange>
          </w:rPr>
          <w:t>;</w:t>
        </w:r>
      </w:ins>
    </w:p>
    <w:p w14:paraId="0BABCEBE" w14:textId="13422CB6" w:rsidR="001F3D6E" w:rsidRPr="00260DCB" w:rsidRDefault="001F3D6E" w:rsidP="001F3D6E">
      <w:pPr>
        <w:spacing w:after="0"/>
        <w:jc w:val="both"/>
        <w:rPr>
          <w:ins w:id="7863" w:author="Tatiana TUGUI" w:date="2022-07-14T14:58:00Z"/>
          <w:rFonts w:ascii="Times New Roman" w:hAnsi="Times New Roman" w:cs="Times New Roman"/>
          <w:sz w:val="24"/>
          <w:szCs w:val="24"/>
          <w:lang w:val="en-US"/>
          <w:rPrChange w:id="7864" w:author="Tatiana TUGUI" w:date="2023-02-21T15:29:00Z">
            <w:rPr>
              <w:ins w:id="7865" w:author="Tatiana TUGUI" w:date="2022-07-14T14:58:00Z"/>
              <w:rFonts w:ascii="Times New Roman" w:hAnsi="Times New Roman" w:cs="Times New Roman"/>
              <w:sz w:val="24"/>
              <w:szCs w:val="24"/>
              <w:lang w:val="en-US"/>
            </w:rPr>
          </w:rPrChange>
        </w:rPr>
      </w:pPr>
      <w:ins w:id="7866" w:author="Tatiana TUGUI" w:date="2022-07-14T15:02:00Z">
        <w:r w:rsidRPr="00260DCB">
          <w:rPr>
            <w:rFonts w:ascii="Times New Roman" w:hAnsi="Times New Roman" w:cs="Times New Roman"/>
            <w:sz w:val="24"/>
            <w:szCs w:val="24"/>
            <w:lang w:val="en-US"/>
            <w:rPrChange w:id="7867" w:author="Tatiana TUGUI" w:date="2023-02-21T15:29:00Z">
              <w:rPr>
                <w:rFonts w:ascii="Times New Roman" w:hAnsi="Times New Roman" w:cs="Times New Roman"/>
                <w:sz w:val="24"/>
                <w:szCs w:val="24"/>
                <w:lang w:val="en-US"/>
              </w:rPr>
            </w:rPrChange>
          </w:rPr>
          <w:t>e)</w:t>
        </w:r>
      </w:ins>
      <w:ins w:id="7868" w:author="Tatiana TUGUI" w:date="2022-07-14T15:03:00Z">
        <w:r w:rsidRPr="00260DCB">
          <w:rPr>
            <w:rFonts w:ascii="Times New Roman" w:hAnsi="Times New Roman" w:cs="Times New Roman"/>
            <w:sz w:val="24"/>
            <w:szCs w:val="24"/>
            <w:lang w:val="en-US"/>
            <w:rPrChange w:id="7869" w:author="Tatiana TUGUI" w:date="2023-02-21T15:29:00Z">
              <w:rPr>
                <w:rFonts w:ascii="Times New Roman" w:hAnsi="Times New Roman" w:cs="Times New Roman"/>
                <w:sz w:val="24"/>
                <w:szCs w:val="24"/>
                <w:lang w:val="en-US"/>
              </w:rPr>
            </w:rPrChange>
          </w:rPr>
          <w:t xml:space="preserve"> </w:t>
        </w:r>
      </w:ins>
      <w:ins w:id="7870" w:author="Tatiana TUGUI" w:date="2022-07-14T17:14:00Z">
        <w:r w:rsidR="0022677E" w:rsidRPr="00260DCB">
          <w:rPr>
            <w:rFonts w:ascii="Times New Roman" w:hAnsi="Times New Roman" w:cs="Times New Roman"/>
            <w:sz w:val="24"/>
            <w:szCs w:val="24"/>
            <w:lang w:val="en-US"/>
            <w:rPrChange w:id="7871" w:author="Tatiana TUGUI" w:date="2023-02-21T15:29:00Z">
              <w:rPr>
                <w:rFonts w:ascii="Times New Roman" w:hAnsi="Times New Roman" w:cs="Times New Roman"/>
                <w:sz w:val="24"/>
                <w:szCs w:val="24"/>
                <w:lang w:val="en-US"/>
              </w:rPr>
            </w:rPrChange>
          </w:rPr>
          <w:t xml:space="preserve">producătorii de deșeuri </w:t>
        </w:r>
      </w:ins>
      <w:ins w:id="7872" w:author="Tatiana TUGUI" w:date="2022-07-14T15:02:00Z">
        <w:r w:rsidRPr="00260DCB">
          <w:rPr>
            <w:rFonts w:ascii="Times New Roman" w:hAnsi="Times New Roman" w:cs="Times New Roman"/>
            <w:sz w:val="24"/>
            <w:szCs w:val="24"/>
            <w:lang w:val="ro-RO"/>
            <w:rPrChange w:id="7873" w:author="Tatiana TUGUI" w:date="2023-02-21T15:29:00Z">
              <w:rPr>
                <w:rFonts w:ascii="Times New Roman" w:hAnsi="Times New Roman" w:cs="Times New Roman"/>
                <w:sz w:val="24"/>
                <w:szCs w:val="24"/>
                <w:highlight w:val="yellow"/>
                <w:lang w:val="ro-RO"/>
              </w:rPr>
            </w:rPrChange>
          </w:rPr>
          <w:t xml:space="preserve">care </w:t>
        </w:r>
      </w:ins>
      <w:ins w:id="7874" w:author="Tatiana TUGUI" w:date="2022-07-14T15:03:00Z">
        <w:r w:rsidRPr="00260DCB">
          <w:rPr>
            <w:rFonts w:ascii="Times New Roman" w:hAnsi="Times New Roman" w:cs="Times New Roman"/>
            <w:sz w:val="24"/>
            <w:szCs w:val="24"/>
            <w:lang w:val="ro-RO"/>
            <w:rPrChange w:id="7875" w:author="Tatiana TUGUI" w:date="2023-02-21T15:29:00Z">
              <w:rPr>
                <w:rFonts w:ascii="Times New Roman" w:hAnsi="Times New Roman" w:cs="Times New Roman"/>
                <w:sz w:val="24"/>
                <w:szCs w:val="24"/>
                <w:lang w:val="ro-RO"/>
              </w:rPr>
            </w:rPrChange>
          </w:rPr>
          <w:t xml:space="preserve">stochează </w:t>
        </w:r>
      </w:ins>
      <w:ins w:id="7876" w:author="Tatiana TUGUI" w:date="2022-07-14T15:02:00Z">
        <w:r w:rsidRPr="00260DCB">
          <w:rPr>
            <w:rFonts w:ascii="Times New Roman" w:hAnsi="Times New Roman" w:cs="Times New Roman"/>
            <w:sz w:val="24"/>
            <w:szCs w:val="24"/>
            <w:lang w:val="ro-RO"/>
            <w:rPrChange w:id="7877" w:author="Tatiana TUGUI" w:date="2023-02-21T15:29:00Z">
              <w:rPr>
                <w:rFonts w:ascii="Times New Roman" w:hAnsi="Times New Roman" w:cs="Times New Roman"/>
                <w:sz w:val="24"/>
                <w:szCs w:val="24"/>
                <w:lang w:val="ro-RO"/>
              </w:rPr>
            </w:rPrChange>
          </w:rPr>
          <w:t xml:space="preserve">deșeuri periculoase mai mult de </w:t>
        </w:r>
      </w:ins>
      <w:ins w:id="7878" w:author="Tatiana TUGUI" w:date="2023-01-04T12:30:00Z">
        <w:r w:rsidR="008D0B5D" w:rsidRPr="00260DCB">
          <w:rPr>
            <w:rFonts w:ascii="Times New Roman" w:hAnsi="Times New Roman" w:cs="Times New Roman"/>
            <w:sz w:val="24"/>
            <w:szCs w:val="24"/>
            <w:lang w:val="ro-RO"/>
            <w:rPrChange w:id="7879" w:author="Tatiana TUGUI" w:date="2023-02-21T15:29:00Z">
              <w:rPr>
                <w:rFonts w:ascii="Times New Roman" w:hAnsi="Times New Roman" w:cs="Times New Roman"/>
                <w:sz w:val="24"/>
                <w:szCs w:val="24"/>
                <w:lang w:val="ro-RO"/>
              </w:rPr>
            </w:rPrChange>
          </w:rPr>
          <w:t>9</w:t>
        </w:r>
      </w:ins>
      <w:ins w:id="7880" w:author="Tatiana TUGUI" w:date="2022-07-14T15:02:00Z">
        <w:r w:rsidRPr="00260DCB">
          <w:rPr>
            <w:rFonts w:ascii="Times New Roman" w:hAnsi="Times New Roman" w:cs="Times New Roman"/>
            <w:sz w:val="24"/>
            <w:szCs w:val="24"/>
            <w:lang w:val="ro-RO"/>
            <w:rPrChange w:id="7881" w:author="Tatiana TUGUI" w:date="2023-02-21T15:29:00Z">
              <w:rPr>
                <w:rFonts w:ascii="Times New Roman" w:hAnsi="Times New Roman" w:cs="Times New Roman"/>
                <w:sz w:val="24"/>
                <w:szCs w:val="24"/>
                <w:lang w:val="ro-RO"/>
              </w:rPr>
            </w:rPrChange>
          </w:rPr>
          <w:t xml:space="preserve"> luni și deșeuri nepericuloase mai mult de un an</w:t>
        </w:r>
      </w:ins>
      <w:ins w:id="7882" w:author="Tatiana TUGUI" w:date="2022-07-14T15:03:00Z">
        <w:r w:rsidRPr="00260DCB">
          <w:rPr>
            <w:rFonts w:ascii="Times New Roman" w:hAnsi="Times New Roman" w:cs="Times New Roman"/>
            <w:sz w:val="24"/>
            <w:szCs w:val="24"/>
            <w:lang w:val="ro-RO"/>
            <w:rPrChange w:id="7883" w:author="Tatiana TUGUI" w:date="2023-02-21T15:29:00Z">
              <w:rPr>
                <w:rFonts w:ascii="Times New Roman" w:hAnsi="Times New Roman" w:cs="Times New Roman"/>
                <w:sz w:val="24"/>
                <w:szCs w:val="24"/>
                <w:lang w:val="ro-RO"/>
              </w:rPr>
            </w:rPrChange>
          </w:rPr>
          <w:t>.</w:t>
        </w:r>
      </w:ins>
    </w:p>
    <w:p w14:paraId="360E6500" w14:textId="10F49C47" w:rsidR="0022677E" w:rsidRPr="00260DCB" w:rsidRDefault="0022677E" w:rsidP="0022677E">
      <w:pPr>
        <w:spacing w:after="0"/>
        <w:jc w:val="both"/>
        <w:rPr>
          <w:ins w:id="7884" w:author="Tatiana TUGUI" w:date="2022-07-14T17:13:00Z"/>
          <w:rFonts w:ascii="Times New Roman" w:hAnsi="Times New Roman" w:cs="Times New Roman"/>
          <w:sz w:val="24"/>
          <w:szCs w:val="24"/>
          <w:lang w:val="en-US"/>
          <w:rPrChange w:id="7885" w:author="Tatiana TUGUI" w:date="2023-02-21T15:29:00Z">
            <w:rPr>
              <w:ins w:id="7886" w:author="Tatiana TUGUI" w:date="2022-07-14T17:13:00Z"/>
              <w:rFonts w:ascii="Times New Roman" w:hAnsi="Times New Roman" w:cs="Times New Roman"/>
              <w:sz w:val="24"/>
              <w:szCs w:val="24"/>
              <w:lang w:val="en-US"/>
            </w:rPr>
          </w:rPrChange>
        </w:rPr>
      </w:pPr>
      <w:ins w:id="7887" w:author="Tatiana TUGUI" w:date="2022-07-14T17:13:00Z">
        <w:r w:rsidRPr="00260DCB">
          <w:rPr>
            <w:rFonts w:ascii="Times New Roman" w:hAnsi="Times New Roman" w:cs="Times New Roman"/>
            <w:sz w:val="24"/>
            <w:szCs w:val="24"/>
            <w:lang w:val="en-US"/>
            <w:rPrChange w:id="7888" w:author="Tatiana TUGUI" w:date="2023-02-21T15:29:00Z">
              <w:rPr>
                <w:rFonts w:ascii="Times New Roman" w:hAnsi="Times New Roman" w:cs="Times New Roman"/>
                <w:sz w:val="24"/>
                <w:szCs w:val="24"/>
                <w:lang w:val="en-US"/>
              </w:rPr>
            </w:rPrChange>
          </w:rPr>
          <w:t>(5) Unitățile și întreprinderile menționate alin</w:t>
        </w:r>
      </w:ins>
      <w:ins w:id="7889" w:author="Tatiana TUGUI" w:date="2022-07-14T17:14:00Z">
        <w:r w:rsidRPr="00260DCB">
          <w:rPr>
            <w:rFonts w:ascii="Times New Roman" w:hAnsi="Times New Roman" w:cs="Times New Roman"/>
            <w:sz w:val="24"/>
            <w:szCs w:val="24"/>
            <w:lang w:val="en-US"/>
            <w:rPrChange w:id="7890" w:author="Tatiana TUGUI" w:date="2023-02-21T15:29:00Z">
              <w:rPr>
                <w:rFonts w:ascii="Times New Roman" w:hAnsi="Times New Roman" w:cs="Times New Roman"/>
                <w:sz w:val="24"/>
                <w:szCs w:val="24"/>
                <w:lang w:val="en-US"/>
              </w:rPr>
            </w:rPrChange>
          </w:rPr>
          <w:t xml:space="preserve">. </w:t>
        </w:r>
      </w:ins>
      <w:ins w:id="7891" w:author="Tatiana TUGUI" w:date="2022-07-14T17:13:00Z">
        <w:r w:rsidRPr="00260DCB">
          <w:rPr>
            <w:rFonts w:ascii="Times New Roman" w:hAnsi="Times New Roman" w:cs="Times New Roman"/>
            <w:sz w:val="24"/>
            <w:szCs w:val="24"/>
            <w:lang w:val="en-US"/>
            <w:rPrChange w:id="7892" w:author="Tatiana TUGUI" w:date="2023-02-21T15:29:00Z">
              <w:rPr>
                <w:rFonts w:ascii="Times New Roman" w:hAnsi="Times New Roman" w:cs="Times New Roman"/>
                <w:sz w:val="24"/>
                <w:szCs w:val="24"/>
                <w:lang w:val="en-US"/>
              </w:rPr>
            </w:rPrChange>
          </w:rPr>
          <w:t>(</w:t>
        </w:r>
      </w:ins>
      <w:ins w:id="7893" w:author="Tatiana TUGUI" w:date="2022-07-14T17:14:00Z">
        <w:r w:rsidRPr="00260DCB">
          <w:rPr>
            <w:rFonts w:ascii="Times New Roman" w:hAnsi="Times New Roman" w:cs="Times New Roman"/>
            <w:sz w:val="24"/>
            <w:szCs w:val="24"/>
            <w:lang w:val="en-US"/>
            <w:rPrChange w:id="7894" w:author="Tatiana TUGUI" w:date="2023-02-21T15:29:00Z">
              <w:rPr>
                <w:rFonts w:ascii="Times New Roman" w:hAnsi="Times New Roman" w:cs="Times New Roman"/>
                <w:sz w:val="24"/>
                <w:szCs w:val="24"/>
                <w:lang w:val="en-US"/>
              </w:rPr>
            </w:rPrChange>
          </w:rPr>
          <w:t>4</w:t>
        </w:r>
      </w:ins>
      <w:ins w:id="7895" w:author="Tatiana TUGUI" w:date="2022-07-14T17:13:00Z">
        <w:r w:rsidRPr="00260DCB">
          <w:rPr>
            <w:rFonts w:ascii="Times New Roman" w:hAnsi="Times New Roman" w:cs="Times New Roman"/>
            <w:sz w:val="24"/>
            <w:szCs w:val="24"/>
            <w:lang w:val="en-US"/>
            <w:rPrChange w:id="7896" w:author="Tatiana TUGUI" w:date="2023-02-21T15:29:00Z">
              <w:rPr>
                <w:rFonts w:ascii="Times New Roman" w:hAnsi="Times New Roman" w:cs="Times New Roman"/>
                <w:sz w:val="24"/>
                <w:szCs w:val="24"/>
                <w:lang w:val="en-US"/>
              </w:rPr>
            </w:rPrChange>
          </w:rPr>
          <w:t>), ț</w:t>
        </w:r>
        <w:r w:rsidR="00CB055E" w:rsidRPr="00260DCB">
          <w:rPr>
            <w:rFonts w:ascii="Times New Roman" w:hAnsi="Times New Roman" w:cs="Times New Roman"/>
            <w:sz w:val="24"/>
            <w:szCs w:val="24"/>
            <w:lang w:val="en-US"/>
            <w:rPrChange w:id="7897" w:author="Tatiana TUGUI" w:date="2023-02-21T15:29:00Z">
              <w:rPr>
                <w:rFonts w:ascii="Times New Roman" w:hAnsi="Times New Roman" w:cs="Times New Roman"/>
                <w:sz w:val="24"/>
                <w:szCs w:val="24"/>
                <w:lang w:val="en-US"/>
              </w:rPr>
            </w:rPrChange>
          </w:rPr>
          <w:t>in o evidență cronologică privind</w:t>
        </w:r>
        <w:r w:rsidRPr="00260DCB">
          <w:rPr>
            <w:rFonts w:ascii="Times New Roman" w:hAnsi="Times New Roman" w:cs="Times New Roman"/>
            <w:sz w:val="24"/>
            <w:szCs w:val="24"/>
            <w:lang w:val="en-US"/>
            <w:rPrChange w:id="7898" w:author="Tatiana TUGUI" w:date="2023-02-21T15:29:00Z">
              <w:rPr>
                <w:rFonts w:ascii="Times New Roman" w:hAnsi="Times New Roman" w:cs="Times New Roman"/>
                <w:sz w:val="24"/>
                <w:szCs w:val="24"/>
                <w:lang w:val="en-US"/>
              </w:rPr>
            </w:rPrChange>
          </w:rPr>
          <w:t xml:space="preserve">: </w:t>
        </w:r>
      </w:ins>
    </w:p>
    <w:p w14:paraId="61458285" w14:textId="02A42857" w:rsidR="0022677E" w:rsidRPr="00260DCB" w:rsidRDefault="0022677E" w:rsidP="0022677E">
      <w:pPr>
        <w:spacing w:after="0"/>
        <w:jc w:val="both"/>
        <w:rPr>
          <w:ins w:id="7899" w:author="Tatiana TUGUI" w:date="2022-07-14T17:13:00Z"/>
          <w:rFonts w:ascii="Times New Roman" w:hAnsi="Times New Roman" w:cs="Times New Roman"/>
          <w:sz w:val="24"/>
          <w:szCs w:val="24"/>
          <w:lang w:val="en-US"/>
          <w:rPrChange w:id="7900" w:author="Tatiana TUGUI" w:date="2023-02-21T15:29:00Z">
            <w:rPr>
              <w:ins w:id="7901" w:author="Tatiana TUGUI" w:date="2022-07-14T17:13:00Z"/>
              <w:rFonts w:ascii="Times New Roman" w:hAnsi="Times New Roman" w:cs="Times New Roman"/>
              <w:sz w:val="24"/>
              <w:szCs w:val="24"/>
              <w:lang w:val="en-US"/>
            </w:rPr>
          </w:rPrChange>
        </w:rPr>
      </w:pPr>
      <w:ins w:id="7902" w:author="Tatiana TUGUI" w:date="2022-07-14T17:13:00Z">
        <w:r w:rsidRPr="00260DCB">
          <w:rPr>
            <w:rFonts w:ascii="Times New Roman" w:hAnsi="Times New Roman" w:cs="Times New Roman"/>
            <w:sz w:val="24"/>
            <w:szCs w:val="24"/>
            <w:lang w:val="en-US"/>
            <w:rPrChange w:id="7903" w:author="Tatiana TUGUI" w:date="2023-02-21T15:29:00Z">
              <w:rPr>
                <w:rFonts w:ascii="Times New Roman" w:hAnsi="Times New Roman" w:cs="Times New Roman"/>
                <w:sz w:val="24"/>
                <w:szCs w:val="24"/>
                <w:lang w:val="en-US"/>
              </w:rPr>
            </w:rPrChange>
          </w:rPr>
          <w:t>a) cantit</w:t>
        </w:r>
      </w:ins>
      <w:ins w:id="7904" w:author="Tatiana TUGUI" w:date="2022-07-14T17:25:00Z">
        <w:r w:rsidR="00CB055E" w:rsidRPr="00260DCB">
          <w:rPr>
            <w:rFonts w:ascii="Times New Roman" w:hAnsi="Times New Roman" w:cs="Times New Roman"/>
            <w:sz w:val="24"/>
            <w:szCs w:val="24"/>
            <w:lang w:val="en-US"/>
            <w:rPrChange w:id="7905" w:author="Tatiana TUGUI" w:date="2023-02-21T15:29:00Z">
              <w:rPr>
                <w:rFonts w:ascii="Times New Roman" w:hAnsi="Times New Roman" w:cs="Times New Roman"/>
                <w:sz w:val="24"/>
                <w:szCs w:val="24"/>
                <w:lang w:val="en-US"/>
              </w:rPr>
            </w:rPrChange>
          </w:rPr>
          <w:t xml:space="preserve">atea, </w:t>
        </w:r>
      </w:ins>
      <w:ins w:id="7906" w:author="Tatiana TUGUI" w:date="2022-07-14T17:13:00Z">
        <w:r w:rsidR="00CB055E" w:rsidRPr="00260DCB">
          <w:rPr>
            <w:rFonts w:ascii="Times New Roman" w:hAnsi="Times New Roman" w:cs="Times New Roman"/>
            <w:sz w:val="24"/>
            <w:szCs w:val="24"/>
            <w:lang w:val="en-US"/>
            <w:rPrChange w:id="7907" w:author="Tatiana TUGUI" w:date="2023-02-21T15:29:00Z">
              <w:rPr>
                <w:rFonts w:ascii="Times New Roman" w:hAnsi="Times New Roman" w:cs="Times New Roman"/>
                <w:sz w:val="24"/>
                <w:szCs w:val="24"/>
                <w:lang w:val="en-US"/>
              </w:rPr>
            </w:rPrChange>
          </w:rPr>
          <w:t xml:space="preserve"> natur</w:t>
        </w:r>
      </w:ins>
      <w:ins w:id="7908" w:author="Tatiana TUGUI" w:date="2022-07-14T17:25:00Z">
        <w:r w:rsidR="00CB055E" w:rsidRPr="00260DCB">
          <w:rPr>
            <w:rFonts w:ascii="Times New Roman" w:hAnsi="Times New Roman" w:cs="Times New Roman"/>
            <w:sz w:val="24"/>
            <w:szCs w:val="24"/>
            <w:lang w:val="en-US"/>
            <w:rPrChange w:id="7909" w:author="Tatiana TUGUI" w:date="2023-02-21T15:29:00Z">
              <w:rPr>
                <w:rFonts w:ascii="Times New Roman" w:hAnsi="Times New Roman" w:cs="Times New Roman"/>
                <w:sz w:val="24"/>
                <w:szCs w:val="24"/>
                <w:lang w:val="en-US"/>
              </w:rPr>
            </w:rPrChange>
          </w:rPr>
          <w:t>a</w:t>
        </w:r>
      </w:ins>
      <w:ins w:id="7910" w:author="Tatiana TUGUI" w:date="2022-07-14T17:13:00Z">
        <w:r w:rsidRPr="00260DCB">
          <w:rPr>
            <w:rFonts w:ascii="Times New Roman" w:hAnsi="Times New Roman" w:cs="Times New Roman"/>
            <w:sz w:val="24"/>
            <w:szCs w:val="24"/>
            <w:lang w:val="en-US"/>
            <w:rPrChange w:id="7911" w:author="Tatiana TUGUI" w:date="2023-02-21T15:29:00Z">
              <w:rPr>
                <w:rFonts w:ascii="Times New Roman" w:hAnsi="Times New Roman" w:cs="Times New Roman"/>
                <w:sz w:val="24"/>
                <w:szCs w:val="24"/>
                <w:lang w:val="en-US"/>
              </w:rPr>
            </w:rPrChange>
          </w:rPr>
          <w:t xml:space="preserve"> și </w:t>
        </w:r>
        <w:r w:rsidR="00CB055E" w:rsidRPr="00260DCB">
          <w:rPr>
            <w:rFonts w:ascii="Times New Roman" w:hAnsi="Times New Roman" w:cs="Times New Roman"/>
            <w:sz w:val="24"/>
            <w:szCs w:val="24"/>
            <w:lang w:val="en-US"/>
            <w:rPrChange w:id="7912" w:author="Tatiana TUGUI" w:date="2023-02-21T15:29:00Z">
              <w:rPr>
                <w:rFonts w:ascii="Times New Roman" w:hAnsi="Times New Roman" w:cs="Times New Roman"/>
                <w:sz w:val="24"/>
                <w:szCs w:val="24"/>
                <w:lang w:val="en-US"/>
              </w:rPr>
            </w:rPrChange>
          </w:rPr>
          <w:t>origin</w:t>
        </w:r>
      </w:ins>
      <w:ins w:id="7913" w:author="Tatiana TUGUI" w:date="2022-07-14T17:25:00Z">
        <w:r w:rsidR="00CB055E" w:rsidRPr="00260DCB">
          <w:rPr>
            <w:rFonts w:ascii="Times New Roman" w:hAnsi="Times New Roman" w:cs="Times New Roman"/>
            <w:sz w:val="24"/>
            <w:szCs w:val="24"/>
            <w:lang w:val="en-US"/>
            <w:rPrChange w:id="7914" w:author="Tatiana TUGUI" w:date="2023-02-21T15:29:00Z">
              <w:rPr>
                <w:rFonts w:ascii="Times New Roman" w:hAnsi="Times New Roman" w:cs="Times New Roman"/>
                <w:sz w:val="24"/>
                <w:szCs w:val="24"/>
                <w:lang w:val="en-US"/>
              </w:rPr>
            </w:rPrChange>
          </w:rPr>
          <w:t>ea</w:t>
        </w:r>
      </w:ins>
      <w:ins w:id="7915" w:author="Tatiana TUGUI" w:date="2022-07-14T17:13:00Z">
        <w:r w:rsidRPr="00260DCB">
          <w:rPr>
            <w:rFonts w:ascii="Times New Roman" w:hAnsi="Times New Roman" w:cs="Times New Roman"/>
            <w:sz w:val="24"/>
            <w:szCs w:val="24"/>
            <w:lang w:val="en-US"/>
            <w:rPrChange w:id="7916" w:author="Tatiana TUGUI" w:date="2023-02-21T15:29:00Z">
              <w:rPr>
                <w:rFonts w:ascii="Times New Roman" w:hAnsi="Times New Roman" w:cs="Times New Roman"/>
                <w:sz w:val="24"/>
                <w:szCs w:val="24"/>
                <w:lang w:val="en-US"/>
              </w:rPr>
            </w:rPrChange>
          </w:rPr>
          <w:t xml:space="preserve"> deșeurilor respective, precum și cantit</w:t>
        </w:r>
      </w:ins>
      <w:ins w:id="7917" w:author="Tatiana TUGUI" w:date="2022-07-14T17:25:00Z">
        <w:r w:rsidR="00CB055E" w:rsidRPr="00260DCB">
          <w:rPr>
            <w:rFonts w:ascii="Times New Roman" w:hAnsi="Times New Roman" w:cs="Times New Roman"/>
            <w:sz w:val="24"/>
            <w:szCs w:val="24"/>
            <w:lang w:val="en-US"/>
            <w:rPrChange w:id="7918" w:author="Tatiana TUGUI" w:date="2023-02-21T15:29:00Z">
              <w:rPr>
                <w:rFonts w:ascii="Times New Roman" w:hAnsi="Times New Roman" w:cs="Times New Roman"/>
                <w:sz w:val="24"/>
                <w:szCs w:val="24"/>
                <w:lang w:val="en-US"/>
              </w:rPr>
            </w:rPrChange>
          </w:rPr>
          <w:t>atea</w:t>
        </w:r>
      </w:ins>
      <w:ins w:id="7919" w:author="Tatiana TUGUI" w:date="2022-07-14T17:13:00Z">
        <w:r w:rsidRPr="00260DCB">
          <w:rPr>
            <w:rFonts w:ascii="Times New Roman" w:hAnsi="Times New Roman" w:cs="Times New Roman"/>
            <w:sz w:val="24"/>
            <w:szCs w:val="24"/>
            <w:lang w:val="en-US"/>
            <w:rPrChange w:id="7920" w:author="Tatiana TUGUI" w:date="2023-02-21T15:29:00Z">
              <w:rPr>
                <w:rFonts w:ascii="Times New Roman" w:hAnsi="Times New Roman" w:cs="Times New Roman"/>
                <w:sz w:val="24"/>
                <w:szCs w:val="24"/>
                <w:lang w:val="en-US"/>
              </w:rPr>
            </w:rPrChange>
          </w:rPr>
          <w:t xml:space="preserve"> produse</w:t>
        </w:r>
      </w:ins>
      <w:ins w:id="7921" w:author="Tatiana TUGUI" w:date="2022-07-14T17:25:00Z">
        <w:r w:rsidR="00CB055E" w:rsidRPr="00260DCB">
          <w:rPr>
            <w:rFonts w:ascii="Times New Roman" w:hAnsi="Times New Roman" w:cs="Times New Roman"/>
            <w:sz w:val="24"/>
            <w:szCs w:val="24"/>
            <w:lang w:val="en-US"/>
            <w:rPrChange w:id="7922" w:author="Tatiana TUGUI" w:date="2023-02-21T15:29:00Z">
              <w:rPr>
                <w:rFonts w:ascii="Times New Roman" w:hAnsi="Times New Roman" w:cs="Times New Roman"/>
                <w:sz w:val="24"/>
                <w:szCs w:val="24"/>
                <w:lang w:val="en-US"/>
              </w:rPr>
            </w:rPrChange>
          </w:rPr>
          <w:t>lor</w:t>
        </w:r>
      </w:ins>
      <w:ins w:id="7923" w:author="Tatiana TUGUI" w:date="2022-07-14T17:13:00Z">
        <w:r w:rsidRPr="00260DCB">
          <w:rPr>
            <w:rFonts w:ascii="Times New Roman" w:hAnsi="Times New Roman" w:cs="Times New Roman"/>
            <w:sz w:val="24"/>
            <w:szCs w:val="24"/>
            <w:lang w:val="en-US"/>
            <w:rPrChange w:id="7924" w:author="Tatiana TUGUI" w:date="2023-02-21T15:29:00Z">
              <w:rPr>
                <w:rFonts w:ascii="Times New Roman" w:hAnsi="Times New Roman" w:cs="Times New Roman"/>
                <w:sz w:val="24"/>
                <w:szCs w:val="24"/>
                <w:lang w:val="en-US"/>
              </w:rPr>
            </w:rPrChange>
          </w:rPr>
          <w:t xml:space="preserve"> și materiale</w:t>
        </w:r>
      </w:ins>
      <w:ins w:id="7925" w:author="Tatiana TUGUI" w:date="2022-07-14T17:25:00Z">
        <w:r w:rsidR="00CB055E" w:rsidRPr="00260DCB">
          <w:rPr>
            <w:rFonts w:ascii="Times New Roman" w:hAnsi="Times New Roman" w:cs="Times New Roman"/>
            <w:sz w:val="24"/>
            <w:szCs w:val="24"/>
            <w:lang w:val="en-US"/>
            <w:rPrChange w:id="7926" w:author="Tatiana TUGUI" w:date="2023-02-21T15:29:00Z">
              <w:rPr>
                <w:rFonts w:ascii="Times New Roman" w:hAnsi="Times New Roman" w:cs="Times New Roman"/>
                <w:sz w:val="24"/>
                <w:szCs w:val="24"/>
                <w:lang w:val="en-US"/>
              </w:rPr>
            </w:rPrChange>
          </w:rPr>
          <w:t>lor</w:t>
        </w:r>
      </w:ins>
      <w:ins w:id="7927" w:author="Tatiana TUGUI" w:date="2022-07-14T17:13:00Z">
        <w:r w:rsidRPr="00260DCB">
          <w:rPr>
            <w:rFonts w:ascii="Times New Roman" w:hAnsi="Times New Roman" w:cs="Times New Roman"/>
            <w:sz w:val="24"/>
            <w:szCs w:val="24"/>
            <w:lang w:val="en-US"/>
            <w:rPrChange w:id="7928" w:author="Tatiana TUGUI" w:date="2023-02-21T15:29:00Z">
              <w:rPr>
                <w:rFonts w:ascii="Times New Roman" w:hAnsi="Times New Roman" w:cs="Times New Roman"/>
                <w:sz w:val="24"/>
                <w:szCs w:val="24"/>
                <w:lang w:val="en-US"/>
              </w:rPr>
            </w:rPrChange>
          </w:rPr>
          <w:t xml:space="preserve"> care rezultă din pregătirea pentru reutilizare, din reciclare sau din alte</w:t>
        </w:r>
        <w:r w:rsidR="00CB055E" w:rsidRPr="00260DCB">
          <w:rPr>
            <w:rFonts w:ascii="Times New Roman" w:hAnsi="Times New Roman" w:cs="Times New Roman"/>
            <w:sz w:val="24"/>
            <w:szCs w:val="24"/>
            <w:lang w:val="en-US"/>
            <w:rPrChange w:id="7929" w:author="Tatiana TUGUI" w:date="2023-02-21T15:29:00Z">
              <w:rPr>
                <w:rFonts w:ascii="Times New Roman" w:hAnsi="Times New Roman" w:cs="Times New Roman"/>
                <w:sz w:val="24"/>
                <w:szCs w:val="24"/>
                <w:lang w:val="en-US"/>
              </w:rPr>
            </w:rPrChange>
          </w:rPr>
          <w:t xml:space="preserve"> operațiuni de valorificare; </w:t>
        </w:r>
      </w:ins>
    </w:p>
    <w:p w14:paraId="26A169C5" w14:textId="5442A038" w:rsidR="001F3D6E" w:rsidRPr="00260DCB" w:rsidRDefault="0022677E">
      <w:pPr>
        <w:spacing w:after="0"/>
        <w:jc w:val="both"/>
        <w:rPr>
          <w:ins w:id="7930" w:author="Tatiana TUGUI" w:date="2022-07-14T17:19:00Z"/>
          <w:rFonts w:ascii="Times New Roman" w:hAnsi="Times New Roman" w:cs="Times New Roman"/>
          <w:sz w:val="24"/>
          <w:szCs w:val="24"/>
          <w:lang w:val="en-US"/>
          <w:rPrChange w:id="7931" w:author="Tatiana TUGUI" w:date="2023-02-21T15:29:00Z">
            <w:rPr>
              <w:ins w:id="7932" w:author="Tatiana TUGUI" w:date="2022-07-14T17:19:00Z"/>
              <w:rFonts w:ascii="Times New Roman" w:hAnsi="Times New Roman" w:cs="Times New Roman"/>
              <w:sz w:val="24"/>
              <w:szCs w:val="24"/>
              <w:lang w:val="en-US"/>
            </w:rPr>
          </w:rPrChange>
        </w:rPr>
        <w:pPrChange w:id="7933" w:author="Tatiana TUGUI" w:date="2022-05-17T16:25:00Z">
          <w:pPr>
            <w:jc w:val="both"/>
          </w:pPr>
        </w:pPrChange>
      </w:pPr>
      <w:ins w:id="7934" w:author="Tatiana TUGUI" w:date="2022-07-14T17:13:00Z">
        <w:r w:rsidRPr="00260DCB">
          <w:rPr>
            <w:rFonts w:ascii="Times New Roman" w:hAnsi="Times New Roman" w:cs="Times New Roman"/>
            <w:sz w:val="24"/>
            <w:szCs w:val="24"/>
            <w:lang w:val="en-US"/>
            <w:rPrChange w:id="7935" w:author="Tatiana TUGUI" w:date="2023-02-21T15:29:00Z">
              <w:rPr>
                <w:rFonts w:ascii="Times New Roman" w:hAnsi="Times New Roman" w:cs="Times New Roman"/>
                <w:sz w:val="24"/>
                <w:szCs w:val="24"/>
                <w:lang w:val="en-US"/>
              </w:rPr>
            </w:rPrChange>
          </w:rPr>
          <w:t>b) destinați</w:t>
        </w:r>
      </w:ins>
      <w:ins w:id="7936" w:author="Tatiana TUGUI" w:date="2022-07-14T17:25:00Z">
        <w:r w:rsidR="00CB055E" w:rsidRPr="00260DCB">
          <w:rPr>
            <w:rFonts w:ascii="Times New Roman" w:hAnsi="Times New Roman" w:cs="Times New Roman"/>
            <w:sz w:val="24"/>
            <w:szCs w:val="24"/>
            <w:lang w:val="en-US"/>
            <w:rPrChange w:id="7937" w:author="Tatiana TUGUI" w:date="2023-02-21T15:29:00Z">
              <w:rPr>
                <w:rFonts w:ascii="Times New Roman" w:hAnsi="Times New Roman" w:cs="Times New Roman"/>
                <w:sz w:val="24"/>
                <w:szCs w:val="24"/>
                <w:lang w:val="en-US"/>
              </w:rPr>
            </w:rPrChange>
          </w:rPr>
          <w:t>a</w:t>
        </w:r>
      </w:ins>
      <w:ins w:id="7938" w:author="Tatiana TUGUI" w:date="2022-07-14T17:13:00Z">
        <w:r w:rsidR="00CB055E" w:rsidRPr="00260DCB">
          <w:rPr>
            <w:rFonts w:ascii="Times New Roman" w:hAnsi="Times New Roman" w:cs="Times New Roman"/>
            <w:sz w:val="24"/>
            <w:szCs w:val="24"/>
            <w:lang w:val="en-US"/>
            <w:rPrChange w:id="7939" w:author="Tatiana TUGUI" w:date="2023-02-21T15:29:00Z">
              <w:rPr>
                <w:rFonts w:ascii="Times New Roman" w:hAnsi="Times New Roman" w:cs="Times New Roman"/>
                <w:sz w:val="24"/>
                <w:szCs w:val="24"/>
                <w:lang w:val="en-US"/>
              </w:rPr>
            </w:rPrChange>
          </w:rPr>
          <w:t xml:space="preserve">, </w:t>
        </w:r>
        <w:r w:rsidRPr="00260DCB">
          <w:rPr>
            <w:rFonts w:ascii="Times New Roman" w:hAnsi="Times New Roman" w:cs="Times New Roman"/>
            <w:sz w:val="24"/>
            <w:szCs w:val="24"/>
            <w:lang w:val="en-US"/>
            <w:rPrChange w:id="7940" w:author="Tatiana TUGUI" w:date="2023-02-21T15:29:00Z">
              <w:rPr>
                <w:rFonts w:ascii="Times New Roman" w:hAnsi="Times New Roman" w:cs="Times New Roman"/>
                <w:sz w:val="24"/>
                <w:szCs w:val="24"/>
                <w:lang w:val="en-US"/>
              </w:rPr>
            </w:rPrChange>
          </w:rPr>
          <w:t xml:space="preserve"> frecvenț</w:t>
        </w:r>
      </w:ins>
      <w:ins w:id="7941" w:author="Tatiana TUGUI" w:date="2022-07-14T17:26:00Z">
        <w:r w:rsidR="00CB055E" w:rsidRPr="00260DCB">
          <w:rPr>
            <w:rFonts w:ascii="Times New Roman" w:hAnsi="Times New Roman" w:cs="Times New Roman"/>
            <w:sz w:val="24"/>
            <w:szCs w:val="24"/>
            <w:lang w:val="en-US"/>
            <w:rPrChange w:id="7942" w:author="Tatiana TUGUI" w:date="2023-02-21T15:29:00Z">
              <w:rPr>
                <w:rFonts w:ascii="Times New Roman" w:hAnsi="Times New Roman" w:cs="Times New Roman"/>
                <w:sz w:val="24"/>
                <w:szCs w:val="24"/>
                <w:lang w:val="en-US"/>
              </w:rPr>
            </w:rPrChange>
          </w:rPr>
          <w:t>a</w:t>
        </w:r>
      </w:ins>
      <w:ins w:id="7943" w:author="Tatiana TUGUI" w:date="2022-07-14T17:13:00Z">
        <w:r w:rsidR="00CB055E" w:rsidRPr="00260DCB">
          <w:rPr>
            <w:rFonts w:ascii="Times New Roman" w:hAnsi="Times New Roman" w:cs="Times New Roman"/>
            <w:sz w:val="24"/>
            <w:szCs w:val="24"/>
            <w:lang w:val="en-US"/>
            <w:rPrChange w:id="7944" w:author="Tatiana TUGUI" w:date="2023-02-21T15:29:00Z">
              <w:rPr>
                <w:rFonts w:ascii="Times New Roman" w:hAnsi="Times New Roman" w:cs="Times New Roman"/>
                <w:sz w:val="24"/>
                <w:szCs w:val="24"/>
                <w:lang w:val="en-US"/>
              </w:rPr>
            </w:rPrChange>
          </w:rPr>
          <w:t xml:space="preserve"> colectării, </w:t>
        </w:r>
        <w:r w:rsidRPr="00260DCB">
          <w:rPr>
            <w:rFonts w:ascii="Times New Roman" w:hAnsi="Times New Roman" w:cs="Times New Roman"/>
            <w:sz w:val="24"/>
            <w:szCs w:val="24"/>
            <w:lang w:val="en-US"/>
            <w:rPrChange w:id="7945" w:author="Tatiana TUGUI" w:date="2023-02-21T15:29:00Z">
              <w:rPr>
                <w:rFonts w:ascii="Times New Roman" w:hAnsi="Times New Roman" w:cs="Times New Roman"/>
                <w:sz w:val="24"/>
                <w:szCs w:val="24"/>
                <w:lang w:val="en-US"/>
              </w:rPr>
            </w:rPrChange>
          </w:rPr>
          <w:t xml:space="preserve">modului de transport și a metodei de tratare </w:t>
        </w:r>
      </w:ins>
      <w:ins w:id="7946" w:author="Tatiana TUGUI" w:date="2022-07-14T17:18:00Z">
        <w:r w:rsidRPr="00260DCB">
          <w:rPr>
            <w:rFonts w:ascii="Times New Roman" w:hAnsi="Times New Roman" w:cs="Times New Roman"/>
            <w:sz w:val="24"/>
            <w:szCs w:val="24"/>
            <w:lang w:val="en-US"/>
            <w:rPrChange w:id="7947" w:author="Tatiana TUGUI" w:date="2023-02-21T15:29:00Z">
              <w:rPr>
                <w:rFonts w:ascii="Times New Roman" w:hAnsi="Times New Roman" w:cs="Times New Roman"/>
                <w:sz w:val="24"/>
                <w:szCs w:val="24"/>
                <w:lang w:val="en-US"/>
              </w:rPr>
            </w:rPrChange>
          </w:rPr>
          <w:t>a</w:t>
        </w:r>
      </w:ins>
      <w:ins w:id="7948" w:author="Tatiana TUGUI" w:date="2022-07-14T17:13:00Z">
        <w:r w:rsidRPr="00260DCB">
          <w:rPr>
            <w:rFonts w:ascii="Times New Roman" w:hAnsi="Times New Roman" w:cs="Times New Roman"/>
            <w:sz w:val="24"/>
            <w:szCs w:val="24"/>
            <w:lang w:val="en-US"/>
            <w:rPrChange w:id="7949" w:author="Tatiana TUGUI" w:date="2023-02-21T15:29:00Z">
              <w:rPr>
                <w:rFonts w:ascii="Times New Roman" w:hAnsi="Times New Roman" w:cs="Times New Roman"/>
                <w:sz w:val="24"/>
                <w:szCs w:val="24"/>
                <w:lang w:val="en-US"/>
              </w:rPr>
            </w:rPrChange>
          </w:rPr>
          <w:t xml:space="preserve"> deșeurilor. </w:t>
        </w:r>
      </w:ins>
    </w:p>
    <w:p w14:paraId="4DCF1A13" w14:textId="77777777" w:rsidR="0022677E" w:rsidRPr="00260DCB" w:rsidRDefault="0022677E">
      <w:pPr>
        <w:spacing w:after="0"/>
        <w:jc w:val="both"/>
        <w:rPr>
          <w:ins w:id="7950" w:author="Tatiana TUGUI" w:date="2022-07-14T17:19:00Z"/>
          <w:rFonts w:ascii="Times New Roman" w:hAnsi="Times New Roman" w:cs="Times New Roman"/>
          <w:sz w:val="24"/>
          <w:szCs w:val="24"/>
          <w:lang w:val="en-US"/>
          <w:rPrChange w:id="7951" w:author="Tatiana TUGUI" w:date="2023-02-21T15:29:00Z">
            <w:rPr>
              <w:ins w:id="7952" w:author="Tatiana TUGUI" w:date="2022-07-14T17:19:00Z"/>
              <w:rFonts w:ascii="Times New Roman" w:hAnsi="Times New Roman" w:cs="Times New Roman"/>
              <w:sz w:val="24"/>
              <w:szCs w:val="24"/>
              <w:lang w:val="en-US"/>
            </w:rPr>
          </w:rPrChange>
        </w:rPr>
        <w:pPrChange w:id="7953" w:author="Tatiana TUGUI" w:date="2022-05-17T16:25:00Z">
          <w:pPr>
            <w:jc w:val="both"/>
          </w:pPr>
        </w:pPrChange>
      </w:pPr>
    </w:p>
    <w:p w14:paraId="1D2837B3" w14:textId="77777777" w:rsidR="0022677E" w:rsidRPr="00260DCB" w:rsidRDefault="0022677E">
      <w:pPr>
        <w:spacing w:after="0"/>
        <w:jc w:val="both"/>
        <w:rPr>
          <w:ins w:id="7954" w:author="Tatiana TUGUI" w:date="2022-07-14T14:58:00Z"/>
          <w:rFonts w:ascii="Times New Roman" w:hAnsi="Times New Roman" w:cs="Times New Roman"/>
          <w:sz w:val="24"/>
          <w:szCs w:val="24"/>
          <w:lang w:val="en-US"/>
          <w:rPrChange w:id="7955" w:author="Tatiana TUGUI" w:date="2023-02-21T15:29:00Z">
            <w:rPr>
              <w:ins w:id="7956" w:author="Tatiana TUGUI" w:date="2022-07-14T14:58:00Z"/>
              <w:rFonts w:ascii="Times New Roman" w:hAnsi="Times New Roman" w:cs="Times New Roman"/>
              <w:sz w:val="24"/>
              <w:szCs w:val="24"/>
              <w:lang w:val="en-US"/>
            </w:rPr>
          </w:rPrChange>
        </w:rPr>
        <w:pPrChange w:id="7957" w:author="Tatiana TUGUI" w:date="2022-05-17T16:25:00Z">
          <w:pPr>
            <w:jc w:val="both"/>
          </w:pPr>
        </w:pPrChange>
      </w:pPr>
    </w:p>
    <w:p w14:paraId="1D3ECF41" w14:textId="77777777" w:rsidR="00826050" w:rsidRPr="00260DCB" w:rsidRDefault="00826050">
      <w:pPr>
        <w:pStyle w:val="Heading2"/>
        <w:rPr>
          <w:lang w:val="en-US"/>
          <w:rPrChange w:id="7958" w:author="Tatiana TUGUI" w:date="2023-02-21T15:29:00Z">
            <w:rPr>
              <w:lang w:val="en-US"/>
            </w:rPr>
          </w:rPrChange>
        </w:rPr>
        <w:pPrChange w:id="7959" w:author="Tatiana TUGUI" w:date="2022-05-17T16:25:00Z">
          <w:pPr>
            <w:jc w:val="both"/>
          </w:pPr>
        </w:pPrChange>
      </w:pPr>
      <w:r w:rsidRPr="00260DCB">
        <w:rPr>
          <w:b/>
          <w:bCs/>
          <w:lang w:val="en-US"/>
          <w:rPrChange w:id="7960" w:author="Tatiana TUGUI" w:date="2023-02-21T15:29:00Z">
            <w:rPr>
              <w:b/>
              <w:bCs/>
              <w:lang w:val="en-US"/>
            </w:rPr>
          </w:rPrChange>
        </w:rPr>
        <w:t>Articolul 29. </w:t>
      </w:r>
      <w:r w:rsidRPr="00260DCB">
        <w:rPr>
          <w:lang w:val="en-US"/>
          <w:rPrChange w:id="7961" w:author="Tatiana TUGUI" w:date="2023-02-21T15:29:00Z">
            <w:rPr>
              <w:lang w:val="en-US"/>
            </w:rPr>
          </w:rPrChange>
        </w:rPr>
        <w:t>Aspectele pecuniare</w:t>
      </w:r>
    </w:p>
    <w:p w14:paraId="0DA1AC69" w14:textId="77777777" w:rsidR="00826050" w:rsidRPr="00260DCB" w:rsidRDefault="00826050">
      <w:pPr>
        <w:spacing w:after="0"/>
        <w:jc w:val="both"/>
        <w:rPr>
          <w:rFonts w:ascii="Times New Roman" w:hAnsi="Times New Roman" w:cs="Times New Roman"/>
          <w:sz w:val="24"/>
          <w:szCs w:val="24"/>
          <w:lang w:val="en-US"/>
          <w:rPrChange w:id="7962" w:author="Tatiana TUGUI" w:date="2023-02-21T15:29:00Z">
            <w:rPr>
              <w:rFonts w:ascii="Times New Roman" w:hAnsi="Times New Roman" w:cs="Times New Roman"/>
              <w:sz w:val="24"/>
              <w:szCs w:val="24"/>
              <w:lang w:val="en-US"/>
            </w:rPr>
          </w:rPrChange>
        </w:rPr>
        <w:pPrChange w:id="7963" w:author="Tatiana TUGUI" w:date="2022-05-17T16:25:00Z">
          <w:pPr>
            <w:jc w:val="both"/>
          </w:pPr>
        </w:pPrChange>
      </w:pPr>
      <w:r w:rsidRPr="00260DCB">
        <w:rPr>
          <w:rFonts w:ascii="Times New Roman" w:hAnsi="Times New Roman" w:cs="Times New Roman"/>
          <w:sz w:val="24"/>
          <w:szCs w:val="24"/>
          <w:lang w:val="en-US"/>
          <w:rPrChange w:id="7964" w:author="Tatiana TUGUI" w:date="2023-02-21T15:29:00Z">
            <w:rPr>
              <w:rFonts w:ascii="Times New Roman" w:hAnsi="Times New Roman" w:cs="Times New Roman"/>
              <w:sz w:val="24"/>
              <w:szCs w:val="24"/>
              <w:lang w:val="en-US"/>
            </w:rPr>
          </w:rPrChange>
        </w:rPr>
        <w:t>(1) Costurile operaționale de gestionare a deşeurilor se acoperă: </w:t>
      </w:r>
    </w:p>
    <w:p w14:paraId="0E5FE9AD" w14:textId="77777777" w:rsidR="00826050" w:rsidRPr="00260DCB" w:rsidRDefault="00826050">
      <w:pPr>
        <w:spacing w:after="0"/>
        <w:jc w:val="both"/>
        <w:rPr>
          <w:rFonts w:ascii="Times New Roman" w:hAnsi="Times New Roman" w:cs="Times New Roman"/>
          <w:sz w:val="24"/>
          <w:szCs w:val="24"/>
          <w:lang w:val="en-US"/>
          <w:rPrChange w:id="7965" w:author="Tatiana TUGUI" w:date="2023-02-21T15:29:00Z">
            <w:rPr>
              <w:rFonts w:ascii="Times New Roman" w:hAnsi="Times New Roman" w:cs="Times New Roman"/>
              <w:sz w:val="24"/>
              <w:szCs w:val="24"/>
              <w:lang w:val="en-US"/>
            </w:rPr>
          </w:rPrChange>
        </w:rPr>
        <w:pPrChange w:id="7966" w:author="Tatiana TUGUI" w:date="2022-05-17T16:25:00Z">
          <w:pPr>
            <w:jc w:val="both"/>
          </w:pPr>
        </w:pPrChange>
      </w:pPr>
      <w:r w:rsidRPr="00260DCB">
        <w:rPr>
          <w:rFonts w:ascii="Times New Roman" w:hAnsi="Times New Roman" w:cs="Times New Roman"/>
          <w:sz w:val="24"/>
          <w:szCs w:val="24"/>
          <w:lang w:val="en-US"/>
          <w:rPrChange w:id="7967" w:author="Tatiana TUGUI" w:date="2023-02-21T15:29:00Z">
            <w:rPr>
              <w:rFonts w:ascii="Times New Roman" w:hAnsi="Times New Roman" w:cs="Times New Roman"/>
              <w:sz w:val="24"/>
              <w:szCs w:val="24"/>
              <w:lang w:val="en-US"/>
            </w:rPr>
          </w:rPrChange>
        </w:rPr>
        <w:t>a) în conformitate cu principiul „poluatorul plăteşte” – de către producătorul iniţial de deşeuri sau, după c</w:t>
      </w:r>
      <w:bookmarkStart w:id="7968" w:name="_GoBack"/>
      <w:bookmarkEnd w:id="7968"/>
      <w:r w:rsidRPr="00260DCB">
        <w:rPr>
          <w:rFonts w:ascii="Times New Roman" w:hAnsi="Times New Roman" w:cs="Times New Roman"/>
          <w:sz w:val="24"/>
          <w:szCs w:val="24"/>
          <w:lang w:val="en-US"/>
          <w:rPrChange w:id="7969" w:author="Tatiana TUGUI" w:date="2023-02-21T15:29:00Z">
            <w:rPr>
              <w:rFonts w:ascii="Times New Roman" w:hAnsi="Times New Roman" w:cs="Times New Roman"/>
              <w:sz w:val="24"/>
              <w:szCs w:val="24"/>
              <w:lang w:val="en-US"/>
            </w:rPr>
          </w:rPrChange>
        </w:rPr>
        <w:t>az, de deţinătorul actual ori anterior al deşeurilor, care încredinţează deşeurile unei unităţi specializate în colectare, transportare, depozitare, valorificare sau eliminare a acestora;</w:t>
      </w:r>
    </w:p>
    <w:p w14:paraId="109447CD" w14:textId="77777777" w:rsidR="00826050" w:rsidRPr="00260DCB" w:rsidRDefault="00826050">
      <w:pPr>
        <w:spacing w:after="0"/>
        <w:jc w:val="both"/>
        <w:rPr>
          <w:rFonts w:ascii="Times New Roman" w:hAnsi="Times New Roman" w:cs="Times New Roman"/>
          <w:sz w:val="24"/>
          <w:szCs w:val="24"/>
          <w:lang w:val="en-US"/>
          <w:rPrChange w:id="7970" w:author="Tatiana TUGUI" w:date="2023-02-21T15:29:00Z">
            <w:rPr>
              <w:rFonts w:ascii="Times New Roman" w:hAnsi="Times New Roman" w:cs="Times New Roman"/>
              <w:sz w:val="24"/>
              <w:szCs w:val="24"/>
              <w:lang w:val="en-US"/>
            </w:rPr>
          </w:rPrChange>
        </w:rPr>
        <w:pPrChange w:id="7971" w:author="Tatiana TUGUI" w:date="2022-05-17T16:25:00Z">
          <w:pPr>
            <w:jc w:val="both"/>
          </w:pPr>
        </w:pPrChange>
      </w:pPr>
      <w:r w:rsidRPr="00260DCB">
        <w:rPr>
          <w:rFonts w:ascii="Times New Roman" w:hAnsi="Times New Roman" w:cs="Times New Roman"/>
          <w:sz w:val="24"/>
          <w:szCs w:val="24"/>
          <w:lang w:val="en-US"/>
          <w:rPrChange w:id="7972" w:author="Tatiana TUGUI" w:date="2023-02-21T15:29:00Z">
            <w:rPr>
              <w:rFonts w:ascii="Times New Roman" w:hAnsi="Times New Roman" w:cs="Times New Roman"/>
              <w:sz w:val="24"/>
              <w:szCs w:val="24"/>
              <w:lang w:val="en-US"/>
            </w:rPr>
          </w:rPrChange>
        </w:rPr>
        <w:t>b) în conformitate cu cerințele de responsabilitatea extinsă a producătorului – de către producătorul de produse menţionate la art. 12 alin. (14), care sînt preluate de sistemele individuale sau colective de colectare separată, tratare, valorificare sau eliminare a produselor care au devenit deşeuri.</w:t>
      </w:r>
    </w:p>
    <w:p w14:paraId="23932E8F" w14:textId="77777777" w:rsidR="00826050" w:rsidRPr="00260DCB" w:rsidRDefault="00826050">
      <w:pPr>
        <w:spacing w:after="0"/>
        <w:jc w:val="both"/>
        <w:rPr>
          <w:rFonts w:ascii="Times New Roman" w:hAnsi="Times New Roman" w:cs="Times New Roman"/>
          <w:sz w:val="24"/>
          <w:szCs w:val="24"/>
          <w:lang w:val="en-US"/>
          <w:rPrChange w:id="7973" w:author="Tatiana TUGUI" w:date="2023-02-21T15:29:00Z">
            <w:rPr>
              <w:rFonts w:ascii="Times New Roman" w:hAnsi="Times New Roman" w:cs="Times New Roman"/>
              <w:sz w:val="24"/>
              <w:szCs w:val="24"/>
              <w:lang w:val="en-US"/>
            </w:rPr>
          </w:rPrChange>
        </w:rPr>
        <w:pPrChange w:id="7974" w:author="Tatiana TUGUI" w:date="2022-05-17T16:25:00Z">
          <w:pPr>
            <w:jc w:val="both"/>
          </w:pPr>
        </w:pPrChange>
      </w:pPr>
      <w:r w:rsidRPr="00260DCB">
        <w:rPr>
          <w:rFonts w:ascii="Times New Roman" w:hAnsi="Times New Roman" w:cs="Times New Roman"/>
          <w:sz w:val="24"/>
          <w:szCs w:val="24"/>
          <w:lang w:val="en-US"/>
          <w:rPrChange w:id="7975" w:author="Tatiana TUGUI" w:date="2023-02-21T15:29:00Z">
            <w:rPr>
              <w:rFonts w:ascii="Times New Roman" w:hAnsi="Times New Roman" w:cs="Times New Roman"/>
              <w:sz w:val="24"/>
              <w:szCs w:val="24"/>
              <w:lang w:val="en-US"/>
            </w:rPr>
          </w:rPrChange>
        </w:rPr>
        <w:t>(2) Costurile prevăzute la alin. (1) sînt acoperite în baza unui contract încheiat cu unităţile specializate în gestionarea deșeurilor sau cu sistemele individuale sau colective de colectare separată, tratare, valorificare sau eliminare a produselor ce au devenit deşeuri. </w:t>
      </w:r>
    </w:p>
    <w:p w14:paraId="606DE86F" w14:textId="77777777" w:rsidR="00826050" w:rsidRPr="00260DCB" w:rsidRDefault="00826050">
      <w:pPr>
        <w:spacing w:after="0"/>
        <w:jc w:val="both"/>
        <w:rPr>
          <w:rFonts w:ascii="Times New Roman" w:hAnsi="Times New Roman" w:cs="Times New Roman"/>
          <w:sz w:val="24"/>
          <w:szCs w:val="24"/>
          <w:lang w:val="en-US"/>
          <w:rPrChange w:id="7976" w:author="Tatiana TUGUI" w:date="2023-02-21T15:29:00Z">
            <w:rPr>
              <w:rFonts w:ascii="Times New Roman" w:hAnsi="Times New Roman" w:cs="Times New Roman"/>
              <w:sz w:val="24"/>
              <w:szCs w:val="24"/>
              <w:lang w:val="en-US"/>
            </w:rPr>
          </w:rPrChange>
        </w:rPr>
        <w:pPrChange w:id="7977" w:author="Tatiana TUGUI" w:date="2022-05-17T16:25:00Z">
          <w:pPr>
            <w:jc w:val="both"/>
          </w:pPr>
        </w:pPrChange>
      </w:pPr>
      <w:r w:rsidRPr="00260DCB">
        <w:rPr>
          <w:rFonts w:ascii="Times New Roman" w:hAnsi="Times New Roman" w:cs="Times New Roman"/>
          <w:sz w:val="24"/>
          <w:szCs w:val="24"/>
          <w:lang w:val="en-US"/>
          <w:rPrChange w:id="7978" w:author="Tatiana TUGUI" w:date="2023-02-21T15:29:00Z">
            <w:rPr>
              <w:rFonts w:ascii="Times New Roman" w:hAnsi="Times New Roman" w:cs="Times New Roman"/>
              <w:sz w:val="24"/>
              <w:szCs w:val="24"/>
              <w:lang w:val="en-US"/>
            </w:rPr>
          </w:rPrChange>
        </w:rPr>
        <w:t>(3) Cheltuielile asociate cu analiza deșeurilor, monitorizarea tehnologică proprie și a factorilor de mediu, precum şi cu verificarea datelor declarate, sînt suportate de către deţinătorii actuali ai deşeurilor. </w:t>
      </w:r>
    </w:p>
    <w:p w14:paraId="737AC4E9" w14:textId="77777777" w:rsidR="00826050" w:rsidRPr="00260DCB" w:rsidRDefault="00826050">
      <w:pPr>
        <w:spacing w:after="0"/>
        <w:jc w:val="both"/>
        <w:rPr>
          <w:ins w:id="7979" w:author="Tatiana TUGUI" w:date="2022-10-26T11:30:00Z"/>
          <w:rFonts w:ascii="Times New Roman" w:hAnsi="Times New Roman" w:cs="Times New Roman"/>
          <w:sz w:val="24"/>
          <w:szCs w:val="24"/>
          <w:lang w:val="en-US"/>
          <w:rPrChange w:id="7980" w:author="Tatiana TUGUI" w:date="2023-02-21T15:29:00Z">
            <w:rPr>
              <w:ins w:id="7981" w:author="Tatiana TUGUI" w:date="2022-10-26T11:30:00Z"/>
              <w:rFonts w:ascii="Times New Roman" w:hAnsi="Times New Roman" w:cs="Times New Roman"/>
              <w:sz w:val="24"/>
              <w:szCs w:val="24"/>
              <w:lang w:val="en-US"/>
            </w:rPr>
          </w:rPrChange>
        </w:rPr>
        <w:pPrChange w:id="7982" w:author="Tatiana TUGUI" w:date="2022-05-17T16:25:00Z">
          <w:pPr>
            <w:jc w:val="both"/>
          </w:pPr>
        </w:pPrChange>
      </w:pPr>
      <w:r w:rsidRPr="00260DCB">
        <w:rPr>
          <w:rFonts w:ascii="Times New Roman" w:hAnsi="Times New Roman" w:cs="Times New Roman"/>
          <w:sz w:val="24"/>
          <w:szCs w:val="24"/>
          <w:lang w:val="en-US"/>
          <w:rPrChange w:id="7983" w:author="Tatiana TUGUI" w:date="2023-02-21T15:29:00Z">
            <w:rPr>
              <w:rFonts w:ascii="Times New Roman" w:hAnsi="Times New Roman" w:cs="Times New Roman"/>
              <w:sz w:val="24"/>
              <w:szCs w:val="24"/>
              <w:lang w:val="en-US"/>
            </w:rPr>
          </w:rPrChange>
        </w:rPr>
        <w:t>(4) În cazul deşeurilor abandonate şi în cazul în care producătorul iniţial de deşeuri nu este identificat, cheltuielile asociate cu curăţarea şi refacerea mediului vor fi asumate de actualii deţinători. </w:t>
      </w:r>
    </w:p>
    <w:p w14:paraId="6BE3DF58" w14:textId="68BE3294" w:rsidR="00C40E69" w:rsidRPr="00260DCB" w:rsidRDefault="00B47C12">
      <w:pPr>
        <w:spacing w:after="0"/>
        <w:jc w:val="both"/>
        <w:rPr>
          <w:ins w:id="7984" w:author="Tatiana TUGUI" w:date="2022-10-26T11:52:00Z"/>
          <w:rFonts w:ascii="Times New Roman" w:hAnsi="Times New Roman" w:cs="Times New Roman"/>
          <w:sz w:val="24"/>
          <w:szCs w:val="24"/>
          <w:lang w:val="ro-RO"/>
          <w:rPrChange w:id="7985" w:author="Tatiana TUGUI" w:date="2023-02-21T15:29:00Z">
            <w:rPr>
              <w:ins w:id="7986" w:author="Tatiana TUGUI" w:date="2022-10-26T11:52:00Z"/>
              <w:rFonts w:ascii="Times New Roman" w:hAnsi="Times New Roman" w:cs="Times New Roman"/>
              <w:sz w:val="24"/>
              <w:szCs w:val="24"/>
              <w:lang w:val="ro-RO"/>
            </w:rPr>
          </w:rPrChange>
        </w:rPr>
        <w:pPrChange w:id="7987" w:author="Tatiana TUGUI" w:date="2022-05-17T16:25:00Z">
          <w:pPr>
            <w:jc w:val="both"/>
          </w:pPr>
        </w:pPrChange>
      </w:pPr>
      <w:ins w:id="7988" w:author="Tatiana TUGUI" w:date="2022-10-26T11:30:00Z">
        <w:r w:rsidRPr="00260DCB">
          <w:rPr>
            <w:rFonts w:ascii="Times New Roman" w:hAnsi="Times New Roman" w:cs="Times New Roman"/>
            <w:sz w:val="24"/>
            <w:szCs w:val="24"/>
            <w:lang w:val="en-US"/>
            <w:rPrChange w:id="7989" w:author="Tatiana TUGUI" w:date="2023-02-21T15:29:00Z">
              <w:rPr>
                <w:rFonts w:ascii="Times New Roman" w:hAnsi="Times New Roman" w:cs="Times New Roman"/>
                <w:sz w:val="24"/>
                <w:szCs w:val="24"/>
                <w:lang w:val="en-US"/>
              </w:rPr>
            </w:rPrChange>
          </w:rPr>
          <w:lastRenderedPageBreak/>
          <w:t>(4)</w:t>
        </w:r>
        <w:r w:rsidRPr="00260DCB">
          <w:rPr>
            <w:rFonts w:ascii="Times New Roman" w:hAnsi="Times New Roman" w:cs="Times New Roman"/>
            <w:sz w:val="24"/>
            <w:szCs w:val="24"/>
            <w:vertAlign w:val="superscript"/>
            <w:lang w:val="en-US"/>
            <w:rPrChange w:id="7990" w:author="Tatiana TUGUI" w:date="2023-02-21T15:29:00Z">
              <w:rPr>
                <w:rFonts w:ascii="Times New Roman" w:hAnsi="Times New Roman" w:cs="Times New Roman"/>
                <w:sz w:val="24"/>
                <w:szCs w:val="24"/>
                <w:vertAlign w:val="superscript"/>
                <w:lang w:val="en-US"/>
              </w:rPr>
            </w:rPrChange>
          </w:rPr>
          <w:t>1</w:t>
        </w:r>
        <w:r w:rsidRPr="00260DCB">
          <w:rPr>
            <w:rFonts w:ascii="Times New Roman" w:hAnsi="Times New Roman" w:cs="Times New Roman"/>
            <w:sz w:val="24"/>
            <w:szCs w:val="24"/>
            <w:lang w:val="en-US"/>
            <w:rPrChange w:id="7991" w:author="Tatiana TUGUI" w:date="2023-02-21T15:29:00Z">
              <w:rPr>
                <w:rFonts w:ascii="Times New Roman" w:hAnsi="Times New Roman" w:cs="Times New Roman"/>
                <w:sz w:val="24"/>
                <w:szCs w:val="24"/>
                <w:lang w:val="en-US"/>
              </w:rPr>
            </w:rPrChange>
          </w:rPr>
          <w:t xml:space="preserve"> </w:t>
        </w:r>
      </w:ins>
      <w:ins w:id="7992" w:author="Tatiana TUGUI" w:date="2023-02-07T16:03:00Z">
        <w:r w:rsidR="00B01214" w:rsidRPr="00260DCB">
          <w:rPr>
            <w:rFonts w:ascii="Times New Roman" w:hAnsi="Times New Roman" w:cs="Times New Roman"/>
            <w:sz w:val="24"/>
            <w:szCs w:val="24"/>
            <w:lang w:val="ro-RO"/>
            <w:rPrChange w:id="7993" w:author="Tatiana TUGUI" w:date="2023-02-21T15:29:00Z">
              <w:rPr>
                <w:rFonts w:ascii="Times New Roman" w:hAnsi="Times New Roman" w:cs="Times New Roman"/>
                <w:sz w:val="24"/>
                <w:szCs w:val="24"/>
                <w:highlight w:val="yellow"/>
                <w:lang w:val="ro-RO"/>
              </w:rPr>
            </w:rPrChange>
          </w:rPr>
          <w:t>În cazul ne respectării mecanismelor de implementare a responsabilității extinse a producătorului, stabilite prin Hotărârea  Guvernului nr.212/2018, Hotărârea  Guvernului nr.561/2020, Hotărârea  Guvernului nr.586/2020, Hotărârea  Guvernului nr.586/2020, Hotărârea  Guvernului nr. 610/2022,  producătorii identificați, suplimentar la penalitățile contravenționale sau penale, suportă  costurile operaționale de gestionare a deșeurilor, după cum urmează</w:t>
        </w:r>
      </w:ins>
      <w:ins w:id="7994" w:author="Tatiana TUGUI" w:date="2022-10-26T11:52:00Z">
        <w:r w:rsidR="00C40E69" w:rsidRPr="00260DCB">
          <w:rPr>
            <w:rFonts w:ascii="Times New Roman" w:hAnsi="Times New Roman" w:cs="Times New Roman"/>
            <w:sz w:val="24"/>
            <w:szCs w:val="24"/>
            <w:lang w:val="ro-RO"/>
            <w:rPrChange w:id="7995" w:author="Tatiana TUGUI" w:date="2023-02-21T15:29:00Z">
              <w:rPr>
                <w:rFonts w:ascii="Times New Roman" w:hAnsi="Times New Roman" w:cs="Times New Roman"/>
                <w:sz w:val="24"/>
                <w:szCs w:val="24"/>
                <w:lang w:val="ro-RO"/>
              </w:rPr>
            </w:rPrChange>
          </w:rPr>
          <w:t>:</w:t>
        </w:r>
      </w:ins>
    </w:p>
    <w:p w14:paraId="49F06A3D" w14:textId="27F142E8" w:rsidR="00C40E69" w:rsidRPr="00260DCB" w:rsidRDefault="00C40E69" w:rsidP="00C40E69">
      <w:pPr>
        <w:spacing w:after="0"/>
        <w:jc w:val="both"/>
        <w:rPr>
          <w:ins w:id="7996" w:author="Tatiana TUGUI" w:date="2022-10-26T11:53:00Z"/>
          <w:rFonts w:ascii="Times New Roman" w:hAnsi="Times New Roman" w:cs="Times New Roman"/>
          <w:sz w:val="24"/>
          <w:szCs w:val="24"/>
          <w:lang w:val="en-US"/>
          <w:rPrChange w:id="7997" w:author="Tatiana TUGUI" w:date="2023-02-21T15:29:00Z">
            <w:rPr>
              <w:ins w:id="7998" w:author="Tatiana TUGUI" w:date="2022-10-26T11:53:00Z"/>
              <w:rFonts w:ascii="Times New Roman" w:hAnsi="Times New Roman" w:cs="Times New Roman"/>
              <w:sz w:val="24"/>
              <w:szCs w:val="24"/>
              <w:lang w:val="en-US"/>
            </w:rPr>
          </w:rPrChange>
        </w:rPr>
      </w:pPr>
      <w:ins w:id="7999" w:author="Tatiana TUGUI" w:date="2022-10-26T11:52:00Z">
        <w:r w:rsidRPr="00260DCB">
          <w:rPr>
            <w:rFonts w:ascii="Times New Roman" w:hAnsi="Times New Roman" w:cs="Times New Roman"/>
            <w:sz w:val="24"/>
            <w:szCs w:val="24"/>
            <w:lang w:val="ro-RO"/>
            <w:rPrChange w:id="8000" w:author="Tatiana TUGUI" w:date="2023-02-21T15:29:00Z">
              <w:rPr>
                <w:rFonts w:ascii="Times New Roman" w:hAnsi="Times New Roman" w:cs="Times New Roman"/>
                <w:sz w:val="24"/>
                <w:szCs w:val="24"/>
                <w:lang w:val="ro-RO"/>
              </w:rPr>
            </w:rPrChange>
          </w:rPr>
          <w:t>a)</w:t>
        </w:r>
      </w:ins>
      <w:ins w:id="8001" w:author="Tatiana TUGUI" w:date="2022-10-26T11:53:00Z">
        <w:r w:rsidRPr="00260DCB">
          <w:rPr>
            <w:rFonts w:ascii="Verdana" w:eastAsia="Times New Roman" w:hAnsi="Verdana" w:cs="Times New Roman"/>
            <w:color w:val="1D2228"/>
            <w:sz w:val="20"/>
            <w:szCs w:val="20"/>
            <w:lang w:val="en-US"/>
            <w:rPrChange w:id="8002" w:author="Tatiana TUGUI" w:date="2023-02-21T15:29:00Z">
              <w:rPr>
                <w:rFonts w:ascii="Verdana" w:eastAsia="Times New Roman" w:hAnsi="Verdana" w:cs="Times New Roman"/>
                <w:color w:val="1D2228"/>
                <w:sz w:val="20"/>
                <w:szCs w:val="20"/>
                <w:lang w:val="en-US"/>
              </w:rPr>
            </w:rPrChange>
          </w:rPr>
          <w:t xml:space="preserve"> </w:t>
        </w:r>
      </w:ins>
      <w:ins w:id="8003" w:author="Tatiana TUGUI" w:date="2022-10-26T11:56:00Z">
        <w:r w:rsidRPr="00260DCB">
          <w:rPr>
            <w:rFonts w:ascii="Times New Roman" w:hAnsi="Times New Roman" w:cs="Times New Roman"/>
            <w:sz w:val="24"/>
            <w:szCs w:val="24"/>
            <w:lang w:val="ro-RO"/>
            <w:rPrChange w:id="8004" w:author="Tatiana TUGUI" w:date="2023-02-21T15:29:00Z">
              <w:rPr>
                <w:rFonts w:ascii="Verdana" w:eastAsia="Times New Roman" w:hAnsi="Verdana" w:cs="Times New Roman"/>
                <w:color w:val="1D2228"/>
                <w:sz w:val="20"/>
                <w:szCs w:val="20"/>
                <w:lang w:val="en-US"/>
              </w:rPr>
            </w:rPrChange>
          </w:rPr>
          <w:t>plata</w:t>
        </w:r>
      </w:ins>
      <w:ins w:id="8005" w:author="Tatiana TUGUI" w:date="2022-10-26T11:53:00Z">
        <w:r w:rsidRPr="00260DCB">
          <w:rPr>
            <w:rFonts w:ascii="Times New Roman" w:hAnsi="Times New Roman" w:cs="Times New Roman"/>
            <w:sz w:val="24"/>
            <w:szCs w:val="24"/>
            <w:lang w:val="ro-RO"/>
            <w:rPrChange w:id="8006" w:author="Tatiana TUGUI" w:date="2023-02-21T15:29:00Z">
              <w:rPr>
                <w:rFonts w:ascii="Times New Roman" w:hAnsi="Times New Roman" w:cs="Times New Roman"/>
                <w:sz w:val="24"/>
                <w:szCs w:val="24"/>
                <w:lang w:val="en-US"/>
              </w:rPr>
            </w:rPrChange>
          </w:rPr>
          <w:t>, datorată</w:t>
        </w:r>
        <w:r w:rsidRPr="00260DCB">
          <w:rPr>
            <w:rFonts w:ascii="Times New Roman" w:hAnsi="Times New Roman" w:cs="Times New Roman"/>
            <w:sz w:val="24"/>
            <w:szCs w:val="24"/>
            <w:lang w:val="en-US"/>
            <w:rPrChange w:id="8007" w:author="Tatiana TUGUI" w:date="2023-02-21T15:29:00Z">
              <w:rPr>
                <w:rFonts w:ascii="Times New Roman" w:hAnsi="Times New Roman" w:cs="Times New Roman"/>
                <w:sz w:val="24"/>
                <w:szCs w:val="24"/>
                <w:lang w:val="en-US"/>
              </w:rPr>
            </w:rPrChange>
          </w:rPr>
          <w:t xml:space="preserve"> de </w:t>
        </w:r>
      </w:ins>
      <w:ins w:id="8008" w:author="Tatiana TUGUI" w:date="2022-10-26T11:57:00Z">
        <w:r w:rsidR="00E678F9" w:rsidRPr="00260DCB">
          <w:rPr>
            <w:rFonts w:ascii="Times New Roman" w:hAnsi="Times New Roman" w:cs="Times New Roman"/>
            <w:sz w:val="24"/>
            <w:szCs w:val="24"/>
            <w:lang w:val="en-US"/>
            <w:rPrChange w:id="8009" w:author="Tatiana TUGUI" w:date="2023-02-21T15:29:00Z">
              <w:rPr>
                <w:rFonts w:ascii="Times New Roman" w:hAnsi="Times New Roman" w:cs="Times New Roman"/>
                <w:sz w:val="24"/>
                <w:szCs w:val="24"/>
                <w:lang w:val="en-US"/>
              </w:rPr>
            </w:rPrChange>
          </w:rPr>
          <w:t>producători</w:t>
        </w:r>
      </w:ins>
      <w:ins w:id="8010" w:author="Tatiana TUGUI" w:date="2022-10-26T11:58:00Z">
        <w:r w:rsidR="00E678F9" w:rsidRPr="00260DCB">
          <w:rPr>
            <w:rFonts w:ascii="Times New Roman" w:hAnsi="Times New Roman" w:cs="Times New Roman"/>
            <w:sz w:val="24"/>
            <w:szCs w:val="24"/>
            <w:lang w:val="en-US"/>
            <w:rPrChange w:id="8011" w:author="Tatiana TUGUI" w:date="2023-02-21T15:29:00Z">
              <w:rPr>
                <w:rFonts w:ascii="Times New Roman" w:hAnsi="Times New Roman" w:cs="Times New Roman"/>
                <w:sz w:val="24"/>
                <w:szCs w:val="24"/>
                <w:lang w:val="en-US"/>
              </w:rPr>
            </w:rPrChange>
          </w:rPr>
          <w:t>i</w:t>
        </w:r>
      </w:ins>
      <w:ins w:id="8012" w:author="Tatiana TUGUI" w:date="2022-10-26T11:57:00Z">
        <w:r w:rsidR="00E678F9" w:rsidRPr="00260DCB">
          <w:rPr>
            <w:rFonts w:ascii="Times New Roman" w:hAnsi="Times New Roman" w:cs="Times New Roman"/>
            <w:sz w:val="24"/>
            <w:szCs w:val="24"/>
            <w:lang w:val="en-US"/>
            <w:rPrChange w:id="8013" w:author="Tatiana TUGUI" w:date="2023-02-21T15:29:00Z">
              <w:rPr>
                <w:rFonts w:ascii="Times New Roman" w:hAnsi="Times New Roman" w:cs="Times New Roman"/>
                <w:sz w:val="24"/>
                <w:szCs w:val="24"/>
                <w:lang w:val="en-US"/>
              </w:rPr>
            </w:rPrChange>
          </w:rPr>
          <w:t xml:space="preserve"> </w:t>
        </w:r>
      </w:ins>
      <w:ins w:id="8014" w:author="Tatiana TUGUI" w:date="2022-10-26T11:53:00Z">
        <w:r w:rsidRPr="00260DCB">
          <w:rPr>
            <w:rFonts w:ascii="Times New Roman" w:hAnsi="Times New Roman" w:cs="Times New Roman"/>
            <w:sz w:val="24"/>
            <w:szCs w:val="24"/>
            <w:lang w:val="en-US"/>
            <w:rPrChange w:id="8015" w:author="Tatiana TUGUI" w:date="2023-02-21T15:29:00Z">
              <w:rPr>
                <w:rFonts w:ascii="Times New Roman" w:hAnsi="Times New Roman" w:cs="Times New Roman"/>
                <w:sz w:val="24"/>
                <w:szCs w:val="24"/>
                <w:lang w:val="en-US"/>
              </w:rPr>
            </w:rPrChange>
          </w:rPr>
          <w:t>care introduc pe piaţa</w:t>
        </w:r>
      </w:ins>
      <w:ins w:id="8016" w:author="Tatiana TUGUI" w:date="2022-10-26T11:57:00Z">
        <w:r w:rsidR="00E678F9" w:rsidRPr="00260DCB">
          <w:rPr>
            <w:rFonts w:ascii="Times New Roman" w:hAnsi="Times New Roman" w:cs="Times New Roman"/>
            <w:sz w:val="24"/>
            <w:szCs w:val="24"/>
            <w:lang w:val="en-US"/>
            <w:rPrChange w:id="8017" w:author="Tatiana TUGUI" w:date="2023-02-21T15:29:00Z">
              <w:rPr>
                <w:rFonts w:ascii="Times New Roman" w:hAnsi="Times New Roman" w:cs="Times New Roman"/>
                <w:sz w:val="24"/>
                <w:szCs w:val="24"/>
                <w:lang w:val="en-US"/>
              </w:rPr>
            </w:rPrChange>
          </w:rPr>
          <w:t xml:space="preserve"> </w:t>
        </w:r>
        <w:r w:rsidR="00E678F9" w:rsidRPr="00260DCB">
          <w:rPr>
            <w:rFonts w:ascii="Times New Roman" w:hAnsi="Times New Roman" w:cs="Times New Roman"/>
            <w:sz w:val="24"/>
            <w:szCs w:val="24"/>
            <w:lang w:val="ro-RO"/>
            <w:rPrChange w:id="8018" w:author="Tatiana TUGUI" w:date="2023-02-21T15:29:00Z">
              <w:rPr>
                <w:rFonts w:ascii="Times New Roman" w:hAnsi="Times New Roman" w:cs="Times New Roman"/>
                <w:sz w:val="24"/>
                <w:szCs w:val="24"/>
                <w:lang w:val="ro-RO"/>
              </w:rPr>
            </w:rPrChange>
          </w:rPr>
          <w:t xml:space="preserve">produsele menţionate </w:t>
        </w:r>
        <w:r w:rsidR="00E678F9" w:rsidRPr="00260DCB">
          <w:rPr>
            <w:rFonts w:ascii="Times New Roman" w:hAnsi="Times New Roman" w:cs="Times New Roman"/>
            <w:sz w:val="24"/>
            <w:szCs w:val="24"/>
            <w:lang w:val="en-US"/>
            <w:rPrChange w:id="8019" w:author="Tatiana TUGUI" w:date="2023-02-21T15:29:00Z">
              <w:rPr>
                <w:rFonts w:ascii="Times New Roman" w:hAnsi="Times New Roman" w:cs="Times New Roman"/>
                <w:sz w:val="24"/>
                <w:szCs w:val="24"/>
                <w:lang w:val="en-US"/>
              </w:rPr>
            </w:rPrChange>
          </w:rPr>
          <w:t>la art. 12 alin. (14),</w:t>
        </w:r>
      </w:ins>
    </w:p>
    <w:p w14:paraId="66E5012A" w14:textId="1565738B" w:rsidR="00C40E69" w:rsidRPr="00260DCB" w:rsidRDefault="00C40E69" w:rsidP="00C40E69">
      <w:pPr>
        <w:spacing w:after="0"/>
        <w:jc w:val="both"/>
        <w:rPr>
          <w:ins w:id="8020" w:author="Tatiana TUGUI" w:date="2022-10-26T12:54:00Z"/>
          <w:rFonts w:ascii="Times New Roman" w:hAnsi="Times New Roman" w:cs="Times New Roman"/>
          <w:sz w:val="24"/>
          <w:szCs w:val="24"/>
          <w:lang w:val="en-US"/>
          <w:rPrChange w:id="8021" w:author="Tatiana TUGUI" w:date="2023-02-21T15:29:00Z">
            <w:rPr>
              <w:ins w:id="8022" w:author="Tatiana TUGUI" w:date="2022-10-26T12:54:00Z"/>
              <w:rFonts w:ascii="Times New Roman" w:hAnsi="Times New Roman" w:cs="Times New Roman"/>
              <w:sz w:val="24"/>
              <w:szCs w:val="24"/>
              <w:lang w:val="en-US"/>
            </w:rPr>
          </w:rPrChange>
        </w:rPr>
      </w:pPr>
      <w:ins w:id="8023" w:author="Tatiana TUGUI" w:date="2022-10-26T11:53:00Z">
        <w:r w:rsidRPr="00260DCB">
          <w:rPr>
            <w:rFonts w:ascii="Times New Roman" w:hAnsi="Times New Roman" w:cs="Times New Roman"/>
            <w:sz w:val="24"/>
            <w:szCs w:val="24"/>
            <w:lang w:val="en-US"/>
            <w:rPrChange w:id="8024" w:author="Tatiana TUGUI" w:date="2023-02-21T15:29:00Z">
              <w:rPr>
                <w:rFonts w:ascii="Times New Roman" w:hAnsi="Times New Roman" w:cs="Times New Roman"/>
                <w:sz w:val="24"/>
                <w:szCs w:val="24"/>
                <w:lang w:val="en-US"/>
              </w:rPr>
            </w:rPrChange>
          </w:rPr>
          <w:t>pentru diferenţa dintre cantităţile de</w:t>
        </w:r>
      </w:ins>
      <w:ins w:id="8025" w:author="Tatiana TUGUI" w:date="2022-10-26T11:58:00Z">
        <w:r w:rsidR="00E678F9" w:rsidRPr="00260DCB">
          <w:rPr>
            <w:rFonts w:ascii="Times New Roman" w:hAnsi="Times New Roman" w:cs="Times New Roman"/>
            <w:sz w:val="24"/>
            <w:szCs w:val="24"/>
            <w:lang w:val="en-US"/>
            <w:rPrChange w:id="8026" w:author="Tatiana TUGUI" w:date="2023-02-21T15:29:00Z">
              <w:rPr>
                <w:rFonts w:ascii="Times New Roman" w:hAnsi="Times New Roman" w:cs="Times New Roman"/>
                <w:sz w:val="24"/>
                <w:szCs w:val="24"/>
                <w:lang w:val="en-US"/>
              </w:rPr>
            </w:rPrChange>
          </w:rPr>
          <w:t xml:space="preserve"> deșeuri </w:t>
        </w:r>
      </w:ins>
      <w:ins w:id="8027" w:author="Tatiana TUGUI" w:date="2022-10-26T11:53:00Z">
        <w:r w:rsidRPr="00260DCB">
          <w:rPr>
            <w:rFonts w:ascii="Times New Roman" w:hAnsi="Times New Roman" w:cs="Times New Roman"/>
            <w:sz w:val="24"/>
            <w:szCs w:val="24"/>
            <w:lang w:val="en-US"/>
            <w:rPrChange w:id="8028" w:author="Tatiana TUGUI" w:date="2023-02-21T15:29:00Z">
              <w:rPr>
                <w:rFonts w:ascii="Times New Roman" w:hAnsi="Times New Roman" w:cs="Times New Roman"/>
                <w:sz w:val="24"/>
                <w:szCs w:val="24"/>
                <w:lang w:val="en-US"/>
              </w:rPr>
            </w:rPrChange>
          </w:rPr>
          <w:t xml:space="preserve">corespunzătoare obligaţiilor anuale </w:t>
        </w:r>
      </w:ins>
      <w:ins w:id="8029" w:author="Tatiana TUGUI" w:date="2022-10-26T12:57:00Z">
        <w:r w:rsidR="009F7216" w:rsidRPr="00260DCB">
          <w:rPr>
            <w:rFonts w:ascii="Times New Roman" w:hAnsi="Times New Roman" w:cs="Times New Roman"/>
            <w:sz w:val="24"/>
            <w:szCs w:val="24"/>
            <w:lang w:val="en-US"/>
            <w:rPrChange w:id="8030" w:author="Tatiana TUGUI" w:date="2023-02-21T15:29:00Z">
              <w:rPr>
                <w:rFonts w:ascii="Times New Roman" w:hAnsi="Times New Roman" w:cs="Times New Roman"/>
                <w:sz w:val="24"/>
                <w:szCs w:val="24"/>
                <w:lang w:val="en-US"/>
              </w:rPr>
            </w:rPrChange>
          </w:rPr>
          <w:t>de</w:t>
        </w:r>
      </w:ins>
      <w:ins w:id="8031" w:author="Tatiana TUGUI" w:date="2022-10-26T12:55:00Z">
        <w:r w:rsidR="00AC66C1" w:rsidRPr="00260DCB">
          <w:rPr>
            <w:rFonts w:ascii="Times New Roman" w:hAnsi="Times New Roman" w:cs="Times New Roman"/>
            <w:sz w:val="24"/>
            <w:szCs w:val="24"/>
            <w:lang w:val="en-US"/>
            <w:rPrChange w:id="8032" w:author="Tatiana TUGUI" w:date="2023-02-21T15:29:00Z">
              <w:rPr>
                <w:rFonts w:ascii="Times New Roman" w:hAnsi="Times New Roman" w:cs="Times New Roman"/>
                <w:sz w:val="24"/>
                <w:szCs w:val="24"/>
                <w:lang w:val="en-US"/>
              </w:rPr>
            </w:rPrChange>
          </w:rPr>
          <w:t xml:space="preserve"> realizare</w:t>
        </w:r>
      </w:ins>
      <w:ins w:id="8033" w:author="Tatiana TUGUI" w:date="2022-10-26T12:57:00Z">
        <w:r w:rsidR="009F7216" w:rsidRPr="00260DCB">
          <w:rPr>
            <w:rFonts w:ascii="Times New Roman" w:hAnsi="Times New Roman" w:cs="Times New Roman"/>
            <w:sz w:val="24"/>
            <w:szCs w:val="24"/>
            <w:lang w:val="en-US"/>
            <w:rPrChange w:id="8034" w:author="Tatiana TUGUI" w:date="2023-02-21T15:29:00Z">
              <w:rPr>
                <w:rFonts w:ascii="Times New Roman" w:hAnsi="Times New Roman" w:cs="Times New Roman"/>
                <w:sz w:val="24"/>
                <w:szCs w:val="24"/>
                <w:lang w:val="en-US"/>
              </w:rPr>
            </w:rPrChange>
          </w:rPr>
          <w:t xml:space="preserve"> </w:t>
        </w:r>
      </w:ins>
      <w:ins w:id="8035" w:author="Tatiana TUGUI" w:date="2022-10-26T12:56:00Z">
        <w:r w:rsidR="00AC66C1" w:rsidRPr="00260DCB">
          <w:rPr>
            <w:rFonts w:ascii="Times New Roman" w:hAnsi="Times New Roman" w:cs="Times New Roman"/>
            <w:sz w:val="24"/>
            <w:szCs w:val="24"/>
            <w:lang w:val="en-US"/>
            <w:rPrChange w:id="8036" w:author="Tatiana TUGUI" w:date="2023-02-21T15:29:00Z">
              <w:rPr>
                <w:rFonts w:ascii="Times New Roman" w:hAnsi="Times New Roman" w:cs="Times New Roman"/>
                <w:sz w:val="24"/>
                <w:szCs w:val="24"/>
                <w:lang w:val="en-US"/>
              </w:rPr>
            </w:rPrChange>
          </w:rPr>
          <w:t>a</w:t>
        </w:r>
      </w:ins>
      <w:ins w:id="8037" w:author="Tatiana TUGUI" w:date="2022-10-26T12:55:00Z">
        <w:r w:rsidR="00AC66C1" w:rsidRPr="00260DCB">
          <w:rPr>
            <w:rFonts w:ascii="Times New Roman" w:hAnsi="Times New Roman" w:cs="Times New Roman"/>
            <w:sz w:val="24"/>
            <w:szCs w:val="24"/>
            <w:lang w:val="en-US"/>
            <w:rPrChange w:id="8038" w:author="Tatiana TUGUI" w:date="2023-02-21T15:29:00Z">
              <w:rPr>
                <w:rFonts w:ascii="Times New Roman" w:hAnsi="Times New Roman" w:cs="Times New Roman"/>
                <w:sz w:val="24"/>
                <w:szCs w:val="24"/>
                <w:lang w:val="en-US"/>
              </w:rPr>
            </w:rPrChange>
          </w:rPr>
          <w:t xml:space="preserve">  țintelor </w:t>
        </w:r>
      </w:ins>
      <w:ins w:id="8039" w:author="Tatiana TUGUI" w:date="2022-10-26T11:53:00Z">
        <w:r w:rsidRPr="00260DCB">
          <w:rPr>
            <w:rFonts w:ascii="Times New Roman" w:hAnsi="Times New Roman" w:cs="Times New Roman"/>
            <w:sz w:val="24"/>
            <w:szCs w:val="24"/>
            <w:lang w:val="en-US"/>
            <w:rPrChange w:id="8040" w:author="Tatiana TUGUI" w:date="2023-02-21T15:29:00Z">
              <w:rPr>
                <w:rFonts w:ascii="Times New Roman" w:hAnsi="Times New Roman" w:cs="Times New Roman"/>
                <w:sz w:val="24"/>
                <w:szCs w:val="24"/>
                <w:lang w:val="en-US"/>
              </w:rPr>
            </w:rPrChange>
          </w:rPr>
          <w:t xml:space="preserve">de gestionare </w:t>
        </w:r>
      </w:ins>
      <w:ins w:id="8041" w:author="Tatiana TUGUI" w:date="2022-10-26T12:56:00Z">
        <w:r w:rsidR="00AC66C1" w:rsidRPr="00260DCB">
          <w:rPr>
            <w:rFonts w:ascii="Times New Roman" w:hAnsi="Times New Roman" w:cs="Times New Roman"/>
            <w:sz w:val="24"/>
            <w:szCs w:val="24"/>
            <w:lang w:val="en-US"/>
            <w:rPrChange w:id="8042" w:author="Tatiana TUGUI" w:date="2023-02-21T15:29:00Z">
              <w:rPr>
                <w:rFonts w:ascii="Times New Roman" w:hAnsi="Times New Roman" w:cs="Times New Roman"/>
                <w:sz w:val="24"/>
                <w:szCs w:val="24"/>
                <w:lang w:val="en-US"/>
              </w:rPr>
            </w:rPrChange>
          </w:rPr>
          <w:t>a produselor ce au devenit deşeuri</w:t>
        </w:r>
        <w:r w:rsidR="009F7216" w:rsidRPr="00260DCB">
          <w:rPr>
            <w:rFonts w:ascii="Times New Roman" w:hAnsi="Times New Roman" w:cs="Times New Roman"/>
            <w:sz w:val="24"/>
            <w:szCs w:val="24"/>
            <w:lang w:val="en-US"/>
            <w:rPrChange w:id="8043" w:author="Tatiana TUGUI" w:date="2023-02-21T15:29:00Z">
              <w:rPr>
                <w:rFonts w:ascii="Times New Roman" w:hAnsi="Times New Roman" w:cs="Times New Roman"/>
                <w:sz w:val="24"/>
                <w:szCs w:val="24"/>
                <w:lang w:val="en-US"/>
              </w:rPr>
            </w:rPrChange>
          </w:rPr>
          <w:t>,</w:t>
        </w:r>
        <w:r w:rsidR="00AC66C1" w:rsidRPr="00260DCB">
          <w:rPr>
            <w:rFonts w:ascii="Times New Roman" w:hAnsi="Times New Roman" w:cs="Times New Roman"/>
            <w:sz w:val="24"/>
            <w:szCs w:val="24"/>
            <w:lang w:val="en-US"/>
            <w:rPrChange w:id="8044" w:author="Tatiana TUGUI" w:date="2023-02-21T15:29:00Z">
              <w:rPr>
                <w:rFonts w:ascii="Times New Roman" w:hAnsi="Times New Roman" w:cs="Times New Roman"/>
                <w:sz w:val="24"/>
                <w:szCs w:val="24"/>
                <w:lang w:val="en-US"/>
              </w:rPr>
            </w:rPrChange>
          </w:rPr>
          <w:t xml:space="preserve"> </w:t>
        </w:r>
      </w:ins>
      <w:ins w:id="8045" w:author="Tatiana TUGUI" w:date="2022-10-26T11:53:00Z">
        <w:r w:rsidRPr="00260DCB">
          <w:rPr>
            <w:rFonts w:ascii="Times New Roman" w:hAnsi="Times New Roman" w:cs="Times New Roman"/>
            <w:sz w:val="24"/>
            <w:szCs w:val="24"/>
            <w:lang w:val="en-US"/>
            <w:rPrChange w:id="8046" w:author="Tatiana TUGUI" w:date="2023-02-21T15:29:00Z">
              <w:rPr>
                <w:rFonts w:ascii="Times New Roman" w:hAnsi="Times New Roman" w:cs="Times New Roman"/>
                <w:sz w:val="24"/>
                <w:szCs w:val="24"/>
                <w:lang w:val="en-US"/>
              </w:rPr>
            </w:rPrChange>
          </w:rPr>
          <w:t>prevăzute în legislaţia în vigoare</w:t>
        </w:r>
      </w:ins>
      <w:ins w:id="8047" w:author="Tatiana TUGUI" w:date="2022-10-26T12:56:00Z">
        <w:r w:rsidR="009F7216" w:rsidRPr="00260DCB">
          <w:rPr>
            <w:rFonts w:ascii="Times New Roman" w:hAnsi="Times New Roman" w:cs="Times New Roman"/>
            <w:sz w:val="24"/>
            <w:szCs w:val="24"/>
            <w:lang w:val="en-US"/>
            <w:rPrChange w:id="8048" w:author="Tatiana TUGUI" w:date="2023-02-21T15:29:00Z">
              <w:rPr>
                <w:rFonts w:ascii="Times New Roman" w:hAnsi="Times New Roman" w:cs="Times New Roman"/>
                <w:sz w:val="24"/>
                <w:szCs w:val="24"/>
                <w:lang w:val="en-US"/>
              </w:rPr>
            </w:rPrChange>
          </w:rPr>
          <w:t>,</w:t>
        </w:r>
      </w:ins>
      <w:ins w:id="8049" w:author="Tatiana TUGUI" w:date="2022-10-26T12:04:00Z">
        <w:r w:rsidR="00E678F9" w:rsidRPr="00260DCB">
          <w:rPr>
            <w:rFonts w:ascii="Times New Roman" w:hAnsi="Times New Roman" w:cs="Times New Roman"/>
            <w:sz w:val="24"/>
            <w:szCs w:val="24"/>
            <w:lang w:val="en-US"/>
            <w:rPrChange w:id="8050" w:author="Tatiana TUGUI" w:date="2023-02-21T15:29:00Z">
              <w:rPr>
                <w:rFonts w:ascii="Times New Roman" w:hAnsi="Times New Roman" w:cs="Times New Roman"/>
                <w:sz w:val="24"/>
                <w:szCs w:val="24"/>
                <w:lang w:val="en-US"/>
              </w:rPr>
            </w:rPrChange>
          </w:rPr>
          <w:t xml:space="preserve"> </w:t>
        </w:r>
      </w:ins>
      <w:ins w:id="8051" w:author="Tatiana TUGUI" w:date="2022-10-26T11:53:00Z">
        <w:r w:rsidRPr="00260DCB">
          <w:rPr>
            <w:rFonts w:ascii="Times New Roman" w:hAnsi="Times New Roman" w:cs="Times New Roman"/>
            <w:sz w:val="24"/>
            <w:szCs w:val="24"/>
            <w:lang w:val="en-US"/>
            <w:rPrChange w:id="8052" w:author="Tatiana TUGUI" w:date="2023-02-21T15:29:00Z">
              <w:rPr>
                <w:rFonts w:ascii="Times New Roman" w:hAnsi="Times New Roman" w:cs="Times New Roman"/>
                <w:sz w:val="24"/>
                <w:szCs w:val="24"/>
                <w:lang w:val="en-US"/>
              </w:rPr>
            </w:rPrChange>
          </w:rPr>
          <w:t>şi cantităţile efectiv gestionate</w:t>
        </w:r>
      </w:ins>
      <w:ins w:id="8053" w:author="Tatiana TUGUI" w:date="2022-10-26T12:45:00Z">
        <w:r w:rsidR="00195339" w:rsidRPr="00260DCB">
          <w:rPr>
            <w:rFonts w:ascii="Times New Roman" w:hAnsi="Times New Roman" w:cs="Times New Roman"/>
            <w:sz w:val="24"/>
            <w:szCs w:val="24"/>
            <w:lang w:val="en-US"/>
            <w:rPrChange w:id="8054" w:author="Tatiana TUGUI" w:date="2023-02-21T15:29:00Z">
              <w:rPr>
                <w:rFonts w:ascii="Times New Roman" w:hAnsi="Times New Roman" w:cs="Times New Roman"/>
                <w:sz w:val="24"/>
                <w:szCs w:val="24"/>
                <w:lang w:val="en-US"/>
              </w:rPr>
            </w:rPrChange>
          </w:rPr>
          <w:t>;</w:t>
        </w:r>
      </w:ins>
    </w:p>
    <w:p w14:paraId="4F6DE056" w14:textId="60DBF7FF" w:rsidR="00E678F9" w:rsidRPr="00260DCB" w:rsidRDefault="00E678F9" w:rsidP="00E678F9">
      <w:pPr>
        <w:spacing w:after="0"/>
        <w:jc w:val="both"/>
        <w:rPr>
          <w:ins w:id="8055" w:author="Tatiana TUGUI" w:date="2022-10-26T12:15:00Z"/>
          <w:rFonts w:ascii="Times New Roman" w:hAnsi="Times New Roman" w:cs="Times New Roman"/>
          <w:sz w:val="24"/>
          <w:szCs w:val="24"/>
          <w:lang w:val="en-US"/>
          <w:rPrChange w:id="8056" w:author="Tatiana TUGUI" w:date="2023-02-21T15:29:00Z">
            <w:rPr>
              <w:ins w:id="8057" w:author="Tatiana TUGUI" w:date="2022-10-26T12:15:00Z"/>
              <w:rFonts w:ascii="Times New Roman" w:hAnsi="Times New Roman" w:cs="Times New Roman"/>
              <w:sz w:val="24"/>
              <w:szCs w:val="24"/>
              <w:lang w:val="en-US"/>
            </w:rPr>
          </w:rPrChange>
        </w:rPr>
      </w:pPr>
      <w:ins w:id="8058" w:author="Tatiana TUGUI" w:date="2022-10-26T12:05:00Z">
        <w:r w:rsidRPr="00260DCB">
          <w:rPr>
            <w:rFonts w:ascii="Times New Roman" w:hAnsi="Times New Roman" w:cs="Times New Roman"/>
            <w:sz w:val="24"/>
            <w:szCs w:val="24"/>
            <w:lang w:val="en-US"/>
            <w:rPrChange w:id="8059" w:author="Tatiana TUGUI" w:date="2023-02-21T15:29:00Z">
              <w:rPr>
                <w:rFonts w:ascii="Times New Roman" w:hAnsi="Times New Roman" w:cs="Times New Roman"/>
                <w:sz w:val="24"/>
                <w:szCs w:val="24"/>
                <w:lang w:val="en-US"/>
              </w:rPr>
            </w:rPrChange>
          </w:rPr>
          <w:t xml:space="preserve">b) </w:t>
        </w:r>
      </w:ins>
      <w:ins w:id="8060" w:author="Tatiana TUGUI" w:date="2022-10-26T13:26:00Z">
        <w:r w:rsidR="00CC4008" w:rsidRPr="00260DCB">
          <w:rPr>
            <w:rFonts w:ascii="Times New Roman" w:hAnsi="Times New Roman" w:cs="Times New Roman"/>
            <w:sz w:val="24"/>
            <w:szCs w:val="24"/>
            <w:lang w:val="en-US"/>
            <w:rPrChange w:id="8061" w:author="Tatiana TUGUI" w:date="2023-02-21T15:29:00Z">
              <w:rPr>
                <w:rFonts w:ascii="Times New Roman" w:hAnsi="Times New Roman" w:cs="Times New Roman"/>
                <w:sz w:val="24"/>
                <w:szCs w:val="24"/>
                <w:lang w:val="en-US"/>
              </w:rPr>
            </w:rPrChange>
          </w:rPr>
          <w:t xml:space="preserve">plata </w:t>
        </w:r>
      </w:ins>
      <w:ins w:id="8062" w:author="Tatiana TUGUI" w:date="2022-10-26T12:07:00Z">
        <w:r w:rsidRPr="00260DCB">
          <w:rPr>
            <w:rFonts w:ascii="Times New Roman" w:hAnsi="Times New Roman" w:cs="Times New Roman"/>
            <w:sz w:val="24"/>
            <w:szCs w:val="24"/>
            <w:lang w:val="en-US"/>
            <w:rPrChange w:id="8063" w:author="Tatiana TUGUI" w:date="2023-02-21T15:29:00Z">
              <w:rPr>
                <w:rFonts w:ascii="Times New Roman" w:hAnsi="Times New Roman" w:cs="Times New Roman"/>
                <w:sz w:val="24"/>
                <w:szCs w:val="24"/>
                <w:lang w:val="en-US"/>
              </w:rPr>
            </w:rPrChange>
          </w:rPr>
          <w:t xml:space="preserve">datorată </w:t>
        </w:r>
      </w:ins>
      <w:ins w:id="8064" w:author="Tatiana TUGUI" w:date="2022-10-26T12:11:00Z">
        <w:r w:rsidR="00FE4E99" w:rsidRPr="00260DCB">
          <w:rPr>
            <w:rFonts w:ascii="Times New Roman" w:hAnsi="Times New Roman" w:cs="Times New Roman"/>
            <w:sz w:val="24"/>
            <w:szCs w:val="24"/>
            <w:lang w:val="en-US"/>
            <w:rPrChange w:id="8065" w:author="Tatiana TUGUI" w:date="2023-02-21T15:29:00Z">
              <w:rPr>
                <w:rFonts w:ascii="Times New Roman" w:hAnsi="Times New Roman" w:cs="Times New Roman"/>
                <w:sz w:val="24"/>
                <w:szCs w:val="24"/>
                <w:lang w:val="en-US"/>
              </w:rPr>
            </w:rPrChange>
          </w:rPr>
          <w:t>de către către producă</w:t>
        </w:r>
      </w:ins>
      <w:ins w:id="8066" w:author="Tatiana TUGUI" w:date="2022-10-26T12:14:00Z">
        <w:r w:rsidR="00FE4E99" w:rsidRPr="00260DCB">
          <w:rPr>
            <w:rFonts w:ascii="Times New Roman" w:hAnsi="Times New Roman" w:cs="Times New Roman"/>
            <w:sz w:val="24"/>
            <w:szCs w:val="24"/>
            <w:lang w:val="en-US"/>
            <w:rPrChange w:id="8067" w:author="Tatiana TUGUI" w:date="2023-02-21T15:29:00Z">
              <w:rPr>
                <w:rFonts w:ascii="Times New Roman" w:hAnsi="Times New Roman" w:cs="Times New Roman"/>
                <w:sz w:val="24"/>
                <w:szCs w:val="24"/>
                <w:lang w:val="en-US"/>
              </w:rPr>
            </w:rPrChange>
          </w:rPr>
          <w:t>to</w:t>
        </w:r>
      </w:ins>
      <w:ins w:id="8068" w:author="Tatiana TUGUI" w:date="2022-10-26T12:11:00Z">
        <w:r w:rsidR="00FE4E99" w:rsidRPr="00260DCB">
          <w:rPr>
            <w:rFonts w:ascii="Times New Roman" w:hAnsi="Times New Roman" w:cs="Times New Roman"/>
            <w:sz w:val="24"/>
            <w:szCs w:val="24"/>
            <w:lang w:val="en-US"/>
            <w:rPrChange w:id="8069" w:author="Tatiana TUGUI" w:date="2023-02-21T15:29:00Z">
              <w:rPr>
                <w:rFonts w:ascii="Times New Roman" w:hAnsi="Times New Roman" w:cs="Times New Roman"/>
                <w:sz w:val="24"/>
                <w:szCs w:val="24"/>
                <w:lang w:val="en-US"/>
              </w:rPr>
            </w:rPrChange>
          </w:rPr>
          <w:t xml:space="preserve">rii individual și  sistemele collective </w:t>
        </w:r>
      </w:ins>
      <w:ins w:id="8070" w:author="Tatiana TUGUI" w:date="2022-10-26T12:07:00Z">
        <w:r w:rsidRPr="00260DCB">
          <w:rPr>
            <w:rFonts w:ascii="Times New Roman" w:hAnsi="Times New Roman" w:cs="Times New Roman"/>
            <w:sz w:val="24"/>
            <w:szCs w:val="24"/>
            <w:lang w:val="en-US"/>
            <w:rPrChange w:id="8071" w:author="Tatiana TUGUI" w:date="2023-02-21T15:29:00Z">
              <w:rPr>
                <w:rFonts w:ascii="Times New Roman" w:hAnsi="Times New Roman" w:cs="Times New Roman"/>
                <w:sz w:val="24"/>
                <w:szCs w:val="24"/>
                <w:lang w:val="en-US"/>
              </w:rPr>
            </w:rPrChange>
          </w:rPr>
          <w:t>pentru diferenţa dintre cantităţile</w:t>
        </w:r>
      </w:ins>
      <w:ins w:id="8072" w:author="Tatiana TUGUI" w:date="2023-02-07T16:01:00Z">
        <w:r w:rsidR="00B01214" w:rsidRPr="00260DCB">
          <w:rPr>
            <w:rFonts w:ascii="Times New Roman" w:hAnsi="Times New Roman" w:cs="Times New Roman"/>
            <w:sz w:val="24"/>
            <w:szCs w:val="24"/>
            <w:lang w:val="en-US"/>
            <w:rPrChange w:id="8073" w:author="Tatiana TUGUI" w:date="2023-02-21T15:29:00Z">
              <w:rPr>
                <w:rFonts w:ascii="Times New Roman" w:hAnsi="Times New Roman" w:cs="Times New Roman"/>
                <w:sz w:val="24"/>
                <w:szCs w:val="24"/>
                <w:highlight w:val="yellow"/>
                <w:lang w:val="en-US"/>
              </w:rPr>
            </w:rPrChange>
          </w:rPr>
          <w:t xml:space="preserve"> de </w:t>
        </w:r>
        <w:r w:rsidR="00B01214" w:rsidRPr="00260DCB">
          <w:rPr>
            <w:rFonts w:ascii="Times New Roman" w:hAnsi="Times New Roman" w:cs="Times New Roman"/>
            <w:sz w:val="24"/>
            <w:szCs w:val="24"/>
            <w:lang w:val="ro-RO"/>
            <w:rPrChange w:id="8074" w:author="Tatiana TUGUI" w:date="2023-02-21T15:29:00Z">
              <w:rPr>
                <w:rFonts w:ascii="Times New Roman" w:hAnsi="Times New Roman" w:cs="Times New Roman"/>
                <w:sz w:val="24"/>
                <w:szCs w:val="24"/>
                <w:highlight w:val="yellow"/>
                <w:lang w:val="ro-RO"/>
              </w:rPr>
            </w:rPrChange>
          </w:rPr>
          <w:t>deșeuri de ambalaje, deșeuri de echipamente electrice și electronice, baterii și acumulatori, anvelope uzate, uleiuri și vehicule</w:t>
        </w:r>
      </w:ins>
      <w:ins w:id="8075" w:author="Tatiana TUGUI" w:date="2022-10-26T12:07:00Z">
        <w:r w:rsidRPr="00260DCB">
          <w:rPr>
            <w:rFonts w:ascii="Times New Roman" w:hAnsi="Times New Roman" w:cs="Times New Roman"/>
            <w:sz w:val="24"/>
            <w:szCs w:val="24"/>
            <w:lang w:val="en-US"/>
            <w:rPrChange w:id="8076" w:author="Tatiana TUGUI" w:date="2023-02-21T15:29:00Z">
              <w:rPr>
                <w:rFonts w:ascii="Times New Roman" w:hAnsi="Times New Roman" w:cs="Times New Roman"/>
                <w:sz w:val="24"/>
                <w:szCs w:val="24"/>
                <w:lang w:val="en-US"/>
              </w:rPr>
            </w:rPrChange>
          </w:rPr>
          <w:t>, declarate ca fiind gestionate, şi</w:t>
        </w:r>
      </w:ins>
      <w:ins w:id="8077" w:author="Tatiana TUGUI" w:date="2022-10-26T12:12:00Z">
        <w:r w:rsidR="00FE4E99" w:rsidRPr="00260DCB">
          <w:rPr>
            <w:rFonts w:ascii="Times New Roman" w:hAnsi="Times New Roman" w:cs="Times New Roman"/>
            <w:sz w:val="24"/>
            <w:szCs w:val="24"/>
            <w:lang w:val="en-US"/>
            <w:rPrChange w:id="8078" w:author="Tatiana TUGUI" w:date="2023-02-21T15:29:00Z">
              <w:rPr>
                <w:rFonts w:ascii="Times New Roman" w:hAnsi="Times New Roman" w:cs="Times New Roman"/>
                <w:sz w:val="24"/>
                <w:szCs w:val="24"/>
                <w:lang w:val="en-US"/>
              </w:rPr>
            </w:rPrChange>
          </w:rPr>
          <w:t xml:space="preserve"> </w:t>
        </w:r>
      </w:ins>
      <w:ins w:id="8079" w:author="Tatiana TUGUI" w:date="2022-10-26T12:07:00Z">
        <w:r w:rsidRPr="00260DCB">
          <w:rPr>
            <w:rFonts w:ascii="Times New Roman" w:hAnsi="Times New Roman" w:cs="Times New Roman"/>
            <w:sz w:val="24"/>
            <w:szCs w:val="24"/>
            <w:lang w:val="en-US"/>
            <w:rPrChange w:id="8080" w:author="Tatiana TUGUI" w:date="2023-02-21T15:29:00Z">
              <w:rPr>
                <w:rFonts w:ascii="Times New Roman" w:hAnsi="Times New Roman" w:cs="Times New Roman"/>
                <w:sz w:val="24"/>
                <w:szCs w:val="24"/>
                <w:lang w:val="en-US"/>
              </w:rPr>
            </w:rPrChange>
          </w:rPr>
          <w:t xml:space="preserve">cantităţile de deşeuri constatate </w:t>
        </w:r>
      </w:ins>
      <w:ins w:id="8081" w:author="Tatiana TUGUI" w:date="2022-10-26T12:46:00Z">
        <w:r w:rsidR="00AC66C1" w:rsidRPr="00260DCB">
          <w:rPr>
            <w:rFonts w:ascii="Times New Roman" w:hAnsi="Times New Roman" w:cs="Times New Roman"/>
            <w:sz w:val="24"/>
            <w:szCs w:val="24"/>
            <w:lang w:val="en-US"/>
            <w:rPrChange w:id="8082" w:author="Tatiana TUGUI" w:date="2023-02-21T15:29:00Z">
              <w:rPr>
                <w:rFonts w:ascii="Times New Roman" w:hAnsi="Times New Roman" w:cs="Times New Roman"/>
                <w:sz w:val="24"/>
                <w:szCs w:val="24"/>
                <w:lang w:val="en-US"/>
              </w:rPr>
            </w:rPrChange>
          </w:rPr>
          <w:t xml:space="preserve"> efectiv </w:t>
        </w:r>
      </w:ins>
      <w:ins w:id="8083" w:author="Tatiana TUGUI" w:date="2022-10-26T12:07:00Z">
        <w:r w:rsidRPr="00260DCB">
          <w:rPr>
            <w:rFonts w:ascii="Times New Roman" w:hAnsi="Times New Roman" w:cs="Times New Roman"/>
            <w:sz w:val="24"/>
            <w:szCs w:val="24"/>
            <w:lang w:val="en-US"/>
            <w:rPrChange w:id="8084" w:author="Tatiana TUGUI" w:date="2023-02-21T15:29:00Z">
              <w:rPr>
                <w:rFonts w:ascii="Times New Roman" w:hAnsi="Times New Roman" w:cs="Times New Roman"/>
                <w:sz w:val="24"/>
                <w:szCs w:val="24"/>
                <w:lang w:val="en-US"/>
              </w:rPr>
            </w:rPrChange>
          </w:rPr>
          <w:t xml:space="preserve">de </w:t>
        </w:r>
      </w:ins>
      <w:ins w:id="8085" w:author="Tatiana TUGUI" w:date="2022-10-26T12:47:00Z">
        <w:r w:rsidR="00AC66C1" w:rsidRPr="00260DCB">
          <w:rPr>
            <w:rFonts w:ascii="Times New Roman" w:hAnsi="Times New Roman" w:cs="Times New Roman"/>
            <w:sz w:val="24"/>
            <w:szCs w:val="24"/>
            <w:lang w:val="en-US"/>
            <w:rPrChange w:id="8086" w:author="Tatiana TUGUI" w:date="2023-02-21T15:29:00Z">
              <w:rPr>
                <w:rFonts w:ascii="Times New Roman" w:hAnsi="Times New Roman" w:cs="Times New Roman"/>
                <w:sz w:val="24"/>
                <w:szCs w:val="24"/>
                <w:lang w:val="en-US"/>
              </w:rPr>
            </w:rPrChange>
          </w:rPr>
          <w:t xml:space="preserve">către </w:t>
        </w:r>
      </w:ins>
      <w:ins w:id="8087" w:author="Tatiana TUGUI" w:date="2022-10-26T12:12:00Z">
        <w:r w:rsidR="00FE4E99" w:rsidRPr="00260DCB">
          <w:rPr>
            <w:rFonts w:ascii="Times New Roman" w:hAnsi="Times New Roman" w:cs="Times New Roman"/>
            <w:sz w:val="24"/>
            <w:szCs w:val="24"/>
            <w:lang w:val="en-US"/>
            <w:rPrChange w:id="8088" w:author="Tatiana TUGUI" w:date="2023-02-21T15:29:00Z">
              <w:rPr>
                <w:rFonts w:ascii="Times New Roman" w:hAnsi="Times New Roman" w:cs="Times New Roman"/>
                <w:sz w:val="24"/>
                <w:szCs w:val="24"/>
                <w:lang w:val="en-US"/>
              </w:rPr>
            </w:rPrChange>
          </w:rPr>
          <w:t xml:space="preserve">Agenția de Mediu și </w:t>
        </w:r>
      </w:ins>
      <w:ins w:id="8089" w:author="Tatiana TUGUI" w:date="2022-10-26T12:13:00Z">
        <w:r w:rsidR="00FE4E99" w:rsidRPr="00260DCB">
          <w:rPr>
            <w:rFonts w:ascii="Times New Roman" w:hAnsi="Times New Roman" w:cs="Times New Roman"/>
            <w:sz w:val="24"/>
            <w:szCs w:val="24"/>
            <w:rPrChange w:id="8090" w:author="Tatiana TUGUI" w:date="2023-02-21T15:29:00Z">
              <w:rPr>
                <w:rFonts w:ascii="Times New Roman" w:hAnsi="Times New Roman" w:cs="Times New Roman"/>
                <w:sz w:val="24"/>
                <w:szCs w:val="24"/>
              </w:rPr>
            </w:rPrChange>
          </w:rPr>
          <w:t> Inspectoratul pentru Protectia Mediului</w:t>
        </w:r>
      </w:ins>
      <w:ins w:id="8091" w:author="Tatiana TUGUI" w:date="2022-10-26T12:07:00Z">
        <w:r w:rsidRPr="00260DCB">
          <w:rPr>
            <w:rFonts w:ascii="Times New Roman" w:hAnsi="Times New Roman" w:cs="Times New Roman"/>
            <w:sz w:val="24"/>
            <w:szCs w:val="24"/>
            <w:lang w:val="en-US"/>
            <w:rPrChange w:id="8092" w:author="Tatiana TUGUI" w:date="2023-02-21T15:29:00Z">
              <w:rPr>
                <w:rFonts w:ascii="Times New Roman" w:hAnsi="Times New Roman" w:cs="Times New Roman"/>
                <w:sz w:val="24"/>
                <w:szCs w:val="24"/>
                <w:lang w:val="en-US"/>
              </w:rPr>
            </w:rPrChange>
          </w:rPr>
          <w:t>;</w:t>
        </w:r>
      </w:ins>
    </w:p>
    <w:p w14:paraId="3EA8D70D" w14:textId="7AD62B00" w:rsidR="00E678F9" w:rsidRPr="00260DCB" w:rsidRDefault="00FE4E99" w:rsidP="007C38AB">
      <w:pPr>
        <w:spacing w:after="0"/>
        <w:jc w:val="both"/>
        <w:rPr>
          <w:ins w:id="8093" w:author="Tatiana TUGUI" w:date="2022-10-26T12:27:00Z"/>
          <w:rFonts w:ascii="Times New Roman" w:hAnsi="Times New Roman" w:cs="Times New Roman"/>
          <w:sz w:val="24"/>
          <w:szCs w:val="24"/>
          <w:lang w:val="en-US"/>
          <w:rPrChange w:id="8094" w:author="Tatiana TUGUI" w:date="2023-02-21T15:29:00Z">
            <w:rPr>
              <w:ins w:id="8095" w:author="Tatiana TUGUI" w:date="2022-10-26T12:27:00Z"/>
              <w:rFonts w:ascii="Times New Roman" w:hAnsi="Times New Roman" w:cs="Times New Roman"/>
              <w:sz w:val="24"/>
              <w:szCs w:val="24"/>
              <w:lang w:val="en-US"/>
            </w:rPr>
          </w:rPrChange>
        </w:rPr>
      </w:pPr>
      <w:ins w:id="8096" w:author="Tatiana TUGUI" w:date="2022-10-26T12:15:00Z">
        <w:r w:rsidRPr="00260DCB">
          <w:rPr>
            <w:rFonts w:ascii="Times New Roman" w:hAnsi="Times New Roman" w:cs="Times New Roman"/>
            <w:sz w:val="24"/>
            <w:szCs w:val="24"/>
            <w:lang w:val="en-US"/>
            <w:rPrChange w:id="8097" w:author="Tatiana TUGUI" w:date="2023-02-21T15:29:00Z">
              <w:rPr>
                <w:rFonts w:ascii="Times New Roman" w:hAnsi="Times New Roman" w:cs="Times New Roman"/>
                <w:sz w:val="24"/>
                <w:szCs w:val="24"/>
                <w:lang w:val="en-US"/>
              </w:rPr>
            </w:rPrChange>
          </w:rPr>
          <w:t xml:space="preserve">c) </w:t>
        </w:r>
      </w:ins>
      <w:ins w:id="8098" w:author="Tatiana TUGUI" w:date="2022-10-26T12:16:00Z">
        <w:r w:rsidRPr="00260DCB">
          <w:rPr>
            <w:rFonts w:ascii="Times New Roman" w:hAnsi="Times New Roman" w:cs="Times New Roman"/>
            <w:sz w:val="24"/>
            <w:szCs w:val="24"/>
            <w:lang w:val="en-US"/>
            <w:rPrChange w:id="8099" w:author="Tatiana TUGUI" w:date="2023-02-21T15:29:00Z">
              <w:rPr>
                <w:rFonts w:ascii="Times New Roman" w:hAnsi="Times New Roman" w:cs="Times New Roman"/>
                <w:sz w:val="24"/>
                <w:szCs w:val="24"/>
                <w:lang w:val="en-US"/>
              </w:rPr>
            </w:rPrChange>
          </w:rPr>
          <w:t>producătorii</w:t>
        </w:r>
      </w:ins>
      <w:ins w:id="8100" w:author="Tatiana TUGUI" w:date="2022-10-26T12:24:00Z">
        <w:r w:rsidR="007C38AB" w:rsidRPr="00260DCB">
          <w:rPr>
            <w:rFonts w:ascii="Times New Roman" w:hAnsi="Times New Roman" w:cs="Times New Roman"/>
            <w:sz w:val="24"/>
            <w:szCs w:val="24"/>
            <w:lang w:val="en-US"/>
            <w:rPrChange w:id="8101" w:author="Tatiana TUGUI" w:date="2023-02-21T15:29:00Z">
              <w:rPr>
                <w:rFonts w:ascii="Times New Roman" w:hAnsi="Times New Roman" w:cs="Times New Roman"/>
                <w:sz w:val="24"/>
                <w:szCs w:val="24"/>
                <w:lang w:val="en-US"/>
              </w:rPr>
            </w:rPrChange>
          </w:rPr>
          <w:t xml:space="preserve"> </w:t>
        </w:r>
      </w:ins>
      <w:ins w:id="8102" w:author="Tatiana TUGUI" w:date="2022-10-26T12:22:00Z">
        <w:r w:rsidR="007C38AB" w:rsidRPr="00260DCB">
          <w:rPr>
            <w:rFonts w:ascii="Times New Roman" w:hAnsi="Times New Roman" w:cs="Times New Roman"/>
            <w:sz w:val="24"/>
            <w:szCs w:val="24"/>
            <w:lang w:val="en-US"/>
            <w:rPrChange w:id="8103" w:author="Tatiana TUGUI" w:date="2023-02-21T15:29:00Z">
              <w:rPr>
                <w:rFonts w:ascii="Times New Roman" w:hAnsi="Times New Roman" w:cs="Times New Roman"/>
                <w:sz w:val="24"/>
                <w:szCs w:val="24"/>
                <w:lang w:val="en-US"/>
              </w:rPr>
            </w:rPrChange>
          </w:rPr>
          <w:t xml:space="preserve">care nu se conformă procedurii de înregiatare, </w:t>
        </w:r>
      </w:ins>
      <w:ins w:id="8104" w:author="Tatiana TUGUI" w:date="2022-10-26T12:16:00Z">
        <w:r w:rsidR="00AC66C1" w:rsidRPr="00260DCB">
          <w:rPr>
            <w:rFonts w:ascii="Times New Roman" w:hAnsi="Times New Roman" w:cs="Times New Roman"/>
            <w:sz w:val="24"/>
            <w:szCs w:val="24"/>
            <w:lang w:val="en-US"/>
            <w:rPrChange w:id="8105" w:author="Tatiana TUGUI" w:date="2023-02-21T15:29:00Z">
              <w:rPr>
                <w:rFonts w:ascii="Times New Roman" w:hAnsi="Times New Roman" w:cs="Times New Roman"/>
                <w:sz w:val="24"/>
                <w:szCs w:val="24"/>
                <w:lang w:val="en-US"/>
              </w:rPr>
            </w:rPrChange>
          </w:rPr>
          <w:t xml:space="preserve">suportă </w:t>
        </w:r>
        <w:r w:rsidRPr="00260DCB">
          <w:rPr>
            <w:rFonts w:ascii="Times New Roman" w:hAnsi="Times New Roman" w:cs="Times New Roman"/>
            <w:sz w:val="24"/>
            <w:szCs w:val="24"/>
            <w:lang w:val="en-US"/>
            <w:rPrChange w:id="8106" w:author="Tatiana TUGUI" w:date="2023-02-21T15:29:00Z">
              <w:rPr>
                <w:rFonts w:ascii="Times New Roman" w:hAnsi="Times New Roman" w:cs="Times New Roman"/>
                <w:sz w:val="24"/>
                <w:szCs w:val="24"/>
                <w:lang w:val="en-US"/>
              </w:rPr>
            </w:rPrChange>
          </w:rPr>
          <w:t>costurile operaționale de gestionare a deșeurilor asociate cu responsabilitate extinsă a producătorului, pentru produsele plasate pe piaț</w:t>
        </w:r>
        <w:r w:rsidR="007C38AB" w:rsidRPr="00260DCB">
          <w:rPr>
            <w:rFonts w:ascii="Times New Roman" w:hAnsi="Times New Roman" w:cs="Times New Roman"/>
            <w:sz w:val="24"/>
            <w:szCs w:val="24"/>
            <w:lang w:val="en-US"/>
            <w:rPrChange w:id="8107" w:author="Tatiana TUGUI" w:date="2023-02-21T15:29:00Z">
              <w:rPr>
                <w:rFonts w:ascii="Times New Roman" w:hAnsi="Times New Roman" w:cs="Times New Roman"/>
                <w:sz w:val="24"/>
                <w:szCs w:val="24"/>
                <w:lang w:val="en-US"/>
              </w:rPr>
            </w:rPrChange>
          </w:rPr>
          <w:t>ă de la intrarea în vigoare</w:t>
        </w:r>
      </w:ins>
      <w:ins w:id="8108" w:author="Tatiana TUGUI" w:date="2022-10-26T12:25:00Z">
        <w:r w:rsidR="007C38AB" w:rsidRPr="00260DCB">
          <w:rPr>
            <w:rFonts w:ascii="Times New Roman" w:hAnsi="Times New Roman" w:cs="Times New Roman"/>
            <w:sz w:val="24"/>
            <w:szCs w:val="24"/>
            <w:lang w:val="en-US"/>
            <w:rPrChange w:id="8109" w:author="Tatiana TUGUI" w:date="2023-02-21T15:29:00Z">
              <w:rPr>
                <w:rFonts w:ascii="Times New Roman" w:hAnsi="Times New Roman" w:cs="Times New Roman"/>
                <w:sz w:val="24"/>
                <w:szCs w:val="24"/>
                <w:lang w:val="en-US"/>
              </w:rPr>
            </w:rPrChange>
          </w:rPr>
          <w:t xml:space="preserve"> </w:t>
        </w:r>
      </w:ins>
      <w:ins w:id="8110" w:author="Tatiana TUGUI" w:date="2022-10-26T12:16:00Z">
        <w:r w:rsidR="007C38AB" w:rsidRPr="00260DCB">
          <w:rPr>
            <w:rFonts w:ascii="Times New Roman" w:hAnsi="Times New Roman" w:cs="Times New Roman"/>
            <w:sz w:val="24"/>
            <w:szCs w:val="24"/>
            <w:lang w:val="en-US"/>
            <w:rPrChange w:id="8111" w:author="Tatiana TUGUI" w:date="2023-02-21T15:29:00Z">
              <w:rPr>
                <w:rFonts w:ascii="Times New Roman" w:hAnsi="Times New Roman" w:cs="Times New Roman"/>
                <w:sz w:val="24"/>
                <w:szCs w:val="24"/>
                <w:lang w:val="en-US"/>
              </w:rPr>
            </w:rPrChange>
          </w:rPr>
          <w:t xml:space="preserve">a actelor normative menționate la alin </w:t>
        </w:r>
      </w:ins>
      <w:ins w:id="8112" w:author="Tatiana TUGUI" w:date="2022-10-26T12:25:00Z">
        <w:r w:rsidR="007C38AB" w:rsidRPr="00260DCB">
          <w:rPr>
            <w:rFonts w:ascii="Times New Roman" w:hAnsi="Times New Roman" w:cs="Times New Roman"/>
            <w:sz w:val="24"/>
            <w:szCs w:val="24"/>
            <w:lang w:val="en-US"/>
            <w:rPrChange w:id="8113" w:author="Tatiana TUGUI" w:date="2023-02-21T15:29:00Z">
              <w:rPr>
                <w:rFonts w:ascii="Times New Roman" w:hAnsi="Times New Roman" w:cs="Times New Roman"/>
                <w:sz w:val="24"/>
                <w:szCs w:val="24"/>
                <w:lang w:val="en-US"/>
              </w:rPr>
            </w:rPrChange>
          </w:rPr>
          <w:t>(</w:t>
        </w:r>
      </w:ins>
      <w:ins w:id="8114" w:author="Tatiana TUGUI" w:date="2022-10-26T12:16:00Z">
        <w:r w:rsidR="007C38AB" w:rsidRPr="00260DCB">
          <w:rPr>
            <w:rFonts w:ascii="Times New Roman" w:hAnsi="Times New Roman" w:cs="Times New Roman"/>
            <w:sz w:val="24"/>
            <w:szCs w:val="24"/>
            <w:lang w:val="en-US"/>
            <w:rPrChange w:id="8115" w:author="Tatiana TUGUI" w:date="2023-02-21T15:29:00Z">
              <w:rPr>
                <w:rFonts w:ascii="Times New Roman" w:hAnsi="Times New Roman" w:cs="Times New Roman"/>
                <w:sz w:val="24"/>
                <w:szCs w:val="24"/>
                <w:lang w:val="en-US"/>
              </w:rPr>
            </w:rPrChange>
          </w:rPr>
          <w:t>4</w:t>
        </w:r>
      </w:ins>
      <w:ins w:id="8116" w:author="Tatiana TUGUI" w:date="2022-10-26T12:25:00Z">
        <w:r w:rsidR="007C38AB" w:rsidRPr="00260DCB">
          <w:rPr>
            <w:rFonts w:ascii="Times New Roman" w:hAnsi="Times New Roman" w:cs="Times New Roman"/>
            <w:sz w:val="24"/>
            <w:szCs w:val="24"/>
            <w:lang w:val="en-US"/>
            <w:rPrChange w:id="8117" w:author="Tatiana TUGUI" w:date="2023-02-21T15:29:00Z">
              <w:rPr>
                <w:rFonts w:ascii="Times New Roman" w:hAnsi="Times New Roman" w:cs="Times New Roman"/>
                <w:sz w:val="24"/>
                <w:szCs w:val="24"/>
                <w:lang w:val="en-US"/>
              </w:rPr>
            </w:rPrChange>
          </w:rPr>
          <w:t>)</w:t>
        </w:r>
        <w:r w:rsidR="007C38AB" w:rsidRPr="00260DCB">
          <w:rPr>
            <w:rFonts w:ascii="Times New Roman" w:hAnsi="Times New Roman" w:cs="Times New Roman"/>
            <w:sz w:val="24"/>
            <w:szCs w:val="24"/>
            <w:vertAlign w:val="superscript"/>
            <w:lang w:val="en-US"/>
            <w:rPrChange w:id="8118" w:author="Tatiana TUGUI" w:date="2023-02-21T15:29:00Z">
              <w:rPr>
                <w:rFonts w:ascii="Times New Roman" w:hAnsi="Times New Roman" w:cs="Times New Roman"/>
                <w:sz w:val="24"/>
                <w:szCs w:val="24"/>
                <w:vertAlign w:val="superscript"/>
                <w:lang w:val="en-US"/>
              </w:rPr>
            </w:rPrChange>
          </w:rPr>
          <w:t>1</w:t>
        </w:r>
      </w:ins>
      <w:ins w:id="8119" w:author="Tatiana TUGUI" w:date="2022-10-26T12:16:00Z">
        <w:r w:rsidRPr="00260DCB">
          <w:rPr>
            <w:rFonts w:ascii="Times New Roman" w:hAnsi="Times New Roman" w:cs="Times New Roman"/>
            <w:sz w:val="24"/>
            <w:szCs w:val="24"/>
            <w:lang w:val="en-US"/>
            <w:rPrChange w:id="8120" w:author="Tatiana TUGUI" w:date="2023-02-21T15:29:00Z">
              <w:rPr>
                <w:rFonts w:ascii="Times New Roman" w:hAnsi="Times New Roman" w:cs="Times New Roman"/>
                <w:sz w:val="24"/>
                <w:szCs w:val="24"/>
                <w:lang w:val="en-US"/>
              </w:rPr>
            </w:rPrChange>
          </w:rPr>
          <w:t xml:space="preserve"> </w:t>
        </w:r>
      </w:ins>
      <w:ins w:id="8121" w:author="Tatiana TUGUI" w:date="2022-10-26T12:26:00Z">
        <w:r w:rsidR="007C38AB" w:rsidRPr="00260DCB">
          <w:rPr>
            <w:rFonts w:ascii="Times New Roman" w:hAnsi="Times New Roman" w:cs="Times New Roman"/>
            <w:sz w:val="24"/>
            <w:szCs w:val="24"/>
            <w:lang w:val="en-US"/>
            <w:rPrChange w:id="8122" w:author="Tatiana TUGUI" w:date="2023-02-21T15:29:00Z">
              <w:rPr>
                <w:rFonts w:ascii="Times New Roman" w:hAnsi="Times New Roman" w:cs="Times New Roman"/>
                <w:sz w:val="24"/>
                <w:szCs w:val="24"/>
                <w:lang w:val="en-US"/>
              </w:rPr>
            </w:rPrChange>
          </w:rPr>
          <w:t xml:space="preserve">corespunzătoare obligaţiilor anuale de </w:t>
        </w:r>
      </w:ins>
      <w:ins w:id="8123" w:author="Tatiana TUGUI" w:date="2022-10-26T12:50:00Z">
        <w:r w:rsidR="00AC66C1" w:rsidRPr="00260DCB">
          <w:rPr>
            <w:rFonts w:ascii="Times New Roman" w:hAnsi="Times New Roman" w:cs="Times New Roman"/>
            <w:sz w:val="24"/>
            <w:szCs w:val="24"/>
            <w:lang w:val="en-US"/>
            <w:rPrChange w:id="8124" w:author="Tatiana TUGUI" w:date="2023-02-21T15:29:00Z">
              <w:rPr>
                <w:rFonts w:ascii="Times New Roman" w:hAnsi="Times New Roman" w:cs="Times New Roman"/>
                <w:sz w:val="24"/>
                <w:szCs w:val="24"/>
                <w:lang w:val="en-US"/>
              </w:rPr>
            </w:rPrChange>
          </w:rPr>
          <w:t>realizare a țintelor minime de col</w:t>
        </w:r>
      </w:ins>
      <w:ins w:id="8125" w:author="Tatiana TUGUI" w:date="2022-10-26T12:57:00Z">
        <w:r w:rsidR="009F7216" w:rsidRPr="00260DCB">
          <w:rPr>
            <w:rFonts w:ascii="Times New Roman" w:hAnsi="Times New Roman" w:cs="Times New Roman"/>
            <w:sz w:val="24"/>
            <w:szCs w:val="24"/>
            <w:lang w:val="en-US"/>
            <w:rPrChange w:id="8126" w:author="Tatiana TUGUI" w:date="2023-02-21T15:29:00Z">
              <w:rPr>
                <w:rFonts w:ascii="Times New Roman" w:hAnsi="Times New Roman" w:cs="Times New Roman"/>
                <w:sz w:val="24"/>
                <w:szCs w:val="24"/>
                <w:lang w:val="en-US"/>
              </w:rPr>
            </w:rPrChange>
          </w:rPr>
          <w:t>e</w:t>
        </w:r>
      </w:ins>
      <w:ins w:id="8127" w:author="Tatiana TUGUI" w:date="2022-10-26T12:50:00Z">
        <w:r w:rsidR="00AC66C1" w:rsidRPr="00260DCB">
          <w:rPr>
            <w:rFonts w:ascii="Times New Roman" w:hAnsi="Times New Roman" w:cs="Times New Roman"/>
            <w:sz w:val="24"/>
            <w:szCs w:val="24"/>
            <w:lang w:val="en-US"/>
            <w:rPrChange w:id="8128" w:author="Tatiana TUGUI" w:date="2023-02-21T15:29:00Z">
              <w:rPr>
                <w:rFonts w:ascii="Times New Roman" w:hAnsi="Times New Roman" w:cs="Times New Roman"/>
                <w:sz w:val="24"/>
                <w:szCs w:val="24"/>
                <w:lang w:val="en-US"/>
              </w:rPr>
            </w:rPrChange>
          </w:rPr>
          <w:t>ct</w:t>
        </w:r>
      </w:ins>
      <w:ins w:id="8129" w:author="Tatiana TUGUI" w:date="2022-10-26T12:57:00Z">
        <w:r w:rsidR="009F7216" w:rsidRPr="00260DCB">
          <w:rPr>
            <w:rFonts w:ascii="Times New Roman" w:hAnsi="Times New Roman" w:cs="Times New Roman"/>
            <w:sz w:val="24"/>
            <w:szCs w:val="24"/>
            <w:lang w:val="en-US"/>
            <w:rPrChange w:id="8130" w:author="Tatiana TUGUI" w:date="2023-02-21T15:29:00Z">
              <w:rPr>
                <w:rFonts w:ascii="Times New Roman" w:hAnsi="Times New Roman" w:cs="Times New Roman"/>
                <w:sz w:val="24"/>
                <w:szCs w:val="24"/>
                <w:lang w:val="en-US"/>
              </w:rPr>
            </w:rPrChange>
          </w:rPr>
          <w:t>a</w:t>
        </w:r>
      </w:ins>
      <w:ins w:id="8131" w:author="Tatiana TUGUI" w:date="2022-10-26T12:50:00Z">
        <w:r w:rsidR="00AC66C1" w:rsidRPr="00260DCB">
          <w:rPr>
            <w:rFonts w:ascii="Times New Roman" w:hAnsi="Times New Roman" w:cs="Times New Roman"/>
            <w:sz w:val="24"/>
            <w:szCs w:val="24"/>
            <w:lang w:val="en-US"/>
            <w:rPrChange w:id="8132" w:author="Tatiana TUGUI" w:date="2023-02-21T15:29:00Z">
              <w:rPr>
                <w:rFonts w:ascii="Times New Roman" w:hAnsi="Times New Roman" w:cs="Times New Roman"/>
                <w:sz w:val="24"/>
                <w:szCs w:val="24"/>
                <w:lang w:val="en-US"/>
              </w:rPr>
            </w:rPrChange>
          </w:rPr>
          <w:t>re și valorificare</w:t>
        </w:r>
      </w:ins>
      <w:ins w:id="8133" w:author="Tatiana TUGUI" w:date="2022-10-26T12:49:00Z">
        <w:r w:rsidR="00AC66C1" w:rsidRPr="00260DCB">
          <w:rPr>
            <w:rFonts w:ascii="Times New Roman" w:hAnsi="Times New Roman" w:cs="Times New Roman"/>
            <w:sz w:val="24"/>
            <w:szCs w:val="24"/>
            <w:lang w:val="en-US"/>
            <w:rPrChange w:id="8134" w:author="Tatiana TUGUI" w:date="2023-02-21T15:29:00Z">
              <w:rPr>
                <w:rFonts w:ascii="Times New Roman" w:hAnsi="Times New Roman" w:cs="Times New Roman"/>
                <w:sz w:val="24"/>
                <w:szCs w:val="24"/>
                <w:lang w:val="en-US"/>
              </w:rPr>
            </w:rPrChange>
          </w:rPr>
          <w:t>,</w:t>
        </w:r>
      </w:ins>
      <w:ins w:id="8135" w:author="Tatiana TUGUI" w:date="2022-10-26T12:26:00Z">
        <w:r w:rsidR="007C38AB" w:rsidRPr="00260DCB">
          <w:rPr>
            <w:rFonts w:ascii="Times New Roman" w:hAnsi="Times New Roman" w:cs="Times New Roman"/>
            <w:sz w:val="24"/>
            <w:szCs w:val="24"/>
            <w:lang w:val="en-US"/>
            <w:rPrChange w:id="8136" w:author="Tatiana TUGUI" w:date="2023-02-21T15:29:00Z">
              <w:rPr>
                <w:rFonts w:ascii="Times New Roman" w:hAnsi="Times New Roman" w:cs="Times New Roman"/>
                <w:sz w:val="24"/>
                <w:szCs w:val="24"/>
                <w:lang w:val="en-US"/>
              </w:rPr>
            </w:rPrChange>
          </w:rPr>
          <w:t xml:space="preserve"> prevăzute în legislaţia în vigoare. </w:t>
        </w:r>
      </w:ins>
    </w:p>
    <w:p w14:paraId="555C99E7" w14:textId="4F7B60A8" w:rsidR="00B47C12" w:rsidRPr="00260DCB" w:rsidDel="009F7216" w:rsidRDefault="00B47C12">
      <w:pPr>
        <w:spacing w:after="0"/>
        <w:jc w:val="both"/>
        <w:rPr>
          <w:del w:id="8137" w:author="Tatiana TUGUI" w:date="2022-10-26T13:00:00Z"/>
          <w:rFonts w:ascii="Times New Roman" w:hAnsi="Times New Roman" w:cs="Times New Roman"/>
          <w:sz w:val="24"/>
          <w:szCs w:val="24"/>
          <w:lang w:val="en-US"/>
          <w:rPrChange w:id="8138" w:author="Tatiana TUGUI" w:date="2023-02-21T15:29:00Z">
            <w:rPr>
              <w:del w:id="8139" w:author="Tatiana TUGUI" w:date="2022-10-26T13:00:00Z"/>
              <w:rFonts w:ascii="Times New Roman" w:hAnsi="Times New Roman" w:cs="Times New Roman"/>
              <w:sz w:val="24"/>
              <w:szCs w:val="24"/>
              <w:lang w:val="en-US"/>
            </w:rPr>
          </w:rPrChange>
        </w:rPr>
        <w:pPrChange w:id="8140" w:author="Tatiana TUGUI" w:date="2022-05-17T16:25:00Z">
          <w:pPr>
            <w:jc w:val="both"/>
          </w:pPr>
        </w:pPrChange>
      </w:pPr>
    </w:p>
    <w:p w14:paraId="47E10FA3" w14:textId="77777777" w:rsidR="00826050" w:rsidRPr="00260DCB" w:rsidRDefault="00826050">
      <w:pPr>
        <w:spacing w:after="0"/>
        <w:jc w:val="both"/>
        <w:rPr>
          <w:rFonts w:ascii="Times New Roman" w:hAnsi="Times New Roman" w:cs="Times New Roman"/>
          <w:sz w:val="24"/>
          <w:szCs w:val="24"/>
          <w:lang w:val="en-US"/>
          <w:rPrChange w:id="8141" w:author="Tatiana TUGUI" w:date="2023-02-21T15:29:00Z">
            <w:rPr>
              <w:rFonts w:ascii="Times New Roman" w:hAnsi="Times New Roman" w:cs="Times New Roman"/>
              <w:sz w:val="24"/>
              <w:szCs w:val="24"/>
              <w:lang w:val="en-US"/>
            </w:rPr>
          </w:rPrChange>
        </w:rPr>
        <w:pPrChange w:id="8142" w:author="Tatiana TUGUI" w:date="2022-05-17T16:25:00Z">
          <w:pPr>
            <w:jc w:val="both"/>
          </w:pPr>
        </w:pPrChange>
      </w:pPr>
      <w:r w:rsidRPr="00260DCB">
        <w:rPr>
          <w:rFonts w:ascii="Times New Roman" w:hAnsi="Times New Roman" w:cs="Times New Roman"/>
          <w:sz w:val="24"/>
          <w:szCs w:val="24"/>
          <w:lang w:val="en-US"/>
          <w:rPrChange w:id="8143" w:author="Tatiana TUGUI" w:date="2023-02-21T15:29:00Z">
            <w:rPr>
              <w:rFonts w:ascii="Times New Roman" w:hAnsi="Times New Roman" w:cs="Times New Roman"/>
              <w:sz w:val="24"/>
              <w:szCs w:val="24"/>
              <w:lang w:val="en-US"/>
            </w:rPr>
          </w:rPrChange>
        </w:rPr>
        <w:t>(5) Cheltuielile de valorificare a deşeurilor ai căror producători nu pot fi identificați sînt suportate din contul bugetelor unităților administrativ-teritoriale în a căror rază au fost depistate, precum şi din alte surse legale.</w:t>
      </w:r>
    </w:p>
    <w:p w14:paraId="2021B6C2" w14:textId="77777777" w:rsidR="00826050" w:rsidRPr="00260DCB" w:rsidRDefault="00826050">
      <w:pPr>
        <w:spacing w:after="0"/>
        <w:jc w:val="both"/>
        <w:rPr>
          <w:rFonts w:ascii="Times New Roman" w:hAnsi="Times New Roman" w:cs="Times New Roman"/>
          <w:sz w:val="24"/>
          <w:szCs w:val="24"/>
          <w:lang w:val="en-US"/>
          <w:rPrChange w:id="8144" w:author="Tatiana TUGUI" w:date="2023-02-21T15:29:00Z">
            <w:rPr>
              <w:rFonts w:ascii="Times New Roman" w:hAnsi="Times New Roman" w:cs="Times New Roman"/>
              <w:sz w:val="24"/>
              <w:szCs w:val="24"/>
              <w:lang w:val="en-US"/>
            </w:rPr>
          </w:rPrChange>
        </w:rPr>
        <w:pPrChange w:id="8145" w:author="Tatiana TUGUI" w:date="2022-05-17T16:25:00Z">
          <w:pPr>
            <w:jc w:val="both"/>
          </w:pPr>
        </w:pPrChange>
      </w:pPr>
      <w:r w:rsidRPr="00260DCB">
        <w:rPr>
          <w:rFonts w:ascii="Times New Roman" w:hAnsi="Times New Roman" w:cs="Times New Roman"/>
          <w:sz w:val="24"/>
          <w:szCs w:val="24"/>
          <w:lang w:val="en-US"/>
          <w:rPrChange w:id="8146" w:author="Tatiana TUGUI" w:date="2023-02-21T15:29:00Z">
            <w:rPr>
              <w:rFonts w:ascii="Times New Roman" w:hAnsi="Times New Roman" w:cs="Times New Roman"/>
              <w:sz w:val="24"/>
              <w:szCs w:val="24"/>
              <w:lang w:val="en-US"/>
            </w:rPr>
          </w:rPrChange>
        </w:rPr>
        <w:t> (6) Dacă producătorul/deţinătorul de deşeuri este identificat, acesta este obligat să suporte cheltuielile de eliminare, inclusiv cele prevăzute la alin. (4), efectuate de către actualii deţinători, şi cele asociate cu acţiunile întreprinse pentru identificarea acestuia.</w:t>
      </w:r>
    </w:p>
    <w:p w14:paraId="486D0273" w14:textId="77777777" w:rsidR="00826050" w:rsidRPr="00260DCB" w:rsidRDefault="00826050">
      <w:pPr>
        <w:pStyle w:val="Heading1"/>
        <w:rPr>
          <w:sz w:val="24"/>
          <w:lang w:val="en-US"/>
          <w:rPrChange w:id="8147" w:author="Tatiana TUGUI" w:date="2023-02-21T15:29:00Z">
            <w:rPr>
              <w:sz w:val="24"/>
              <w:lang w:val="en-US"/>
            </w:rPr>
          </w:rPrChange>
        </w:rPr>
        <w:pPrChange w:id="8148" w:author="Tatiana TUGUI" w:date="2022-05-17T16:25:00Z">
          <w:pPr>
            <w:jc w:val="center"/>
          </w:pPr>
        </w:pPrChange>
      </w:pPr>
      <w:r w:rsidRPr="00260DCB">
        <w:rPr>
          <w:sz w:val="24"/>
          <w:lang w:val="en-US"/>
          <w:rPrChange w:id="8149" w:author="Tatiana TUGUI" w:date="2023-02-21T15:29:00Z">
            <w:rPr>
              <w:sz w:val="24"/>
              <w:lang w:val="en-US"/>
            </w:rPr>
          </w:rPrChange>
        </w:rPr>
        <w:t>Secţiunea a 2-a</w:t>
      </w:r>
    </w:p>
    <w:p w14:paraId="1903C4AE" w14:textId="77777777" w:rsidR="00826050" w:rsidRPr="00260DCB" w:rsidRDefault="00826050">
      <w:pPr>
        <w:pStyle w:val="Heading1"/>
        <w:rPr>
          <w:sz w:val="24"/>
          <w:lang w:val="en-US"/>
          <w:rPrChange w:id="8150" w:author="Tatiana TUGUI" w:date="2023-02-21T15:29:00Z">
            <w:rPr>
              <w:sz w:val="24"/>
              <w:lang w:val="en-US"/>
            </w:rPr>
          </w:rPrChange>
        </w:rPr>
        <w:pPrChange w:id="8151" w:author="Tatiana TUGUI" w:date="2022-05-17T16:25:00Z">
          <w:pPr>
            <w:jc w:val="center"/>
          </w:pPr>
        </w:pPrChange>
      </w:pPr>
      <w:r w:rsidRPr="00260DCB">
        <w:rPr>
          <w:sz w:val="24"/>
          <w:lang w:val="en-US"/>
          <w:rPrChange w:id="8152" w:author="Tatiana TUGUI" w:date="2023-02-21T15:29:00Z">
            <w:rPr>
              <w:sz w:val="24"/>
              <w:lang w:val="en-US"/>
            </w:rPr>
          </w:rPrChange>
        </w:rPr>
        <w:t>Controlul</w:t>
      </w:r>
    </w:p>
    <w:p w14:paraId="409D04F4" w14:textId="77777777" w:rsidR="00826050" w:rsidRPr="00260DCB" w:rsidRDefault="00826050">
      <w:pPr>
        <w:pStyle w:val="Heading2"/>
        <w:rPr>
          <w:lang w:val="en-US"/>
          <w:rPrChange w:id="8153" w:author="Tatiana TUGUI" w:date="2023-02-21T15:29:00Z">
            <w:rPr>
              <w:lang w:val="en-US"/>
            </w:rPr>
          </w:rPrChange>
        </w:rPr>
        <w:pPrChange w:id="8154" w:author="Tatiana TUGUI" w:date="2022-05-17T16:25:00Z">
          <w:pPr>
            <w:jc w:val="both"/>
          </w:pPr>
        </w:pPrChange>
      </w:pPr>
      <w:r w:rsidRPr="00260DCB">
        <w:rPr>
          <w:b/>
          <w:lang w:val="en-US"/>
          <w:rPrChange w:id="8155" w:author="Tatiana TUGUI" w:date="2023-02-21T15:29:00Z">
            <w:rPr>
              <w:b/>
              <w:lang w:val="en-US"/>
            </w:rPr>
          </w:rPrChange>
        </w:rPr>
        <w:t>Articolul 30</w:t>
      </w:r>
      <w:r w:rsidRPr="00260DCB">
        <w:rPr>
          <w:lang w:val="en-US"/>
          <w:rPrChange w:id="8156" w:author="Tatiana TUGUI" w:date="2023-02-21T15:29:00Z">
            <w:rPr>
              <w:lang w:val="en-US"/>
            </w:rPr>
          </w:rPrChange>
        </w:rPr>
        <w:t>. Controalele</w:t>
      </w:r>
    </w:p>
    <w:p w14:paraId="62D3D1E4" w14:textId="6E9C25DC" w:rsidR="00826050" w:rsidRPr="00260DCB" w:rsidRDefault="00826050">
      <w:pPr>
        <w:spacing w:after="0"/>
        <w:jc w:val="both"/>
        <w:rPr>
          <w:rFonts w:ascii="Times New Roman" w:hAnsi="Times New Roman" w:cs="Times New Roman"/>
          <w:sz w:val="24"/>
          <w:szCs w:val="24"/>
          <w:lang w:val="en-US"/>
          <w:rPrChange w:id="8157" w:author="Tatiana TUGUI" w:date="2023-02-21T15:29:00Z">
            <w:rPr>
              <w:rFonts w:ascii="Times New Roman" w:hAnsi="Times New Roman" w:cs="Times New Roman"/>
              <w:sz w:val="24"/>
              <w:szCs w:val="24"/>
              <w:lang w:val="en-US"/>
            </w:rPr>
          </w:rPrChange>
        </w:rPr>
        <w:pPrChange w:id="8158" w:author="Tatiana TUGUI" w:date="2022-05-17T16:25:00Z">
          <w:pPr>
            <w:jc w:val="both"/>
          </w:pPr>
        </w:pPrChange>
      </w:pPr>
      <w:r w:rsidRPr="00260DCB">
        <w:rPr>
          <w:rFonts w:ascii="Times New Roman" w:hAnsi="Times New Roman" w:cs="Times New Roman"/>
          <w:sz w:val="24"/>
          <w:szCs w:val="24"/>
          <w:lang w:val="en-US"/>
          <w:rPrChange w:id="8159" w:author="Tatiana TUGUI" w:date="2023-02-21T15:29:00Z">
            <w:rPr>
              <w:rFonts w:ascii="Times New Roman" w:hAnsi="Times New Roman" w:cs="Times New Roman"/>
              <w:sz w:val="24"/>
              <w:szCs w:val="24"/>
              <w:lang w:val="en-US"/>
            </w:rPr>
          </w:rPrChange>
        </w:rPr>
        <w:t xml:space="preserve">(1) Unităţile și întreprinderile care efectuează operaţiuni de tratare a deşeurilor, unităţile şi întreprinderile profesionale de colectare sau transport de deşeuri, </w:t>
      </w:r>
      <w:del w:id="8160" w:author="Tatiana TUGUI" w:date="2022-06-08T18:00:00Z">
        <w:r w:rsidRPr="00260DCB" w:rsidDel="00720B96">
          <w:rPr>
            <w:rFonts w:ascii="Times New Roman" w:hAnsi="Times New Roman" w:cs="Times New Roman"/>
            <w:sz w:val="24"/>
            <w:szCs w:val="24"/>
            <w:lang w:val="en-US"/>
            <w:rPrChange w:id="8161" w:author="Tatiana TUGUI" w:date="2023-02-21T15:29:00Z">
              <w:rPr>
                <w:rFonts w:ascii="Times New Roman" w:hAnsi="Times New Roman" w:cs="Times New Roman"/>
                <w:sz w:val="24"/>
                <w:szCs w:val="24"/>
                <w:lang w:val="en-US"/>
              </w:rPr>
            </w:rPrChange>
          </w:rPr>
          <w:delText xml:space="preserve">agenţii, </w:delText>
        </w:r>
      </w:del>
      <w:r w:rsidRPr="00260DCB">
        <w:rPr>
          <w:rFonts w:ascii="Times New Roman" w:hAnsi="Times New Roman" w:cs="Times New Roman"/>
          <w:sz w:val="24"/>
          <w:szCs w:val="24"/>
          <w:lang w:val="en-US"/>
          <w:rPrChange w:id="8162" w:author="Tatiana TUGUI" w:date="2023-02-21T15:29:00Z">
            <w:rPr>
              <w:rFonts w:ascii="Times New Roman" w:hAnsi="Times New Roman" w:cs="Times New Roman"/>
              <w:sz w:val="24"/>
              <w:szCs w:val="24"/>
              <w:lang w:val="en-US"/>
            </w:rPr>
          </w:rPrChange>
        </w:rPr>
        <w:t>brokerii şi producătorii de deşeuri periculoase fac obiectul controlului de stat efectuat de autorităţile competente conform prezentei legi şi în condiţiile Legii nr. 235-XVI din 20 iulie 2006 cu privire la principiile de bază de reglementare a activităţii de întreprinzător şi ale Legii nr. 131 din 8 iunie 2012 privind controlul de stat asupra activităţii de întreprinzător. </w:t>
      </w:r>
    </w:p>
    <w:p w14:paraId="7327FC14" w14:textId="77777777" w:rsidR="00826050" w:rsidRPr="00260DCB" w:rsidRDefault="00826050">
      <w:pPr>
        <w:spacing w:after="0"/>
        <w:jc w:val="both"/>
        <w:rPr>
          <w:rFonts w:ascii="Times New Roman" w:hAnsi="Times New Roman" w:cs="Times New Roman"/>
          <w:sz w:val="24"/>
          <w:szCs w:val="24"/>
          <w:lang w:val="en-US"/>
          <w:rPrChange w:id="8163" w:author="Tatiana TUGUI" w:date="2023-02-21T15:29:00Z">
            <w:rPr>
              <w:rFonts w:ascii="Times New Roman" w:hAnsi="Times New Roman" w:cs="Times New Roman"/>
              <w:sz w:val="24"/>
              <w:szCs w:val="24"/>
              <w:lang w:val="en-US"/>
            </w:rPr>
          </w:rPrChange>
        </w:rPr>
        <w:pPrChange w:id="8164" w:author="Tatiana TUGUI" w:date="2022-05-17T16:25:00Z">
          <w:pPr>
            <w:jc w:val="both"/>
          </w:pPr>
        </w:pPrChange>
      </w:pPr>
      <w:r w:rsidRPr="00260DCB">
        <w:rPr>
          <w:rFonts w:ascii="Times New Roman" w:hAnsi="Times New Roman" w:cs="Times New Roman"/>
          <w:sz w:val="24"/>
          <w:szCs w:val="24"/>
          <w:lang w:val="en-US"/>
          <w:rPrChange w:id="8165" w:author="Tatiana TUGUI" w:date="2023-02-21T15:29:00Z">
            <w:rPr>
              <w:rFonts w:ascii="Times New Roman" w:hAnsi="Times New Roman" w:cs="Times New Roman"/>
              <w:sz w:val="24"/>
              <w:szCs w:val="24"/>
              <w:lang w:val="en-US"/>
            </w:rPr>
          </w:rPrChange>
        </w:rPr>
        <w:t>(2) Inspectarea operaţiunilor de colectare, preluare (în cazul deșeurilor generate de nave și al reziduurilor de marfă) și transport al deşeurilor se va referi la originea, natura, cantitatea şi destinaţia deşeurilor colectate sau transportate.</w:t>
      </w:r>
    </w:p>
    <w:p w14:paraId="5FFE8CD1" w14:textId="77777777" w:rsidR="00826050" w:rsidRPr="00260DCB" w:rsidRDefault="00826050">
      <w:pPr>
        <w:spacing w:after="0"/>
        <w:jc w:val="both"/>
        <w:rPr>
          <w:rFonts w:ascii="Times New Roman" w:hAnsi="Times New Roman" w:cs="Times New Roman"/>
          <w:sz w:val="24"/>
          <w:szCs w:val="24"/>
          <w:lang w:val="en-US"/>
          <w:rPrChange w:id="8166" w:author="Tatiana TUGUI" w:date="2023-02-21T15:29:00Z">
            <w:rPr>
              <w:rFonts w:ascii="Times New Roman" w:hAnsi="Times New Roman" w:cs="Times New Roman"/>
              <w:sz w:val="24"/>
              <w:szCs w:val="24"/>
              <w:lang w:val="en-US"/>
            </w:rPr>
          </w:rPrChange>
        </w:rPr>
        <w:pPrChange w:id="8167" w:author="Tatiana TUGUI" w:date="2022-05-17T16:25:00Z">
          <w:pPr>
            <w:jc w:val="both"/>
          </w:pPr>
        </w:pPrChange>
      </w:pPr>
      <w:r w:rsidRPr="00260DCB">
        <w:rPr>
          <w:rFonts w:ascii="Times New Roman" w:hAnsi="Times New Roman" w:cs="Times New Roman"/>
          <w:sz w:val="24"/>
          <w:szCs w:val="24"/>
          <w:lang w:val="en-US"/>
          <w:rPrChange w:id="8168" w:author="Tatiana TUGUI" w:date="2023-02-21T15:29:00Z">
            <w:rPr>
              <w:rFonts w:ascii="Times New Roman" w:hAnsi="Times New Roman" w:cs="Times New Roman"/>
              <w:sz w:val="24"/>
              <w:szCs w:val="24"/>
              <w:lang w:val="en-US"/>
            </w:rPr>
          </w:rPrChange>
        </w:rPr>
        <w:t>(3) Unităţile și întreprinderile menţionate la alin. (1) sînt obligate să asigure accesul organelor de supraveghere şi control la obiectivele aflate în administrare, să prezinte, la solicitarea organelor respective, documentaţia tehnică şi de exploatare, alte documente necesare pentru efectuarea inspectării privind respectarea cerinţelor prevăzute de lege.</w:t>
      </w:r>
    </w:p>
    <w:p w14:paraId="299A2E19" w14:textId="77777777" w:rsidR="00C6798E" w:rsidRPr="00260DCB" w:rsidRDefault="00C6798E" w:rsidP="00C6798E">
      <w:pPr>
        <w:spacing w:after="0"/>
        <w:jc w:val="both"/>
        <w:rPr>
          <w:rFonts w:ascii="Times New Roman" w:hAnsi="Times New Roman" w:cs="Times New Roman"/>
          <w:sz w:val="24"/>
          <w:szCs w:val="24"/>
          <w:lang w:val="en-US"/>
          <w:rPrChange w:id="8169" w:author="Tatiana TUGUI" w:date="2023-02-21T15:29:00Z">
            <w:rPr>
              <w:rFonts w:ascii="Times New Roman" w:hAnsi="Times New Roman" w:cs="Times New Roman"/>
              <w:sz w:val="24"/>
              <w:szCs w:val="24"/>
              <w:lang w:val="en-US"/>
            </w:rPr>
          </w:rPrChange>
        </w:rPr>
      </w:pPr>
    </w:p>
    <w:p w14:paraId="436D0A03" w14:textId="7F34D9F3" w:rsidR="00826050" w:rsidRPr="00260DCB" w:rsidRDefault="00826050">
      <w:pPr>
        <w:pStyle w:val="Heading2"/>
        <w:rPr>
          <w:lang w:val="en-US"/>
          <w:rPrChange w:id="8170" w:author="Tatiana TUGUI" w:date="2023-02-21T15:29:00Z">
            <w:rPr>
              <w:lang w:val="en-US"/>
            </w:rPr>
          </w:rPrChange>
        </w:rPr>
        <w:pPrChange w:id="8171" w:author="Tatiana TUGUI" w:date="2022-05-17T16:25:00Z">
          <w:pPr>
            <w:jc w:val="both"/>
          </w:pPr>
        </w:pPrChange>
      </w:pPr>
      <w:r w:rsidRPr="00260DCB">
        <w:rPr>
          <w:b/>
          <w:bCs/>
          <w:lang w:val="en-US"/>
          <w:rPrChange w:id="8172" w:author="Tatiana TUGUI" w:date="2023-02-21T15:29:00Z">
            <w:rPr>
              <w:b/>
              <w:bCs/>
              <w:lang w:val="en-US"/>
            </w:rPr>
          </w:rPrChange>
        </w:rPr>
        <w:lastRenderedPageBreak/>
        <w:t>Articolul 31.</w:t>
      </w:r>
      <w:r w:rsidRPr="00260DCB">
        <w:rPr>
          <w:lang w:val="en-US"/>
          <w:rPrChange w:id="8173" w:author="Tatiana TUGUI" w:date="2023-02-21T15:29:00Z">
            <w:rPr>
              <w:lang w:val="en-US"/>
            </w:rPr>
          </w:rPrChange>
        </w:rPr>
        <w:t> Competenţele privind activităţile de control în domeniul gestionării deşeurilor</w:t>
      </w:r>
    </w:p>
    <w:p w14:paraId="4925F7FF" w14:textId="5313AB0F" w:rsidR="00826050" w:rsidRPr="00260DCB" w:rsidRDefault="00826050">
      <w:pPr>
        <w:spacing w:after="0"/>
        <w:jc w:val="both"/>
        <w:rPr>
          <w:rFonts w:ascii="Times New Roman" w:hAnsi="Times New Roman" w:cs="Times New Roman"/>
          <w:sz w:val="24"/>
          <w:szCs w:val="24"/>
          <w:lang w:val="en-US"/>
          <w:rPrChange w:id="8174" w:author="Tatiana TUGUI" w:date="2023-02-21T15:29:00Z">
            <w:rPr>
              <w:rFonts w:ascii="Times New Roman" w:hAnsi="Times New Roman" w:cs="Times New Roman"/>
              <w:sz w:val="24"/>
              <w:szCs w:val="24"/>
              <w:lang w:val="en-US"/>
            </w:rPr>
          </w:rPrChange>
        </w:rPr>
        <w:pPrChange w:id="8175" w:author="Tatiana TUGUI" w:date="2022-05-17T16:25:00Z">
          <w:pPr>
            <w:jc w:val="both"/>
          </w:pPr>
        </w:pPrChange>
      </w:pPr>
      <w:r w:rsidRPr="00260DCB">
        <w:rPr>
          <w:rFonts w:ascii="Times New Roman" w:hAnsi="Times New Roman" w:cs="Times New Roman"/>
          <w:sz w:val="24"/>
          <w:szCs w:val="24"/>
          <w:lang w:val="en-US"/>
          <w:rPrChange w:id="8176" w:author="Tatiana TUGUI" w:date="2023-02-21T15:29:00Z">
            <w:rPr>
              <w:rFonts w:ascii="Times New Roman" w:hAnsi="Times New Roman" w:cs="Times New Roman"/>
              <w:sz w:val="24"/>
              <w:szCs w:val="24"/>
              <w:lang w:val="en-US"/>
            </w:rPr>
          </w:rPrChange>
        </w:rPr>
        <w:t>(1) Autorităţile teritoriale de mediu inspectează şi i</w:t>
      </w:r>
      <w:r w:rsidR="00260DCB" w:rsidRPr="00260DCB">
        <w:rPr>
          <w:rFonts w:ascii="Times New Roman" w:hAnsi="Times New Roman" w:cs="Times New Roman"/>
          <w:sz w:val="24"/>
          <w:szCs w:val="24"/>
          <w:lang w:val="en-US"/>
          <w:rPrChange w:id="8177" w:author="Tatiana TUGUI" w:date="2023-02-21T15:29:00Z">
            <w:rPr>
              <w:rFonts w:ascii="Times New Roman" w:hAnsi="Times New Roman" w:cs="Times New Roman"/>
              <w:sz w:val="24"/>
              <w:szCs w:val="24"/>
              <w:lang w:val="en-US"/>
            </w:rPr>
          </w:rPrChange>
        </w:rPr>
        <w:t>-</w:t>
      </w:r>
      <w:r w:rsidRPr="00260DCB">
        <w:rPr>
          <w:rFonts w:ascii="Times New Roman" w:hAnsi="Times New Roman" w:cs="Times New Roman"/>
          <w:sz w:val="24"/>
          <w:szCs w:val="24"/>
          <w:lang w:val="en-US"/>
          <w:rPrChange w:id="8178" w:author="Tatiana TUGUI" w:date="2023-02-21T15:29:00Z">
            <w:rPr>
              <w:rFonts w:ascii="Times New Roman" w:hAnsi="Times New Roman" w:cs="Times New Roman"/>
              <w:sz w:val="24"/>
              <w:szCs w:val="24"/>
              <w:lang w:val="en-US"/>
            </w:rPr>
          </w:rPrChange>
        </w:rPr>
        <w:t>au măsuri pentru respectarea de către cei implicaţi în gestionarea deşeurilor a legislației de mediu și a condițiilor de autorizare stabilite conform legii.</w:t>
      </w:r>
    </w:p>
    <w:p w14:paraId="50A7C27C" w14:textId="77777777" w:rsidR="00826050" w:rsidRPr="00260DCB" w:rsidRDefault="00826050">
      <w:pPr>
        <w:spacing w:after="0"/>
        <w:jc w:val="both"/>
        <w:rPr>
          <w:rFonts w:ascii="Times New Roman" w:hAnsi="Times New Roman" w:cs="Times New Roman"/>
          <w:sz w:val="24"/>
          <w:szCs w:val="24"/>
          <w:lang w:val="en-US"/>
          <w:rPrChange w:id="8179" w:author="Tatiana TUGUI" w:date="2023-02-21T15:29:00Z">
            <w:rPr>
              <w:rFonts w:ascii="Times New Roman" w:hAnsi="Times New Roman" w:cs="Times New Roman"/>
              <w:sz w:val="24"/>
              <w:szCs w:val="24"/>
              <w:lang w:val="en-US"/>
            </w:rPr>
          </w:rPrChange>
        </w:rPr>
        <w:pPrChange w:id="8180" w:author="Tatiana TUGUI" w:date="2022-05-17T16:25:00Z">
          <w:pPr>
            <w:jc w:val="both"/>
          </w:pPr>
        </w:pPrChange>
      </w:pPr>
      <w:r w:rsidRPr="00260DCB">
        <w:rPr>
          <w:rFonts w:ascii="Times New Roman" w:hAnsi="Times New Roman" w:cs="Times New Roman"/>
          <w:sz w:val="24"/>
          <w:szCs w:val="24"/>
          <w:lang w:val="en-US"/>
          <w:rPrChange w:id="8181" w:author="Tatiana TUGUI" w:date="2023-02-21T15:29:00Z">
            <w:rPr>
              <w:rFonts w:ascii="Times New Roman" w:hAnsi="Times New Roman" w:cs="Times New Roman"/>
              <w:sz w:val="24"/>
              <w:szCs w:val="24"/>
              <w:lang w:val="en-US"/>
            </w:rPr>
          </w:rPrChange>
        </w:rPr>
        <w:t>(2) Autorităţile teritoriale pentru sănătate publică exercită monitorizarea departamentală a cerinţelor de gestionare a deşeurilor rezultate din activităţile medicale.</w:t>
      </w:r>
    </w:p>
    <w:p w14:paraId="4EDCE883" w14:textId="77777777" w:rsidR="00826050" w:rsidRPr="00260DCB" w:rsidRDefault="00826050">
      <w:pPr>
        <w:spacing w:after="0"/>
        <w:jc w:val="both"/>
        <w:rPr>
          <w:rFonts w:ascii="Times New Roman" w:hAnsi="Times New Roman" w:cs="Times New Roman"/>
          <w:sz w:val="24"/>
          <w:szCs w:val="24"/>
          <w:lang w:val="en-US"/>
          <w:rPrChange w:id="8182" w:author="Tatiana TUGUI" w:date="2023-02-21T15:29:00Z">
            <w:rPr>
              <w:rFonts w:ascii="Times New Roman" w:hAnsi="Times New Roman" w:cs="Times New Roman"/>
              <w:sz w:val="24"/>
              <w:szCs w:val="24"/>
              <w:lang w:val="en-US"/>
            </w:rPr>
          </w:rPrChange>
        </w:rPr>
        <w:pPrChange w:id="8183" w:author="Tatiana TUGUI" w:date="2022-05-17T16:25:00Z">
          <w:pPr>
            <w:jc w:val="both"/>
          </w:pPr>
        </w:pPrChange>
      </w:pPr>
      <w:r w:rsidRPr="00260DCB">
        <w:rPr>
          <w:rFonts w:ascii="Times New Roman" w:hAnsi="Times New Roman" w:cs="Times New Roman"/>
          <w:sz w:val="24"/>
          <w:szCs w:val="24"/>
          <w:lang w:val="en-US"/>
          <w:rPrChange w:id="8184" w:author="Tatiana TUGUI" w:date="2023-02-21T15:29:00Z">
            <w:rPr>
              <w:rFonts w:ascii="Times New Roman" w:hAnsi="Times New Roman" w:cs="Times New Roman"/>
              <w:sz w:val="24"/>
              <w:szCs w:val="24"/>
              <w:lang w:val="en-US"/>
            </w:rPr>
          </w:rPrChange>
        </w:rPr>
        <w:t> (4) Autorităţile vamale şi reprezentanții Inspectoratului pentru Protecția Mediului și ai subdiviziunilor teritoriale ale acestuia controlează încărcăturile şi iau măsuri pentru asigurarea conformităţii cu documentele însoţitoare şi pentru respectarea prevederilor legale referitoare la îndeplinirea condițiilor de export, import și tranzit ale deşeurilor.</w:t>
      </w:r>
    </w:p>
    <w:p w14:paraId="2F474BDA" w14:textId="77777777" w:rsidR="00C6798E" w:rsidRPr="00260DCB" w:rsidRDefault="00C6798E" w:rsidP="00C6798E">
      <w:pPr>
        <w:spacing w:after="0"/>
        <w:jc w:val="center"/>
        <w:rPr>
          <w:rFonts w:ascii="Times New Roman" w:hAnsi="Times New Roman" w:cs="Times New Roman"/>
          <w:b/>
          <w:bCs/>
          <w:sz w:val="24"/>
          <w:szCs w:val="24"/>
          <w:lang w:val="en-US"/>
          <w:rPrChange w:id="8185" w:author="Tatiana TUGUI" w:date="2023-02-21T15:29:00Z">
            <w:rPr>
              <w:rFonts w:ascii="Times New Roman" w:hAnsi="Times New Roman" w:cs="Times New Roman"/>
              <w:b/>
              <w:bCs/>
              <w:sz w:val="24"/>
              <w:szCs w:val="24"/>
              <w:lang w:val="en-US"/>
            </w:rPr>
          </w:rPrChange>
        </w:rPr>
      </w:pPr>
    </w:p>
    <w:p w14:paraId="0BD0BEC9" w14:textId="77777777" w:rsidR="00826050" w:rsidRPr="00260DCB" w:rsidRDefault="00826050">
      <w:pPr>
        <w:pStyle w:val="Heading1"/>
        <w:rPr>
          <w:sz w:val="24"/>
          <w:lang w:val="en-US"/>
          <w:rPrChange w:id="8186" w:author="Tatiana TUGUI" w:date="2023-02-21T15:29:00Z">
            <w:rPr>
              <w:sz w:val="24"/>
              <w:lang w:val="en-US"/>
            </w:rPr>
          </w:rPrChange>
        </w:rPr>
        <w:pPrChange w:id="8187" w:author="Tatiana TUGUI" w:date="2022-05-17T16:25:00Z">
          <w:pPr>
            <w:jc w:val="center"/>
          </w:pPr>
        </w:pPrChange>
      </w:pPr>
      <w:r w:rsidRPr="00260DCB">
        <w:rPr>
          <w:sz w:val="24"/>
          <w:lang w:val="en-US"/>
          <w:rPrChange w:id="8188" w:author="Tatiana TUGUI" w:date="2023-02-21T15:29:00Z">
            <w:rPr>
              <w:sz w:val="24"/>
              <w:lang w:val="en-US"/>
            </w:rPr>
          </w:rPrChange>
        </w:rPr>
        <w:t>Secţiunea a 3-a</w:t>
      </w:r>
    </w:p>
    <w:p w14:paraId="6233ECA6" w14:textId="77777777" w:rsidR="00826050" w:rsidRPr="00260DCB" w:rsidRDefault="00826050">
      <w:pPr>
        <w:pStyle w:val="Heading1"/>
        <w:rPr>
          <w:sz w:val="24"/>
          <w:lang w:val="en-US"/>
          <w:rPrChange w:id="8189" w:author="Tatiana TUGUI" w:date="2023-02-21T15:29:00Z">
            <w:rPr>
              <w:sz w:val="24"/>
              <w:lang w:val="en-US"/>
            </w:rPr>
          </w:rPrChange>
        </w:rPr>
        <w:pPrChange w:id="8190" w:author="Tatiana TUGUI" w:date="2022-05-17T16:25:00Z">
          <w:pPr>
            <w:jc w:val="center"/>
          </w:pPr>
        </w:pPrChange>
      </w:pPr>
      <w:r w:rsidRPr="00260DCB">
        <w:rPr>
          <w:sz w:val="24"/>
          <w:lang w:val="en-US"/>
          <w:rPrChange w:id="8191" w:author="Tatiana TUGUI" w:date="2023-02-21T15:29:00Z">
            <w:rPr>
              <w:sz w:val="24"/>
              <w:lang w:val="en-US"/>
            </w:rPr>
          </w:rPrChange>
        </w:rPr>
        <w:t>Evidenţa deşeurilor</w:t>
      </w:r>
    </w:p>
    <w:p w14:paraId="7D0A8F04" w14:textId="77777777" w:rsidR="00826050" w:rsidRPr="00260DCB" w:rsidRDefault="00826050">
      <w:pPr>
        <w:pStyle w:val="Heading2"/>
        <w:rPr>
          <w:lang w:val="en-US"/>
          <w:rPrChange w:id="8192" w:author="Tatiana TUGUI" w:date="2023-02-21T15:29:00Z">
            <w:rPr>
              <w:lang w:val="en-US"/>
            </w:rPr>
          </w:rPrChange>
        </w:rPr>
        <w:pPrChange w:id="8193" w:author="Tatiana TUGUI" w:date="2022-05-17T16:25:00Z">
          <w:pPr>
            <w:jc w:val="both"/>
          </w:pPr>
        </w:pPrChange>
      </w:pPr>
      <w:r w:rsidRPr="00260DCB">
        <w:rPr>
          <w:b/>
          <w:bCs/>
          <w:lang w:val="en-US"/>
          <w:rPrChange w:id="8194" w:author="Tatiana TUGUI" w:date="2023-02-21T15:29:00Z">
            <w:rPr>
              <w:b/>
              <w:bCs/>
              <w:lang w:val="en-US"/>
            </w:rPr>
          </w:rPrChange>
        </w:rPr>
        <w:t>Articolul 32.</w:t>
      </w:r>
      <w:r w:rsidRPr="00260DCB">
        <w:rPr>
          <w:lang w:val="en-US"/>
          <w:rPrChange w:id="8195" w:author="Tatiana TUGUI" w:date="2023-02-21T15:29:00Z">
            <w:rPr>
              <w:lang w:val="en-US"/>
            </w:rPr>
          </w:rPrChange>
        </w:rPr>
        <w:t> Evidenţa deșeurilor</w:t>
      </w:r>
    </w:p>
    <w:p w14:paraId="191D902E" w14:textId="047C262C" w:rsidR="00826050" w:rsidRPr="00260DCB" w:rsidRDefault="00826050">
      <w:pPr>
        <w:spacing w:after="0"/>
        <w:jc w:val="both"/>
        <w:rPr>
          <w:rFonts w:ascii="Times New Roman" w:hAnsi="Times New Roman" w:cs="Times New Roman"/>
          <w:sz w:val="24"/>
          <w:szCs w:val="24"/>
          <w:lang w:val="en-US"/>
          <w:rPrChange w:id="8196" w:author="Tatiana TUGUI" w:date="2023-02-21T15:29:00Z">
            <w:rPr>
              <w:rFonts w:ascii="Times New Roman" w:hAnsi="Times New Roman" w:cs="Times New Roman"/>
              <w:sz w:val="24"/>
              <w:szCs w:val="24"/>
              <w:lang w:val="en-US"/>
            </w:rPr>
          </w:rPrChange>
        </w:rPr>
        <w:pPrChange w:id="8197" w:author="Tatiana TUGUI" w:date="2022-05-17T16:25:00Z">
          <w:pPr>
            <w:jc w:val="both"/>
          </w:pPr>
        </w:pPrChange>
      </w:pPr>
      <w:r w:rsidRPr="00260DCB">
        <w:rPr>
          <w:rFonts w:ascii="Times New Roman" w:hAnsi="Times New Roman" w:cs="Times New Roman"/>
          <w:sz w:val="24"/>
          <w:szCs w:val="24"/>
          <w:lang w:val="en-US"/>
          <w:rPrChange w:id="8198" w:author="Tatiana TUGUI" w:date="2023-02-21T15:29:00Z">
            <w:rPr>
              <w:rFonts w:ascii="Times New Roman" w:hAnsi="Times New Roman" w:cs="Times New Roman"/>
              <w:sz w:val="24"/>
              <w:szCs w:val="24"/>
              <w:lang w:val="en-US"/>
            </w:rPr>
          </w:rPrChange>
        </w:rPr>
        <w:t xml:space="preserve">(1) </w:t>
      </w:r>
      <w:ins w:id="8199" w:author="Tatiana TUGUI" w:date="2022-06-08T18:07:00Z">
        <w:r w:rsidR="004A5019" w:rsidRPr="00260DCB">
          <w:rPr>
            <w:rFonts w:ascii="Times New Roman" w:hAnsi="Times New Roman" w:cs="Times New Roman"/>
            <w:sz w:val="24"/>
            <w:szCs w:val="24"/>
            <w:lang w:val="en-US"/>
            <w:rPrChange w:id="8200" w:author="Tatiana TUGUI" w:date="2023-02-21T15:29:00Z">
              <w:rPr>
                <w:rFonts w:ascii="Times New Roman" w:hAnsi="Times New Roman" w:cs="Times New Roman"/>
                <w:sz w:val="24"/>
                <w:szCs w:val="24"/>
                <w:lang w:val="en-US"/>
              </w:rPr>
            </w:rPrChange>
          </w:rPr>
          <w:t xml:space="preserve">Unităţile şi întreprinderile ce sînt antrenate în activităţile de gestionare a deşeurilor,  </w:t>
        </w:r>
      </w:ins>
      <w:del w:id="8201" w:author="Tatiana TUGUI" w:date="2022-06-08T18:07:00Z">
        <w:r w:rsidRPr="00260DCB" w:rsidDel="004A5019">
          <w:rPr>
            <w:rFonts w:ascii="Times New Roman" w:hAnsi="Times New Roman" w:cs="Times New Roman"/>
            <w:sz w:val="24"/>
            <w:szCs w:val="24"/>
            <w:lang w:val="en-US"/>
            <w:rPrChange w:id="8202" w:author="Tatiana TUGUI" w:date="2023-02-21T15:29:00Z">
              <w:rPr>
                <w:rFonts w:ascii="Times New Roman" w:hAnsi="Times New Roman" w:cs="Times New Roman"/>
                <w:sz w:val="24"/>
                <w:szCs w:val="24"/>
                <w:lang w:val="en-US"/>
              </w:rPr>
            </w:rPrChange>
          </w:rPr>
          <w:delText xml:space="preserve">Unităţile şi întreprinderile prevăzute la art. 25 alin. (3), </w:delText>
        </w:r>
      </w:del>
      <w:r w:rsidRPr="00260DCB">
        <w:rPr>
          <w:rFonts w:ascii="Times New Roman" w:hAnsi="Times New Roman" w:cs="Times New Roman"/>
          <w:sz w:val="24"/>
          <w:szCs w:val="24"/>
          <w:lang w:val="en-US"/>
          <w:rPrChange w:id="8203" w:author="Tatiana TUGUI" w:date="2023-02-21T15:29:00Z">
            <w:rPr>
              <w:rFonts w:ascii="Times New Roman" w:hAnsi="Times New Roman" w:cs="Times New Roman"/>
              <w:sz w:val="24"/>
              <w:szCs w:val="24"/>
              <w:lang w:val="en-US"/>
            </w:rPr>
          </w:rPrChange>
        </w:rPr>
        <w:t>operatorii de gestionare a deşeurilor municipale, producătorii de deşeuri</w:t>
      </w:r>
      <w:ins w:id="8204" w:author="Tatiana TUGUI" w:date="2022-06-08T18:09:00Z">
        <w:r w:rsidR="004A5019" w:rsidRPr="00260DCB">
          <w:rPr>
            <w:rFonts w:ascii="Times New Roman" w:hAnsi="Times New Roman" w:cs="Times New Roman"/>
            <w:sz w:val="24"/>
            <w:szCs w:val="24"/>
            <w:lang w:val="en-US"/>
            <w:rPrChange w:id="8205" w:author="Tatiana TUGUI" w:date="2023-02-21T15:29:00Z">
              <w:rPr>
                <w:rFonts w:ascii="Times New Roman" w:hAnsi="Times New Roman" w:cs="Times New Roman"/>
                <w:sz w:val="24"/>
                <w:szCs w:val="24"/>
                <w:lang w:val="en-US"/>
              </w:rPr>
            </w:rPrChange>
          </w:rPr>
          <w:t>, inclusiv cele</w:t>
        </w:r>
      </w:ins>
      <w:r w:rsidRPr="00260DCB">
        <w:rPr>
          <w:rFonts w:ascii="Times New Roman" w:hAnsi="Times New Roman" w:cs="Times New Roman"/>
          <w:sz w:val="24"/>
          <w:szCs w:val="24"/>
          <w:lang w:val="en-US"/>
          <w:rPrChange w:id="8206" w:author="Tatiana TUGUI" w:date="2023-02-21T15:29:00Z">
            <w:rPr>
              <w:rFonts w:ascii="Times New Roman" w:hAnsi="Times New Roman" w:cs="Times New Roman"/>
              <w:sz w:val="24"/>
              <w:szCs w:val="24"/>
              <w:lang w:val="en-US"/>
            </w:rPr>
          </w:rPrChange>
        </w:rPr>
        <w:t xml:space="preserve"> periculoase, precum şi unităţile şi întreprinderile specializate în colectarea şi transportul de deşeuri periculoase sau care acţionează în calitate de </w:t>
      </w:r>
      <w:del w:id="8207" w:author="Tatiana TUGUI" w:date="2022-06-02T10:58:00Z">
        <w:r w:rsidRPr="00260DCB" w:rsidDel="005A7782">
          <w:rPr>
            <w:rFonts w:ascii="Times New Roman" w:hAnsi="Times New Roman" w:cs="Times New Roman"/>
            <w:sz w:val="24"/>
            <w:szCs w:val="24"/>
            <w:lang w:val="en-US"/>
            <w:rPrChange w:id="8208" w:author="Tatiana TUGUI" w:date="2023-02-21T15:29:00Z">
              <w:rPr>
                <w:rFonts w:ascii="Times New Roman" w:hAnsi="Times New Roman" w:cs="Times New Roman"/>
                <w:sz w:val="24"/>
                <w:szCs w:val="24"/>
                <w:lang w:val="en-US"/>
              </w:rPr>
            </w:rPrChange>
          </w:rPr>
          <w:delText xml:space="preserve">agenţi sau </w:delText>
        </w:r>
      </w:del>
      <w:r w:rsidRPr="00260DCB">
        <w:rPr>
          <w:rFonts w:ascii="Times New Roman" w:hAnsi="Times New Roman" w:cs="Times New Roman"/>
          <w:sz w:val="24"/>
          <w:szCs w:val="24"/>
          <w:lang w:val="en-US"/>
          <w:rPrChange w:id="8209" w:author="Tatiana TUGUI" w:date="2023-02-21T15:29:00Z">
            <w:rPr>
              <w:rFonts w:ascii="Times New Roman" w:hAnsi="Times New Roman" w:cs="Times New Roman"/>
              <w:sz w:val="24"/>
              <w:szCs w:val="24"/>
              <w:lang w:val="en-US"/>
            </w:rPr>
          </w:rPrChange>
        </w:rPr>
        <w:t>brokeri de deşeuri periculoase ţin o evidenţă cronologică a cantităţii, naturii şi originii deşeurilor, a destinaţiei, a frecvenţei colectării, a mijlocului de transport şi a metodei de tratare. </w:t>
      </w:r>
    </w:p>
    <w:p w14:paraId="1E30F4C7" w14:textId="77777777" w:rsidR="00826050" w:rsidRPr="00260DCB" w:rsidRDefault="00826050">
      <w:pPr>
        <w:spacing w:after="0"/>
        <w:jc w:val="both"/>
        <w:rPr>
          <w:rFonts w:ascii="Times New Roman" w:hAnsi="Times New Roman" w:cs="Times New Roman"/>
          <w:sz w:val="24"/>
          <w:szCs w:val="24"/>
          <w:lang w:val="en-US"/>
          <w:rPrChange w:id="8210" w:author="Tatiana TUGUI" w:date="2023-02-21T15:29:00Z">
            <w:rPr>
              <w:rFonts w:ascii="Times New Roman" w:hAnsi="Times New Roman" w:cs="Times New Roman"/>
              <w:sz w:val="24"/>
              <w:szCs w:val="24"/>
              <w:lang w:val="en-US"/>
            </w:rPr>
          </w:rPrChange>
        </w:rPr>
        <w:pPrChange w:id="8211" w:author="Tatiana TUGUI" w:date="2022-05-17T16:25:00Z">
          <w:pPr>
            <w:jc w:val="both"/>
          </w:pPr>
        </w:pPrChange>
      </w:pPr>
      <w:r w:rsidRPr="00260DCB">
        <w:rPr>
          <w:rFonts w:ascii="Times New Roman" w:hAnsi="Times New Roman" w:cs="Times New Roman"/>
          <w:sz w:val="24"/>
          <w:szCs w:val="24"/>
          <w:lang w:val="en-US"/>
          <w:rPrChange w:id="8212" w:author="Tatiana TUGUI" w:date="2023-02-21T15:29:00Z">
            <w:rPr>
              <w:rFonts w:ascii="Times New Roman" w:hAnsi="Times New Roman" w:cs="Times New Roman"/>
              <w:sz w:val="24"/>
              <w:szCs w:val="24"/>
              <w:lang w:val="en-US"/>
            </w:rPr>
          </w:rPrChange>
        </w:rPr>
        <w:t>(2) Sistemele individuale şi colective de colectare şi staţiile de tratare a deşeurilor de produse supuse reglementărilor responsabilităţii extinse a producătorului conform art. 12 ţin evidenţa deșeurilor primite și tratate conform categoriilor de produse stabilite prin actele normative pentru gestionarea acestor produse aprobate de Guvern. </w:t>
      </w:r>
    </w:p>
    <w:p w14:paraId="572B3562" w14:textId="77777777" w:rsidR="00826050" w:rsidRPr="00260DCB" w:rsidRDefault="00826050">
      <w:pPr>
        <w:spacing w:after="0"/>
        <w:jc w:val="both"/>
        <w:rPr>
          <w:rFonts w:ascii="Times New Roman" w:hAnsi="Times New Roman" w:cs="Times New Roman"/>
          <w:sz w:val="24"/>
          <w:szCs w:val="24"/>
          <w:lang w:val="en-US"/>
          <w:rPrChange w:id="8213" w:author="Tatiana TUGUI" w:date="2023-02-21T15:29:00Z">
            <w:rPr>
              <w:rFonts w:ascii="Times New Roman" w:hAnsi="Times New Roman" w:cs="Times New Roman"/>
              <w:sz w:val="24"/>
              <w:szCs w:val="24"/>
              <w:lang w:val="en-US"/>
            </w:rPr>
          </w:rPrChange>
        </w:rPr>
        <w:pPrChange w:id="8214" w:author="Tatiana TUGUI" w:date="2022-05-17T16:25:00Z">
          <w:pPr>
            <w:jc w:val="both"/>
          </w:pPr>
        </w:pPrChange>
      </w:pPr>
      <w:r w:rsidRPr="00260DCB">
        <w:rPr>
          <w:rFonts w:ascii="Times New Roman" w:hAnsi="Times New Roman" w:cs="Times New Roman"/>
          <w:sz w:val="24"/>
          <w:szCs w:val="24"/>
          <w:lang w:val="en-US"/>
          <w:rPrChange w:id="8215" w:author="Tatiana TUGUI" w:date="2023-02-21T15:29:00Z">
            <w:rPr>
              <w:rFonts w:ascii="Times New Roman" w:hAnsi="Times New Roman" w:cs="Times New Roman"/>
              <w:sz w:val="24"/>
              <w:szCs w:val="24"/>
              <w:lang w:val="en-US"/>
            </w:rPr>
          </w:rPrChange>
        </w:rPr>
        <w:t>(3) Ținerea evidenței și transmiterea informației menționate la alin. (1) şi (2) se efectuează conform cerinţelor stabilite de Guvern. </w:t>
      </w:r>
    </w:p>
    <w:p w14:paraId="2FABC832" w14:textId="77777777" w:rsidR="00826050" w:rsidRPr="00260DCB" w:rsidRDefault="00826050">
      <w:pPr>
        <w:spacing w:after="0"/>
        <w:jc w:val="both"/>
        <w:rPr>
          <w:rFonts w:ascii="Times New Roman" w:hAnsi="Times New Roman" w:cs="Times New Roman"/>
          <w:sz w:val="24"/>
          <w:szCs w:val="24"/>
          <w:lang w:val="en-US"/>
          <w:rPrChange w:id="8216" w:author="Tatiana TUGUI" w:date="2023-02-21T15:29:00Z">
            <w:rPr>
              <w:rFonts w:ascii="Times New Roman" w:hAnsi="Times New Roman" w:cs="Times New Roman"/>
              <w:sz w:val="24"/>
              <w:szCs w:val="24"/>
              <w:lang w:val="en-US"/>
            </w:rPr>
          </w:rPrChange>
        </w:rPr>
        <w:pPrChange w:id="8217" w:author="Tatiana TUGUI" w:date="2022-05-17T16:25:00Z">
          <w:pPr>
            <w:jc w:val="both"/>
          </w:pPr>
        </w:pPrChange>
      </w:pPr>
      <w:r w:rsidRPr="00260DCB">
        <w:rPr>
          <w:rFonts w:ascii="Times New Roman" w:hAnsi="Times New Roman" w:cs="Times New Roman"/>
          <w:sz w:val="24"/>
          <w:szCs w:val="24"/>
          <w:lang w:val="en-US"/>
          <w:rPrChange w:id="8218" w:author="Tatiana TUGUI" w:date="2023-02-21T15:29:00Z">
            <w:rPr>
              <w:rFonts w:ascii="Times New Roman" w:hAnsi="Times New Roman" w:cs="Times New Roman"/>
              <w:sz w:val="24"/>
              <w:szCs w:val="24"/>
              <w:lang w:val="en-US"/>
            </w:rPr>
          </w:rPrChange>
        </w:rPr>
        <w:t>(4) Informația privind deșeurile periculoase se păstrează cel puțin 3 ani, cu excepţia unităţilor şi întreprinderilor de transport de deşeuri periculoase, care trebuie să o păstreze timp de cel puțin 12 luni.</w:t>
      </w:r>
    </w:p>
    <w:p w14:paraId="6C2BE69A" w14:textId="2B24C7A5" w:rsidR="00826050" w:rsidRPr="00260DCB" w:rsidRDefault="00826050">
      <w:pPr>
        <w:spacing w:after="0"/>
        <w:jc w:val="both"/>
        <w:rPr>
          <w:rFonts w:ascii="Times New Roman" w:hAnsi="Times New Roman" w:cs="Times New Roman"/>
          <w:sz w:val="24"/>
          <w:szCs w:val="24"/>
          <w:lang w:val="en-US"/>
          <w:rPrChange w:id="8219" w:author="Tatiana TUGUI" w:date="2023-02-21T15:29:00Z">
            <w:rPr>
              <w:rFonts w:ascii="Times New Roman" w:hAnsi="Times New Roman" w:cs="Times New Roman"/>
              <w:sz w:val="24"/>
              <w:szCs w:val="24"/>
              <w:lang w:val="en-US"/>
            </w:rPr>
          </w:rPrChange>
        </w:rPr>
        <w:pPrChange w:id="8220" w:author="Tatiana TUGUI" w:date="2022-05-17T16:25:00Z">
          <w:pPr>
            <w:jc w:val="both"/>
          </w:pPr>
        </w:pPrChange>
      </w:pPr>
      <w:r w:rsidRPr="00260DCB">
        <w:rPr>
          <w:rFonts w:ascii="Times New Roman" w:hAnsi="Times New Roman" w:cs="Times New Roman"/>
          <w:sz w:val="24"/>
          <w:szCs w:val="24"/>
          <w:lang w:val="en-US"/>
          <w:rPrChange w:id="8221" w:author="Tatiana TUGUI" w:date="2023-02-21T15:29:00Z">
            <w:rPr>
              <w:rFonts w:ascii="Times New Roman" w:hAnsi="Times New Roman" w:cs="Times New Roman"/>
              <w:sz w:val="24"/>
              <w:szCs w:val="24"/>
              <w:lang w:val="en-US"/>
            </w:rPr>
          </w:rPrChange>
        </w:rPr>
        <w:t>(5) La cererea Ministerul Mediului sînt furnizate documentele justificative, în baza cărora au fost efectuate operaţiunile de gestionare a deșeurilor.</w:t>
      </w:r>
    </w:p>
    <w:p w14:paraId="4129A494" w14:textId="2E9A9930" w:rsidR="0078182F" w:rsidRPr="00260DCB" w:rsidRDefault="0078182F" w:rsidP="0078182F">
      <w:pPr>
        <w:spacing w:after="0"/>
        <w:jc w:val="both"/>
        <w:rPr>
          <w:ins w:id="8222" w:author="Tatiana TUGUI" w:date="2022-07-14T17:41:00Z"/>
          <w:rFonts w:ascii="Times New Roman" w:hAnsi="Times New Roman" w:cs="Times New Roman"/>
          <w:bCs/>
          <w:sz w:val="24"/>
          <w:szCs w:val="24"/>
          <w:lang w:val="en-US"/>
          <w:rPrChange w:id="8223" w:author="Tatiana TUGUI" w:date="2023-02-21T15:29:00Z">
            <w:rPr>
              <w:ins w:id="8224" w:author="Tatiana TUGUI" w:date="2022-07-14T17:41:00Z"/>
              <w:rFonts w:ascii="Times New Roman" w:hAnsi="Times New Roman" w:cs="Times New Roman"/>
              <w:b/>
              <w:bCs/>
              <w:sz w:val="24"/>
              <w:szCs w:val="24"/>
              <w:lang w:val="en-US"/>
            </w:rPr>
          </w:rPrChange>
        </w:rPr>
      </w:pPr>
      <w:ins w:id="8225" w:author="Tatiana TUGUI" w:date="2022-07-14T17:41:00Z">
        <w:r w:rsidRPr="00260DCB">
          <w:rPr>
            <w:rFonts w:ascii="Times New Roman" w:hAnsi="Times New Roman" w:cs="Times New Roman"/>
            <w:b/>
            <w:bCs/>
            <w:sz w:val="24"/>
            <w:szCs w:val="24"/>
            <w:lang w:val="en-US"/>
            <w:rPrChange w:id="8226" w:author="Tatiana TUGUI" w:date="2023-02-21T15:29:00Z">
              <w:rPr>
                <w:rFonts w:ascii="Times New Roman" w:hAnsi="Times New Roman" w:cs="Times New Roman"/>
                <w:b/>
                <w:bCs/>
                <w:sz w:val="24"/>
                <w:szCs w:val="24"/>
                <w:lang w:val="en-US"/>
              </w:rPr>
            </w:rPrChange>
          </w:rPr>
          <w:t>(</w:t>
        </w:r>
        <w:r w:rsidRPr="00260DCB">
          <w:rPr>
            <w:rFonts w:ascii="Times New Roman" w:hAnsi="Times New Roman" w:cs="Times New Roman"/>
            <w:bCs/>
            <w:sz w:val="24"/>
            <w:szCs w:val="24"/>
            <w:lang w:val="en-US"/>
            <w:rPrChange w:id="8227" w:author="Tatiana TUGUI" w:date="2023-02-21T15:29:00Z">
              <w:rPr>
                <w:rFonts w:ascii="Times New Roman" w:hAnsi="Times New Roman" w:cs="Times New Roman"/>
                <w:b/>
                <w:bCs/>
                <w:sz w:val="24"/>
                <w:szCs w:val="24"/>
                <w:lang w:val="en-US"/>
              </w:rPr>
            </w:rPrChange>
          </w:rPr>
          <w:t xml:space="preserve">6) Agenția de Mediu asigură că datele privind </w:t>
        </w:r>
      </w:ins>
      <w:ins w:id="8228" w:author="Tatiana TUGUI" w:date="2022-07-14T17:42:00Z">
        <w:r w:rsidRPr="00260DCB">
          <w:rPr>
            <w:rFonts w:ascii="Times New Roman" w:hAnsi="Times New Roman" w:cs="Times New Roman"/>
            <w:bCs/>
            <w:sz w:val="24"/>
            <w:szCs w:val="24"/>
            <w:lang w:val="en-US"/>
            <w:rPrChange w:id="8229" w:author="Tatiana TUGUI" w:date="2023-02-21T15:29:00Z">
              <w:rPr>
                <w:rFonts w:ascii="Times New Roman" w:hAnsi="Times New Roman" w:cs="Times New Roman"/>
                <w:bCs/>
                <w:sz w:val="24"/>
                <w:szCs w:val="24"/>
                <w:lang w:val="en-US"/>
              </w:rPr>
            </w:rPrChange>
          </w:rPr>
          <w:t>trasferul</w:t>
        </w:r>
      </w:ins>
      <w:ins w:id="8230" w:author="Tatiana TUGUI" w:date="2022-07-14T17:41:00Z">
        <w:r w:rsidRPr="00260DCB">
          <w:rPr>
            <w:rFonts w:ascii="Times New Roman" w:hAnsi="Times New Roman" w:cs="Times New Roman"/>
            <w:bCs/>
            <w:sz w:val="24"/>
            <w:szCs w:val="24"/>
            <w:lang w:val="en-US"/>
            <w:rPrChange w:id="8231" w:author="Tatiana TUGUI" w:date="2023-02-21T15:29:00Z">
              <w:rPr>
                <w:rFonts w:ascii="Times New Roman" w:hAnsi="Times New Roman" w:cs="Times New Roman"/>
                <w:b/>
                <w:bCs/>
                <w:sz w:val="24"/>
                <w:szCs w:val="24"/>
                <w:lang w:val="en-US"/>
              </w:rPr>
            </w:rPrChange>
          </w:rPr>
          <w:t xml:space="preserve"> deșeurilor periculoase menționate la alin. (1) </w:t>
        </w:r>
      </w:ins>
      <w:ins w:id="8232" w:author="Tatiana TUGUI" w:date="2022-07-14T17:42:00Z">
        <w:r w:rsidRPr="00260DCB">
          <w:rPr>
            <w:rFonts w:ascii="Times New Roman" w:hAnsi="Times New Roman" w:cs="Times New Roman"/>
            <w:bCs/>
            <w:sz w:val="24"/>
            <w:szCs w:val="24"/>
            <w:lang w:val="en-US"/>
            <w:rPrChange w:id="8233" w:author="Tatiana TUGUI" w:date="2023-02-21T15:29:00Z">
              <w:rPr>
                <w:rFonts w:ascii="Times New Roman" w:hAnsi="Times New Roman" w:cs="Times New Roman"/>
                <w:bCs/>
                <w:sz w:val="24"/>
                <w:szCs w:val="24"/>
                <w:lang w:val="en-US"/>
              </w:rPr>
            </w:rPrChange>
          </w:rPr>
          <w:t>sunt raportate</w:t>
        </w:r>
      </w:ins>
      <w:ins w:id="8234" w:author="Tatiana TUGUI" w:date="2022-07-14T17:41:00Z">
        <w:r w:rsidR="00762D61" w:rsidRPr="00260DCB">
          <w:rPr>
            <w:rFonts w:ascii="Times New Roman" w:hAnsi="Times New Roman" w:cs="Times New Roman"/>
            <w:bCs/>
            <w:sz w:val="24"/>
            <w:szCs w:val="24"/>
            <w:lang w:val="en-US"/>
            <w:rPrChange w:id="8235" w:author="Tatiana TUGUI" w:date="2023-02-21T15:29:00Z">
              <w:rPr>
                <w:rFonts w:ascii="Times New Roman" w:hAnsi="Times New Roman" w:cs="Times New Roman"/>
                <w:bCs/>
                <w:sz w:val="24"/>
                <w:szCs w:val="24"/>
                <w:lang w:val="en-US"/>
              </w:rPr>
            </w:rPrChange>
          </w:rPr>
          <w:t xml:space="preserve"> de operatori</w:t>
        </w:r>
        <w:r w:rsidRPr="00260DCB">
          <w:rPr>
            <w:rFonts w:ascii="Times New Roman" w:hAnsi="Times New Roman" w:cs="Times New Roman"/>
            <w:bCs/>
            <w:sz w:val="24"/>
            <w:szCs w:val="24"/>
            <w:lang w:val="en-US"/>
            <w:rPrChange w:id="8236" w:author="Tatiana TUGUI" w:date="2023-02-21T15:29:00Z">
              <w:rPr>
                <w:rFonts w:ascii="Times New Roman" w:hAnsi="Times New Roman" w:cs="Times New Roman"/>
                <w:b/>
                <w:bCs/>
                <w:sz w:val="24"/>
                <w:szCs w:val="24"/>
                <w:lang w:val="en-US"/>
              </w:rPr>
            </w:rPrChange>
          </w:rPr>
          <w:t xml:space="preserve"> în cadrul Registrului European al Poluanților Emiși și Transferați. </w:t>
        </w:r>
      </w:ins>
    </w:p>
    <w:p w14:paraId="5D35C1B6" w14:textId="77777777" w:rsidR="00C6798E" w:rsidRPr="00260DCB" w:rsidRDefault="00C6798E" w:rsidP="00C6798E">
      <w:pPr>
        <w:spacing w:after="0"/>
        <w:jc w:val="both"/>
        <w:rPr>
          <w:rFonts w:ascii="Times New Roman" w:hAnsi="Times New Roman" w:cs="Times New Roman"/>
          <w:b/>
          <w:bCs/>
          <w:sz w:val="24"/>
          <w:szCs w:val="24"/>
          <w:lang w:val="en-US"/>
          <w:rPrChange w:id="8237" w:author="Tatiana TUGUI" w:date="2023-02-21T15:29:00Z">
            <w:rPr>
              <w:rFonts w:ascii="Times New Roman" w:hAnsi="Times New Roman" w:cs="Times New Roman"/>
              <w:b/>
              <w:bCs/>
              <w:sz w:val="24"/>
              <w:szCs w:val="24"/>
              <w:lang w:val="en-US"/>
            </w:rPr>
          </w:rPrChange>
        </w:rPr>
      </w:pPr>
    </w:p>
    <w:p w14:paraId="6B3A83E0" w14:textId="77777777" w:rsidR="00826050" w:rsidRPr="00260DCB" w:rsidRDefault="00826050">
      <w:pPr>
        <w:pStyle w:val="Heading2"/>
        <w:rPr>
          <w:lang w:val="en-US"/>
          <w:rPrChange w:id="8238" w:author="Tatiana TUGUI" w:date="2023-02-21T15:29:00Z">
            <w:rPr>
              <w:lang w:val="en-US"/>
            </w:rPr>
          </w:rPrChange>
        </w:rPr>
        <w:pPrChange w:id="8239" w:author="Tatiana TUGUI" w:date="2022-05-17T16:25:00Z">
          <w:pPr>
            <w:jc w:val="both"/>
          </w:pPr>
        </w:pPrChange>
      </w:pPr>
      <w:r w:rsidRPr="00260DCB">
        <w:rPr>
          <w:b/>
          <w:bCs/>
          <w:lang w:val="en-US"/>
          <w:rPrChange w:id="8240" w:author="Tatiana TUGUI" w:date="2023-02-21T15:29:00Z">
            <w:rPr>
              <w:b/>
              <w:bCs/>
              <w:lang w:val="en-US"/>
            </w:rPr>
          </w:rPrChange>
        </w:rPr>
        <w:t>Articolul 33. </w:t>
      </w:r>
      <w:r w:rsidRPr="00260DCB">
        <w:rPr>
          <w:lang w:val="en-US"/>
          <w:rPrChange w:id="8241" w:author="Tatiana TUGUI" w:date="2023-02-21T15:29:00Z">
            <w:rPr>
              <w:lang w:val="en-US"/>
            </w:rPr>
          </w:rPrChange>
        </w:rPr>
        <w:t>Sistemul informaţional automatizat „Managementul deşeurilor” </w:t>
      </w:r>
    </w:p>
    <w:p w14:paraId="3EE211CD" w14:textId="77777777" w:rsidR="00826050" w:rsidRPr="00260DCB" w:rsidRDefault="00826050">
      <w:pPr>
        <w:spacing w:after="0"/>
        <w:jc w:val="both"/>
        <w:rPr>
          <w:rFonts w:ascii="Times New Roman" w:hAnsi="Times New Roman" w:cs="Times New Roman"/>
          <w:sz w:val="24"/>
          <w:szCs w:val="24"/>
          <w:lang w:val="en-US"/>
          <w:rPrChange w:id="8242" w:author="Tatiana TUGUI" w:date="2023-02-21T15:29:00Z">
            <w:rPr>
              <w:rFonts w:ascii="Times New Roman" w:hAnsi="Times New Roman" w:cs="Times New Roman"/>
              <w:sz w:val="24"/>
              <w:szCs w:val="24"/>
              <w:lang w:val="en-US"/>
            </w:rPr>
          </w:rPrChange>
        </w:rPr>
        <w:pPrChange w:id="8243" w:author="Tatiana TUGUI" w:date="2022-05-17T16:25:00Z">
          <w:pPr>
            <w:jc w:val="both"/>
          </w:pPr>
        </w:pPrChange>
      </w:pPr>
      <w:r w:rsidRPr="00260DCB">
        <w:rPr>
          <w:rFonts w:ascii="Times New Roman" w:hAnsi="Times New Roman" w:cs="Times New Roman"/>
          <w:sz w:val="24"/>
          <w:szCs w:val="24"/>
          <w:lang w:val="en-US"/>
          <w:rPrChange w:id="8244" w:author="Tatiana TUGUI" w:date="2023-02-21T15:29:00Z">
            <w:rPr>
              <w:rFonts w:ascii="Times New Roman" w:hAnsi="Times New Roman" w:cs="Times New Roman"/>
              <w:sz w:val="24"/>
              <w:szCs w:val="24"/>
              <w:lang w:val="en-US"/>
            </w:rPr>
          </w:rPrChange>
        </w:rPr>
        <w:t>(1) Unităţile şi întreprinderile ce sînt antrenate în activităţile de gestionare a deşeurilor, inclusiv producătorii de deşeuri, participă la procesul de raportare a datelor şi informaţiilor despre deşeuri şi gestionarea acestora conform cerinţelor stipulate în prezenta lege şi prevederilor conceptului Sistemului Informațional Automatizat „Managementul Deșeurilor” (SIA MD), aprobat de Guvern.</w:t>
      </w:r>
    </w:p>
    <w:p w14:paraId="01D1AED5" w14:textId="77777777" w:rsidR="00826050" w:rsidRPr="00260DCB" w:rsidRDefault="00826050">
      <w:pPr>
        <w:spacing w:after="0"/>
        <w:jc w:val="both"/>
        <w:rPr>
          <w:rFonts w:ascii="Times New Roman" w:hAnsi="Times New Roman" w:cs="Times New Roman"/>
          <w:sz w:val="24"/>
          <w:szCs w:val="24"/>
          <w:lang w:val="en-US"/>
          <w:rPrChange w:id="8245" w:author="Tatiana TUGUI" w:date="2023-02-21T15:29:00Z">
            <w:rPr>
              <w:rFonts w:ascii="Times New Roman" w:hAnsi="Times New Roman" w:cs="Times New Roman"/>
              <w:sz w:val="24"/>
              <w:szCs w:val="24"/>
              <w:lang w:val="en-US"/>
            </w:rPr>
          </w:rPrChange>
        </w:rPr>
        <w:pPrChange w:id="8246" w:author="Tatiana TUGUI" w:date="2022-05-17T16:25:00Z">
          <w:pPr>
            <w:jc w:val="both"/>
          </w:pPr>
        </w:pPrChange>
      </w:pPr>
      <w:r w:rsidRPr="00260DCB">
        <w:rPr>
          <w:rFonts w:ascii="Times New Roman" w:hAnsi="Times New Roman" w:cs="Times New Roman"/>
          <w:sz w:val="24"/>
          <w:szCs w:val="24"/>
          <w:lang w:val="en-US"/>
          <w:rPrChange w:id="8247" w:author="Tatiana TUGUI" w:date="2023-02-21T15:29:00Z">
            <w:rPr>
              <w:rFonts w:ascii="Times New Roman" w:hAnsi="Times New Roman" w:cs="Times New Roman"/>
              <w:sz w:val="24"/>
              <w:szCs w:val="24"/>
              <w:lang w:val="en-US"/>
            </w:rPr>
          </w:rPrChange>
        </w:rPr>
        <w:t xml:space="preserve">(2) SIA MD reprezintă totalitatea produselor de program şi a echipamentelor tehnice destinate colectării, stocării și procesării informației, formînd resursa informațională Registrul „Managementul deşeurilor”, care va include evenimentele legate de circuitul economic al acestora, documentele care însoțesc acest circuit, inclusiv exportul și importul de deșeuri, producătorii de </w:t>
      </w:r>
      <w:r w:rsidRPr="00260DCB">
        <w:rPr>
          <w:rFonts w:ascii="Times New Roman" w:hAnsi="Times New Roman" w:cs="Times New Roman"/>
          <w:sz w:val="24"/>
          <w:szCs w:val="24"/>
          <w:lang w:val="en-US"/>
          <w:rPrChange w:id="8248" w:author="Tatiana TUGUI" w:date="2023-02-21T15:29:00Z">
            <w:rPr>
              <w:rFonts w:ascii="Times New Roman" w:hAnsi="Times New Roman" w:cs="Times New Roman"/>
              <w:sz w:val="24"/>
              <w:szCs w:val="24"/>
              <w:lang w:val="en-US"/>
            </w:rPr>
          </w:rPrChange>
        </w:rPr>
        <w:lastRenderedPageBreak/>
        <w:t>deșeuri și agenții economici autorizați pentru a activa în acest domeniu, precum și automatizarea business-proceselor subiecților circuitului deșeurilor și furnizarea informațiilor privind circuitul deșeurilor către autoritățile publice, persoanele fizice și juridice prin intermediul portalului departamental.</w:t>
      </w:r>
    </w:p>
    <w:p w14:paraId="642CCE2F" w14:textId="77777777" w:rsidR="00826050" w:rsidRPr="00260DCB" w:rsidRDefault="00826050">
      <w:pPr>
        <w:spacing w:after="0"/>
        <w:jc w:val="both"/>
        <w:rPr>
          <w:rFonts w:ascii="Times New Roman" w:hAnsi="Times New Roman" w:cs="Times New Roman"/>
          <w:sz w:val="24"/>
          <w:szCs w:val="24"/>
          <w:lang w:val="en-US"/>
          <w:rPrChange w:id="8249" w:author="Tatiana TUGUI" w:date="2023-02-21T15:29:00Z">
            <w:rPr>
              <w:rFonts w:ascii="Times New Roman" w:hAnsi="Times New Roman" w:cs="Times New Roman"/>
              <w:sz w:val="24"/>
              <w:szCs w:val="24"/>
              <w:lang w:val="en-US"/>
            </w:rPr>
          </w:rPrChange>
        </w:rPr>
        <w:pPrChange w:id="8250" w:author="Tatiana TUGUI" w:date="2022-05-17T16:25:00Z">
          <w:pPr>
            <w:jc w:val="both"/>
          </w:pPr>
        </w:pPrChange>
      </w:pPr>
      <w:r w:rsidRPr="00260DCB">
        <w:rPr>
          <w:rFonts w:ascii="Times New Roman" w:hAnsi="Times New Roman" w:cs="Times New Roman"/>
          <w:sz w:val="24"/>
          <w:szCs w:val="24"/>
          <w:lang w:val="en-US"/>
          <w:rPrChange w:id="8251" w:author="Tatiana TUGUI" w:date="2023-02-21T15:29:00Z">
            <w:rPr>
              <w:rFonts w:ascii="Times New Roman" w:hAnsi="Times New Roman" w:cs="Times New Roman"/>
              <w:sz w:val="24"/>
              <w:szCs w:val="24"/>
              <w:lang w:val="en-US"/>
            </w:rPr>
          </w:rPrChange>
        </w:rPr>
        <w:t>(3) Informaţia privind realizarea măsurilor ce ţin de aplicarea responsabilităţii extinse a producătorului pentru produsele menţionate la art. 12 și datele privind cantitatea de produse puse la dispoziție pe piață, specificată în tone şi număr de unități, precum și informația privind cantitatea, numărul și categoriile deşeurilor colectate şi tratate fac parte din SIA MD.</w:t>
      </w:r>
    </w:p>
    <w:p w14:paraId="25EED2BF" w14:textId="77777777" w:rsidR="00826050" w:rsidRPr="00260DCB" w:rsidRDefault="00826050">
      <w:pPr>
        <w:spacing w:after="0"/>
        <w:jc w:val="both"/>
        <w:rPr>
          <w:rFonts w:ascii="Times New Roman" w:hAnsi="Times New Roman" w:cs="Times New Roman"/>
          <w:sz w:val="24"/>
          <w:szCs w:val="24"/>
          <w:lang w:val="en-US"/>
          <w:rPrChange w:id="8252" w:author="Tatiana TUGUI" w:date="2023-02-21T15:29:00Z">
            <w:rPr>
              <w:rFonts w:ascii="Times New Roman" w:hAnsi="Times New Roman" w:cs="Times New Roman"/>
              <w:sz w:val="24"/>
              <w:szCs w:val="24"/>
              <w:lang w:val="en-US"/>
            </w:rPr>
          </w:rPrChange>
        </w:rPr>
        <w:pPrChange w:id="8253" w:author="Tatiana TUGUI" w:date="2022-05-17T16:25:00Z">
          <w:pPr>
            <w:jc w:val="both"/>
          </w:pPr>
        </w:pPrChange>
      </w:pPr>
      <w:r w:rsidRPr="00260DCB">
        <w:rPr>
          <w:rFonts w:ascii="Times New Roman" w:hAnsi="Times New Roman" w:cs="Times New Roman"/>
          <w:sz w:val="24"/>
          <w:szCs w:val="24"/>
          <w:lang w:val="en-US"/>
          <w:rPrChange w:id="8254" w:author="Tatiana TUGUI" w:date="2023-02-21T15:29:00Z">
            <w:rPr>
              <w:rFonts w:ascii="Times New Roman" w:hAnsi="Times New Roman" w:cs="Times New Roman"/>
              <w:sz w:val="24"/>
              <w:szCs w:val="24"/>
              <w:lang w:val="en-US"/>
            </w:rPr>
          </w:rPrChange>
        </w:rPr>
        <w:t>(4) În cadrul SIA MD se regăsesc cel puţin următoarele:</w:t>
      </w:r>
    </w:p>
    <w:p w14:paraId="5617A28E" w14:textId="77777777" w:rsidR="00826050" w:rsidRPr="00260DCB" w:rsidRDefault="00826050">
      <w:pPr>
        <w:spacing w:after="0"/>
        <w:jc w:val="both"/>
        <w:rPr>
          <w:rFonts w:ascii="Times New Roman" w:hAnsi="Times New Roman" w:cs="Times New Roman"/>
          <w:sz w:val="24"/>
          <w:szCs w:val="24"/>
          <w:lang w:val="en-US"/>
          <w:rPrChange w:id="8255" w:author="Tatiana TUGUI" w:date="2023-02-21T15:29:00Z">
            <w:rPr>
              <w:rFonts w:ascii="Times New Roman" w:hAnsi="Times New Roman" w:cs="Times New Roman"/>
              <w:sz w:val="24"/>
              <w:szCs w:val="24"/>
              <w:lang w:val="en-US"/>
            </w:rPr>
          </w:rPrChange>
        </w:rPr>
        <w:pPrChange w:id="8256" w:author="Tatiana TUGUI" w:date="2022-05-17T16:25:00Z">
          <w:pPr>
            <w:jc w:val="both"/>
          </w:pPr>
        </w:pPrChange>
      </w:pPr>
      <w:r w:rsidRPr="00260DCB">
        <w:rPr>
          <w:rFonts w:ascii="Times New Roman" w:hAnsi="Times New Roman" w:cs="Times New Roman"/>
          <w:sz w:val="24"/>
          <w:szCs w:val="24"/>
          <w:lang w:val="en-US"/>
          <w:rPrChange w:id="8257" w:author="Tatiana TUGUI" w:date="2023-02-21T15:29:00Z">
            <w:rPr>
              <w:rFonts w:ascii="Times New Roman" w:hAnsi="Times New Roman" w:cs="Times New Roman"/>
              <w:sz w:val="24"/>
              <w:szCs w:val="24"/>
              <w:lang w:val="en-US"/>
            </w:rPr>
          </w:rPrChange>
        </w:rPr>
        <w:t>a) evidenta deșeurilor, care conţine date privind generarea, colectarea, transportarea şi tratarea deşeurilor, inclusiv a celor periculoase, raportate în conformitate cu prevederile art. 32;</w:t>
      </w:r>
    </w:p>
    <w:p w14:paraId="63C41220" w14:textId="77777777" w:rsidR="00826050" w:rsidRPr="00260DCB" w:rsidRDefault="00826050">
      <w:pPr>
        <w:spacing w:after="0"/>
        <w:jc w:val="both"/>
        <w:rPr>
          <w:rFonts w:ascii="Times New Roman" w:hAnsi="Times New Roman" w:cs="Times New Roman"/>
          <w:sz w:val="24"/>
          <w:szCs w:val="24"/>
          <w:lang w:val="en-US"/>
          <w:rPrChange w:id="8258" w:author="Tatiana TUGUI" w:date="2023-02-21T15:29:00Z">
            <w:rPr>
              <w:rFonts w:ascii="Times New Roman" w:hAnsi="Times New Roman" w:cs="Times New Roman"/>
              <w:sz w:val="24"/>
              <w:szCs w:val="24"/>
              <w:lang w:val="en-US"/>
            </w:rPr>
          </w:rPrChange>
        </w:rPr>
        <w:pPrChange w:id="8259" w:author="Tatiana TUGUI" w:date="2022-05-17T16:25:00Z">
          <w:pPr>
            <w:jc w:val="both"/>
          </w:pPr>
        </w:pPrChange>
      </w:pPr>
      <w:r w:rsidRPr="00260DCB">
        <w:rPr>
          <w:rFonts w:ascii="Times New Roman" w:hAnsi="Times New Roman" w:cs="Times New Roman"/>
          <w:sz w:val="24"/>
          <w:szCs w:val="24"/>
          <w:lang w:val="en-US"/>
          <w:rPrChange w:id="8260" w:author="Tatiana TUGUI" w:date="2023-02-21T15:29:00Z">
            <w:rPr>
              <w:rFonts w:ascii="Times New Roman" w:hAnsi="Times New Roman" w:cs="Times New Roman"/>
              <w:sz w:val="24"/>
              <w:szCs w:val="24"/>
              <w:lang w:val="en-US"/>
            </w:rPr>
          </w:rPrChange>
        </w:rPr>
        <w:t>b) evidenta actelor permisive, emise în corespundere cu prevederile art. 25; </w:t>
      </w:r>
    </w:p>
    <w:p w14:paraId="73F84F15" w14:textId="77777777" w:rsidR="00826050" w:rsidRPr="00260DCB" w:rsidRDefault="00826050">
      <w:pPr>
        <w:spacing w:after="0"/>
        <w:jc w:val="both"/>
        <w:rPr>
          <w:rFonts w:ascii="Times New Roman" w:hAnsi="Times New Roman" w:cs="Times New Roman"/>
          <w:sz w:val="24"/>
          <w:szCs w:val="24"/>
          <w:lang w:val="en-US"/>
          <w:rPrChange w:id="8261" w:author="Tatiana TUGUI" w:date="2023-02-21T15:29:00Z">
            <w:rPr>
              <w:rFonts w:ascii="Times New Roman" w:hAnsi="Times New Roman" w:cs="Times New Roman"/>
              <w:sz w:val="24"/>
              <w:szCs w:val="24"/>
              <w:lang w:val="en-US"/>
            </w:rPr>
          </w:rPrChange>
        </w:rPr>
        <w:pPrChange w:id="8262" w:author="Tatiana TUGUI" w:date="2022-05-17T16:25:00Z">
          <w:pPr>
            <w:jc w:val="both"/>
          </w:pPr>
        </w:pPrChange>
      </w:pPr>
      <w:r w:rsidRPr="00260DCB">
        <w:rPr>
          <w:rFonts w:ascii="Times New Roman" w:hAnsi="Times New Roman" w:cs="Times New Roman"/>
          <w:sz w:val="24"/>
          <w:szCs w:val="24"/>
          <w:lang w:val="en-US"/>
          <w:rPrChange w:id="8263" w:author="Tatiana TUGUI" w:date="2023-02-21T15:29:00Z">
            <w:rPr>
              <w:rFonts w:ascii="Times New Roman" w:hAnsi="Times New Roman" w:cs="Times New Roman"/>
              <w:sz w:val="24"/>
              <w:szCs w:val="24"/>
              <w:lang w:val="en-US"/>
            </w:rPr>
          </w:rPrChange>
        </w:rPr>
        <w:t>c) evidenta notificărilor pentru transferul deșeurilor, eliberate în corespundere cu art. 64;</w:t>
      </w:r>
    </w:p>
    <w:p w14:paraId="17FEC354" w14:textId="77777777" w:rsidR="00826050" w:rsidRPr="00260DCB" w:rsidRDefault="00826050">
      <w:pPr>
        <w:spacing w:after="0"/>
        <w:jc w:val="both"/>
        <w:rPr>
          <w:rFonts w:ascii="Times New Roman" w:hAnsi="Times New Roman" w:cs="Times New Roman"/>
          <w:sz w:val="24"/>
          <w:szCs w:val="24"/>
          <w:lang w:val="en-US"/>
          <w:rPrChange w:id="8264" w:author="Tatiana TUGUI" w:date="2023-02-21T15:29:00Z">
            <w:rPr>
              <w:rFonts w:ascii="Times New Roman" w:hAnsi="Times New Roman" w:cs="Times New Roman"/>
              <w:sz w:val="24"/>
              <w:szCs w:val="24"/>
              <w:lang w:val="en-US"/>
            </w:rPr>
          </w:rPrChange>
        </w:rPr>
        <w:pPrChange w:id="8265" w:author="Tatiana TUGUI" w:date="2022-05-17T16:25:00Z">
          <w:pPr>
            <w:jc w:val="both"/>
          </w:pPr>
        </w:pPrChange>
      </w:pPr>
      <w:r w:rsidRPr="00260DCB">
        <w:rPr>
          <w:rFonts w:ascii="Times New Roman" w:hAnsi="Times New Roman" w:cs="Times New Roman"/>
          <w:sz w:val="24"/>
          <w:szCs w:val="24"/>
          <w:lang w:val="en-US"/>
          <w:rPrChange w:id="8266" w:author="Tatiana TUGUI" w:date="2023-02-21T15:29:00Z">
            <w:rPr>
              <w:rFonts w:ascii="Times New Roman" w:hAnsi="Times New Roman" w:cs="Times New Roman"/>
              <w:sz w:val="24"/>
              <w:szCs w:val="24"/>
              <w:lang w:val="en-US"/>
            </w:rPr>
          </w:rPrChange>
        </w:rPr>
        <w:t>d) Lista producătorilor de produse supuse reglementărilor de responsabilitate extinsă a producătorului, conform prevederilor art. 12; </w:t>
      </w:r>
    </w:p>
    <w:p w14:paraId="23983A2B" w14:textId="77777777" w:rsidR="00826050" w:rsidRPr="00260DCB" w:rsidRDefault="00826050">
      <w:pPr>
        <w:spacing w:after="0"/>
        <w:jc w:val="both"/>
        <w:rPr>
          <w:rFonts w:ascii="Times New Roman" w:hAnsi="Times New Roman" w:cs="Times New Roman"/>
          <w:sz w:val="24"/>
          <w:szCs w:val="24"/>
          <w:lang w:val="en-US"/>
          <w:rPrChange w:id="8267" w:author="Tatiana TUGUI" w:date="2023-02-21T15:29:00Z">
            <w:rPr>
              <w:rFonts w:ascii="Times New Roman" w:hAnsi="Times New Roman" w:cs="Times New Roman"/>
              <w:sz w:val="24"/>
              <w:szCs w:val="24"/>
              <w:lang w:val="en-US"/>
            </w:rPr>
          </w:rPrChange>
        </w:rPr>
        <w:pPrChange w:id="8268" w:author="Tatiana TUGUI" w:date="2022-05-17T16:25:00Z">
          <w:pPr>
            <w:jc w:val="both"/>
          </w:pPr>
        </w:pPrChange>
      </w:pPr>
      <w:r w:rsidRPr="00260DCB">
        <w:rPr>
          <w:rFonts w:ascii="Times New Roman" w:hAnsi="Times New Roman" w:cs="Times New Roman"/>
          <w:sz w:val="24"/>
          <w:szCs w:val="24"/>
          <w:lang w:val="en-US"/>
          <w:rPrChange w:id="8269" w:author="Tatiana TUGUI" w:date="2023-02-21T15:29:00Z">
            <w:rPr>
              <w:rFonts w:ascii="Times New Roman" w:hAnsi="Times New Roman" w:cs="Times New Roman"/>
              <w:sz w:val="24"/>
              <w:szCs w:val="24"/>
              <w:lang w:val="en-US"/>
            </w:rPr>
          </w:rPrChange>
        </w:rPr>
        <w:t>e) lista unităților și întreprinderilor scutite de îndeplinirea cerinţelor de autorizare a activităţilor de valorificare şi eliminare a deşeurilor, conform art. 27.</w:t>
      </w:r>
    </w:p>
    <w:p w14:paraId="21FC567E" w14:textId="77777777" w:rsidR="00826050" w:rsidRPr="00260DCB" w:rsidRDefault="00826050">
      <w:pPr>
        <w:spacing w:after="0"/>
        <w:jc w:val="both"/>
        <w:rPr>
          <w:rFonts w:ascii="Times New Roman" w:hAnsi="Times New Roman" w:cs="Times New Roman"/>
          <w:sz w:val="24"/>
          <w:szCs w:val="24"/>
          <w:lang w:val="en-US"/>
          <w:rPrChange w:id="8270" w:author="Tatiana TUGUI" w:date="2023-02-21T15:29:00Z">
            <w:rPr>
              <w:rFonts w:ascii="Times New Roman" w:hAnsi="Times New Roman" w:cs="Times New Roman"/>
              <w:sz w:val="24"/>
              <w:szCs w:val="24"/>
              <w:lang w:val="en-US"/>
            </w:rPr>
          </w:rPrChange>
        </w:rPr>
        <w:pPrChange w:id="8271" w:author="Tatiana TUGUI" w:date="2022-05-17T16:25:00Z">
          <w:pPr>
            <w:jc w:val="both"/>
          </w:pPr>
        </w:pPrChange>
      </w:pPr>
      <w:r w:rsidRPr="00260DCB">
        <w:rPr>
          <w:rFonts w:ascii="Times New Roman" w:hAnsi="Times New Roman" w:cs="Times New Roman"/>
          <w:sz w:val="24"/>
          <w:szCs w:val="24"/>
          <w:lang w:val="en-US"/>
          <w:rPrChange w:id="8272" w:author="Tatiana TUGUI" w:date="2023-02-21T15:29:00Z">
            <w:rPr>
              <w:rFonts w:ascii="Times New Roman" w:hAnsi="Times New Roman" w:cs="Times New Roman"/>
              <w:sz w:val="24"/>
              <w:szCs w:val="24"/>
              <w:lang w:val="en-US"/>
            </w:rPr>
          </w:rPrChange>
        </w:rPr>
        <w:t>(5) Posesorul Registrului „Managementul deşeurilor” este Ministerul Agriculturii, Dezvoltării Regionale și Mediului.</w:t>
      </w:r>
    </w:p>
    <w:p w14:paraId="688EF590" w14:textId="77777777" w:rsidR="00826050" w:rsidRPr="00260DCB" w:rsidRDefault="00826050">
      <w:pPr>
        <w:spacing w:after="0"/>
        <w:jc w:val="both"/>
        <w:rPr>
          <w:rFonts w:ascii="Times New Roman" w:hAnsi="Times New Roman" w:cs="Times New Roman"/>
          <w:sz w:val="24"/>
          <w:szCs w:val="24"/>
          <w:lang w:val="en-US"/>
          <w:rPrChange w:id="8273" w:author="Tatiana TUGUI" w:date="2023-02-21T15:29:00Z">
            <w:rPr>
              <w:rFonts w:ascii="Times New Roman" w:hAnsi="Times New Roman" w:cs="Times New Roman"/>
              <w:sz w:val="24"/>
              <w:szCs w:val="24"/>
              <w:lang w:val="en-US"/>
            </w:rPr>
          </w:rPrChange>
        </w:rPr>
        <w:pPrChange w:id="8274" w:author="Tatiana TUGUI" w:date="2022-05-17T16:25:00Z">
          <w:pPr>
            <w:jc w:val="both"/>
          </w:pPr>
        </w:pPrChange>
      </w:pPr>
      <w:r w:rsidRPr="00260DCB">
        <w:rPr>
          <w:rFonts w:ascii="Times New Roman" w:hAnsi="Times New Roman" w:cs="Times New Roman"/>
          <w:sz w:val="24"/>
          <w:szCs w:val="24"/>
          <w:lang w:val="en-US"/>
          <w:rPrChange w:id="8275" w:author="Tatiana TUGUI" w:date="2023-02-21T15:29:00Z">
            <w:rPr>
              <w:rFonts w:ascii="Times New Roman" w:hAnsi="Times New Roman" w:cs="Times New Roman"/>
              <w:sz w:val="24"/>
              <w:szCs w:val="24"/>
              <w:lang w:val="en-US"/>
            </w:rPr>
          </w:rPrChange>
        </w:rPr>
        <w:t>(6) Crearea, funcţionarea și exploatarea SIA MD se efectuează în conformitate cu prevederile legislației în domeniul comunicațiilor electronice și tehnologiei informației, precum și cu standardele și reglementările tehnice specifice. </w:t>
      </w:r>
    </w:p>
    <w:p w14:paraId="4F6F94B1" w14:textId="77777777" w:rsidR="00826050" w:rsidRPr="00260DCB" w:rsidRDefault="00826050">
      <w:pPr>
        <w:spacing w:after="0"/>
        <w:jc w:val="both"/>
        <w:rPr>
          <w:rFonts w:ascii="Times New Roman" w:hAnsi="Times New Roman" w:cs="Times New Roman"/>
          <w:sz w:val="24"/>
          <w:szCs w:val="24"/>
          <w:lang w:val="en-US"/>
          <w:rPrChange w:id="8276" w:author="Tatiana TUGUI" w:date="2023-02-21T15:29:00Z">
            <w:rPr>
              <w:rFonts w:ascii="Times New Roman" w:hAnsi="Times New Roman" w:cs="Times New Roman"/>
              <w:sz w:val="24"/>
              <w:szCs w:val="24"/>
              <w:lang w:val="en-US"/>
            </w:rPr>
          </w:rPrChange>
        </w:rPr>
        <w:pPrChange w:id="8277" w:author="Tatiana TUGUI" w:date="2022-05-17T16:25:00Z">
          <w:pPr>
            <w:jc w:val="both"/>
          </w:pPr>
        </w:pPrChange>
      </w:pPr>
      <w:r w:rsidRPr="00260DCB">
        <w:rPr>
          <w:rFonts w:ascii="Times New Roman" w:hAnsi="Times New Roman" w:cs="Times New Roman"/>
          <w:sz w:val="24"/>
          <w:szCs w:val="24"/>
          <w:lang w:val="en-US"/>
          <w:rPrChange w:id="8278" w:author="Tatiana TUGUI" w:date="2023-02-21T15:29:00Z">
            <w:rPr>
              <w:rFonts w:ascii="Times New Roman" w:hAnsi="Times New Roman" w:cs="Times New Roman"/>
              <w:sz w:val="24"/>
              <w:szCs w:val="24"/>
              <w:lang w:val="en-US"/>
            </w:rPr>
          </w:rPrChange>
        </w:rPr>
        <w:t>(7) Aspectele legate de spaţiul funcţional al SIA MD, de conținutul resursei informaționale, precum și de procedura colectării, păstrării, procesării, actualizării și recepționării informației din SIA MD, se stabilesc în conceptul tehnic și în Regulamentul cu privire la modalitatea de ţinere a Registrului „Managementul deşeurilor”, aprobate de Guvern.</w:t>
      </w:r>
    </w:p>
    <w:p w14:paraId="06A81C0D" w14:textId="77777777" w:rsidR="00826050" w:rsidRPr="00260DCB" w:rsidRDefault="00826050">
      <w:pPr>
        <w:pStyle w:val="Heading1"/>
        <w:rPr>
          <w:sz w:val="24"/>
          <w:lang w:val="en-US"/>
          <w:rPrChange w:id="8279" w:author="Tatiana TUGUI" w:date="2023-02-21T15:29:00Z">
            <w:rPr>
              <w:sz w:val="24"/>
              <w:lang w:val="en-US"/>
            </w:rPr>
          </w:rPrChange>
        </w:rPr>
        <w:pPrChange w:id="8280" w:author="Tatiana TUGUI" w:date="2022-05-17T16:25:00Z">
          <w:pPr>
            <w:jc w:val="center"/>
          </w:pPr>
        </w:pPrChange>
      </w:pPr>
      <w:r w:rsidRPr="00260DCB">
        <w:rPr>
          <w:sz w:val="24"/>
          <w:lang w:val="en-US"/>
          <w:rPrChange w:id="8281" w:author="Tatiana TUGUI" w:date="2023-02-21T15:29:00Z">
            <w:rPr>
              <w:sz w:val="24"/>
              <w:lang w:val="en-US"/>
            </w:rPr>
          </w:rPrChange>
        </w:rPr>
        <w:t>Capitolul V</w:t>
      </w:r>
    </w:p>
    <w:p w14:paraId="7A48D8B7" w14:textId="77777777" w:rsidR="00826050" w:rsidRPr="00260DCB" w:rsidRDefault="00826050">
      <w:pPr>
        <w:pStyle w:val="Heading1"/>
        <w:rPr>
          <w:sz w:val="24"/>
          <w:lang w:val="en-US"/>
          <w:rPrChange w:id="8282" w:author="Tatiana TUGUI" w:date="2023-02-21T15:29:00Z">
            <w:rPr>
              <w:sz w:val="24"/>
              <w:lang w:val="en-US"/>
            </w:rPr>
          </w:rPrChange>
        </w:rPr>
        <w:pPrChange w:id="8283" w:author="Tatiana TUGUI" w:date="2022-05-17T16:25:00Z">
          <w:pPr>
            <w:jc w:val="center"/>
          </w:pPr>
        </w:pPrChange>
      </w:pPr>
      <w:r w:rsidRPr="00260DCB">
        <w:rPr>
          <w:sz w:val="24"/>
          <w:lang w:val="en-US"/>
          <w:rPrChange w:id="8284" w:author="Tatiana TUGUI" w:date="2023-02-21T15:29:00Z">
            <w:rPr>
              <w:sz w:val="24"/>
              <w:lang w:val="en-US"/>
            </w:rPr>
          </w:rPrChange>
        </w:rPr>
        <w:t>PROGRAME</w:t>
      </w:r>
    </w:p>
    <w:p w14:paraId="57AED4F2" w14:textId="77777777" w:rsidR="00826050" w:rsidRPr="00260DCB" w:rsidRDefault="00826050">
      <w:pPr>
        <w:pStyle w:val="Heading2"/>
        <w:rPr>
          <w:lang w:val="en-US"/>
          <w:rPrChange w:id="8285" w:author="Tatiana TUGUI" w:date="2023-02-21T15:29:00Z">
            <w:rPr>
              <w:lang w:val="en-US"/>
            </w:rPr>
          </w:rPrChange>
        </w:rPr>
        <w:pPrChange w:id="8286" w:author="Tatiana TUGUI" w:date="2022-05-17T16:25:00Z">
          <w:pPr>
            <w:jc w:val="both"/>
          </w:pPr>
        </w:pPrChange>
      </w:pPr>
      <w:r w:rsidRPr="00260DCB">
        <w:rPr>
          <w:b/>
          <w:bCs/>
          <w:lang w:val="en-US"/>
          <w:rPrChange w:id="8287" w:author="Tatiana TUGUI" w:date="2023-02-21T15:29:00Z">
            <w:rPr>
              <w:b/>
              <w:bCs/>
              <w:lang w:val="en-US"/>
            </w:rPr>
          </w:rPrChange>
        </w:rPr>
        <w:t>Articolul 34.</w:t>
      </w:r>
      <w:r w:rsidRPr="00260DCB">
        <w:rPr>
          <w:lang w:val="en-US"/>
          <w:rPrChange w:id="8288" w:author="Tatiana TUGUI" w:date="2023-02-21T15:29:00Z">
            <w:rPr>
              <w:lang w:val="en-US"/>
            </w:rPr>
          </w:rPrChange>
        </w:rPr>
        <w:t> Programul naţional pentru gestionarea deşeurilor </w:t>
      </w:r>
    </w:p>
    <w:p w14:paraId="692C3A7A" w14:textId="77777777" w:rsidR="00826050" w:rsidRPr="00260DCB" w:rsidRDefault="00826050">
      <w:pPr>
        <w:spacing w:after="0"/>
        <w:jc w:val="both"/>
        <w:rPr>
          <w:rFonts w:ascii="Times New Roman" w:hAnsi="Times New Roman" w:cs="Times New Roman"/>
          <w:sz w:val="24"/>
          <w:szCs w:val="24"/>
          <w:lang w:val="en-US"/>
          <w:rPrChange w:id="8289" w:author="Tatiana TUGUI" w:date="2023-02-21T15:29:00Z">
            <w:rPr>
              <w:rFonts w:ascii="Times New Roman" w:hAnsi="Times New Roman" w:cs="Times New Roman"/>
              <w:sz w:val="24"/>
              <w:szCs w:val="24"/>
              <w:lang w:val="en-US"/>
            </w:rPr>
          </w:rPrChange>
        </w:rPr>
        <w:pPrChange w:id="8290" w:author="Tatiana TUGUI" w:date="2022-05-17T16:25:00Z">
          <w:pPr>
            <w:jc w:val="both"/>
          </w:pPr>
        </w:pPrChange>
      </w:pPr>
      <w:r w:rsidRPr="00260DCB">
        <w:rPr>
          <w:rFonts w:ascii="Times New Roman" w:hAnsi="Times New Roman" w:cs="Times New Roman"/>
          <w:sz w:val="24"/>
          <w:szCs w:val="24"/>
          <w:lang w:val="en-US"/>
          <w:rPrChange w:id="8291" w:author="Tatiana TUGUI" w:date="2023-02-21T15:29:00Z">
            <w:rPr>
              <w:rFonts w:ascii="Times New Roman" w:hAnsi="Times New Roman" w:cs="Times New Roman"/>
              <w:sz w:val="24"/>
              <w:szCs w:val="24"/>
              <w:lang w:val="en-US"/>
            </w:rPr>
          </w:rPrChange>
        </w:rPr>
        <w:t>(1) În conformitate cu prevederile art. 1, 3, 4 şi 19, Ministerul Agriculturii, Dezvoltării Regionale și Mediului elaborează Programul naţional pentru gestionarea deşeurilor, care acoperă întregul teritoriu al Republicii Moldova. </w:t>
      </w:r>
    </w:p>
    <w:p w14:paraId="60CC501B" w14:textId="77777777" w:rsidR="00826050" w:rsidRPr="00260DCB" w:rsidRDefault="00826050">
      <w:pPr>
        <w:spacing w:after="0"/>
        <w:jc w:val="both"/>
        <w:rPr>
          <w:rFonts w:ascii="Times New Roman" w:hAnsi="Times New Roman" w:cs="Times New Roman"/>
          <w:sz w:val="24"/>
          <w:szCs w:val="24"/>
          <w:lang w:val="en-US"/>
          <w:rPrChange w:id="8292" w:author="Tatiana TUGUI" w:date="2023-02-21T15:29:00Z">
            <w:rPr>
              <w:rFonts w:ascii="Times New Roman" w:hAnsi="Times New Roman" w:cs="Times New Roman"/>
              <w:sz w:val="24"/>
              <w:szCs w:val="24"/>
              <w:lang w:val="en-US"/>
            </w:rPr>
          </w:rPrChange>
        </w:rPr>
        <w:pPrChange w:id="8293" w:author="Tatiana TUGUI" w:date="2022-05-17T16:25:00Z">
          <w:pPr>
            <w:jc w:val="both"/>
          </w:pPr>
        </w:pPrChange>
      </w:pPr>
      <w:r w:rsidRPr="00260DCB">
        <w:rPr>
          <w:rFonts w:ascii="Times New Roman" w:hAnsi="Times New Roman" w:cs="Times New Roman"/>
          <w:sz w:val="24"/>
          <w:szCs w:val="24"/>
          <w:lang w:val="en-US"/>
          <w:rPrChange w:id="8294" w:author="Tatiana TUGUI" w:date="2023-02-21T15:29:00Z">
            <w:rPr>
              <w:rFonts w:ascii="Times New Roman" w:hAnsi="Times New Roman" w:cs="Times New Roman"/>
              <w:sz w:val="24"/>
              <w:szCs w:val="24"/>
              <w:lang w:val="en-US"/>
            </w:rPr>
          </w:rPrChange>
        </w:rPr>
        <w:t>(2) Programul naţional pentru gestionarea deşeurilor cuprinde o analiză a situaţiei actuale a gestionării deşeurilor pe teritoriul ţării, măsurile care trebuie luate pentru îmbunătăţirea condiţiilor de mediu în cazul pregătirii pentru reutilizare, al reciclării, valorificării şi eliminării deşeurilor, precum şi o evaluare a modului în care programul va ajuta la punerea în aplicare a obiectivelor şi dispoziţiilor prezentei legi.</w:t>
      </w:r>
    </w:p>
    <w:p w14:paraId="192A0A55" w14:textId="77777777" w:rsidR="00826050" w:rsidRPr="00260DCB" w:rsidRDefault="00826050">
      <w:pPr>
        <w:spacing w:after="0"/>
        <w:jc w:val="both"/>
        <w:rPr>
          <w:rFonts w:ascii="Times New Roman" w:hAnsi="Times New Roman" w:cs="Times New Roman"/>
          <w:sz w:val="24"/>
          <w:szCs w:val="24"/>
          <w:lang w:val="en-US"/>
          <w:rPrChange w:id="8295" w:author="Tatiana TUGUI" w:date="2023-02-21T15:29:00Z">
            <w:rPr>
              <w:rFonts w:ascii="Times New Roman" w:hAnsi="Times New Roman" w:cs="Times New Roman"/>
              <w:sz w:val="24"/>
              <w:szCs w:val="24"/>
              <w:lang w:val="en-US"/>
            </w:rPr>
          </w:rPrChange>
        </w:rPr>
        <w:pPrChange w:id="8296" w:author="Tatiana TUGUI" w:date="2022-05-17T16:25:00Z">
          <w:pPr>
            <w:jc w:val="both"/>
          </w:pPr>
        </w:pPrChange>
      </w:pPr>
      <w:r w:rsidRPr="00260DCB">
        <w:rPr>
          <w:rFonts w:ascii="Times New Roman" w:hAnsi="Times New Roman" w:cs="Times New Roman"/>
          <w:sz w:val="24"/>
          <w:szCs w:val="24"/>
          <w:lang w:val="en-US"/>
          <w:rPrChange w:id="8297" w:author="Tatiana TUGUI" w:date="2023-02-21T15:29:00Z">
            <w:rPr>
              <w:rFonts w:ascii="Times New Roman" w:hAnsi="Times New Roman" w:cs="Times New Roman"/>
              <w:sz w:val="24"/>
              <w:szCs w:val="24"/>
              <w:lang w:val="en-US"/>
            </w:rPr>
          </w:rPrChange>
        </w:rPr>
        <w:t>(3) Programul naţional pentru gestionarea deşeurilor va conţine, luînd în considerare nivelul geografic şi acoperirea zonei de planificare, următoarele: </w:t>
      </w:r>
    </w:p>
    <w:p w14:paraId="7CDB0F47" w14:textId="77777777" w:rsidR="00826050" w:rsidRPr="00260DCB" w:rsidRDefault="00826050">
      <w:pPr>
        <w:spacing w:after="0"/>
        <w:jc w:val="both"/>
        <w:rPr>
          <w:rFonts w:ascii="Times New Roman" w:hAnsi="Times New Roman" w:cs="Times New Roman"/>
          <w:sz w:val="24"/>
          <w:szCs w:val="24"/>
          <w:lang w:val="en-US"/>
          <w:rPrChange w:id="8298" w:author="Tatiana TUGUI" w:date="2023-02-21T15:29:00Z">
            <w:rPr>
              <w:rFonts w:ascii="Times New Roman" w:hAnsi="Times New Roman" w:cs="Times New Roman"/>
              <w:sz w:val="24"/>
              <w:szCs w:val="24"/>
              <w:lang w:val="en-US"/>
            </w:rPr>
          </w:rPrChange>
        </w:rPr>
        <w:pPrChange w:id="8299" w:author="Tatiana TUGUI" w:date="2022-05-17T16:25:00Z">
          <w:pPr>
            <w:jc w:val="both"/>
          </w:pPr>
        </w:pPrChange>
      </w:pPr>
      <w:r w:rsidRPr="00260DCB">
        <w:rPr>
          <w:rFonts w:ascii="Times New Roman" w:hAnsi="Times New Roman" w:cs="Times New Roman"/>
          <w:sz w:val="24"/>
          <w:szCs w:val="24"/>
          <w:lang w:val="en-US"/>
          <w:rPrChange w:id="8300" w:author="Tatiana TUGUI" w:date="2023-02-21T15:29:00Z">
            <w:rPr>
              <w:rFonts w:ascii="Times New Roman" w:hAnsi="Times New Roman" w:cs="Times New Roman"/>
              <w:sz w:val="24"/>
              <w:szCs w:val="24"/>
              <w:lang w:val="en-US"/>
            </w:rPr>
          </w:rPrChange>
        </w:rPr>
        <w:t>a) tipul, cantitatea şi sursa deşeurilor generate în limitele teritoriului, deşeurile care pot fi transportate pe sau de pe teritoriul naţional, precum şi o evaluare a evoluției fluxurilor de deşeuri; </w:t>
      </w:r>
    </w:p>
    <w:p w14:paraId="7AE62408" w14:textId="77777777" w:rsidR="00826050" w:rsidRPr="00260DCB" w:rsidRDefault="00826050">
      <w:pPr>
        <w:spacing w:after="0"/>
        <w:jc w:val="both"/>
        <w:rPr>
          <w:rFonts w:ascii="Times New Roman" w:hAnsi="Times New Roman" w:cs="Times New Roman"/>
          <w:sz w:val="24"/>
          <w:szCs w:val="24"/>
          <w:lang w:val="en-US"/>
          <w:rPrChange w:id="8301" w:author="Tatiana TUGUI" w:date="2023-02-21T15:29:00Z">
            <w:rPr>
              <w:rFonts w:ascii="Times New Roman" w:hAnsi="Times New Roman" w:cs="Times New Roman"/>
              <w:sz w:val="24"/>
              <w:szCs w:val="24"/>
              <w:lang w:val="en-US"/>
            </w:rPr>
          </w:rPrChange>
        </w:rPr>
        <w:pPrChange w:id="8302" w:author="Tatiana TUGUI" w:date="2022-05-17T16:25:00Z">
          <w:pPr>
            <w:jc w:val="both"/>
          </w:pPr>
        </w:pPrChange>
      </w:pPr>
      <w:r w:rsidRPr="00260DCB">
        <w:rPr>
          <w:rFonts w:ascii="Times New Roman" w:hAnsi="Times New Roman" w:cs="Times New Roman"/>
          <w:sz w:val="24"/>
          <w:szCs w:val="24"/>
          <w:lang w:val="en-US"/>
          <w:rPrChange w:id="8303" w:author="Tatiana TUGUI" w:date="2023-02-21T15:29:00Z">
            <w:rPr>
              <w:rFonts w:ascii="Times New Roman" w:hAnsi="Times New Roman" w:cs="Times New Roman"/>
              <w:sz w:val="24"/>
              <w:szCs w:val="24"/>
              <w:lang w:val="en-US"/>
            </w:rPr>
          </w:rPrChange>
        </w:rPr>
        <w:lastRenderedPageBreak/>
        <w:t>b) schemele existente de colectare a deşeurilor şi principalele instalații de valorificare și eliminare, inclusiv orice aranjamente speciale pentru uleiurile utilizate, deşeurile periculoase sau alte fluxuri de deşeuri formate;</w:t>
      </w:r>
    </w:p>
    <w:p w14:paraId="6A012FE1" w14:textId="77777777" w:rsidR="00826050" w:rsidRPr="00260DCB" w:rsidRDefault="00826050">
      <w:pPr>
        <w:spacing w:after="0"/>
        <w:jc w:val="both"/>
        <w:rPr>
          <w:rFonts w:ascii="Times New Roman" w:hAnsi="Times New Roman" w:cs="Times New Roman"/>
          <w:sz w:val="24"/>
          <w:szCs w:val="24"/>
          <w:lang w:val="en-US"/>
          <w:rPrChange w:id="8304" w:author="Tatiana TUGUI" w:date="2023-02-21T15:29:00Z">
            <w:rPr>
              <w:rFonts w:ascii="Times New Roman" w:hAnsi="Times New Roman" w:cs="Times New Roman"/>
              <w:sz w:val="24"/>
              <w:szCs w:val="24"/>
              <w:lang w:val="en-US"/>
            </w:rPr>
          </w:rPrChange>
        </w:rPr>
        <w:pPrChange w:id="8305" w:author="Tatiana TUGUI" w:date="2022-05-17T16:25:00Z">
          <w:pPr>
            <w:jc w:val="both"/>
          </w:pPr>
        </w:pPrChange>
      </w:pPr>
      <w:r w:rsidRPr="00260DCB">
        <w:rPr>
          <w:rFonts w:ascii="Times New Roman" w:hAnsi="Times New Roman" w:cs="Times New Roman"/>
          <w:sz w:val="24"/>
          <w:szCs w:val="24"/>
          <w:lang w:val="en-US"/>
          <w:rPrChange w:id="8306" w:author="Tatiana TUGUI" w:date="2023-02-21T15:29:00Z">
            <w:rPr>
              <w:rFonts w:ascii="Times New Roman" w:hAnsi="Times New Roman" w:cs="Times New Roman"/>
              <w:sz w:val="24"/>
              <w:szCs w:val="24"/>
              <w:lang w:val="en-US"/>
            </w:rPr>
          </w:rPrChange>
        </w:rPr>
        <w:t>c) evaluarea necesarului de noi scheme de colectare, închiderea instalaţiilor de deşeuri existente, infrastructura suplimentară pentru instalaţiile de deşeuri, în conformitate cu art. 19, și, după caz, investițiile legate de acestea;</w:t>
      </w:r>
    </w:p>
    <w:p w14:paraId="4A96B702" w14:textId="77777777" w:rsidR="00826050" w:rsidRPr="00260DCB" w:rsidRDefault="00826050">
      <w:pPr>
        <w:spacing w:after="0"/>
        <w:jc w:val="both"/>
        <w:rPr>
          <w:rFonts w:ascii="Times New Roman" w:hAnsi="Times New Roman" w:cs="Times New Roman"/>
          <w:sz w:val="24"/>
          <w:szCs w:val="24"/>
          <w:lang w:val="en-US"/>
          <w:rPrChange w:id="8307" w:author="Tatiana TUGUI" w:date="2023-02-21T15:29:00Z">
            <w:rPr>
              <w:rFonts w:ascii="Times New Roman" w:hAnsi="Times New Roman" w:cs="Times New Roman"/>
              <w:sz w:val="24"/>
              <w:szCs w:val="24"/>
              <w:lang w:val="en-US"/>
            </w:rPr>
          </w:rPrChange>
        </w:rPr>
        <w:pPrChange w:id="8308" w:author="Tatiana TUGUI" w:date="2022-05-17T16:25:00Z">
          <w:pPr>
            <w:jc w:val="both"/>
          </w:pPr>
        </w:pPrChange>
      </w:pPr>
      <w:r w:rsidRPr="00260DCB">
        <w:rPr>
          <w:rFonts w:ascii="Times New Roman" w:hAnsi="Times New Roman" w:cs="Times New Roman"/>
          <w:sz w:val="24"/>
          <w:szCs w:val="24"/>
          <w:lang w:val="en-US"/>
          <w:rPrChange w:id="8309" w:author="Tatiana TUGUI" w:date="2023-02-21T15:29:00Z">
            <w:rPr>
              <w:rFonts w:ascii="Times New Roman" w:hAnsi="Times New Roman" w:cs="Times New Roman"/>
              <w:sz w:val="24"/>
              <w:szCs w:val="24"/>
              <w:lang w:val="en-US"/>
            </w:rPr>
          </w:rPrChange>
        </w:rPr>
        <w:t>d) informaţiile despre criteriile de identificare a amplasamentelor şi informațiile despre capacitatea viitoare de eliminare sau de operare a instalaţiilor majore de valorificare, după caz;</w:t>
      </w:r>
    </w:p>
    <w:p w14:paraId="12F7B3A0" w14:textId="77777777" w:rsidR="00826050" w:rsidRPr="00260DCB" w:rsidRDefault="00826050">
      <w:pPr>
        <w:spacing w:after="0"/>
        <w:jc w:val="both"/>
        <w:rPr>
          <w:rFonts w:ascii="Times New Roman" w:hAnsi="Times New Roman" w:cs="Times New Roman"/>
          <w:sz w:val="24"/>
          <w:szCs w:val="24"/>
          <w:lang w:val="en-US"/>
          <w:rPrChange w:id="8310" w:author="Tatiana TUGUI" w:date="2023-02-21T15:29:00Z">
            <w:rPr>
              <w:rFonts w:ascii="Times New Roman" w:hAnsi="Times New Roman" w:cs="Times New Roman"/>
              <w:sz w:val="24"/>
              <w:szCs w:val="24"/>
              <w:lang w:val="en-US"/>
            </w:rPr>
          </w:rPrChange>
        </w:rPr>
        <w:pPrChange w:id="8311" w:author="Tatiana TUGUI" w:date="2022-05-17T16:25:00Z">
          <w:pPr>
            <w:jc w:val="both"/>
          </w:pPr>
        </w:pPrChange>
      </w:pPr>
      <w:r w:rsidRPr="00260DCB">
        <w:rPr>
          <w:rFonts w:ascii="Times New Roman" w:hAnsi="Times New Roman" w:cs="Times New Roman"/>
          <w:sz w:val="24"/>
          <w:szCs w:val="24"/>
          <w:lang w:val="en-US"/>
          <w:rPrChange w:id="8312" w:author="Tatiana TUGUI" w:date="2023-02-21T15:29:00Z">
            <w:rPr>
              <w:rFonts w:ascii="Times New Roman" w:hAnsi="Times New Roman" w:cs="Times New Roman"/>
              <w:sz w:val="24"/>
              <w:szCs w:val="24"/>
              <w:lang w:val="en-US"/>
            </w:rPr>
          </w:rPrChange>
        </w:rPr>
        <w:t>e) politicile generale de gestionare a deşeurilor, inclusiv tehnologiile şi metodele planificate de gestionare a deşeurilor, sau politicile privind deşeurile care ridică probleme specifice de gestionare a acestora;</w:t>
      </w:r>
    </w:p>
    <w:p w14:paraId="43B2CA2E" w14:textId="77777777" w:rsidR="00826050" w:rsidRPr="00260DCB" w:rsidRDefault="00826050">
      <w:pPr>
        <w:spacing w:after="0"/>
        <w:jc w:val="both"/>
        <w:rPr>
          <w:rFonts w:ascii="Times New Roman" w:hAnsi="Times New Roman" w:cs="Times New Roman"/>
          <w:sz w:val="24"/>
          <w:szCs w:val="24"/>
          <w:lang w:val="en-US"/>
          <w:rPrChange w:id="8313" w:author="Tatiana TUGUI" w:date="2023-02-21T15:29:00Z">
            <w:rPr>
              <w:rFonts w:ascii="Times New Roman" w:hAnsi="Times New Roman" w:cs="Times New Roman"/>
              <w:sz w:val="24"/>
              <w:szCs w:val="24"/>
              <w:lang w:val="en-US"/>
            </w:rPr>
          </w:rPrChange>
        </w:rPr>
        <w:pPrChange w:id="8314" w:author="Tatiana TUGUI" w:date="2022-05-17T16:25:00Z">
          <w:pPr>
            <w:jc w:val="both"/>
          </w:pPr>
        </w:pPrChange>
      </w:pPr>
      <w:r w:rsidRPr="00260DCB">
        <w:rPr>
          <w:rFonts w:ascii="Times New Roman" w:hAnsi="Times New Roman" w:cs="Times New Roman"/>
          <w:sz w:val="24"/>
          <w:szCs w:val="24"/>
          <w:lang w:val="en-US"/>
          <w:rPrChange w:id="8315" w:author="Tatiana TUGUI" w:date="2023-02-21T15:29:00Z">
            <w:rPr>
              <w:rFonts w:ascii="Times New Roman" w:hAnsi="Times New Roman" w:cs="Times New Roman"/>
              <w:sz w:val="24"/>
              <w:szCs w:val="24"/>
              <w:lang w:val="en-US"/>
            </w:rPr>
          </w:rPrChange>
        </w:rPr>
        <w:t>f) aspectele organizatorice legate de gestionarea deșeurilor, inclusiv distribuirea responsabilităților între actorii publici şi privaţi care se ocupă cu gestionarea deşeurilor;</w:t>
      </w:r>
    </w:p>
    <w:p w14:paraId="3D03245F" w14:textId="77777777" w:rsidR="00826050" w:rsidRPr="00260DCB" w:rsidRDefault="00826050">
      <w:pPr>
        <w:spacing w:after="0"/>
        <w:jc w:val="both"/>
        <w:rPr>
          <w:rFonts w:ascii="Times New Roman" w:hAnsi="Times New Roman" w:cs="Times New Roman"/>
          <w:sz w:val="24"/>
          <w:szCs w:val="24"/>
          <w:lang w:val="en-US"/>
          <w:rPrChange w:id="8316" w:author="Tatiana TUGUI" w:date="2023-02-21T15:29:00Z">
            <w:rPr>
              <w:rFonts w:ascii="Times New Roman" w:hAnsi="Times New Roman" w:cs="Times New Roman"/>
              <w:sz w:val="24"/>
              <w:szCs w:val="24"/>
              <w:lang w:val="en-US"/>
            </w:rPr>
          </w:rPrChange>
        </w:rPr>
        <w:pPrChange w:id="8317" w:author="Tatiana TUGUI" w:date="2022-05-17T16:25:00Z">
          <w:pPr>
            <w:jc w:val="both"/>
          </w:pPr>
        </w:pPrChange>
      </w:pPr>
      <w:r w:rsidRPr="00260DCB">
        <w:rPr>
          <w:rFonts w:ascii="Times New Roman" w:hAnsi="Times New Roman" w:cs="Times New Roman"/>
          <w:sz w:val="24"/>
          <w:szCs w:val="24"/>
          <w:lang w:val="en-US"/>
          <w:rPrChange w:id="8318" w:author="Tatiana TUGUI" w:date="2023-02-21T15:29:00Z">
            <w:rPr>
              <w:rFonts w:ascii="Times New Roman" w:hAnsi="Times New Roman" w:cs="Times New Roman"/>
              <w:sz w:val="24"/>
              <w:szCs w:val="24"/>
              <w:lang w:val="en-US"/>
            </w:rPr>
          </w:rPrChange>
        </w:rPr>
        <w:t>g) o analiză a utilităţii şi a adecvării utilizării instrumentelor economice şi de altă natură pentru rezolvarea diverselor probleme legate de deşeuri, luînd în considerare necesitatea menţinerii unei bune funcţionări a pieţei interne;</w:t>
      </w:r>
    </w:p>
    <w:p w14:paraId="3C972C4D" w14:textId="77777777" w:rsidR="00826050" w:rsidRPr="00260DCB" w:rsidRDefault="00826050">
      <w:pPr>
        <w:spacing w:after="0"/>
        <w:jc w:val="both"/>
        <w:rPr>
          <w:rFonts w:ascii="Times New Roman" w:hAnsi="Times New Roman" w:cs="Times New Roman"/>
          <w:sz w:val="24"/>
          <w:szCs w:val="24"/>
          <w:lang w:val="en-US"/>
          <w:rPrChange w:id="8319" w:author="Tatiana TUGUI" w:date="2023-02-21T15:29:00Z">
            <w:rPr>
              <w:rFonts w:ascii="Times New Roman" w:hAnsi="Times New Roman" w:cs="Times New Roman"/>
              <w:sz w:val="24"/>
              <w:szCs w:val="24"/>
              <w:lang w:val="en-US"/>
            </w:rPr>
          </w:rPrChange>
        </w:rPr>
        <w:pPrChange w:id="8320" w:author="Tatiana TUGUI" w:date="2022-05-17T16:25:00Z">
          <w:pPr>
            <w:jc w:val="both"/>
          </w:pPr>
        </w:pPrChange>
      </w:pPr>
      <w:r w:rsidRPr="00260DCB">
        <w:rPr>
          <w:rFonts w:ascii="Times New Roman" w:hAnsi="Times New Roman" w:cs="Times New Roman"/>
          <w:sz w:val="24"/>
          <w:szCs w:val="24"/>
          <w:lang w:val="en-US"/>
          <w:rPrChange w:id="8321" w:author="Tatiana TUGUI" w:date="2023-02-21T15:29:00Z">
            <w:rPr>
              <w:rFonts w:ascii="Times New Roman" w:hAnsi="Times New Roman" w:cs="Times New Roman"/>
              <w:sz w:val="24"/>
              <w:szCs w:val="24"/>
              <w:lang w:val="en-US"/>
            </w:rPr>
          </w:rPrChange>
        </w:rPr>
        <w:t>h) desfășurarea unor campanii de sensibilizare şi de informare adresate publicului larg sau unor grupuri-țintă de public;</w:t>
      </w:r>
    </w:p>
    <w:p w14:paraId="0E8B4D02" w14:textId="77777777" w:rsidR="00826050" w:rsidRPr="00260DCB" w:rsidRDefault="00826050">
      <w:pPr>
        <w:spacing w:after="0"/>
        <w:jc w:val="both"/>
        <w:rPr>
          <w:rFonts w:ascii="Times New Roman" w:hAnsi="Times New Roman" w:cs="Times New Roman"/>
          <w:sz w:val="24"/>
          <w:szCs w:val="24"/>
          <w:lang w:val="en-US"/>
          <w:rPrChange w:id="8322" w:author="Tatiana TUGUI" w:date="2023-02-21T15:29:00Z">
            <w:rPr>
              <w:rFonts w:ascii="Times New Roman" w:hAnsi="Times New Roman" w:cs="Times New Roman"/>
              <w:sz w:val="24"/>
              <w:szCs w:val="24"/>
              <w:lang w:val="en-US"/>
            </w:rPr>
          </w:rPrChange>
        </w:rPr>
        <w:pPrChange w:id="8323" w:author="Tatiana TUGUI" w:date="2022-05-17T16:25:00Z">
          <w:pPr>
            <w:jc w:val="both"/>
          </w:pPr>
        </w:pPrChange>
      </w:pPr>
      <w:r w:rsidRPr="00260DCB">
        <w:rPr>
          <w:rFonts w:ascii="Times New Roman" w:hAnsi="Times New Roman" w:cs="Times New Roman"/>
          <w:sz w:val="24"/>
          <w:szCs w:val="24"/>
          <w:lang w:val="en-US"/>
          <w:rPrChange w:id="8324" w:author="Tatiana TUGUI" w:date="2023-02-21T15:29:00Z">
            <w:rPr>
              <w:rFonts w:ascii="Times New Roman" w:hAnsi="Times New Roman" w:cs="Times New Roman"/>
              <w:sz w:val="24"/>
              <w:szCs w:val="24"/>
              <w:lang w:val="en-US"/>
            </w:rPr>
          </w:rPrChange>
        </w:rPr>
        <w:t>i) amplasamentele contaminate istoric prin operaţiuni de eliminare a deşeurilor şi măsurile de reabilitare a acestora;</w:t>
      </w:r>
    </w:p>
    <w:p w14:paraId="111600B3" w14:textId="77777777" w:rsidR="00826050" w:rsidRPr="00260DCB" w:rsidRDefault="00826050">
      <w:pPr>
        <w:spacing w:after="0"/>
        <w:jc w:val="both"/>
        <w:rPr>
          <w:rFonts w:ascii="Times New Roman" w:hAnsi="Times New Roman" w:cs="Times New Roman"/>
          <w:sz w:val="24"/>
          <w:szCs w:val="24"/>
          <w:lang w:val="en-US"/>
          <w:rPrChange w:id="8325" w:author="Tatiana TUGUI" w:date="2023-02-21T15:29:00Z">
            <w:rPr>
              <w:rFonts w:ascii="Times New Roman" w:hAnsi="Times New Roman" w:cs="Times New Roman"/>
              <w:sz w:val="24"/>
              <w:szCs w:val="24"/>
              <w:lang w:val="en-US"/>
            </w:rPr>
          </w:rPrChange>
        </w:rPr>
        <w:pPrChange w:id="8326" w:author="Tatiana TUGUI" w:date="2022-05-17T16:25:00Z">
          <w:pPr>
            <w:jc w:val="both"/>
          </w:pPr>
        </w:pPrChange>
      </w:pPr>
      <w:r w:rsidRPr="00260DCB">
        <w:rPr>
          <w:rFonts w:ascii="Times New Roman" w:hAnsi="Times New Roman" w:cs="Times New Roman"/>
          <w:sz w:val="24"/>
          <w:szCs w:val="24"/>
          <w:lang w:val="en-US"/>
          <w:rPrChange w:id="8327" w:author="Tatiana TUGUI" w:date="2023-02-21T15:29:00Z">
            <w:rPr>
              <w:rFonts w:ascii="Times New Roman" w:hAnsi="Times New Roman" w:cs="Times New Roman"/>
              <w:sz w:val="24"/>
              <w:szCs w:val="24"/>
              <w:lang w:val="en-US"/>
            </w:rPr>
          </w:rPrChange>
        </w:rPr>
        <w:t>j) capitolul specific privind gestionarea ambalajelor şi a deșeurilor de ambalaje. </w:t>
      </w:r>
    </w:p>
    <w:p w14:paraId="6B44A458" w14:textId="77777777" w:rsidR="00C6798E" w:rsidRPr="00260DCB" w:rsidRDefault="00C6798E" w:rsidP="00C6798E">
      <w:pPr>
        <w:spacing w:after="0"/>
        <w:jc w:val="both"/>
        <w:rPr>
          <w:rFonts w:ascii="Times New Roman" w:hAnsi="Times New Roman" w:cs="Times New Roman"/>
          <w:sz w:val="24"/>
          <w:szCs w:val="24"/>
          <w:lang w:val="en-US"/>
          <w:rPrChange w:id="8328" w:author="Tatiana TUGUI" w:date="2023-02-21T15:29:00Z">
            <w:rPr>
              <w:rFonts w:ascii="Times New Roman" w:hAnsi="Times New Roman" w:cs="Times New Roman"/>
              <w:sz w:val="24"/>
              <w:szCs w:val="24"/>
              <w:lang w:val="en-US"/>
            </w:rPr>
          </w:rPrChange>
        </w:rPr>
      </w:pPr>
    </w:p>
    <w:p w14:paraId="142584A2" w14:textId="77777777" w:rsidR="00826050" w:rsidRPr="00260DCB" w:rsidRDefault="00826050">
      <w:pPr>
        <w:pStyle w:val="Heading2"/>
        <w:rPr>
          <w:lang w:val="en-US"/>
          <w:rPrChange w:id="8329" w:author="Tatiana TUGUI" w:date="2023-02-21T15:29:00Z">
            <w:rPr>
              <w:lang w:val="en-US"/>
            </w:rPr>
          </w:rPrChange>
        </w:rPr>
        <w:pPrChange w:id="8330" w:author="Tatiana TUGUI" w:date="2022-05-17T16:25:00Z">
          <w:pPr>
            <w:jc w:val="both"/>
          </w:pPr>
        </w:pPrChange>
      </w:pPr>
      <w:r w:rsidRPr="00260DCB">
        <w:rPr>
          <w:b/>
          <w:bCs/>
          <w:lang w:val="en-US"/>
          <w:rPrChange w:id="8331" w:author="Tatiana TUGUI" w:date="2023-02-21T15:29:00Z">
            <w:rPr>
              <w:b/>
              <w:bCs/>
              <w:lang w:val="en-US"/>
            </w:rPr>
          </w:rPrChange>
        </w:rPr>
        <w:t>Articolul 35. </w:t>
      </w:r>
      <w:r w:rsidRPr="00260DCB">
        <w:rPr>
          <w:lang w:val="en-US"/>
          <w:rPrChange w:id="8332" w:author="Tatiana TUGUI" w:date="2023-02-21T15:29:00Z">
            <w:rPr>
              <w:lang w:val="en-US"/>
            </w:rPr>
          </w:rPrChange>
        </w:rPr>
        <w:t>Implicarea autorităţilor administrației publice centrale și locale în elaborarea programelor de gestionare a deşeurilor </w:t>
      </w:r>
    </w:p>
    <w:p w14:paraId="7E5DF7C4" w14:textId="77777777" w:rsidR="00826050" w:rsidRPr="00260DCB" w:rsidRDefault="00826050">
      <w:pPr>
        <w:spacing w:after="0"/>
        <w:jc w:val="both"/>
        <w:rPr>
          <w:rFonts w:ascii="Times New Roman" w:hAnsi="Times New Roman" w:cs="Times New Roman"/>
          <w:sz w:val="24"/>
          <w:szCs w:val="24"/>
          <w:lang w:val="en-US"/>
          <w:rPrChange w:id="8333" w:author="Tatiana TUGUI" w:date="2023-02-21T15:29:00Z">
            <w:rPr>
              <w:rFonts w:ascii="Times New Roman" w:hAnsi="Times New Roman" w:cs="Times New Roman"/>
              <w:sz w:val="24"/>
              <w:szCs w:val="24"/>
              <w:lang w:val="en-US"/>
            </w:rPr>
          </w:rPrChange>
        </w:rPr>
        <w:pPrChange w:id="8334" w:author="Tatiana TUGUI" w:date="2022-05-17T16:25:00Z">
          <w:pPr>
            <w:jc w:val="both"/>
          </w:pPr>
        </w:pPrChange>
      </w:pPr>
      <w:r w:rsidRPr="00260DCB">
        <w:rPr>
          <w:rFonts w:ascii="Times New Roman" w:hAnsi="Times New Roman" w:cs="Times New Roman"/>
          <w:sz w:val="24"/>
          <w:szCs w:val="24"/>
          <w:lang w:val="en-US"/>
          <w:rPrChange w:id="8335" w:author="Tatiana TUGUI" w:date="2023-02-21T15:29:00Z">
            <w:rPr>
              <w:rFonts w:ascii="Times New Roman" w:hAnsi="Times New Roman" w:cs="Times New Roman"/>
              <w:sz w:val="24"/>
              <w:szCs w:val="24"/>
              <w:lang w:val="en-US"/>
            </w:rPr>
          </w:rPrChange>
        </w:rPr>
        <w:t>(1) Autorităţile administraţiei publice centrale şi locale vor furniza, la solicitarea Ministerul Agriculturii, Dezvoltării Regionale și Mediului, informaţia necesară la elaborarea Programului naţional pentru gestionarea deşeurilor.</w:t>
      </w:r>
    </w:p>
    <w:p w14:paraId="75F70DE4" w14:textId="77777777" w:rsidR="00826050" w:rsidRPr="00260DCB" w:rsidRDefault="00826050">
      <w:pPr>
        <w:spacing w:after="0"/>
        <w:jc w:val="both"/>
        <w:rPr>
          <w:rFonts w:ascii="Times New Roman" w:hAnsi="Times New Roman" w:cs="Times New Roman"/>
          <w:sz w:val="24"/>
          <w:szCs w:val="24"/>
          <w:lang w:val="en-US"/>
          <w:rPrChange w:id="8336" w:author="Tatiana TUGUI" w:date="2023-02-21T15:29:00Z">
            <w:rPr>
              <w:rFonts w:ascii="Times New Roman" w:hAnsi="Times New Roman" w:cs="Times New Roman"/>
              <w:sz w:val="24"/>
              <w:szCs w:val="24"/>
              <w:lang w:val="en-US"/>
            </w:rPr>
          </w:rPrChange>
        </w:rPr>
        <w:pPrChange w:id="8337" w:author="Tatiana TUGUI" w:date="2022-05-17T16:25:00Z">
          <w:pPr>
            <w:jc w:val="both"/>
          </w:pPr>
        </w:pPrChange>
      </w:pPr>
      <w:r w:rsidRPr="00260DCB">
        <w:rPr>
          <w:rFonts w:ascii="Times New Roman" w:hAnsi="Times New Roman" w:cs="Times New Roman"/>
          <w:sz w:val="24"/>
          <w:szCs w:val="24"/>
          <w:lang w:val="en-US"/>
          <w:rPrChange w:id="8338" w:author="Tatiana TUGUI" w:date="2023-02-21T15:29:00Z">
            <w:rPr>
              <w:rFonts w:ascii="Times New Roman" w:hAnsi="Times New Roman" w:cs="Times New Roman"/>
              <w:sz w:val="24"/>
              <w:szCs w:val="24"/>
              <w:lang w:val="en-US"/>
            </w:rPr>
          </w:rPrChange>
        </w:rPr>
        <w:t>(2) În baza Programului naţional pentru gestionarea deşeurilor, autorităţile administraţiei publice locale elaborează programele locale de gestionare a deşeurilor în conformitate cu prezenta lege.</w:t>
      </w:r>
    </w:p>
    <w:p w14:paraId="21DCCF0D" w14:textId="77777777" w:rsidR="00826050" w:rsidRPr="00260DCB" w:rsidRDefault="00826050">
      <w:pPr>
        <w:spacing w:after="0"/>
        <w:jc w:val="both"/>
        <w:rPr>
          <w:rFonts w:ascii="Times New Roman" w:hAnsi="Times New Roman" w:cs="Times New Roman"/>
          <w:sz w:val="24"/>
          <w:szCs w:val="24"/>
          <w:lang w:val="en-US"/>
          <w:rPrChange w:id="8339" w:author="Tatiana TUGUI" w:date="2023-02-21T15:29:00Z">
            <w:rPr>
              <w:rFonts w:ascii="Times New Roman" w:hAnsi="Times New Roman" w:cs="Times New Roman"/>
              <w:sz w:val="24"/>
              <w:szCs w:val="24"/>
              <w:lang w:val="en-US"/>
            </w:rPr>
          </w:rPrChange>
        </w:rPr>
        <w:pPrChange w:id="8340" w:author="Tatiana TUGUI" w:date="2022-05-17T16:25:00Z">
          <w:pPr>
            <w:jc w:val="both"/>
          </w:pPr>
        </w:pPrChange>
      </w:pPr>
      <w:r w:rsidRPr="00260DCB">
        <w:rPr>
          <w:rFonts w:ascii="Times New Roman" w:hAnsi="Times New Roman" w:cs="Times New Roman"/>
          <w:sz w:val="24"/>
          <w:szCs w:val="24"/>
          <w:lang w:val="en-US"/>
          <w:rPrChange w:id="8341" w:author="Tatiana TUGUI" w:date="2023-02-21T15:29:00Z">
            <w:rPr>
              <w:rFonts w:ascii="Times New Roman" w:hAnsi="Times New Roman" w:cs="Times New Roman"/>
              <w:sz w:val="24"/>
              <w:szCs w:val="24"/>
              <w:lang w:val="en-US"/>
            </w:rPr>
          </w:rPrChange>
        </w:rPr>
        <w:t> (3) Conţinutul programelor locale menţionate la alin. (2) este în corespundere cu obiectivele şi măsurile prevăzute de Programul naţional pentru gestionarea deşeurilor.</w:t>
      </w:r>
    </w:p>
    <w:p w14:paraId="4361C705" w14:textId="77777777" w:rsidR="00C6798E" w:rsidRPr="00260DCB" w:rsidRDefault="00C6798E" w:rsidP="00C6798E">
      <w:pPr>
        <w:spacing w:after="0"/>
        <w:jc w:val="both"/>
        <w:rPr>
          <w:rFonts w:ascii="Times New Roman" w:hAnsi="Times New Roman" w:cs="Times New Roman"/>
          <w:sz w:val="24"/>
          <w:szCs w:val="24"/>
          <w:lang w:val="en-US"/>
          <w:rPrChange w:id="8342" w:author="Tatiana TUGUI" w:date="2023-02-21T15:29:00Z">
            <w:rPr>
              <w:rFonts w:ascii="Times New Roman" w:hAnsi="Times New Roman" w:cs="Times New Roman"/>
              <w:sz w:val="24"/>
              <w:szCs w:val="24"/>
              <w:lang w:val="en-US"/>
            </w:rPr>
          </w:rPrChange>
        </w:rPr>
      </w:pPr>
    </w:p>
    <w:p w14:paraId="2EFFFCDE" w14:textId="77777777" w:rsidR="00826050" w:rsidRPr="00260DCB" w:rsidRDefault="00826050">
      <w:pPr>
        <w:pStyle w:val="Heading2"/>
        <w:rPr>
          <w:lang w:val="en-US"/>
          <w:rPrChange w:id="8343" w:author="Tatiana TUGUI" w:date="2023-02-21T15:29:00Z">
            <w:rPr>
              <w:lang w:val="en-US"/>
            </w:rPr>
          </w:rPrChange>
        </w:rPr>
        <w:pPrChange w:id="8344" w:author="Tatiana TUGUI" w:date="2022-05-17T16:25:00Z">
          <w:pPr>
            <w:jc w:val="both"/>
          </w:pPr>
        </w:pPrChange>
      </w:pPr>
      <w:r w:rsidRPr="00260DCB">
        <w:rPr>
          <w:lang w:val="en-US"/>
          <w:rPrChange w:id="8345" w:author="Tatiana TUGUI" w:date="2023-02-21T15:29:00Z">
            <w:rPr>
              <w:lang w:val="en-US"/>
            </w:rPr>
          </w:rPrChange>
        </w:rPr>
        <w:t> </w:t>
      </w:r>
      <w:r w:rsidRPr="00260DCB">
        <w:rPr>
          <w:b/>
          <w:bCs/>
          <w:lang w:val="en-US"/>
          <w:rPrChange w:id="8346" w:author="Tatiana TUGUI" w:date="2023-02-21T15:29:00Z">
            <w:rPr>
              <w:b/>
              <w:bCs/>
              <w:lang w:val="en-US"/>
            </w:rPr>
          </w:rPrChange>
        </w:rPr>
        <w:t>Articolul 36. </w:t>
      </w:r>
      <w:r w:rsidRPr="00260DCB">
        <w:rPr>
          <w:lang w:val="en-US"/>
          <w:rPrChange w:id="8347" w:author="Tatiana TUGUI" w:date="2023-02-21T15:29:00Z">
            <w:rPr>
              <w:lang w:val="en-US"/>
            </w:rPr>
          </w:rPrChange>
        </w:rPr>
        <w:t>Programele de prevenire a generării deşeurilor</w:t>
      </w:r>
    </w:p>
    <w:p w14:paraId="2D948DA4" w14:textId="77777777" w:rsidR="00826050" w:rsidRPr="00260DCB" w:rsidRDefault="00826050">
      <w:pPr>
        <w:spacing w:after="0"/>
        <w:jc w:val="both"/>
        <w:rPr>
          <w:rFonts w:ascii="Times New Roman" w:hAnsi="Times New Roman" w:cs="Times New Roman"/>
          <w:sz w:val="24"/>
          <w:szCs w:val="24"/>
          <w:lang w:val="en-US"/>
          <w:rPrChange w:id="8348" w:author="Tatiana TUGUI" w:date="2023-02-21T15:29:00Z">
            <w:rPr>
              <w:rFonts w:ascii="Times New Roman" w:hAnsi="Times New Roman" w:cs="Times New Roman"/>
              <w:sz w:val="24"/>
              <w:szCs w:val="24"/>
              <w:lang w:val="en-US"/>
            </w:rPr>
          </w:rPrChange>
        </w:rPr>
        <w:pPrChange w:id="8349" w:author="Tatiana TUGUI" w:date="2022-05-17T16:25:00Z">
          <w:pPr>
            <w:jc w:val="both"/>
          </w:pPr>
        </w:pPrChange>
      </w:pPr>
      <w:r w:rsidRPr="00260DCB">
        <w:rPr>
          <w:rFonts w:ascii="Times New Roman" w:hAnsi="Times New Roman" w:cs="Times New Roman"/>
          <w:sz w:val="24"/>
          <w:szCs w:val="24"/>
          <w:lang w:val="en-US"/>
          <w:rPrChange w:id="8350" w:author="Tatiana TUGUI" w:date="2023-02-21T15:29:00Z">
            <w:rPr>
              <w:rFonts w:ascii="Times New Roman" w:hAnsi="Times New Roman" w:cs="Times New Roman"/>
              <w:sz w:val="24"/>
              <w:szCs w:val="24"/>
              <w:lang w:val="en-US"/>
            </w:rPr>
          </w:rPrChange>
        </w:rPr>
        <w:t>(1) Programele de prevenire a generării deşeurilor se elaborează cu respectarea prevederilor art. 1 şi 3 şi se integrează în Programul naţional pentru gestionarea deşeurilor prevăzut la art. 34 sau în alte programe de politici de mediu. </w:t>
      </w:r>
    </w:p>
    <w:p w14:paraId="370AA0E0" w14:textId="77777777" w:rsidR="00826050" w:rsidRPr="00260DCB" w:rsidRDefault="00826050">
      <w:pPr>
        <w:spacing w:after="0"/>
        <w:jc w:val="both"/>
        <w:rPr>
          <w:rFonts w:ascii="Times New Roman" w:hAnsi="Times New Roman" w:cs="Times New Roman"/>
          <w:sz w:val="24"/>
          <w:szCs w:val="24"/>
          <w:lang w:val="en-US"/>
          <w:rPrChange w:id="8351" w:author="Tatiana TUGUI" w:date="2023-02-21T15:29:00Z">
            <w:rPr>
              <w:rFonts w:ascii="Times New Roman" w:hAnsi="Times New Roman" w:cs="Times New Roman"/>
              <w:sz w:val="24"/>
              <w:szCs w:val="24"/>
              <w:lang w:val="en-US"/>
            </w:rPr>
          </w:rPrChange>
        </w:rPr>
        <w:pPrChange w:id="8352" w:author="Tatiana TUGUI" w:date="2022-05-17T16:25:00Z">
          <w:pPr>
            <w:jc w:val="both"/>
          </w:pPr>
        </w:pPrChange>
      </w:pPr>
      <w:r w:rsidRPr="00260DCB">
        <w:rPr>
          <w:rFonts w:ascii="Times New Roman" w:hAnsi="Times New Roman" w:cs="Times New Roman"/>
          <w:sz w:val="24"/>
          <w:szCs w:val="24"/>
          <w:lang w:val="en-US"/>
          <w:rPrChange w:id="8353" w:author="Tatiana TUGUI" w:date="2023-02-21T15:29:00Z">
            <w:rPr>
              <w:rFonts w:ascii="Times New Roman" w:hAnsi="Times New Roman" w:cs="Times New Roman"/>
              <w:sz w:val="24"/>
              <w:szCs w:val="24"/>
              <w:lang w:val="en-US"/>
            </w:rPr>
          </w:rPrChange>
        </w:rPr>
        <w:t>(2) Programele menționate la alin. (1) stabilesc obiectivele de prevenire a generării deşeurilor, cu descrierea măsurilor de prevenire existente, şi evaluează utilitatea măsurilor indicate în anexa nr. 4 sau a altor măsuri corespunzătoare. Scopul acestor obiective şi măsuri este eliminarea legăturii dintre creşterea economică şi impactul asupra mediului asociat cu generarea de deşeuri.</w:t>
      </w:r>
    </w:p>
    <w:p w14:paraId="2DCA721D" w14:textId="77777777" w:rsidR="00826050" w:rsidRPr="00260DCB" w:rsidRDefault="00826050">
      <w:pPr>
        <w:spacing w:after="0"/>
        <w:jc w:val="both"/>
        <w:rPr>
          <w:rFonts w:ascii="Times New Roman" w:hAnsi="Times New Roman" w:cs="Times New Roman"/>
          <w:sz w:val="24"/>
          <w:szCs w:val="24"/>
          <w:lang w:val="en-US"/>
          <w:rPrChange w:id="8354" w:author="Tatiana TUGUI" w:date="2023-02-21T15:29:00Z">
            <w:rPr>
              <w:rFonts w:ascii="Times New Roman" w:hAnsi="Times New Roman" w:cs="Times New Roman"/>
              <w:sz w:val="24"/>
              <w:szCs w:val="24"/>
              <w:lang w:val="en-US"/>
            </w:rPr>
          </w:rPrChange>
        </w:rPr>
        <w:pPrChange w:id="8355" w:author="Tatiana TUGUI" w:date="2022-05-17T16:25:00Z">
          <w:pPr>
            <w:jc w:val="both"/>
          </w:pPr>
        </w:pPrChange>
      </w:pPr>
      <w:r w:rsidRPr="00260DCB">
        <w:rPr>
          <w:rFonts w:ascii="Times New Roman" w:hAnsi="Times New Roman" w:cs="Times New Roman"/>
          <w:sz w:val="24"/>
          <w:szCs w:val="24"/>
          <w:lang w:val="en-US"/>
          <w:rPrChange w:id="8356" w:author="Tatiana TUGUI" w:date="2023-02-21T15:29:00Z">
            <w:rPr>
              <w:rFonts w:ascii="Times New Roman" w:hAnsi="Times New Roman" w:cs="Times New Roman"/>
              <w:sz w:val="24"/>
              <w:szCs w:val="24"/>
              <w:lang w:val="en-US"/>
            </w:rPr>
          </w:rPrChange>
        </w:rPr>
        <w:t xml:space="preserve">(3) Ministerul Agriculturii, Dezvoltării Regionale și Mediului stabileşte valorile specifice de referință calitative și cantitative pentru măsurile de prevenire a generării deşeurilor, pentru a monitoriza şi pentru a evalua progresul realizării măsurilor. Aceste valori de referință, precum și </w:t>
      </w:r>
      <w:r w:rsidRPr="00260DCB">
        <w:rPr>
          <w:rFonts w:ascii="Times New Roman" w:hAnsi="Times New Roman" w:cs="Times New Roman"/>
          <w:sz w:val="24"/>
          <w:szCs w:val="24"/>
          <w:lang w:val="en-US"/>
          <w:rPrChange w:id="8357" w:author="Tatiana TUGUI" w:date="2023-02-21T15:29:00Z">
            <w:rPr>
              <w:rFonts w:ascii="Times New Roman" w:hAnsi="Times New Roman" w:cs="Times New Roman"/>
              <w:sz w:val="24"/>
              <w:szCs w:val="24"/>
              <w:lang w:val="en-US"/>
            </w:rPr>
          </w:rPrChange>
        </w:rPr>
        <w:lastRenderedPageBreak/>
        <w:t>alți indicatori pentru măsurile de prevenire se vor actualiza periodic, astfel încît să reflecte indicatorii adoptați la nivel european, dar pot include și masurile specifice la nivel național.</w:t>
      </w:r>
    </w:p>
    <w:p w14:paraId="191CD8D2" w14:textId="77777777" w:rsidR="00C6798E" w:rsidRPr="00260DCB" w:rsidRDefault="00C6798E" w:rsidP="00C6798E">
      <w:pPr>
        <w:spacing w:after="0"/>
        <w:jc w:val="both"/>
        <w:rPr>
          <w:rFonts w:ascii="Times New Roman" w:hAnsi="Times New Roman" w:cs="Times New Roman"/>
          <w:b/>
          <w:bCs/>
          <w:sz w:val="24"/>
          <w:szCs w:val="24"/>
          <w:lang w:val="en-US"/>
          <w:rPrChange w:id="8358" w:author="Tatiana TUGUI" w:date="2023-02-21T15:29:00Z">
            <w:rPr>
              <w:rFonts w:ascii="Times New Roman" w:hAnsi="Times New Roman" w:cs="Times New Roman"/>
              <w:b/>
              <w:bCs/>
              <w:sz w:val="24"/>
              <w:szCs w:val="24"/>
              <w:lang w:val="en-US"/>
            </w:rPr>
          </w:rPrChange>
        </w:rPr>
      </w:pPr>
    </w:p>
    <w:p w14:paraId="33BF72D9" w14:textId="77777777" w:rsidR="00C6798E" w:rsidRPr="00260DCB" w:rsidRDefault="00826050">
      <w:pPr>
        <w:spacing w:after="0"/>
        <w:jc w:val="both"/>
        <w:rPr>
          <w:rStyle w:val="Heading2Char"/>
          <w:rPrChange w:id="8359" w:author="Tatiana TUGUI" w:date="2023-02-21T15:29:00Z">
            <w:rPr>
              <w:rStyle w:val="Heading2Char"/>
            </w:rPr>
          </w:rPrChange>
        </w:rPr>
        <w:pPrChange w:id="8360" w:author="Tatiana TUGUI" w:date="2022-05-17T16:25:00Z">
          <w:pPr>
            <w:jc w:val="both"/>
          </w:pPr>
        </w:pPrChange>
      </w:pPr>
      <w:r w:rsidRPr="00260DCB">
        <w:rPr>
          <w:rStyle w:val="Heading2Char"/>
          <w:b/>
          <w:rPrChange w:id="8361" w:author="Tatiana TUGUI" w:date="2023-02-21T15:29:00Z">
            <w:rPr>
              <w:rStyle w:val="Heading2Char"/>
              <w:b/>
            </w:rPr>
          </w:rPrChange>
        </w:rPr>
        <w:t>Articolul</w:t>
      </w:r>
      <w:r w:rsidRPr="00260DCB">
        <w:rPr>
          <w:rStyle w:val="Heading2Char"/>
          <w:rPrChange w:id="8362" w:author="Tatiana TUGUI" w:date="2023-02-21T15:29:00Z">
            <w:rPr>
              <w:rStyle w:val="Heading2Char"/>
            </w:rPr>
          </w:rPrChange>
        </w:rPr>
        <w:t xml:space="preserve"> 37. Evaluarea, revizuirea și aprobarea</w:t>
      </w:r>
      <w:r w:rsidR="0083317A" w:rsidRPr="00260DCB">
        <w:rPr>
          <w:rStyle w:val="Heading2Char"/>
          <w:rPrChange w:id="8363" w:author="Tatiana TUGUI" w:date="2023-02-21T15:29:00Z">
            <w:rPr>
              <w:rStyle w:val="Heading2Char"/>
            </w:rPr>
          </w:rPrChange>
        </w:rPr>
        <w:t xml:space="preserve"> </w:t>
      </w:r>
      <w:r w:rsidRPr="00260DCB">
        <w:rPr>
          <w:rStyle w:val="Heading2Char"/>
          <w:rPrChange w:id="8364" w:author="Tatiana TUGUI" w:date="2023-02-21T15:29:00Z">
            <w:rPr>
              <w:rStyle w:val="Heading2Char"/>
            </w:rPr>
          </w:rPrChange>
        </w:rPr>
        <w:t>programelor </w:t>
      </w:r>
    </w:p>
    <w:p w14:paraId="4A8899FA" w14:textId="52A5BE8E" w:rsidR="00826050" w:rsidRPr="00260DCB" w:rsidRDefault="00826050" w:rsidP="00C6798E">
      <w:pPr>
        <w:jc w:val="both"/>
        <w:rPr>
          <w:rFonts w:ascii="Times New Roman" w:hAnsi="Times New Roman" w:cs="Times New Roman"/>
          <w:sz w:val="24"/>
          <w:szCs w:val="24"/>
          <w:lang w:val="en-US"/>
          <w:rPrChange w:id="8365" w:author="Tatiana TUGUI" w:date="2023-02-21T15:29:00Z">
            <w:rPr>
              <w:rFonts w:ascii="Times New Roman" w:hAnsi="Times New Roman" w:cs="Times New Roman"/>
              <w:sz w:val="24"/>
              <w:szCs w:val="24"/>
              <w:lang w:val="en-US"/>
            </w:rPr>
          </w:rPrChange>
        </w:rPr>
      </w:pPr>
      <w:r w:rsidRPr="00260DCB">
        <w:rPr>
          <w:rStyle w:val="Heading2Char"/>
          <w:rPrChange w:id="8366" w:author="Tatiana TUGUI" w:date="2023-02-21T15:29:00Z">
            <w:rPr>
              <w:rStyle w:val="Heading2Char"/>
            </w:rPr>
          </w:rPrChange>
        </w:rPr>
        <w:br/>
      </w:r>
      <w:r w:rsidRPr="00260DCB">
        <w:rPr>
          <w:rFonts w:ascii="Times New Roman" w:hAnsi="Times New Roman" w:cs="Times New Roman"/>
          <w:sz w:val="24"/>
          <w:szCs w:val="24"/>
          <w:lang w:val="en-US"/>
          <w:rPrChange w:id="8367" w:author="Tatiana TUGUI" w:date="2023-02-21T15:29:00Z">
            <w:rPr>
              <w:rFonts w:ascii="Times New Roman" w:hAnsi="Times New Roman" w:cs="Times New Roman"/>
              <w:sz w:val="24"/>
              <w:szCs w:val="24"/>
              <w:lang w:val="en-US"/>
            </w:rPr>
          </w:rPrChange>
        </w:rPr>
        <w:t>(1) Programul naţional pentru gestionarea deşeurilor şi programele de prevenire a generării deşeurilor se evaluează de către Ministerul Agriculturii, Dezvoltării Regionale și Mediului o dată la 2 ani și se revizuiesc o dată la 5 ani sau la necesitate, în conformitate cu art. 34.</w:t>
      </w:r>
    </w:p>
    <w:p w14:paraId="7587E4AF" w14:textId="77777777" w:rsidR="00826050" w:rsidRPr="00260DCB" w:rsidRDefault="00826050">
      <w:pPr>
        <w:spacing w:after="0"/>
        <w:jc w:val="both"/>
        <w:rPr>
          <w:rFonts w:ascii="Times New Roman" w:hAnsi="Times New Roman" w:cs="Times New Roman"/>
          <w:sz w:val="24"/>
          <w:szCs w:val="24"/>
          <w:lang w:val="en-US"/>
          <w:rPrChange w:id="8368" w:author="Tatiana TUGUI" w:date="2023-02-21T15:29:00Z">
            <w:rPr>
              <w:rFonts w:ascii="Times New Roman" w:hAnsi="Times New Roman" w:cs="Times New Roman"/>
              <w:sz w:val="24"/>
              <w:szCs w:val="24"/>
              <w:lang w:val="en-US"/>
            </w:rPr>
          </w:rPrChange>
        </w:rPr>
        <w:pPrChange w:id="8369" w:author="Tatiana TUGUI" w:date="2022-05-17T16:25:00Z">
          <w:pPr>
            <w:jc w:val="both"/>
          </w:pPr>
        </w:pPrChange>
      </w:pPr>
      <w:r w:rsidRPr="00260DCB">
        <w:rPr>
          <w:rFonts w:ascii="Times New Roman" w:hAnsi="Times New Roman" w:cs="Times New Roman"/>
          <w:sz w:val="24"/>
          <w:szCs w:val="24"/>
          <w:lang w:val="en-US"/>
          <w:rPrChange w:id="8370" w:author="Tatiana TUGUI" w:date="2023-02-21T15:29:00Z">
            <w:rPr>
              <w:rFonts w:ascii="Times New Roman" w:hAnsi="Times New Roman" w:cs="Times New Roman"/>
              <w:sz w:val="24"/>
              <w:szCs w:val="24"/>
              <w:lang w:val="en-US"/>
            </w:rPr>
          </w:rPrChange>
        </w:rPr>
        <w:t>(2) Programul național de gestionare a deșeurilor va include Programul de prevenire a generării deşeurilor la nivel naţional, aprobat de Guvern.</w:t>
      </w:r>
    </w:p>
    <w:p w14:paraId="795CF7BF" w14:textId="77777777" w:rsidR="00826050" w:rsidRPr="00260DCB" w:rsidRDefault="00826050">
      <w:pPr>
        <w:spacing w:after="0"/>
        <w:jc w:val="both"/>
        <w:rPr>
          <w:rFonts w:ascii="Times New Roman" w:hAnsi="Times New Roman" w:cs="Times New Roman"/>
          <w:sz w:val="24"/>
          <w:szCs w:val="24"/>
          <w:lang w:val="en-US"/>
          <w:rPrChange w:id="8371" w:author="Tatiana TUGUI" w:date="2023-02-21T15:29:00Z">
            <w:rPr>
              <w:rFonts w:ascii="Times New Roman" w:hAnsi="Times New Roman" w:cs="Times New Roman"/>
              <w:sz w:val="24"/>
              <w:szCs w:val="24"/>
              <w:lang w:val="en-US"/>
            </w:rPr>
          </w:rPrChange>
        </w:rPr>
        <w:pPrChange w:id="8372" w:author="Tatiana TUGUI" w:date="2022-05-17T16:25:00Z">
          <w:pPr>
            <w:jc w:val="both"/>
          </w:pPr>
        </w:pPrChange>
      </w:pPr>
      <w:r w:rsidRPr="00260DCB">
        <w:rPr>
          <w:rFonts w:ascii="Times New Roman" w:hAnsi="Times New Roman" w:cs="Times New Roman"/>
          <w:sz w:val="24"/>
          <w:szCs w:val="24"/>
          <w:lang w:val="en-US"/>
          <w:rPrChange w:id="8373" w:author="Tatiana TUGUI" w:date="2023-02-21T15:29:00Z">
            <w:rPr>
              <w:rFonts w:ascii="Times New Roman" w:hAnsi="Times New Roman" w:cs="Times New Roman"/>
              <w:sz w:val="24"/>
              <w:szCs w:val="24"/>
              <w:lang w:val="en-US"/>
            </w:rPr>
          </w:rPrChange>
        </w:rPr>
        <w:t>(3) Programele locale de gestionare a deşeurilor, inclusiv programele de prevenire a generării deşeurilor, se elaborează, se evaluează, se revizuiesc și se aprobă de către autoritățile administrației publice locale în termen de un an de la data aprobării Programului naţional pentru gestionarea deşeurilor. </w:t>
      </w:r>
    </w:p>
    <w:p w14:paraId="7E99430F" w14:textId="77777777" w:rsidR="00826050" w:rsidRPr="00260DCB" w:rsidRDefault="00826050">
      <w:pPr>
        <w:spacing w:after="0"/>
        <w:jc w:val="both"/>
        <w:rPr>
          <w:rFonts w:ascii="Times New Roman" w:hAnsi="Times New Roman" w:cs="Times New Roman"/>
          <w:sz w:val="24"/>
          <w:szCs w:val="24"/>
          <w:lang w:val="en-US"/>
          <w:rPrChange w:id="8374" w:author="Tatiana TUGUI" w:date="2023-02-21T15:29:00Z">
            <w:rPr>
              <w:rFonts w:ascii="Times New Roman" w:hAnsi="Times New Roman" w:cs="Times New Roman"/>
              <w:sz w:val="24"/>
              <w:szCs w:val="24"/>
              <w:lang w:val="en-US"/>
            </w:rPr>
          </w:rPrChange>
        </w:rPr>
        <w:pPrChange w:id="8375" w:author="Tatiana TUGUI" w:date="2022-05-17T16:25:00Z">
          <w:pPr>
            <w:jc w:val="both"/>
          </w:pPr>
        </w:pPrChange>
      </w:pPr>
      <w:r w:rsidRPr="00260DCB">
        <w:rPr>
          <w:rFonts w:ascii="Times New Roman" w:hAnsi="Times New Roman" w:cs="Times New Roman"/>
          <w:sz w:val="24"/>
          <w:szCs w:val="24"/>
          <w:lang w:val="en-US"/>
          <w:rPrChange w:id="8376" w:author="Tatiana TUGUI" w:date="2023-02-21T15:29:00Z">
            <w:rPr>
              <w:rFonts w:ascii="Times New Roman" w:hAnsi="Times New Roman" w:cs="Times New Roman"/>
              <w:sz w:val="24"/>
              <w:szCs w:val="24"/>
              <w:lang w:val="en-US"/>
            </w:rPr>
          </w:rPrChange>
        </w:rPr>
        <w:t>(4) În procesul de elaborare, proiectele Programului național şi programelor locale de gestionare a deșeurilor, precum și proiectele programelor de prevenire a generării deşeurilor se supun procedurii de evaluare strategică de mediu în conformitate cu Legea nr. 11/2017 privind evaluarea strategică de mediu</w:t>
      </w:r>
    </w:p>
    <w:p w14:paraId="5A7A0C30" w14:textId="77777777" w:rsidR="00C6798E" w:rsidRPr="00260DCB" w:rsidRDefault="00C6798E" w:rsidP="00C6798E">
      <w:pPr>
        <w:spacing w:after="0"/>
        <w:jc w:val="both"/>
        <w:rPr>
          <w:rFonts w:ascii="Times New Roman" w:hAnsi="Times New Roman" w:cs="Times New Roman"/>
          <w:b/>
          <w:bCs/>
          <w:sz w:val="24"/>
          <w:szCs w:val="24"/>
          <w:lang w:val="en-US"/>
          <w:rPrChange w:id="8377" w:author="Tatiana TUGUI" w:date="2023-02-21T15:29:00Z">
            <w:rPr>
              <w:rFonts w:ascii="Times New Roman" w:hAnsi="Times New Roman" w:cs="Times New Roman"/>
              <w:b/>
              <w:bCs/>
              <w:sz w:val="24"/>
              <w:szCs w:val="24"/>
              <w:lang w:val="en-US"/>
            </w:rPr>
          </w:rPrChange>
        </w:rPr>
      </w:pPr>
    </w:p>
    <w:p w14:paraId="58AE8D36" w14:textId="77777777" w:rsidR="00826050" w:rsidRPr="00260DCB" w:rsidRDefault="00826050">
      <w:pPr>
        <w:pStyle w:val="Heading2"/>
        <w:rPr>
          <w:lang w:val="en-US"/>
          <w:rPrChange w:id="8378" w:author="Tatiana TUGUI" w:date="2023-02-21T15:29:00Z">
            <w:rPr>
              <w:lang w:val="en-US"/>
            </w:rPr>
          </w:rPrChange>
        </w:rPr>
        <w:pPrChange w:id="8379" w:author="Tatiana TUGUI" w:date="2022-05-17T16:25:00Z">
          <w:pPr>
            <w:jc w:val="both"/>
          </w:pPr>
        </w:pPrChange>
      </w:pPr>
      <w:r w:rsidRPr="00260DCB">
        <w:rPr>
          <w:b/>
          <w:bCs/>
          <w:lang w:val="en-US"/>
          <w:rPrChange w:id="8380" w:author="Tatiana TUGUI" w:date="2023-02-21T15:29:00Z">
            <w:rPr>
              <w:b/>
              <w:bCs/>
              <w:lang w:val="en-US"/>
            </w:rPr>
          </w:rPrChange>
        </w:rPr>
        <w:t>Articolul 38.</w:t>
      </w:r>
      <w:r w:rsidRPr="00260DCB">
        <w:rPr>
          <w:lang w:val="en-US"/>
          <w:rPrChange w:id="8381" w:author="Tatiana TUGUI" w:date="2023-02-21T15:29:00Z">
            <w:rPr>
              <w:lang w:val="en-US"/>
            </w:rPr>
          </w:rPrChange>
        </w:rPr>
        <w:t> Participarea publicului</w:t>
      </w:r>
    </w:p>
    <w:p w14:paraId="032FC3E0" w14:textId="77777777" w:rsidR="00C6798E" w:rsidRPr="00260DCB" w:rsidRDefault="00C6798E" w:rsidP="00C6798E">
      <w:pPr>
        <w:spacing w:after="0"/>
        <w:jc w:val="both"/>
        <w:rPr>
          <w:rFonts w:ascii="Times New Roman" w:hAnsi="Times New Roman" w:cs="Times New Roman"/>
          <w:sz w:val="24"/>
          <w:szCs w:val="24"/>
          <w:lang w:val="en-US"/>
          <w:rPrChange w:id="8382" w:author="Tatiana TUGUI" w:date="2023-02-21T15:29:00Z">
            <w:rPr>
              <w:rFonts w:ascii="Times New Roman" w:hAnsi="Times New Roman" w:cs="Times New Roman"/>
              <w:sz w:val="24"/>
              <w:szCs w:val="24"/>
              <w:lang w:val="en-US"/>
            </w:rPr>
          </w:rPrChange>
        </w:rPr>
      </w:pPr>
    </w:p>
    <w:p w14:paraId="3B6C26B6" w14:textId="77777777" w:rsidR="00826050" w:rsidRPr="00260DCB" w:rsidRDefault="00826050">
      <w:pPr>
        <w:spacing w:after="0"/>
        <w:jc w:val="both"/>
        <w:rPr>
          <w:rFonts w:ascii="Times New Roman" w:hAnsi="Times New Roman" w:cs="Times New Roman"/>
          <w:sz w:val="24"/>
          <w:szCs w:val="24"/>
          <w:lang w:val="en-US"/>
          <w:rPrChange w:id="8383" w:author="Tatiana TUGUI" w:date="2023-02-21T15:29:00Z">
            <w:rPr>
              <w:rFonts w:ascii="Times New Roman" w:hAnsi="Times New Roman" w:cs="Times New Roman"/>
              <w:sz w:val="24"/>
              <w:szCs w:val="24"/>
              <w:lang w:val="en-US"/>
            </w:rPr>
          </w:rPrChange>
        </w:rPr>
        <w:pPrChange w:id="8384" w:author="Tatiana TUGUI" w:date="2022-05-17T16:25:00Z">
          <w:pPr>
            <w:jc w:val="both"/>
          </w:pPr>
        </w:pPrChange>
      </w:pPr>
      <w:r w:rsidRPr="00260DCB">
        <w:rPr>
          <w:rFonts w:ascii="Times New Roman" w:hAnsi="Times New Roman" w:cs="Times New Roman"/>
          <w:sz w:val="24"/>
          <w:szCs w:val="24"/>
          <w:lang w:val="en-US"/>
          <w:rPrChange w:id="8385" w:author="Tatiana TUGUI" w:date="2023-02-21T15:29:00Z">
            <w:rPr>
              <w:rFonts w:ascii="Times New Roman" w:hAnsi="Times New Roman" w:cs="Times New Roman"/>
              <w:sz w:val="24"/>
              <w:szCs w:val="24"/>
              <w:lang w:val="en-US"/>
            </w:rPr>
          </w:rPrChange>
        </w:rPr>
        <w:t>(1) Ministerul Agriculturii, Dezvoltării Regionale și Mediului şi autorităţile administraţiei publice locale iau măsurile necesare pentru ca părţile interesate, inclusiv autorităţile relevante și cetățenii, să poată participa la elaborarea programelor locale de gestionare a deșeurilor și a programelor de prevenire a generării deșeurilor și să aibă acces la ele în conformitate cu legislaţia privind accesul publicului la informația de mediu și, dacă este relevant, cu legislația privind evaluarea efectelor anumitor programe asupra mediului. Acestea plasează proiectele programelor, conform legislaţiei privind transparenţa în procesul decizional, pe o pagină de internet accesibilă publicului.</w:t>
      </w:r>
    </w:p>
    <w:p w14:paraId="3F15E2A4" w14:textId="77777777" w:rsidR="00826050" w:rsidRPr="00260DCB" w:rsidRDefault="00826050">
      <w:pPr>
        <w:spacing w:after="0"/>
        <w:jc w:val="both"/>
        <w:rPr>
          <w:rFonts w:ascii="Times New Roman" w:hAnsi="Times New Roman" w:cs="Times New Roman"/>
          <w:sz w:val="24"/>
          <w:szCs w:val="24"/>
          <w:lang w:val="en-US"/>
          <w:rPrChange w:id="8386" w:author="Tatiana TUGUI" w:date="2023-02-21T15:29:00Z">
            <w:rPr>
              <w:rFonts w:ascii="Times New Roman" w:hAnsi="Times New Roman" w:cs="Times New Roman"/>
              <w:sz w:val="24"/>
              <w:szCs w:val="24"/>
              <w:lang w:val="en-US"/>
            </w:rPr>
          </w:rPrChange>
        </w:rPr>
        <w:pPrChange w:id="8387" w:author="Tatiana TUGUI" w:date="2022-05-17T16:25:00Z">
          <w:pPr>
            <w:jc w:val="both"/>
          </w:pPr>
        </w:pPrChange>
      </w:pPr>
      <w:r w:rsidRPr="00260DCB">
        <w:rPr>
          <w:rFonts w:ascii="Times New Roman" w:hAnsi="Times New Roman" w:cs="Times New Roman"/>
          <w:sz w:val="24"/>
          <w:szCs w:val="24"/>
          <w:lang w:val="en-US"/>
          <w:rPrChange w:id="8388" w:author="Tatiana TUGUI" w:date="2023-02-21T15:29:00Z">
            <w:rPr>
              <w:rFonts w:ascii="Times New Roman" w:hAnsi="Times New Roman" w:cs="Times New Roman"/>
              <w:sz w:val="24"/>
              <w:szCs w:val="24"/>
              <w:lang w:val="en-US"/>
            </w:rPr>
          </w:rPrChange>
        </w:rPr>
        <w:t>(2) În procesul de elaborare a legislaţiei şi a documentelor de politici privind gestionarea deşeurilor, care se va desfăşura în deplină transparenţă şi va respecta reglementările naţionale în vigoare referitoare la consultarea şi participarea părţilor interesate, se va asigura accesul publicului la informaţia de mediu, participarea la luarea deciziilor şi accesul la justiţie în problemele de mediu, conform Convenţiei de la Aarhus privind accesul la informaţie, justiţie şi participarea publicului la adoptarea deciziilor în domeniul mediului, ratificată prin Hotărîrea Parlamentului nr. 346-XIV din 7 aprilie 1999, cu luarea în considerare a principiilor generale ale protecţiei mediului, precauţiei şi durabilităţii, fezabilităţii tehnice şi viabilităţii economice, protecţiei resurselor naturale, precum şi a impactului global asupra mediului, sănătăţii umane, economiei şi societăţii.</w:t>
      </w:r>
    </w:p>
    <w:p w14:paraId="7F2514C6" w14:textId="77777777" w:rsidR="00C6798E" w:rsidRPr="00260DCB" w:rsidRDefault="00C6798E" w:rsidP="00C6798E">
      <w:pPr>
        <w:spacing w:after="0"/>
        <w:jc w:val="both"/>
        <w:rPr>
          <w:rFonts w:ascii="Times New Roman" w:hAnsi="Times New Roman" w:cs="Times New Roman"/>
          <w:b/>
          <w:bCs/>
          <w:sz w:val="24"/>
          <w:szCs w:val="24"/>
          <w:lang w:val="en-US"/>
          <w:rPrChange w:id="8389" w:author="Tatiana TUGUI" w:date="2023-02-21T15:29:00Z">
            <w:rPr>
              <w:rFonts w:ascii="Times New Roman" w:hAnsi="Times New Roman" w:cs="Times New Roman"/>
              <w:b/>
              <w:bCs/>
              <w:sz w:val="24"/>
              <w:szCs w:val="24"/>
              <w:lang w:val="en-US"/>
            </w:rPr>
          </w:rPrChange>
        </w:rPr>
      </w:pPr>
    </w:p>
    <w:p w14:paraId="45A49534" w14:textId="77777777" w:rsidR="00826050" w:rsidRPr="00260DCB" w:rsidRDefault="00826050">
      <w:pPr>
        <w:pStyle w:val="Heading2"/>
        <w:rPr>
          <w:lang w:val="en-US"/>
          <w:rPrChange w:id="8390" w:author="Tatiana TUGUI" w:date="2023-02-21T15:29:00Z">
            <w:rPr>
              <w:lang w:val="en-US"/>
            </w:rPr>
          </w:rPrChange>
        </w:rPr>
        <w:pPrChange w:id="8391" w:author="Tatiana TUGUI" w:date="2022-05-17T16:25:00Z">
          <w:pPr>
            <w:jc w:val="both"/>
          </w:pPr>
        </w:pPrChange>
      </w:pPr>
      <w:r w:rsidRPr="00260DCB">
        <w:rPr>
          <w:b/>
          <w:bCs/>
          <w:lang w:val="en-US"/>
          <w:rPrChange w:id="8392" w:author="Tatiana TUGUI" w:date="2023-02-21T15:29:00Z">
            <w:rPr>
              <w:b/>
              <w:bCs/>
              <w:lang w:val="en-US"/>
            </w:rPr>
          </w:rPrChange>
        </w:rPr>
        <w:t>Articolul 39. </w:t>
      </w:r>
      <w:r w:rsidRPr="00260DCB">
        <w:rPr>
          <w:lang w:val="en-US"/>
          <w:rPrChange w:id="8393" w:author="Tatiana TUGUI" w:date="2023-02-21T15:29:00Z">
            <w:rPr>
              <w:lang w:val="en-US"/>
            </w:rPr>
          </w:rPrChange>
        </w:rPr>
        <w:t>Cooperarea internaţională la elaborarea programelor </w:t>
      </w:r>
    </w:p>
    <w:p w14:paraId="55FCCDBF" w14:textId="77777777" w:rsidR="00826050" w:rsidRPr="00260DCB" w:rsidRDefault="00826050">
      <w:pPr>
        <w:spacing w:after="0"/>
        <w:jc w:val="both"/>
        <w:rPr>
          <w:rFonts w:ascii="Times New Roman" w:hAnsi="Times New Roman" w:cs="Times New Roman"/>
          <w:sz w:val="24"/>
          <w:szCs w:val="24"/>
          <w:lang w:val="en-US"/>
          <w:rPrChange w:id="8394" w:author="Tatiana TUGUI" w:date="2023-02-21T15:29:00Z">
            <w:rPr>
              <w:rFonts w:ascii="Times New Roman" w:hAnsi="Times New Roman" w:cs="Times New Roman"/>
              <w:sz w:val="24"/>
              <w:szCs w:val="24"/>
              <w:lang w:val="en-US"/>
            </w:rPr>
          </w:rPrChange>
        </w:rPr>
        <w:pPrChange w:id="8395" w:author="Tatiana TUGUI" w:date="2022-05-17T16:25:00Z">
          <w:pPr>
            <w:jc w:val="both"/>
          </w:pPr>
        </w:pPrChange>
      </w:pPr>
      <w:r w:rsidRPr="00260DCB">
        <w:rPr>
          <w:rFonts w:ascii="Times New Roman" w:hAnsi="Times New Roman" w:cs="Times New Roman"/>
          <w:sz w:val="24"/>
          <w:szCs w:val="24"/>
          <w:lang w:val="en-US"/>
          <w:rPrChange w:id="8396" w:author="Tatiana TUGUI" w:date="2023-02-21T15:29:00Z">
            <w:rPr>
              <w:rFonts w:ascii="Times New Roman" w:hAnsi="Times New Roman" w:cs="Times New Roman"/>
              <w:sz w:val="24"/>
              <w:szCs w:val="24"/>
              <w:lang w:val="en-US"/>
            </w:rPr>
          </w:rPrChange>
        </w:rPr>
        <w:t>Republica Moldova cooperează cu alte state interesate şi organisme internaţionale la elaborarea, în conformitate cu art. 34 și 36, a Programului național pentru gestionarea deşeurilor şi a programelor de prevenire a generării deșeurilor.</w:t>
      </w:r>
    </w:p>
    <w:p w14:paraId="4C9AE9FD" w14:textId="77777777" w:rsidR="00C6798E" w:rsidRPr="00260DCB" w:rsidRDefault="00C6798E" w:rsidP="00C6798E">
      <w:pPr>
        <w:spacing w:after="0"/>
        <w:jc w:val="both"/>
        <w:rPr>
          <w:rFonts w:ascii="Times New Roman" w:hAnsi="Times New Roman" w:cs="Times New Roman"/>
          <w:b/>
          <w:bCs/>
          <w:sz w:val="24"/>
          <w:szCs w:val="24"/>
          <w:lang w:val="en-US"/>
          <w:rPrChange w:id="8397" w:author="Tatiana TUGUI" w:date="2023-02-21T15:29:00Z">
            <w:rPr>
              <w:rFonts w:ascii="Times New Roman" w:hAnsi="Times New Roman" w:cs="Times New Roman"/>
              <w:b/>
              <w:bCs/>
              <w:sz w:val="24"/>
              <w:szCs w:val="24"/>
              <w:lang w:val="en-US"/>
            </w:rPr>
          </w:rPrChange>
        </w:rPr>
      </w:pPr>
    </w:p>
    <w:p w14:paraId="5E6DFAC4" w14:textId="77777777" w:rsidR="00826050" w:rsidRPr="00260DCB" w:rsidRDefault="00826050">
      <w:pPr>
        <w:pStyle w:val="Heading2"/>
        <w:rPr>
          <w:lang w:val="en-US"/>
          <w:rPrChange w:id="8398" w:author="Tatiana TUGUI" w:date="2023-02-21T15:29:00Z">
            <w:rPr>
              <w:lang w:val="en-US"/>
            </w:rPr>
          </w:rPrChange>
        </w:rPr>
        <w:pPrChange w:id="8399" w:author="Tatiana TUGUI" w:date="2022-05-17T16:25:00Z">
          <w:pPr>
            <w:jc w:val="both"/>
          </w:pPr>
        </w:pPrChange>
      </w:pPr>
      <w:r w:rsidRPr="00260DCB">
        <w:rPr>
          <w:b/>
          <w:bCs/>
          <w:lang w:val="en-US"/>
          <w:rPrChange w:id="8400" w:author="Tatiana TUGUI" w:date="2023-02-21T15:29:00Z">
            <w:rPr>
              <w:b/>
              <w:bCs/>
              <w:lang w:val="en-US"/>
            </w:rPr>
          </w:rPrChange>
        </w:rPr>
        <w:t>Articolul 40.</w:t>
      </w:r>
      <w:r w:rsidRPr="00260DCB">
        <w:rPr>
          <w:lang w:val="en-US"/>
          <w:rPrChange w:id="8401" w:author="Tatiana TUGUI" w:date="2023-02-21T15:29:00Z">
            <w:rPr>
              <w:lang w:val="en-US"/>
            </w:rPr>
          </w:rPrChange>
        </w:rPr>
        <w:t> Implementarea programelor</w:t>
      </w:r>
    </w:p>
    <w:p w14:paraId="3C3A1E00" w14:textId="77777777" w:rsidR="00826050" w:rsidRPr="00260DCB" w:rsidRDefault="00826050">
      <w:pPr>
        <w:spacing w:after="0"/>
        <w:jc w:val="both"/>
        <w:rPr>
          <w:rFonts w:ascii="Times New Roman" w:hAnsi="Times New Roman" w:cs="Times New Roman"/>
          <w:sz w:val="24"/>
          <w:szCs w:val="24"/>
          <w:lang w:val="en-US"/>
          <w:rPrChange w:id="8402" w:author="Tatiana TUGUI" w:date="2023-02-21T15:29:00Z">
            <w:rPr>
              <w:rFonts w:ascii="Times New Roman" w:hAnsi="Times New Roman" w:cs="Times New Roman"/>
              <w:sz w:val="24"/>
              <w:szCs w:val="24"/>
              <w:lang w:val="en-US"/>
            </w:rPr>
          </w:rPrChange>
        </w:rPr>
        <w:pPrChange w:id="8403" w:author="Tatiana TUGUI" w:date="2022-05-17T16:25:00Z">
          <w:pPr>
            <w:jc w:val="both"/>
          </w:pPr>
        </w:pPrChange>
      </w:pPr>
      <w:r w:rsidRPr="00260DCB">
        <w:rPr>
          <w:rFonts w:ascii="Times New Roman" w:hAnsi="Times New Roman" w:cs="Times New Roman"/>
          <w:sz w:val="24"/>
          <w:szCs w:val="24"/>
          <w:lang w:val="en-US"/>
          <w:rPrChange w:id="8404" w:author="Tatiana TUGUI" w:date="2023-02-21T15:29:00Z">
            <w:rPr>
              <w:rFonts w:ascii="Times New Roman" w:hAnsi="Times New Roman" w:cs="Times New Roman"/>
              <w:sz w:val="24"/>
              <w:szCs w:val="24"/>
              <w:lang w:val="en-US"/>
            </w:rPr>
          </w:rPrChange>
        </w:rPr>
        <w:t>(1) Programul naţional pentru gestionarea deșeurilor și Programul de prevenire a generării deșeurilor la nivel național vor prevedea măsuri pentru următoarele obiective: </w:t>
      </w:r>
    </w:p>
    <w:p w14:paraId="1C9DB5F3" w14:textId="77777777" w:rsidR="00826050" w:rsidRPr="00260DCB" w:rsidRDefault="00826050">
      <w:pPr>
        <w:spacing w:after="0"/>
        <w:jc w:val="both"/>
        <w:rPr>
          <w:rFonts w:ascii="Times New Roman" w:hAnsi="Times New Roman" w:cs="Times New Roman"/>
          <w:sz w:val="24"/>
          <w:szCs w:val="24"/>
          <w:lang w:val="en-US"/>
          <w:rPrChange w:id="8405" w:author="Tatiana TUGUI" w:date="2023-02-21T15:29:00Z">
            <w:rPr>
              <w:rFonts w:ascii="Times New Roman" w:hAnsi="Times New Roman" w:cs="Times New Roman"/>
              <w:sz w:val="24"/>
              <w:szCs w:val="24"/>
              <w:lang w:val="en-US"/>
            </w:rPr>
          </w:rPrChange>
        </w:rPr>
        <w:pPrChange w:id="8406" w:author="Tatiana TUGUI" w:date="2022-05-17T16:25:00Z">
          <w:pPr>
            <w:jc w:val="both"/>
          </w:pPr>
        </w:pPrChange>
      </w:pPr>
      <w:r w:rsidRPr="00260DCB">
        <w:rPr>
          <w:rFonts w:ascii="Times New Roman" w:hAnsi="Times New Roman" w:cs="Times New Roman"/>
          <w:sz w:val="24"/>
          <w:szCs w:val="24"/>
          <w:lang w:val="en-US"/>
          <w:rPrChange w:id="8407" w:author="Tatiana TUGUI" w:date="2023-02-21T15:29:00Z">
            <w:rPr>
              <w:rFonts w:ascii="Times New Roman" w:hAnsi="Times New Roman" w:cs="Times New Roman"/>
              <w:sz w:val="24"/>
              <w:szCs w:val="24"/>
              <w:lang w:val="en-US"/>
            </w:rPr>
          </w:rPrChange>
        </w:rPr>
        <w:t>a) diminuarea sau limitarea generării de deşeuri şi a gradului de periculozitate a acestora; </w:t>
      </w:r>
    </w:p>
    <w:p w14:paraId="6959FDD9" w14:textId="77777777" w:rsidR="00826050" w:rsidRPr="00260DCB" w:rsidRDefault="00826050">
      <w:pPr>
        <w:spacing w:after="0"/>
        <w:jc w:val="both"/>
        <w:rPr>
          <w:rFonts w:ascii="Times New Roman" w:hAnsi="Times New Roman" w:cs="Times New Roman"/>
          <w:sz w:val="24"/>
          <w:szCs w:val="24"/>
          <w:lang w:val="en-US"/>
          <w:rPrChange w:id="8408" w:author="Tatiana TUGUI" w:date="2023-02-21T15:29:00Z">
            <w:rPr>
              <w:rFonts w:ascii="Times New Roman" w:hAnsi="Times New Roman" w:cs="Times New Roman"/>
              <w:sz w:val="24"/>
              <w:szCs w:val="24"/>
              <w:lang w:val="en-US"/>
            </w:rPr>
          </w:rPrChange>
        </w:rPr>
        <w:pPrChange w:id="8409" w:author="Tatiana TUGUI" w:date="2022-05-17T16:25:00Z">
          <w:pPr>
            <w:jc w:val="both"/>
          </w:pPr>
        </w:pPrChange>
      </w:pPr>
      <w:r w:rsidRPr="00260DCB">
        <w:rPr>
          <w:rFonts w:ascii="Times New Roman" w:hAnsi="Times New Roman" w:cs="Times New Roman"/>
          <w:sz w:val="24"/>
          <w:szCs w:val="24"/>
          <w:lang w:val="en-US"/>
          <w:rPrChange w:id="8410" w:author="Tatiana TUGUI" w:date="2023-02-21T15:29:00Z">
            <w:rPr>
              <w:rFonts w:ascii="Times New Roman" w:hAnsi="Times New Roman" w:cs="Times New Roman"/>
              <w:sz w:val="24"/>
              <w:szCs w:val="24"/>
              <w:lang w:val="en-US"/>
            </w:rPr>
          </w:rPrChange>
        </w:rPr>
        <w:t>b) reciclarea, regenerarea sau alte forme de utilizare a deşeurilor; </w:t>
      </w:r>
    </w:p>
    <w:p w14:paraId="3C6C4E1E" w14:textId="77777777" w:rsidR="00826050" w:rsidRPr="00260DCB" w:rsidRDefault="00826050">
      <w:pPr>
        <w:spacing w:after="0"/>
        <w:jc w:val="both"/>
        <w:rPr>
          <w:rFonts w:ascii="Times New Roman" w:hAnsi="Times New Roman" w:cs="Times New Roman"/>
          <w:sz w:val="24"/>
          <w:szCs w:val="24"/>
          <w:lang w:val="en-US"/>
          <w:rPrChange w:id="8411" w:author="Tatiana TUGUI" w:date="2023-02-21T15:29:00Z">
            <w:rPr>
              <w:rFonts w:ascii="Times New Roman" w:hAnsi="Times New Roman" w:cs="Times New Roman"/>
              <w:sz w:val="24"/>
              <w:szCs w:val="24"/>
              <w:lang w:val="en-US"/>
            </w:rPr>
          </w:rPrChange>
        </w:rPr>
        <w:pPrChange w:id="8412" w:author="Tatiana TUGUI" w:date="2022-05-17T16:25:00Z">
          <w:pPr>
            <w:jc w:val="both"/>
          </w:pPr>
        </w:pPrChange>
      </w:pPr>
      <w:r w:rsidRPr="00260DCB">
        <w:rPr>
          <w:rFonts w:ascii="Times New Roman" w:hAnsi="Times New Roman" w:cs="Times New Roman"/>
          <w:sz w:val="24"/>
          <w:szCs w:val="24"/>
          <w:lang w:val="en-US"/>
          <w:rPrChange w:id="8413" w:author="Tatiana TUGUI" w:date="2023-02-21T15:29:00Z">
            <w:rPr>
              <w:rFonts w:ascii="Times New Roman" w:hAnsi="Times New Roman" w:cs="Times New Roman"/>
              <w:sz w:val="24"/>
              <w:szCs w:val="24"/>
              <w:lang w:val="en-US"/>
            </w:rPr>
          </w:rPrChange>
        </w:rPr>
        <w:t>c) neutralizarea deşeurilor prin metode sigure pentru protecția mediului; </w:t>
      </w:r>
    </w:p>
    <w:p w14:paraId="21FD9809" w14:textId="77777777" w:rsidR="00826050" w:rsidRPr="00260DCB" w:rsidRDefault="00826050">
      <w:pPr>
        <w:spacing w:after="0"/>
        <w:jc w:val="both"/>
        <w:rPr>
          <w:rFonts w:ascii="Times New Roman" w:hAnsi="Times New Roman" w:cs="Times New Roman"/>
          <w:sz w:val="24"/>
          <w:szCs w:val="24"/>
          <w:lang w:val="en-US"/>
          <w:rPrChange w:id="8414" w:author="Tatiana TUGUI" w:date="2023-02-21T15:29:00Z">
            <w:rPr>
              <w:rFonts w:ascii="Times New Roman" w:hAnsi="Times New Roman" w:cs="Times New Roman"/>
              <w:sz w:val="24"/>
              <w:szCs w:val="24"/>
              <w:lang w:val="en-US"/>
            </w:rPr>
          </w:rPrChange>
        </w:rPr>
        <w:pPrChange w:id="8415" w:author="Tatiana TUGUI" w:date="2022-05-17T16:25:00Z">
          <w:pPr>
            <w:jc w:val="both"/>
          </w:pPr>
        </w:pPrChange>
      </w:pPr>
      <w:r w:rsidRPr="00260DCB">
        <w:rPr>
          <w:rFonts w:ascii="Times New Roman" w:hAnsi="Times New Roman" w:cs="Times New Roman"/>
          <w:sz w:val="24"/>
          <w:szCs w:val="24"/>
          <w:lang w:val="en-US"/>
          <w:rPrChange w:id="8416" w:author="Tatiana TUGUI" w:date="2023-02-21T15:29:00Z">
            <w:rPr>
              <w:rFonts w:ascii="Times New Roman" w:hAnsi="Times New Roman" w:cs="Times New Roman"/>
              <w:sz w:val="24"/>
              <w:szCs w:val="24"/>
              <w:lang w:val="en-US"/>
            </w:rPr>
          </w:rPrChange>
        </w:rPr>
        <w:t>d) remedierea suprafeţelor poluate. </w:t>
      </w:r>
    </w:p>
    <w:p w14:paraId="18BE6185" w14:textId="77777777" w:rsidR="00826050" w:rsidRPr="00260DCB" w:rsidRDefault="00826050">
      <w:pPr>
        <w:spacing w:after="0"/>
        <w:jc w:val="both"/>
        <w:rPr>
          <w:rFonts w:ascii="Times New Roman" w:hAnsi="Times New Roman" w:cs="Times New Roman"/>
          <w:sz w:val="24"/>
          <w:szCs w:val="24"/>
          <w:lang w:val="en-US"/>
          <w:rPrChange w:id="8417" w:author="Tatiana TUGUI" w:date="2023-02-21T15:29:00Z">
            <w:rPr>
              <w:rFonts w:ascii="Times New Roman" w:hAnsi="Times New Roman" w:cs="Times New Roman"/>
              <w:sz w:val="24"/>
              <w:szCs w:val="24"/>
              <w:lang w:val="en-US"/>
            </w:rPr>
          </w:rPrChange>
        </w:rPr>
        <w:pPrChange w:id="8418" w:author="Tatiana TUGUI" w:date="2022-05-17T16:25:00Z">
          <w:pPr>
            <w:jc w:val="both"/>
          </w:pPr>
        </w:pPrChange>
      </w:pPr>
      <w:r w:rsidRPr="00260DCB">
        <w:rPr>
          <w:rFonts w:ascii="Times New Roman" w:hAnsi="Times New Roman" w:cs="Times New Roman"/>
          <w:sz w:val="24"/>
          <w:szCs w:val="24"/>
          <w:lang w:val="en-US"/>
          <w:rPrChange w:id="8419" w:author="Tatiana TUGUI" w:date="2023-02-21T15:29:00Z">
            <w:rPr>
              <w:rFonts w:ascii="Times New Roman" w:hAnsi="Times New Roman" w:cs="Times New Roman"/>
              <w:sz w:val="24"/>
              <w:szCs w:val="24"/>
              <w:lang w:val="en-US"/>
            </w:rPr>
          </w:rPrChange>
        </w:rPr>
        <w:t>(2) Implementarea Programului naţional pentru gestionarea deşeurilor și a Programului de prevenire a generării deșeurilor la nivel național se realizează prin aprobarea programelor locale de gestionare a deșeurilor și a programelor de prevenire a generării deșeurilor. Acestea din urmă includ: </w:t>
      </w:r>
    </w:p>
    <w:p w14:paraId="5AAFF365" w14:textId="77777777" w:rsidR="00826050" w:rsidRPr="00260DCB" w:rsidRDefault="00826050">
      <w:pPr>
        <w:spacing w:after="0"/>
        <w:jc w:val="both"/>
        <w:rPr>
          <w:rFonts w:ascii="Times New Roman" w:hAnsi="Times New Roman" w:cs="Times New Roman"/>
          <w:sz w:val="24"/>
          <w:szCs w:val="24"/>
          <w:lang w:val="en-US"/>
          <w:rPrChange w:id="8420" w:author="Tatiana TUGUI" w:date="2023-02-21T15:29:00Z">
            <w:rPr>
              <w:rFonts w:ascii="Times New Roman" w:hAnsi="Times New Roman" w:cs="Times New Roman"/>
              <w:sz w:val="24"/>
              <w:szCs w:val="24"/>
              <w:lang w:val="en-US"/>
            </w:rPr>
          </w:rPrChange>
        </w:rPr>
        <w:pPrChange w:id="8421" w:author="Tatiana TUGUI" w:date="2022-05-17T16:25:00Z">
          <w:pPr>
            <w:jc w:val="both"/>
          </w:pPr>
        </w:pPrChange>
      </w:pPr>
      <w:r w:rsidRPr="00260DCB">
        <w:rPr>
          <w:rFonts w:ascii="Times New Roman" w:hAnsi="Times New Roman" w:cs="Times New Roman"/>
          <w:sz w:val="24"/>
          <w:szCs w:val="24"/>
          <w:lang w:val="en-US"/>
          <w:rPrChange w:id="8422" w:author="Tatiana TUGUI" w:date="2023-02-21T15:29:00Z">
            <w:rPr>
              <w:rFonts w:ascii="Times New Roman" w:hAnsi="Times New Roman" w:cs="Times New Roman"/>
              <w:sz w:val="24"/>
              <w:szCs w:val="24"/>
              <w:lang w:val="en-US"/>
            </w:rPr>
          </w:rPrChange>
        </w:rPr>
        <w:t>a) analiza situaţiei şi prognozarea tipului, proprietăţilor şi cantităţilor de deşeuri generate şi ale celor supuse valorificării sau eliminării; </w:t>
      </w:r>
    </w:p>
    <w:p w14:paraId="2B195FDB" w14:textId="77777777" w:rsidR="00826050" w:rsidRPr="00260DCB" w:rsidRDefault="00826050">
      <w:pPr>
        <w:spacing w:after="0"/>
        <w:jc w:val="both"/>
        <w:rPr>
          <w:rFonts w:ascii="Times New Roman" w:hAnsi="Times New Roman" w:cs="Times New Roman"/>
          <w:sz w:val="24"/>
          <w:szCs w:val="24"/>
          <w:lang w:val="en-US"/>
          <w:rPrChange w:id="8423" w:author="Tatiana TUGUI" w:date="2023-02-21T15:29:00Z">
            <w:rPr>
              <w:rFonts w:ascii="Times New Roman" w:hAnsi="Times New Roman" w:cs="Times New Roman"/>
              <w:sz w:val="24"/>
              <w:szCs w:val="24"/>
              <w:lang w:val="en-US"/>
            </w:rPr>
          </w:rPrChange>
        </w:rPr>
        <w:pPrChange w:id="8424" w:author="Tatiana TUGUI" w:date="2022-05-17T16:25:00Z">
          <w:pPr>
            <w:jc w:val="both"/>
          </w:pPr>
        </w:pPrChange>
      </w:pPr>
      <w:r w:rsidRPr="00260DCB">
        <w:rPr>
          <w:rFonts w:ascii="Times New Roman" w:hAnsi="Times New Roman" w:cs="Times New Roman"/>
          <w:sz w:val="24"/>
          <w:szCs w:val="24"/>
          <w:lang w:val="en-US"/>
          <w:rPrChange w:id="8425" w:author="Tatiana TUGUI" w:date="2023-02-21T15:29:00Z">
            <w:rPr>
              <w:rFonts w:ascii="Times New Roman" w:hAnsi="Times New Roman" w:cs="Times New Roman"/>
              <w:sz w:val="24"/>
              <w:szCs w:val="24"/>
              <w:lang w:val="en-US"/>
            </w:rPr>
          </w:rPrChange>
        </w:rPr>
        <w:t>b) obiectivele, etapele şi termenele pentru implementarea programelor; </w:t>
      </w:r>
    </w:p>
    <w:p w14:paraId="077F1932" w14:textId="77777777" w:rsidR="00826050" w:rsidRPr="00260DCB" w:rsidRDefault="00826050">
      <w:pPr>
        <w:spacing w:after="0"/>
        <w:jc w:val="both"/>
        <w:rPr>
          <w:rFonts w:ascii="Times New Roman" w:hAnsi="Times New Roman" w:cs="Times New Roman"/>
          <w:sz w:val="24"/>
          <w:szCs w:val="24"/>
          <w:lang w:val="en-US"/>
          <w:rPrChange w:id="8426" w:author="Tatiana TUGUI" w:date="2023-02-21T15:29:00Z">
            <w:rPr>
              <w:rFonts w:ascii="Times New Roman" w:hAnsi="Times New Roman" w:cs="Times New Roman"/>
              <w:sz w:val="24"/>
              <w:szCs w:val="24"/>
              <w:lang w:val="en-US"/>
            </w:rPr>
          </w:rPrChange>
        </w:rPr>
        <w:pPrChange w:id="8427" w:author="Tatiana TUGUI" w:date="2022-05-17T16:25:00Z">
          <w:pPr>
            <w:jc w:val="both"/>
          </w:pPr>
        </w:pPrChange>
      </w:pPr>
      <w:r w:rsidRPr="00260DCB">
        <w:rPr>
          <w:rFonts w:ascii="Times New Roman" w:hAnsi="Times New Roman" w:cs="Times New Roman"/>
          <w:sz w:val="24"/>
          <w:szCs w:val="24"/>
          <w:lang w:val="en-US"/>
          <w:rPrChange w:id="8428" w:author="Tatiana TUGUI" w:date="2023-02-21T15:29:00Z">
            <w:rPr>
              <w:rFonts w:ascii="Times New Roman" w:hAnsi="Times New Roman" w:cs="Times New Roman"/>
              <w:sz w:val="24"/>
              <w:szCs w:val="24"/>
              <w:lang w:val="en-US"/>
            </w:rPr>
          </w:rPrChange>
        </w:rPr>
        <w:t>c) metodele, tehnologiile şi instalaţiile de tratare, valorificare şi eliminare a deşeurilor; </w:t>
      </w:r>
    </w:p>
    <w:p w14:paraId="31F65554" w14:textId="77777777" w:rsidR="00826050" w:rsidRPr="00260DCB" w:rsidRDefault="00826050">
      <w:pPr>
        <w:spacing w:after="0"/>
        <w:jc w:val="both"/>
        <w:rPr>
          <w:rFonts w:ascii="Times New Roman" w:hAnsi="Times New Roman" w:cs="Times New Roman"/>
          <w:sz w:val="24"/>
          <w:szCs w:val="24"/>
          <w:lang w:val="en-US"/>
          <w:rPrChange w:id="8429" w:author="Tatiana TUGUI" w:date="2023-02-21T15:29:00Z">
            <w:rPr>
              <w:rFonts w:ascii="Times New Roman" w:hAnsi="Times New Roman" w:cs="Times New Roman"/>
              <w:sz w:val="24"/>
              <w:szCs w:val="24"/>
              <w:lang w:val="en-US"/>
            </w:rPr>
          </w:rPrChange>
        </w:rPr>
        <w:pPrChange w:id="8430" w:author="Tatiana TUGUI" w:date="2022-05-17T16:25:00Z">
          <w:pPr>
            <w:jc w:val="both"/>
          </w:pPr>
        </w:pPrChange>
      </w:pPr>
      <w:r w:rsidRPr="00260DCB">
        <w:rPr>
          <w:rFonts w:ascii="Times New Roman" w:hAnsi="Times New Roman" w:cs="Times New Roman"/>
          <w:sz w:val="24"/>
          <w:szCs w:val="24"/>
          <w:lang w:val="en-US"/>
          <w:rPrChange w:id="8431" w:author="Tatiana TUGUI" w:date="2023-02-21T15:29:00Z">
            <w:rPr>
              <w:rFonts w:ascii="Times New Roman" w:hAnsi="Times New Roman" w:cs="Times New Roman"/>
              <w:sz w:val="24"/>
              <w:szCs w:val="24"/>
              <w:lang w:val="en-US"/>
            </w:rPr>
          </w:rPrChange>
        </w:rPr>
        <w:t>d) descrierea metodelor, tehnologiilor şi instalaţiilor de tratare, valorificare şi eliminare a deşeurilor, precum şi a amplasamentelor destinate acestora; </w:t>
      </w:r>
    </w:p>
    <w:p w14:paraId="523439E7" w14:textId="77777777" w:rsidR="00826050" w:rsidRPr="00260DCB" w:rsidRDefault="00826050">
      <w:pPr>
        <w:spacing w:after="0"/>
        <w:jc w:val="both"/>
        <w:rPr>
          <w:rFonts w:ascii="Times New Roman" w:hAnsi="Times New Roman" w:cs="Times New Roman"/>
          <w:sz w:val="24"/>
          <w:szCs w:val="24"/>
          <w:lang w:val="en-US"/>
          <w:rPrChange w:id="8432" w:author="Tatiana TUGUI" w:date="2023-02-21T15:29:00Z">
            <w:rPr>
              <w:rFonts w:ascii="Times New Roman" w:hAnsi="Times New Roman" w:cs="Times New Roman"/>
              <w:sz w:val="24"/>
              <w:szCs w:val="24"/>
              <w:lang w:val="en-US"/>
            </w:rPr>
          </w:rPrChange>
        </w:rPr>
        <w:pPrChange w:id="8433" w:author="Tatiana TUGUI" w:date="2022-05-17T16:25:00Z">
          <w:pPr>
            <w:jc w:val="both"/>
          </w:pPr>
        </w:pPrChange>
      </w:pPr>
      <w:r w:rsidRPr="00260DCB">
        <w:rPr>
          <w:rFonts w:ascii="Times New Roman" w:hAnsi="Times New Roman" w:cs="Times New Roman"/>
          <w:sz w:val="24"/>
          <w:szCs w:val="24"/>
          <w:lang w:val="en-US"/>
          <w:rPrChange w:id="8434" w:author="Tatiana TUGUI" w:date="2023-02-21T15:29:00Z">
            <w:rPr>
              <w:rFonts w:ascii="Times New Roman" w:hAnsi="Times New Roman" w:cs="Times New Roman"/>
              <w:sz w:val="24"/>
              <w:szCs w:val="24"/>
              <w:lang w:val="en-US"/>
            </w:rPr>
          </w:rPrChange>
        </w:rPr>
        <w:t>e) deciziile privind amenajarea amplasamentelor, aplicarea tehnologiilor şi exploatarea instalaţiilor de tratare, valorificare şi eliminare a deşeurilor; </w:t>
      </w:r>
    </w:p>
    <w:p w14:paraId="389E2A36" w14:textId="77777777" w:rsidR="00826050" w:rsidRPr="00260DCB" w:rsidRDefault="00826050">
      <w:pPr>
        <w:spacing w:after="0"/>
        <w:jc w:val="both"/>
        <w:rPr>
          <w:rFonts w:ascii="Times New Roman" w:hAnsi="Times New Roman" w:cs="Times New Roman"/>
          <w:sz w:val="24"/>
          <w:szCs w:val="24"/>
          <w:lang w:val="en-US"/>
          <w:rPrChange w:id="8435" w:author="Tatiana TUGUI" w:date="2023-02-21T15:29:00Z">
            <w:rPr>
              <w:rFonts w:ascii="Times New Roman" w:hAnsi="Times New Roman" w:cs="Times New Roman"/>
              <w:sz w:val="24"/>
              <w:szCs w:val="24"/>
              <w:lang w:val="en-US"/>
            </w:rPr>
          </w:rPrChange>
        </w:rPr>
        <w:pPrChange w:id="8436" w:author="Tatiana TUGUI" w:date="2022-05-17T16:25:00Z">
          <w:pPr>
            <w:jc w:val="both"/>
          </w:pPr>
        </w:pPrChange>
      </w:pPr>
      <w:r w:rsidRPr="00260DCB">
        <w:rPr>
          <w:rFonts w:ascii="Times New Roman" w:hAnsi="Times New Roman" w:cs="Times New Roman"/>
          <w:sz w:val="24"/>
          <w:szCs w:val="24"/>
          <w:lang w:val="en-US"/>
          <w:rPrChange w:id="8437" w:author="Tatiana TUGUI" w:date="2023-02-21T15:29:00Z">
            <w:rPr>
              <w:rFonts w:ascii="Times New Roman" w:hAnsi="Times New Roman" w:cs="Times New Roman"/>
              <w:sz w:val="24"/>
              <w:szCs w:val="24"/>
              <w:lang w:val="en-US"/>
            </w:rPr>
          </w:rPrChange>
        </w:rPr>
        <w:t>f) resursele pentru implementarea programelor; </w:t>
      </w:r>
    </w:p>
    <w:p w14:paraId="26C6248C" w14:textId="77777777" w:rsidR="00826050" w:rsidRPr="00260DCB" w:rsidRDefault="00826050">
      <w:pPr>
        <w:spacing w:after="0"/>
        <w:jc w:val="both"/>
        <w:rPr>
          <w:rFonts w:ascii="Times New Roman" w:hAnsi="Times New Roman" w:cs="Times New Roman"/>
          <w:sz w:val="24"/>
          <w:szCs w:val="24"/>
          <w:lang w:val="en-US"/>
          <w:rPrChange w:id="8438" w:author="Tatiana TUGUI" w:date="2023-02-21T15:29:00Z">
            <w:rPr>
              <w:rFonts w:ascii="Times New Roman" w:hAnsi="Times New Roman" w:cs="Times New Roman"/>
              <w:sz w:val="24"/>
              <w:szCs w:val="24"/>
              <w:lang w:val="en-US"/>
            </w:rPr>
          </w:rPrChange>
        </w:rPr>
        <w:pPrChange w:id="8439" w:author="Tatiana TUGUI" w:date="2022-05-17T16:25:00Z">
          <w:pPr>
            <w:jc w:val="both"/>
          </w:pPr>
        </w:pPrChange>
      </w:pPr>
      <w:r w:rsidRPr="00260DCB">
        <w:rPr>
          <w:rFonts w:ascii="Times New Roman" w:hAnsi="Times New Roman" w:cs="Times New Roman"/>
          <w:sz w:val="24"/>
          <w:szCs w:val="24"/>
          <w:lang w:val="en-US"/>
          <w:rPrChange w:id="8440" w:author="Tatiana TUGUI" w:date="2023-02-21T15:29:00Z">
            <w:rPr>
              <w:rFonts w:ascii="Times New Roman" w:hAnsi="Times New Roman" w:cs="Times New Roman"/>
              <w:sz w:val="24"/>
              <w:szCs w:val="24"/>
              <w:lang w:val="en-US"/>
            </w:rPr>
          </w:rPrChange>
        </w:rPr>
        <w:t>g) măsurile pentru sprijinirea, încurajarea şi raţionalizarea activităţilor de valorificare a deşeurilor; </w:t>
      </w:r>
    </w:p>
    <w:p w14:paraId="1A74DAEA" w14:textId="77777777" w:rsidR="00826050" w:rsidRPr="00260DCB" w:rsidRDefault="00826050">
      <w:pPr>
        <w:spacing w:after="0"/>
        <w:jc w:val="both"/>
        <w:rPr>
          <w:rFonts w:ascii="Times New Roman" w:hAnsi="Times New Roman" w:cs="Times New Roman"/>
          <w:sz w:val="24"/>
          <w:szCs w:val="24"/>
          <w:lang w:val="en-US"/>
          <w:rPrChange w:id="8441" w:author="Tatiana TUGUI" w:date="2023-02-21T15:29:00Z">
            <w:rPr>
              <w:rFonts w:ascii="Times New Roman" w:hAnsi="Times New Roman" w:cs="Times New Roman"/>
              <w:sz w:val="24"/>
              <w:szCs w:val="24"/>
              <w:lang w:val="en-US"/>
            </w:rPr>
          </w:rPrChange>
        </w:rPr>
        <w:pPrChange w:id="8442" w:author="Tatiana TUGUI" w:date="2022-05-17T16:25:00Z">
          <w:pPr>
            <w:jc w:val="both"/>
          </w:pPr>
        </w:pPrChange>
      </w:pPr>
      <w:r w:rsidRPr="00260DCB">
        <w:rPr>
          <w:rFonts w:ascii="Times New Roman" w:hAnsi="Times New Roman" w:cs="Times New Roman"/>
          <w:sz w:val="24"/>
          <w:szCs w:val="24"/>
          <w:lang w:val="en-US"/>
          <w:rPrChange w:id="8443" w:author="Tatiana TUGUI" w:date="2023-02-21T15:29:00Z">
            <w:rPr>
              <w:rFonts w:ascii="Times New Roman" w:hAnsi="Times New Roman" w:cs="Times New Roman"/>
              <w:sz w:val="24"/>
              <w:szCs w:val="24"/>
              <w:lang w:val="en-US"/>
            </w:rPr>
          </w:rPrChange>
        </w:rPr>
        <w:t>h) informații despre interacţiunea cu alte programe sectoriale din punctul de vedere al dezvoltării durabile, de rînd cu realizarea obiectivelor Programului național pentru gestionarea deşeurilor;</w:t>
      </w:r>
    </w:p>
    <w:p w14:paraId="0FFF0480" w14:textId="77777777" w:rsidR="00826050" w:rsidRPr="00260DCB" w:rsidRDefault="00826050">
      <w:pPr>
        <w:spacing w:after="0"/>
        <w:jc w:val="both"/>
        <w:rPr>
          <w:rFonts w:ascii="Times New Roman" w:hAnsi="Times New Roman" w:cs="Times New Roman"/>
          <w:sz w:val="24"/>
          <w:szCs w:val="24"/>
          <w:lang w:val="en-US"/>
          <w:rPrChange w:id="8444" w:author="Tatiana TUGUI" w:date="2023-02-21T15:29:00Z">
            <w:rPr>
              <w:rFonts w:ascii="Times New Roman" w:hAnsi="Times New Roman" w:cs="Times New Roman"/>
              <w:sz w:val="24"/>
              <w:szCs w:val="24"/>
              <w:lang w:val="en-US"/>
            </w:rPr>
          </w:rPrChange>
        </w:rPr>
        <w:pPrChange w:id="8445" w:author="Tatiana TUGUI" w:date="2022-05-17T16:25:00Z">
          <w:pPr>
            <w:jc w:val="both"/>
          </w:pPr>
        </w:pPrChange>
      </w:pPr>
      <w:r w:rsidRPr="00260DCB">
        <w:rPr>
          <w:rFonts w:ascii="Times New Roman" w:hAnsi="Times New Roman" w:cs="Times New Roman"/>
          <w:sz w:val="24"/>
          <w:szCs w:val="24"/>
          <w:lang w:val="en-US"/>
          <w:rPrChange w:id="8446" w:author="Tatiana TUGUI" w:date="2023-02-21T15:29:00Z">
            <w:rPr>
              <w:rFonts w:ascii="Times New Roman" w:hAnsi="Times New Roman" w:cs="Times New Roman"/>
              <w:sz w:val="24"/>
              <w:szCs w:val="24"/>
              <w:lang w:val="en-US"/>
            </w:rPr>
          </w:rPrChange>
        </w:rPr>
        <w:t>i) măsuri de implementare a unui sistem de raportare şi control, de intervenţie imediată, de evaluare a rezultatelor și de actualizare a Programului național pentru gestionarea deşeurilor; </w:t>
      </w:r>
    </w:p>
    <w:p w14:paraId="455C4C89" w14:textId="77777777" w:rsidR="00826050" w:rsidRPr="00260DCB" w:rsidRDefault="00826050">
      <w:pPr>
        <w:spacing w:after="0"/>
        <w:jc w:val="both"/>
        <w:rPr>
          <w:rFonts w:ascii="Times New Roman" w:hAnsi="Times New Roman" w:cs="Times New Roman"/>
          <w:sz w:val="24"/>
          <w:szCs w:val="24"/>
          <w:lang w:val="en-US"/>
          <w:rPrChange w:id="8447" w:author="Tatiana TUGUI" w:date="2023-02-21T15:29:00Z">
            <w:rPr>
              <w:rFonts w:ascii="Times New Roman" w:hAnsi="Times New Roman" w:cs="Times New Roman"/>
              <w:sz w:val="24"/>
              <w:szCs w:val="24"/>
              <w:lang w:val="en-US"/>
            </w:rPr>
          </w:rPrChange>
        </w:rPr>
        <w:pPrChange w:id="8448" w:author="Tatiana TUGUI" w:date="2022-05-17T16:25:00Z">
          <w:pPr>
            <w:jc w:val="both"/>
          </w:pPr>
        </w:pPrChange>
      </w:pPr>
      <w:r w:rsidRPr="00260DCB">
        <w:rPr>
          <w:rFonts w:ascii="Times New Roman" w:hAnsi="Times New Roman" w:cs="Times New Roman"/>
          <w:sz w:val="24"/>
          <w:szCs w:val="24"/>
          <w:lang w:val="en-US"/>
          <w:rPrChange w:id="8449" w:author="Tatiana TUGUI" w:date="2023-02-21T15:29:00Z">
            <w:rPr>
              <w:rFonts w:ascii="Times New Roman" w:hAnsi="Times New Roman" w:cs="Times New Roman"/>
              <w:sz w:val="24"/>
              <w:szCs w:val="24"/>
              <w:lang w:val="en-US"/>
            </w:rPr>
          </w:rPrChange>
        </w:rPr>
        <w:t>j) planificarea dezvoltării amplasamentelor pentru instalaţiile de tratare, valorificare și eliminare a deșeurilor, specificate la lit. c) şi d);</w:t>
      </w:r>
    </w:p>
    <w:p w14:paraId="00F0F9CB" w14:textId="77777777" w:rsidR="00826050" w:rsidRPr="00260DCB" w:rsidRDefault="00826050">
      <w:pPr>
        <w:spacing w:after="0"/>
        <w:jc w:val="both"/>
        <w:rPr>
          <w:rFonts w:ascii="Times New Roman" w:hAnsi="Times New Roman" w:cs="Times New Roman"/>
          <w:sz w:val="24"/>
          <w:szCs w:val="24"/>
          <w:lang w:val="en-US"/>
          <w:rPrChange w:id="8450" w:author="Tatiana TUGUI" w:date="2023-02-21T15:29:00Z">
            <w:rPr>
              <w:rFonts w:ascii="Times New Roman" w:hAnsi="Times New Roman" w:cs="Times New Roman"/>
              <w:sz w:val="24"/>
              <w:szCs w:val="24"/>
              <w:lang w:val="en-US"/>
            </w:rPr>
          </w:rPrChange>
        </w:rPr>
        <w:pPrChange w:id="8451" w:author="Tatiana TUGUI" w:date="2022-05-17T16:25:00Z">
          <w:pPr>
            <w:jc w:val="both"/>
          </w:pPr>
        </w:pPrChange>
      </w:pPr>
      <w:r w:rsidRPr="00260DCB">
        <w:rPr>
          <w:rFonts w:ascii="Times New Roman" w:hAnsi="Times New Roman" w:cs="Times New Roman"/>
          <w:sz w:val="24"/>
          <w:szCs w:val="24"/>
          <w:lang w:val="en-US"/>
          <w:rPrChange w:id="8452" w:author="Tatiana TUGUI" w:date="2023-02-21T15:29:00Z">
            <w:rPr>
              <w:rFonts w:ascii="Times New Roman" w:hAnsi="Times New Roman" w:cs="Times New Roman"/>
              <w:sz w:val="24"/>
              <w:szCs w:val="24"/>
              <w:lang w:val="en-US"/>
            </w:rPr>
          </w:rPrChange>
        </w:rPr>
        <w:t>k) date privind implicarea publicului şi a organizaţiilor neguvernamentale.</w:t>
      </w:r>
    </w:p>
    <w:p w14:paraId="6E0F64B3" w14:textId="77777777" w:rsidR="00C6798E" w:rsidRPr="00260DCB" w:rsidRDefault="00C6798E" w:rsidP="00C6798E">
      <w:pPr>
        <w:spacing w:after="0"/>
        <w:jc w:val="both"/>
        <w:rPr>
          <w:rFonts w:ascii="Times New Roman" w:hAnsi="Times New Roman" w:cs="Times New Roman"/>
          <w:b/>
          <w:bCs/>
          <w:sz w:val="24"/>
          <w:szCs w:val="24"/>
          <w:lang w:val="en-US"/>
          <w:rPrChange w:id="8453" w:author="Tatiana TUGUI" w:date="2023-02-21T15:29:00Z">
            <w:rPr>
              <w:rFonts w:ascii="Times New Roman" w:hAnsi="Times New Roman" w:cs="Times New Roman"/>
              <w:b/>
              <w:bCs/>
              <w:sz w:val="24"/>
              <w:szCs w:val="24"/>
              <w:lang w:val="en-US"/>
            </w:rPr>
          </w:rPrChange>
        </w:rPr>
      </w:pPr>
    </w:p>
    <w:p w14:paraId="37AB81F1" w14:textId="77777777" w:rsidR="00826050" w:rsidRPr="00260DCB" w:rsidRDefault="00826050">
      <w:pPr>
        <w:pStyle w:val="Heading2"/>
        <w:rPr>
          <w:lang w:val="en-US"/>
          <w:rPrChange w:id="8454" w:author="Tatiana TUGUI" w:date="2023-02-21T15:29:00Z">
            <w:rPr>
              <w:lang w:val="en-US"/>
            </w:rPr>
          </w:rPrChange>
        </w:rPr>
        <w:pPrChange w:id="8455" w:author="Tatiana TUGUI" w:date="2022-05-17T16:25:00Z">
          <w:pPr>
            <w:jc w:val="both"/>
          </w:pPr>
        </w:pPrChange>
      </w:pPr>
      <w:r w:rsidRPr="00260DCB">
        <w:rPr>
          <w:b/>
          <w:bCs/>
          <w:lang w:val="en-US"/>
          <w:rPrChange w:id="8456" w:author="Tatiana TUGUI" w:date="2023-02-21T15:29:00Z">
            <w:rPr>
              <w:b/>
              <w:bCs/>
              <w:lang w:val="en-US"/>
            </w:rPr>
          </w:rPrChange>
        </w:rPr>
        <w:t>Articolul 41. </w:t>
      </w:r>
      <w:r w:rsidRPr="00260DCB">
        <w:rPr>
          <w:lang w:val="en-US"/>
          <w:rPrChange w:id="8457" w:author="Tatiana TUGUI" w:date="2023-02-21T15:29:00Z">
            <w:rPr>
              <w:lang w:val="en-US"/>
            </w:rPr>
          </w:rPrChange>
        </w:rPr>
        <w:t>Monitorizarea şi raportarea implementării programelor</w:t>
      </w:r>
    </w:p>
    <w:p w14:paraId="49A4BFEF" w14:textId="77777777" w:rsidR="00826050" w:rsidRPr="00260DCB" w:rsidRDefault="00826050">
      <w:pPr>
        <w:spacing w:after="0"/>
        <w:jc w:val="both"/>
        <w:rPr>
          <w:rFonts w:ascii="Times New Roman" w:hAnsi="Times New Roman" w:cs="Times New Roman"/>
          <w:sz w:val="24"/>
          <w:szCs w:val="24"/>
          <w:lang w:val="en-US"/>
          <w:rPrChange w:id="8458" w:author="Tatiana TUGUI" w:date="2023-02-21T15:29:00Z">
            <w:rPr>
              <w:rFonts w:ascii="Times New Roman" w:hAnsi="Times New Roman" w:cs="Times New Roman"/>
              <w:sz w:val="24"/>
              <w:szCs w:val="24"/>
              <w:lang w:val="en-US"/>
            </w:rPr>
          </w:rPrChange>
        </w:rPr>
        <w:pPrChange w:id="8459" w:author="Tatiana TUGUI" w:date="2022-05-17T16:25:00Z">
          <w:pPr>
            <w:jc w:val="both"/>
          </w:pPr>
        </w:pPrChange>
      </w:pPr>
      <w:r w:rsidRPr="00260DCB">
        <w:rPr>
          <w:rFonts w:ascii="Times New Roman" w:hAnsi="Times New Roman" w:cs="Times New Roman"/>
          <w:sz w:val="24"/>
          <w:szCs w:val="24"/>
          <w:lang w:val="en-US"/>
          <w:rPrChange w:id="8460" w:author="Tatiana TUGUI" w:date="2023-02-21T15:29:00Z">
            <w:rPr>
              <w:rFonts w:ascii="Times New Roman" w:hAnsi="Times New Roman" w:cs="Times New Roman"/>
              <w:sz w:val="24"/>
              <w:szCs w:val="24"/>
              <w:lang w:val="en-US"/>
            </w:rPr>
          </w:rPrChange>
        </w:rPr>
        <w:t>(1) Autorităţile administraţiei publice centrale şi locale responsabile de realizarea programelor de gestionare a deșeurilor și a celor de prevenire a generării deșeurilor prezintă anual Ministerul Agriculturii, Dezvoltării Regionale și Mediului informaţiile privind implementarea programelor menționate.</w:t>
      </w:r>
    </w:p>
    <w:p w14:paraId="506420C5" w14:textId="77777777" w:rsidR="00826050" w:rsidRPr="00260DCB" w:rsidRDefault="00826050">
      <w:pPr>
        <w:spacing w:after="0"/>
        <w:jc w:val="both"/>
        <w:rPr>
          <w:rFonts w:ascii="Times New Roman" w:hAnsi="Times New Roman" w:cs="Times New Roman"/>
          <w:sz w:val="24"/>
          <w:szCs w:val="24"/>
          <w:lang w:val="en-US"/>
          <w:rPrChange w:id="8461" w:author="Tatiana TUGUI" w:date="2023-02-21T15:29:00Z">
            <w:rPr>
              <w:rFonts w:ascii="Times New Roman" w:hAnsi="Times New Roman" w:cs="Times New Roman"/>
              <w:sz w:val="24"/>
              <w:szCs w:val="24"/>
              <w:lang w:val="en-US"/>
            </w:rPr>
          </w:rPrChange>
        </w:rPr>
        <w:pPrChange w:id="8462" w:author="Tatiana TUGUI" w:date="2022-05-17T16:25:00Z">
          <w:pPr>
            <w:jc w:val="both"/>
          </w:pPr>
        </w:pPrChange>
      </w:pPr>
      <w:r w:rsidRPr="00260DCB">
        <w:rPr>
          <w:rFonts w:ascii="Times New Roman" w:hAnsi="Times New Roman" w:cs="Times New Roman"/>
          <w:sz w:val="24"/>
          <w:szCs w:val="24"/>
          <w:lang w:val="en-US"/>
          <w:rPrChange w:id="8463" w:author="Tatiana TUGUI" w:date="2023-02-21T15:29:00Z">
            <w:rPr>
              <w:rFonts w:ascii="Times New Roman" w:hAnsi="Times New Roman" w:cs="Times New Roman"/>
              <w:sz w:val="24"/>
              <w:szCs w:val="24"/>
              <w:lang w:val="en-US"/>
            </w:rPr>
          </w:rPrChange>
        </w:rPr>
        <w:t>(2) Ministerul Agriculturii, Dezvoltării Regionale și Mediului prezintă anual Guvernului raportul privind implementarea Programului naţional pentru gestionarea deşeurilor. </w:t>
      </w:r>
    </w:p>
    <w:p w14:paraId="2C4A0374" w14:textId="77777777" w:rsidR="00826050" w:rsidRPr="00260DCB" w:rsidRDefault="00826050">
      <w:pPr>
        <w:pStyle w:val="Heading1"/>
        <w:rPr>
          <w:sz w:val="24"/>
          <w:lang w:val="en-US"/>
          <w:rPrChange w:id="8464" w:author="Tatiana TUGUI" w:date="2023-02-21T15:29:00Z">
            <w:rPr>
              <w:sz w:val="24"/>
              <w:lang w:val="en-US"/>
            </w:rPr>
          </w:rPrChange>
        </w:rPr>
        <w:pPrChange w:id="8465" w:author="Tatiana TUGUI" w:date="2022-05-17T16:25:00Z">
          <w:pPr>
            <w:jc w:val="center"/>
          </w:pPr>
        </w:pPrChange>
      </w:pPr>
      <w:r w:rsidRPr="00260DCB">
        <w:rPr>
          <w:sz w:val="24"/>
          <w:lang w:val="en-US"/>
          <w:rPrChange w:id="8466" w:author="Tatiana TUGUI" w:date="2023-02-21T15:29:00Z">
            <w:rPr>
              <w:sz w:val="24"/>
              <w:lang w:val="en-US"/>
            </w:rPr>
          </w:rPrChange>
        </w:rPr>
        <w:t>Capitolul VI</w:t>
      </w:r>
    </w:p>
    <w:p w14:paraId="2E734379" w14:textId="77777777" w:rsidR="00826050" w:rsidRPr="00260DCB" w:rsidDel="0083317A" w:rsidRDefault="00826050">
      <w:pPr>
        <w:pStyle w:val="Heading1"/>
        <w:rPr>
          <w:del w:id="8467" w:author="Tatiana TUGUI" w:date="2022-04-06T16:39:00Z"/>
          <w:sz w:val="24"/>
          <w:lang w:val="en-US"/>
          <w:rPrChange w:id="8468" w:author="Tatiana TUGUI" w:date="2023-02-21T15:29:00Z">
            <w:rPr>
              <w:del w:id="8469" w:author="Tatiana TUGUI" w:date="2022-04-06T16:39:00Z"/>
              <w:sz w:val="24"/>
              <w:lang w:val="en-US"/>
            </w:rPr>
          </w:rPrChange>
        </w:rPr>
        <w:pPrChange w:id="8470" w:author="Tatiana TUGUI" w:date="2022-05-17T16:25:00Z">
          <w:pPr>
            <w:jc w:val="center"/>
          </w:pPr>
        </w:pPrChange>
      </w:pPr>
      <w:r w:rsidRPr="00260DCB">
        <w:rPr>
          <w:sz w:val="24"/>
          <w:lang w:val="en-US"/>
          <w:rPrChange w:id="8471" w:author="Tatiana TUGUI" w:date="2023-02-21T15:29:00Z">
            <w:rPr>
              <w:sz w:val="24"/>
              <w:lang w:val="en-US"/>
            </w:rPr>
          </w:rPrChange>
        </w:rPr>
        <w:t>OBLIGAŢII ÎN DOMENIUL GESTIONĂRII</w:t>
      </w:r>
      <w:ins w:id="8472" w:author="Tatiana TUGUI" w:date="2022-04-06T16:39:00Z">
        <w:r w:rsidR="0083317A" w:rsidRPr="00260DCB">
          <w:rPr>
            <w:sz w:val="24"/>
            <w:lang w:val="en-US"/>
            <w:rPrChange w:id="8473" w:author="Tatiana TUGUI" w:date="2023-02-21T15:29:00Z">
              <w:rPr>
                <w:sz w:val="24"/>
                <w:lang w:val="en-US"/>
              </w:rPr>
            </w:rPrChange>
          </w:rPr>
          <w:t xml:space="preserve"> </w:t>
        </w:r>
      </w:ins>
    </w:p>
    <w:p w14:paraId="16F033A1" w14:textId="77777777" w:rsidR="00826050" w:rsidRPr="00260DCB" w:rsidRDefault="00826050">
      <w:pPr>
        <w:pStyle w:val="Heading1"/>
        <w:rPr>
          <w:sz w:val="24"/>
          <w:lang w:val="en-US"/>
          <w:rPrChange w:id="8474" w:author="Tatiana TUGUI" w:date="2023-02-21T15:29:00Z">
            <w:rPr>
              <w:sz w:val="24"/>
              <w:lang w:val="en-US"/>
            </w:rPr>
          </w:rPrChange>
        </w:rPr>
        <w:pPrChange w:id="8475" w:author="Tatiana TUGUI" w:date="2022-05-17T16:25:00Z">
          <w:pPr>
            <w:jc w:val="center"/>
          </w:pPr>
        </w:pPrChange>
      </w:pPr>
      <w:r w:rsidRPr="00260DCB">
        <w:rPr>
          <w:sz w:val="24"/>
          <w:lang w:val="en-US"/>
          <w:rPrChange w:id="8476" w:author="Tatiana TUGUI" w:date="2023-02-21T15:29:00Z">
            <w:rPr>
              <w:sz w:val="24"/>
              <w:lang w:val="en-US"/>
            </w:rPr>
          </w:rPrChange>
        </w:rPr>
        <w:t>DEŞEURILOR</w:t>
      </w:r>
    </w:p>
    <w:p w14:paraId="5DF35693" w14:textId="77777777" w:rsidR="00902679" w:rsidRPr="00260DCB" w:rsidRDefault="00902679">
      <w:pPr>
        <w:spacing w:after="0"/>
        <w:jc w:val="both"/>
        <w:rPr>
          <w:ins w:id="8477" w:author="Tatiana TUGUI" w:date="2022-05-19T09:15:00Z"/>
          <w:rFonts w:ascii="Times New Roman" w:hAnsi="Times New Roman" w:cs="Times New Roman"/>
          <w:b/>
          <w:bCs/>
          <w:sz w:val="24"/>
          <w:szCs w:val="24"/>
          <w:lang w:val="en-US"/>
          <w:rPrChange w:id="8478" w:author="Tatiana TUGUI" w:date="2023-02-21T15:29:00Z">
            <w:rPr>
              <w:ins w:id="8479" w:author="Tatiana TUGUI" w:date="2022-05-19T09:15:00Z"/>
              <w:rFonts w:ascii="Times New Roman" w:hAnsi="Times New Roman" w:cs="Times New Roman"/>
              <w:b/>
              <w:bCs/>
              <w:sz w:val="24"/>
              <w:szCs w:val="24"/>
              <w:lang w:val="en-US"/>
            </w:rPr>
          </w:rPrChange>
        </w:rPr>
        <w:pPrChange w:id="8480" w:author="Tatiana TUGUI" w:date="2022-05-17T16:25:00Z">
          <w:pPr>
            <w:jc w:val="both"/>
          </w:pPr>
        </w:pPrChange>
      </w:pPr>
    </w:p>
    <w:p w14:paraId="17F96395" w14:textId="77777777" w:rsidR="00826050" w:rsidRPr="00260DCB" w:rsidRDefault="00826050">
      <w:pPr>
        <w:pStyle w:val="Heading2"/>
        <w:rPr>
          <w:lang w:val="en-US"/>
          <w:rPrChange w:id="8481" w:author="Tatiana TUGUI" w:date="2023-02-21T15:29:00Z">
            <w:rPr>
              <w:lang w:val="en-US"/>
            </w:rPr>
          </w:rPrChange>
        </w:rPr>
        <w:pPrChange w:id="8482" w:author="Tatiana TUGUI" w:date="2022-05-17T16:25:00Z">
          <w:pPr>
            <w:jc w:val="both"/>
          </w:pPr>
        </w:pPrChange>
      </w:pPr>
      <w:r w:rsidRPr="00260DCB">
        <w:rPr>
          <w:b/>
          <w:bCs/>
          <w:lang w:val="en-US"/>
          <w:rPrChange w:id="8483" w:author="Tatiana TUGUI" w:date="2023-02-21T15:29:00Z">
            <w:rPr>
              <w:b/>
              <w:bCs/>
              <w:lang w:val="en-US"/>
            </w:rPr>
          </w:rPrChange>
        </w:rPr>
        <w:lastRenderedPageBreak/>
        <w:t>Articolul 42. </w:t>
      </w:r>
      <w:r w:rsidRPr="00260DCB">
        <w:rPr>
          <w:lang w:val="en-US"/>
          <w:rPrChange w:id="8484" w:author="Tatiana TUGUI" w:date="2023-02-21T15:29:00Z">
            <w:rPr>
              <w:lang w:val="en-US"/>
            </w:rPr>
          </w:rPrChange>
        </w:rPr>
        <w:t>Obligaţiile persoanelor juridice</w:t>
      </w:r>
    </w:p>
    <w:p w14:paraId="556E1887" w14:textId="77777777" w:rsidR="00826050" w:rsidRPr="00260DCB" w:rsidRDefault="00826050">
      <w:pPr>
        <w:spacing w:after="0"/>
        <w:jc w:val="both"/>
        <w:rPr>
          <w:rFonts w:ascii="Times New Roman" w:hAnsi="Times New Roman" w:cs="Times New Roman"/>
          <w:sz w:val="24"/>
          <w:szCs w:val="24"/>
          <w:lang w:val="en-US"/>
          <w:rPrChange w:id="8485" w:author="Tatiana TUGUI" w:date="2023-02-21T15:29:00Z">
            <w:rPr>
              <w:rFonts w:ascii="Times New Roman" w:hAnsi="Times New Roman" w:cs="Times New Roman"/>
              <w:sz w:val="24"/>
              <w:szCs w:val="24"/>
              <w:lang w:val="en-US"/>
            </w:rPr>
          </w:rPrChange>
        </w:rPr>
        <w:pPrChange w:id="8486" w:author="Tatiana TUGUI" w:date="2022-05-17T16:25:00Z">
          <w:pPr>
            <w:jc w:val="both"/>
          </w:pPr>
        </w:pPrChange>
      </w:pPr>
      <w:r w:rsidRPr="00260DCB">
        <w:rPr>
          <w:rFonts w:ascii="Times New Roman" w:hAnsi="Times New Roman" w:cs="Times New Roman"/>
          <w:sz w:val="24"/>
          <w:szCs w:val="24"/>
          <w:lang w:val="en-US"/>
          <w:rPrChange w:id="8487" w:author="Tatiana TUGUI" w:date="2023-02-21T15:29:00Z">
            <w:rPr>
              <w:rFonts w:ascii="Times New Roman" w:hAnsi="Times New Roman" w:cs="Times New Roman"/>
              <w:sz w:val="24"/>
              <w:szCs w:val="24"/>
              <w:lang w:val="en-US"/>
            </w:rPr>
          </w:rPrChange>
        </w:rPr>
        <w:t>Producătorii de deşeuri, pe lîngă obligațiile menționate la art. 12, au următoarele obligații ce ţin de gestionarea deşeurilor:</w:t>
      </w:r>
    </w:p>
    <w:p w14:paraId="7BAFE53B" w14:textId="671A1CFE" w:rsidR="00826050" w:rsidRPr="00260DCB" w:rsidRDefault="00826050">
      <w:pPr>
        <w:spacing w:after="0"/>
        <w:jc w:val="both"/>
        <w:rPr>
          <w:ins w:id="8488" w:author="Tatiana TUGUI" w:date="2022-05-18T18:15:00Z"/>
          <w:rFonts w:ascii="Times New Roman" w:hAnsi="Times New Roman" w:cs="Times New Roman"/>
          <w:sz w:val="24"/>
          <w:szCs w:val="24"/>
          <w:lang w:val="en-US"/>
          <w:rPrChange w:id="8489" w:author="Tatiana TUGUI" w:date="2023-02-21T15:29:00Z">
            <w:rPr>
              <w:ins w:id="8490" w:author="Tatiana TUGUI" w:date="2022-05-18T18:15:00Z"/>
              <w:rFonts w:ascii="Times New Roman" w:hAnsi="Times New Roman" w:cs="Times New Roman"/>
              <w:sz w:val="24"/>
              <w:szCs w:val="24"/>
              <w:lang w:val="en-US"/>
            </w:rPr>
          </w:rPrChange>
        </w:rPr>
        <w:pPrChange w:id="8491" w:author="Tatiana TUGUI" w:date="2022-05-17T16:25:00Z">
          <w:pPr>
            <w:jc w:val="both"/>
          </w:pPr>
        </w:pPrChange>
      </w:pPr>
      <w:r w:rsidRPr="00260DCB">
        <w:rPr>
          <w:rFonts w:ascii="Times New Roman" w:hAnsi="Times New Roman" w:cs="Times New Roman"/>
          <w:sz w:val="24"/>
          <w:szCs w:val="24"/>
          <w:lang w:val="en-US"/>
          <w:rPrChange w:id="8492" w:author="Tatiana TUGUI" w:date="2023-02-21T15:29:00Z">
            <w:rPr>
              <w:rFonts w:ascii="Times New Roman" w:hAnsi="Times New Roman" w:cs="Times New Roman"/>
              <w:sz w:val="24"/>
              <w:szCs w:val="24"/>
              <w:lang w:val="en-US"/>
            </w:rPr>
          </w:rPrChange>
        </w:rPr>
        <w:t>a) să ia măsurile necesare pentru a reduce la minimum cantităţile de deşeuri rezultate din propriile activităţi;</w:t>
      </w:r>
    </w:p>
    <w:p w14:paraId="32AE6309" w14:textId="7BAC191F" w:rsidR="007A4B29" w:rsidRPr="00260DCB" w:rsidDel="00F27615" w:rsidRDefault="007A4B29">
      <w:pPr>
        <w:spacing w:after="0"/>
        <w:jc w:val="both"/>
        <w:rPr>
          <w:del w:id="8493" w:author="Tatiana TUGUI" w:date="2022-05-18T19:38:00Z"/>
          <w:rFonts w:ascii="Times New Roman" w:hAnsi="Times New Roman" w:cs="Times New Roman"/>
          <w:sz w:val="24"/>
          <w:szCs w:val="24"/>
          <w:lang w:val="ro-RO"/>
          <w:rPrChange w:id="8494" w:author="Tatiana TUGUI" w:date="2023-02-21T15:29:00Z">
            <w:rPr>
              <w:del w:id="8495" w:author="Tatiana TUGUI" w:date="2022-05-18T19:38:00Z"/>
              <w:rFonts w:ascii="Times New Roman" w:hAnsi="Times New Roman" w:cs="Times New Roman"/>
              <w:sz w:val="24"/>
              <w:szCs w:val="24"/>
              <w:lang w:val="en-US"/>
            </w:rPr>
          </w:rPrChange>
        </w:rPr>
        <w:pPrChange w:id="8496" w:author="Tatiana TUGUI" w:date="2022-05-17T16:25:00Z">
          <w:pPr>
            <w:jc w:val="both"/>
          </w:pPr>
        </w:pPrChange>
      </w:pPr>
    </w:p>
    <w:p w14:paraId="25FA01BF" w14:textId="77777777" w:rsidR="00826050" w:rsidRPr="00260DCB" w:rsidRDefault="00826050">
      <w:pPr>
        <w:spacing w:after="0"/>
        <w:jc w:val="both"/>
        <w:rPr>
          <w:rFonts w:ascii="Times New Roman" w:hAnsi="Times New Roman" w:cs="Times New Roman"/>
          <w:sz w:val="24"/>
          <w:szCs w:val="24"/>
          <w:lang w:val="en-US"/>
          <w:rPrChange w:id="8497" w:author="Tatiana TUGUI" w:date="2023-02-21T15:29:00Z">
            <w:rPr>
              <w:rFonts w:ascii="Times New Roman" w:hAnsi="Times New Roman" w:cs="Times New Roman"/>
              <w:sz w:val="24"/>
              <w:szCs w:val="24"/>
              <w:lang w:val="en-US"/>
            </w:rPr>
          </w:rPrChange>
        </w:rPr>
        <w:pPrChange w:id="8498" w:author="Tatiana TUGUI" w:date="2022-05-17T16:25:00Z">
          <w:pPr>
            <w:jc w:val="both"/>
          </w:pPr>
        </w:pPrChange>
      </w:pPr>
      <w:r w:rsidRPr="00260DCB">
        <w:rPr>
          <w:rFonts w:ascii="Times New Roman" w:hAnsi="Times New Roman" w:cs="Times New Roman"/>
          <w:sz w:val="24"/>
          <w:szCs w:val="24"/>
          <w:lang w:val="en-US"/>
          <w:rPrChange w:id="8499" w:author="Tatiana TUGUI" w:date="2023-02-21T15:29:00Z">
            <w:rPr>
              <w:rFonts w:ascii="Times New Roman" w:hAnsi="Times New Roman" w:cs="Times New Roman"/>
              <w:sz w:val="24"/>
              <w:szCs w:val="24"/>
              <w:lang w:val="en-US"/>
            </w:rPr>
          </w:rPrChange>
        </w:rPr>
        <w:t>b) să nu pună în circulaţie produse, dacă nu există posibilitatea eliminării acestora ca deşeuri, cu respectarea prevederilor art. 4;</w:t>
      </w:r>
    </w:p>
    <w:p w14:paraId="0321B2DD" w14:textId="77777777" w:rsidR="00826050" w:rsidRPr="00260DCB" w:rsidRDefault="00826050">
      <w:pPr>
        <w:spacing w:after="0"/>
        <w:jc w:val="both"/>
        <w:rPr>
          <w:rFonts w:ascii="Times New Roman" w:hAnsi="Times New Roman" w:cs="Times New Roman"/>
          <w:sz w:val="24"/>
          <w:szCs w:val="24"/>
          <w:lang w:val="en-US"/>
          <w:rPrChange w:id="8500" w:author="Tatiana TUGUI" w:date="2023-02-21T15:29:00Z">
            <w:rPr>
              <w:rFonts w:ascii="Times New Roman" w:hAnsi="Times New Roman" w:cs="Times New Roman"/>
              <w:sz w:val="24"/>
              <w:szCs w:val="24"/>
              <w:lang w:val="en-US"/>
            </w:rPr>
          </w:rPrChange>
        </w:rPr>
        <w:pPrChange w:id="8501" w:author="Tatiana TUGUI" w:date="2022-05-17T16:25:00Z">
          <w:pPr>
            <w:jc w:val="both"/>
          </w:pPr>
        </w:pPrChange>
      </w:pPr>
      <w:r w:rsidRPr="00260DCB">
        <w:rPr>
          <w:rFonts w:ascii="Times New Roman" w:hAnsi="Times New Roman" w:cs="Times New Roman"/>
          <w:sz w:val="24"/>
          <w:szCs w:val="24"/>
          <w:lang w:val="en-US"/>
          <w:rPrChange w:id="8502" w:author="Tatiana TUGUI" w:date="2023-02-21T15:29:00Z">
            <w:rPr>
              <w:rFonts w:ascii="Times New Roman" w:hAnsi="Times New Roman" w:cs="Times New Roman"/>
              <w:sz w:val="24"/>
              <w:szCs w:val="24"/>
              <w:lang w:val="en-US"/>
            </w:rPr>
          </w:rPrChange>
        </w:rPr>
        <w:t>c) să asigure importul și fabricarea produselor alimentare și a mărfurilor de larg consum în ambalaje reutilizabile și reciclabile, inofensive pentru mediu, precum și colectarea și recuperarea ambalajelor proprii sau importate, să nu admită ambalarea excesivă, conform prevederilor prezentei legi și cerințelor aprobate de Guvern;</w:t>
      </w:r>
    </w:p>
    <w:p w14:paraId="3ED77DC9" w14:textId="77777777" w:rsidR="00826050" w:rsidRPr="00260DCB" w:rsidRDefault="00826050">
      <w:pPr>
        <w:spacing w:after="0"/>
        <w:jc w:val="both"/>
        <w:rPr>
          <w:rFonts w:ascii="Times New Roman" w:hAnsi="Times New Roman" w:cs="Times New Roman"/>
          <w:sz w:val="24"/>
          <w:szCs w:val="24"/>
          <w:lang w:val="en-US"/>
          <w:rPrChange w:id="8503" w:author="Tatiana TUGUI" w:date="2023-02-21T15:29:00Z">
            <w:rPr>
              <w:rFonts w:ascii="Times New Roman" w:hAnsi="Times New Roman" w:cs="Times New Roman"/>
              <w:sz w:val="24"/>
              <w:szCs w:val="24"/>
              <w:lang w:val="en-US"/>
            </w:rPr>
          </w:rPrChange>
        </w:rPr>
        <w:pPrChange w:id="8504" w:author="Tatiana TUGUI" w:date="2022-05-17T16:25:00Z">
          <w:pPr>
            <w:jc w:val="both"/>
          </w:pPr>
        </w:pPrChange>
      </w:pPr>
      <w:r w:rsidRPr="00260DCB">
        <w:rPr>
          <w:rFonts w:ascii="Times New Roman" w:hAnsi="Times New Roman" w:cs="Times New Roman"/>
          <w:sz w:val="24"/>
          <w:szCs w:val="24"/>
          <w:lang w:val="en-US"/>
          <w:rPrChange w:id="8505" w:author="Tatiana TUGUI" w:date="2023-02-21T15:29:00Z">
            <w:rPr>
              <w:rFonts w:ascii="Times New Roman" w:hAnsi="Times New Roman" w:cs="Times New Roman"/>
              <w:sz w:val="24"/>
              <w:szCs w:val="24"/>
              <w:lang w:val="en-US"/>
            </w:rPr>
          </w:rPrChange>
        </w:rPr>
        <w:t>d) să asigure echipamente de protecţie şi de lucru adecvate operaţiunilor aferente gestionării deşeurilor în condiţii de securitate a muncii;</w:t>
      </w:r>
    </w:p>
    <w:p w14:paraId="6C015605" w14:textId="2E6D74B4" w:rsidR="00826050" w:rsidRPr="00260DCB" w:rsidRDefault="00826050">
      <w:pPr>
        <w:spacing w:after="0"/>
        <w:jc w:val="both"/>
        <w:rPr>
          <w:rFonts w:ascii="Times New Roman" w:hAnsi="Times New Roman" w:cs="Times New Roman"/>
          <w:sz w:val="24"/>
          <w:szCs w:val="24"/>
          <w:lang w:val="en-US"/>
          <w:rPrChange w:id="8506" w:author="Tatiana TUGUI" w:date="2023-02-21T15:29:00Z">
            <w:rPr>
              <w:rFonts w:ascii="Times New Roman" w:hAnsi="Times New Roman" w:cs="Times New Roman"/>
              <w:sz w:val="24"/>
              <w:szCs w:val="24"/>
              <w:lang w:val="en-US"/>
            </w:rPr>
          </w:rPrChange>
        </w:rPr>
        <w:pPrChange w:id="8507" w:author="Tatiana TUGUI" w:date="2022-05-17T16:25:00Z">
          <w:pPr>
            <w:jc w:val="both"/>
          </w:pPr>
        </w:pPrChange>
      </w:pPr>
      <w:r w:rsidRPr="00260DCB">
        <w:rPr>
          <w:rFonts w:ascii="Times New Roman" w:hAnsi="Times New Roman" w:cs="Times New Roman"/>
          <w:sz w:val="24"/>
          <w:szCs w:val="24"/>
          <w:lang w:val="en-US"/>
          <w:rPrChange w:id="8508" w:author="Tatiana TUGUI" w:date="2023-02-21T15:29:00Z">
            <w:rPr>
              <w:rFonts w:ascii="Times New Roman" w:hAnsi="Times New Roman" w:cs="Times New Roman"/>
              <w:sz w:val="24"/>
              <w:szCs w:val="24"/>
              <w:lang w:val="en-US"/>
            </w:rPr>
          </w:rPrChange>
        </w:rPr>
        <w:t>e) să nu admită descărcări necontrolate de deşeuri în mediu</w:t>
      </w:r>
      <w:ins w:id="8509" w:author="Tatiana TUGUI" w:date="2023-02-21T15:23:00Z">
        <w:r w:rsidR="00AB202B" w:rsidRPr="00260DCB">
          <w:rPr>
            <w:rFonts w:ascii="Times New Roman" w:hAnsi="Times New Roman" w:cs="Times New Roman"/>
            <w:sz w:val="24"/>
            <w:szCs w:val="24"/>
            <w:lang w:val="en-US"/>
            <w:rPrChange w:id="8510" w:author="Tatiana TUGUI" w:date="2023-02-21T15:29:00Z">
              <w:rPr>
                <w:rFonts w:ascii="Times New Roman" w:hAnsi="Times New Roman" w:cs="Times New Roman"/>
                <w:sz w:val="24"/>
                <w:szCs w:val="24"/>
                <w:lang w:val="en-US"/>
              </w:rPr>
            </w:rPrChange>
          </w:rPr>
          <w:t>,</w:t>
        </w:r>
        <w:r w:rsidR="00AB202B" w:rsidRPr="00260DCB">
          <w:rPr>
            <w:b/>
            <w:bCs/>
            <w:color w:val="333333"/>
            <w:shd w:val="clear" w:color="auto" w:fill="FFFFFF"/>
            <w:rPrChange w:id="8511" w:author="Tatiana TUGUI" w:date="2023-02-21T15:29:00Z">
              <w:rPr>
                <w:b/>
                <w:bCs/>
                <w:color w:val="333333"/>
                <w:shd w:val="clear" w:color="auto" w:fill="FFFFFF"/>
              </w:rPr>
            </w:rPrChange>
          </w:rPr>
          <w:t xml:space="preserve"> </w:t>
        </w:r>
        <w:r w:rsidR="00AB202B" w:rsidRPr="00260DCB">
          <w:rPr>
            <w:rFonts w:ascii="Times New Roman" w:hAnsi="Times New Roman" w:cs="Times New Roman"/>
            <w:bCs/>
            <w:sz w:val="24"/>
            <w:szCs w:val="24"/>
            <w:rPrChange w:id="8512" w:author="Tatiana TUGUI" w:date="2023-02-21T15:29:00Z">
              <w:rPr>
                <w:rFonts w:ascii="Times New Roman" w:hAnsi="Times New Roman" w:cs="Times New Roman"/>
                <w:b/>
                <w:bCs/>
                <w:sz w:val="24"/>
                <w:szCs w:val="24"/>
              </w:rPr>
            </w:rPrChange>
          </w:rPr>
          <w:t>inclusiv în apele uzate evacuate în rețeaua publică de canalizare</w:t>
        </w:r>
      </w:ins>
      <w:r w:rsidRPr="00260DCB">
        <w:rPr>
          <w:rFonts w:ascii="Times New Roman" w:hAnsi="Times New Roman" w:cs="Times New Roman"/>
          <w:sz w:val="24"/>
          <w:szCs w:val="24"/>
          <w:lang w:val="en-US"/>
          <w:rPrChange w:id="8513" w:author="Tatiana TUGUI" w:date="2023-02-21T15:29:00Z">
            <w:rPr>
              <w:rFonts w:ascii="Times New Roman" w:hAnsi="Times New Roman" w:cs="Times New Roman"/>
              <w:sz w:val="24"/>
              <w:szCs w:val="24"/>
              <w:lang w:val="en-US"/>
            </w:rPr>
          </w:rPrChange>
        </w:rPr>
        <w:t>;</w:t>
      </w:r>
    </w:p>
    <w:p w14:paraId="0A4DF209" w14:textId="77777777" w:rsidR="00826050" w:rsidRPr="00260DCB" w:rsidRDefault="00826050">
      <w:pPr>
        <w:spacing w:after="0"/>
        <w:jc w:val="both"/>
        <w:rPr>
          <w:rFonts w:ascii="Times New Roman" w:hAnsi="Times New Roman" w:cs="Times New Roman"/>
          <w:sz w:val="24"/>
          <w:szCs w:val="24"/>
          <w:lang w:val="en-US"/>
          <w:rPrChange w:id="8514" w:author="Tatiana TUGUI" w:date="2023-02-21T15:29:00Z">
            <w:rPr>
              <w:rFonts w:ascii="Times New Roman" w:hAnsi="Times New Roman" w:cs="Times New Roman"/>
              <w:sz w:val="24"/>
              <w:szCs w:val="24"/>
              <w:lang w:val="en-US"/>
            </w:rPr>
          </w:rPrChange>
        </w:rPr>
        <w:pPrChange w:id="8515" w:author="Tatiana TUGUI" w:date="2022-05-17T16:25:00Z">
          <w:pPr>
            <w:jc w:val="both"/>
          </w:pPr>
        </w:pPrChange>
      </w:pPr>
      <w:r w:rsidRPr="00260DCB">
        <w:rPr>
          <w:rFonts w:ascii="Times New Roman" w:hAnsi="Times New Roman" w:cs="Times New Roman"/>
          <w:sz w:val="24"/>
          <w:szCs w:val="24"/>
          <w:lang w:val="en-US"/>
          <w:rPrChange w:id="8516" w:author="Tatiana TUGUI" w:date="2023-02-21T15:29:00Z">
            <w:rPr>
              <w:rFonts w:ascii="Times New Roman" w:hAnsi="Times New Roman" w:cs="Times New Roman"/>
              <w:sz w:val="24"/>
              <w:szCs w:val="24"/>
              <w:lang w:val="en-US"/>
            </w:rPr>
          </w:rPrChange>
        </w:rPr>
        <w:t>f) să nu abandoneze deşeurile şi să nu le depoziteze în locuri neautorizate;</w:t>
      </w:r>
    </w:p>
    <w:p w14:paraId="6B4AEC41" w14:textId="77777777" w:rsidR="00826050" w:rsidRPr="00260DCB" w:rsidRDefault="00826050">
      <w:pPr>
        <w:spacing w:after="0"/>
        <w:jc w:val="both"/>
        <w:rPr>
          <w:ins w:id="8517" w:author="Tatiana TUGUI" w:date="2022-05-19T09:14:00Z"/>
          <w:rFonts w:ascii="Times New Roman" w:hAnsi="Times New Roman" w:cs="Times New Roman"/>
          <w:sz w:val="24"/>
          <w:szCs w:val="24"/>
          <w:lang w:val="en-US"/>
          <w:rPrChange w:id="8518" w:author="Tatiana TUGUI" w:date="2023-02-21T15:29:00Z">
            <w:rPr>
              <w:ins w:id="8519" w:author="Tatiana TUGUI" w:date="2022-05-19T09:14:00Z"/>
              <w:rFonts w:ascii="Times New Roman" w:hAnsi="Times New Roman" w:cs="Times New Roman"/>
              <w:sz w:val="24"/>
              <w:szCs w:val="24"/>
              <w:lang w:val="en-US"/>
            </w:rPr>
          </w:rPrChange>
        </w:rPr>
        <w:pPrChange w:id="8520" w:author="Tatiana TUGUI" w:date="2022-05-17T16:25:00Z">
          <w:pPr>
            <w:jc w:val="both"/>
          </w:pPr>
        </w:pPrChange>
      </w:pPr>
      <w:r w:rsidRPr="00260DCB">
        <w:rPr>
          <w:rFonts w:ascii="Times New Roman" w:hAnsi="Times New Roman" w:cs="Times New Roman"/>
          <w:sz w:val="24"/>
          <w:szCs w:val="24"/>
          <w:lang w:val="en-US"/>
          <w:rPrChange w:id="8521" w:author="Tatiana TUGUI" w:date="2023-02-21T15:29:00Z">
            <w:rPr>
              <w:rFonts w:ascii="Times New Roman" w:hAnsi="Times New Roman" w:cs="Times New Roman"/>
              <w:sz w:val="24"/>
              <w:szCs w:val="24"/>
              <w:lang w:val="en-US"/>
            </w:rPr>
          </w:rPrChange>
        </w:rPr>
        <w:t>g) să separe deșeurile înainte de colectare în vederea valorificării sau eliminării acestora;</w:t>
      </w:r>
    </w:p>
    <w:p w14:paraId="1FE094B1" w14:textId="21DB2359" w:rsidR="00902679" w:rsidRPr="00260DCB" w:rsidDel="00902679" w:rsidRDefault="00902679">
      <w:pPr>
        <w:spacing w:after="0"/>
        <w:jc w:val="both"/>
        <w:rPr>
          <w:del w:id="8522" w:author="Tatiana TUGUI" w:date="2022-05-19T09:18:00Z"/>
          <w:rFonts w:ascii="Times New Roman" w:hAnsi="Times New Roman" w:cs="Times New Roman"/>
          <w:sz w:val="24"/>
          <w:szCs w:val="24"/>
          <w:lang w:val="en-US"/>
          <w:rPrChange w:id="8523" w:author="Tatiana TUGUI" w:date="2023-02-21T15:29:00Z">
            <w:rPr>
              <w:del w:id="8524" w:author="Tatiana TUGUI" w:date="2022-05-19T09:18:00Z"/>
              <w:rFonts w:ascii="Times New Roman" w:hAnsi="Times New Roman" w:cs="Times New Roman"/>
              <w:sz w:val="24"/>
              <w:szCs w:val="24"/>
              <w:lang w:val="en-US"/>
            </w:rPr>
          </w:rPrChange>
        </w:rPr>
        <w:pPrChange w:id="8525" w:author="Tatiana TUGUI" w:date="2022-05-17T16:25:00Z">
          <w:pPr>
            <w:jc w:val="both"/>
          </w:pPr>
        </w:pPrChange>
      </w:pPr>
    </w:p>
    <w:p w14:paraId="3456612A" w14:textId="77777777" w:rsidR="00826050" w:rsidRPr="00260DCB" w:rsidRDefault="00826050">
      <w:pPr>
        <w:spacing w:after="0"/>
        <w:jc w:val="both"/>
        <w:rPr>
          <w:rFonts w:ascii="Times New Roman" w:hAnsi="Times New Roman" w:cs="Times New Roman"/>
          <w:sz w:val="24"/>
          <w:szCs w:val="24"/>
          <w:lang w:val="en-US"/>
          <w:rPrChange w:id="8526" w:author="Tatiana TUGUI" w:date="2023-02-21T15:29:00Z">
            <w:rPr>
              <w:rFonts w:ascii="Times New Roman" w:hAnsi="Times New Roman" w:cs="Times New Roman"/>
              <w:sz w:val="24"/>
              <w:szCs w:val="24"/>
              <w:lang w:val="en-US"/>
            </w:rPr>
          </w:rPrChange>
        </w:rPr>
        <w:pPrChange w:id="8527" w:author="Tatiana TUGUI" w:date="2022-05-17T16:25:00Z">
          <w:pPr>
            <w:jc w:val="both"/>
          </w:pPr>
        </w:pPrChange>
      </w:pPr>
      <w:r w:rsidRPr="00260DCB">
        <w:rPr>
          <w:rFonts w:ascii="Times New Roman" w:hAnsi="Times New Roman" w:cs="Times New Roman"/>
          <w:sz w:val="24"/>
          <w:szCs w:val="24"/>
          <w:lang w:val="en-US"/>
          <w:rPrChange w:id="8528" w:author="Tatiana TUGUI" w:date="2023-02-21T15:29:00Z">
            <w:rPr>
              <w:rFonts w:ascii="Times New Roman" w:hAnsi="Times New Roman" w:cs="Times New Roman"/>
              <w:sz w:val="24"/>
              <w:szCs w:val="24"/>
              <w:lang w:val="en-US"/>
            </w:rPr>
          </w:rPrChange>
        </w:rPr>
        <w:t>h) să ia măsurile necesare pentru ca eliminarea deşeurilor să se realizeze în condiţii de respectare a reglementărilor privind protecţia mediului şi a sănătății populaţiei;</w:t>
      </w:r>
    </w:p>
    <w:p w14:paraId="70DA634B" w14:textId="77777777" w:rsidR="00826050" w:rsidRPr="00260DCB" w:rsidRDefault="00826050">
      <w:pPr>
        <w:spacing w:after="0"/>
        <w:jc w:val="both"/>
        <w:rPr>
          <w:rFonts w:ascii="Times New Roman" w:hAnsi="Times New Roman" w:cs="Times New Roman"/>
          <w:sz w:val="24"/>
          <w:szCs w:val="24"/>
          <w:lang w:val="en-US"/>
          <w:rPrChange w:id="8529" w:author="Tatiana TUGUI" w:date="2023-02-21T15:29:00Z">
            <w:rPr>
              <w:rFonts w:ascii="Times New Roman" w:hAnsi="Times New Roman" w:cs="Times New Roman"/>
              <w:sz w:val="24"/>
              <w:szCs w:val="24"/>
              <w:lang w:val="en-US"/>
            </w:rPr>
          </w:rPrChange>
        </w:rPr>
        <w:pPrChange w:id="8530" w:author="Tatiana TUGUI" w:date="2022-05-17T16:25:00Z">
          <w:pPr>
            <w:jc w:val="both"/>
          </w:pPr>
        </w:pPrChange>
      </w:pPr>
      <w:r w:rsidRPr="00260DCB">
        <w:rPr>
          <w:rFonts w:ascii="Times New Roman" w:hAnsi="Times New Roman" w:cs="Times New Roman"/>
          <w:sz w:val="24"/>
          <w:szCs w:val="24"/>
          <w:lang w:val="en-US"/>
          <w:rPrChange w:id="8531" w:author="Tatiana TUGUI" w:date="2023-02-21T15:29:00Z">
            <w:rPr>
              <w:rFonts w:ascii="Times New Roman" w:hAnsi="Times New Roman" w:cs="Times New Roman"/>
              <w:sz w:val="24"/>
              <w:szCs w:val="24"/>
              <w:lang w:val="en-US"/>
            </w:rPr>
          </w:rPrChange>
        </w:rPr>
        <w:t>i) să adopte, la faza de concepţie şi proiectare a unui produs, soluţiile şi tehnologiile de eliminare sau de diminuare la minimum posibil a generării de deşeuri;</w:t>
      </w:r>
    </w:p>
    <w:p w14:paraId="052028B0" w14:textId="77777777" w:rsidR="00826050" w:rsidRPr="00260DCB" w:rsidRDefault="00826050">
      <w:pPr>
        <w:spacing w:after="0"/>
        <w:jc w:val="both"/>
        <w:rPr>
          <w:rFonts w:ascii="Times New Roman" w:hAnsi="Times New Roman" w:cs="Times New Roman"/>
          <w:sz w:val="24"/>
          <w:szCs w:val="24"/>
          <w:lang w:val="en-US"/>
          <w:rPrChange w:id="8532" w:author="Tatiana TUGUI" w:date="2023-02-21T15:29:00Z">
            <w:rPr>
              <w:rFonts w:ascii="Times New Roman" w:hAnsi="Times New Roman" w:cs="Times New Roman"/>
              <w:sz w:val="24"/>
              <w:szCs w:val="24"/>
              <w:lang w:val="en-US"/>
            </w:rPr>
          </w:rPrChange>
        </w:rPr>
        <w:pPrChange w:id="8533" w:author="Tatiana TUGUI" w:date="2022-05-17T16:25:00Z">
          <w:pPr>
            <w:jc w:val="both"/>
          </w:pPr>
        </w:pPrChange>
      </w:pPr>
      <w:r w:rsidRPr="00260DCB">
        <w:rPr>
          <w:rFonts w:ascii="Times New Roman" w:hAnsi="Times New Roman" w:cs="Times New Roman"/>
          <w:sz w:val="24"/>
          <w:szCs w:val="24"/>
          <w:lang w:val="en-US"/>
          <w:rPrChange w:id="8534" w:author="Tatiana TUGUI" w:date="2023-02-21T15:29:00Z">
            <w:rPr>
              <w:rFonts w:ascii="Times New Roman" w:hAnsi="Times New Roman" w:cs="Times New Roman"/>
              <w:sz w:val="24"/>
              <w:szCs w:val="24"/>
              <w:lang w:val="en-US"/>
            </w:rPr>
          </w:rPrChange>
        </w:rPr>
        <w:t>j) să implementeze prevederile Programului național pentru gestionarea deșeurilor, ale programelor locale de gestionare a deşeurilor, precum și ale programelor de prevenire a generării deșeurilor</w:t>
      </w:r>
    </w:p>
    <w:p w14:paraId="3F7AD1CF" w14:textId="77777777" w:rsidR="00C6798E" w:rsidRPr="00260DCB" w:rsidRDefault="00C6798E" w:rsidP="00C6798E">
      <w:pPr>
        <w:spacing w:after="0"/>
        <w:jc w:val="both"/>
        <w:rPr>
          <w:rFonts w:ascii="Times New Roman" w:hAnsi="Times New Roman" w:cs="Times New Roman"/>
          <w:b/>
          <w:bCs/>
          <w:sz w:val="24"/>
          <w:szCs w:val="24"/>
          <w:lang w:val="en-US"/>
          <w:rPrChange w:id="8535" w:author="Tatiana TUGUI" w:date="2023-02-21T15:29:00Z">
            <w:rPr>
              <w:rFonts w:ascii="Times New Roman" w:hAnsi="Times New Roman" w:cs="Times New Roman"/>
              <w:b/>
              <w:bCs/>
              <w:sz w:val="24"/>
              <w:szCs w:val="24"/>
              <w:lang w:val="en-US"/>
            </w:rPr>
          </w:rPrChange>
        </w:rPr>
      </w:pPr>
    </w:p>
    <w:p w14:paraId="3DC5A5E7" w14:textId="77777777" w:rsidR="00826050" w:rsidRPr="00260DCB" w:rsidRDefault="00826050">
      <w:pPr>
        <w:pStyle w:val="Heading2"/>
        <w:rPr>
          <w:lang w:val="en-US"/>
          <w:rPrChange w:id="8536" w:author="Tatiana TUGUI" w:date="2023-02-21T15:29:00Z">
            <w:rPr>
              <w:lang w:val="en-US"/>
            </w:rPr>
          </w:rPrChange>
        </w:rPr>
        <w:pPrChange w:id="8537" w:author="Tatiana TUGUI" w:date="2022-05-17T16:25:00Z">
          <w:pPr>
            <w:jc w:val="both"/>
          </w:pPr>
        </w:pPrChange>
      </w:pPr>
      <w:r w:rsidRPr="00260DCB">
        <w:rPr>
          <w:b/>
          <w:bCs/>
          <w:lang w:val="en-US"/>
          <w:rPrChange w:id="8538" w:author="Tatiana TUGUI" w:date="2023-02-21T15:29:00Z">
            <w:rPr>
              <w:b/>
              <w:bCs/>
              <w:lang w:val="en-US"/>
            </w:rPr>
          </w:rPrChange>
        </w:rPr>
        <w:t>Articolul 43. </w:t>
      </w:r>
      <w:r w:rsidRPr="00260DCB">
        <w:rPr>
          <w:lang w:val="en-US"/>
          <w:rPrChange w:id="8539" w:author="Tatiana TUGUI" w:date="2023-02-21T15:29:00Z">
            <w:rPr>
              <w:lang w:val="en-US"/>
            </w:rPr>
          </w:rPrChange>
        </w:rPr>
        <w:t>Planurile de intervenţie</w:t>
      </w:r>
    </w:p>
    <w:p w14:paraId="627A7112" w14:textId="77777777" w:rsidR="00826050" w:rsidRPr="00260DCB" w:rsidRDefault="00826050">
      <w:pPr>
        <w:spacing w:after="0"/>
        <w:jc w:val="both"/>
        <w:rPr>
          <w:rFonts w:ascii="Times New Roman" w:hAnsi="Times New Roman" w:cs="Times New Roman"/>
          <w:sz w:val="24"/>
          <w:szCs w:val="24"/>
          <w:lang w:val="en-US"/>
          <w:rPrChange w:id="8540" w:author="Tatiana TUGUI" w:date="2023-02-21T15:29:00Z">
            <w:rPr>
              <w:rFonts w:ascii="Times New Roman" w:hAnsi="Times New Roman" w:cs="Times New Roman"/>
              <w:sz w:val="24"/>
              <w:szCs w:val="24"/>
              <w:lang w:val="en-US"/>
            </w:rPr>
          </w:rPrChange>
        </w:rPr>
        <w:pPrChange w:id="8541" w:author="Tatiana TUGUI" w:date="2022-05-17T16:25:00Z">
          <w:pPr>
            <w:jc w:val="both"/>
          </w:pPr>
        </w:pPrChange>
      </w:pPr>
      <w:r w:rsidRPr="00260DCB">
        <w:rPr>
          <w:rFonts w:ascii="Times New Roman" w:hAnsi="Times New Roman" w:cs="Times New Roman"/>
          <w:sz w:val="24"/>
          <w:szCs w:val="24"/>
          <w:lang w:val="en-US"/>
          <w:rPrChange w:id="8542" w:author="Tatiana TUGUI" w:date="2023-02-21T15:29:00Z">
            <w:rPr>
              <w:rFonts w:ascii="Times New Roman" w:hAnsi="Times New Roman" w:cs="Times New Roman"/>
              <w:sz w:val="24"/>
              <w:szCs w:val="24"/>
              <w:lang w:val="en-US"/>
            </w:rPr>
          </w:rPrChange>
        </w:rPr>
        <w:t>Producătorii şi deţinătorii de deşeuri periculoase au obligaţia să elaboreze, în condiţiile legii, planurile de intervenţie pentru situaţii de accident şi să asigure condiţiile de aplicare a acestora.</w:t>
      </w:r>
    </w:p>
    <w:p w14:paraId="65CFBAA7" w14:textId="77777777" w:rsidR="00C6798E" w:rsidRPr="00260DCB" w:rsidRDefault="00C6798E" w:rsidP="00C6798E">
      <w:pPr>
        <w:spacing w:after="0"/>
        <w:jc w:val="both"/>
        <w:rPr>
          <w:rFonts w:ascii="Times New Roman" w:hAnsi="Times New Roman" w:cs="Times New Roman"/>
          <w:b/>
          <w:bCs/>
          <w:sz w:val="24"/>
          <w:szCs w:val="24"/>
          <w:lang w:val="en-US"/>
          <w:rPrChange w:id="8543" w:author="Tatiana TUGUI" w:date="2023-02-21T15:29:00Z">
            <w:rPr>
              <w:rFonts w:ascii="Times New Roman" w:hAnsi="Times New Roman" w:cs="Times New Roman"/>
              <w:b/>
              <w:bCs/>
              <w:sz w:val="24"/>
              <w:szCs w:val="24"/>
              <w:lang w:val="en-US"/>
            </w:rPr>
          </w:rPrChange>
        </w:rPr>
      </w:pPr>
    </w:p>
    <w:p w14:paraId="0E50BDCC" w14:textId="77777777" w:rsidR="00826050" w:rsidRPr="00260DCB" w:rsidRDefault="00826050">
      <w:pPr>
        <w:pStyle w:val="Heading2"/>
        <w:rPr>
          <w:lang w:val="en-US"/>
          <w:rPrChange w:id="8544" w:author="Tatiana TUGUI" w:date="2023-02-21T15:29:00Z">
            <w:rPr>
              <w:lang w:val="en-US"/>
            </w:rPr>
          </w:rPrChange>
        </w:rPr>
        <w:pPrChange w:id="8545" w:author="Tatiana TUGUI" w:date="2022-05-17T16:25:00Z">
          <w:pPr>
            <w:jc w:val="both"/>
          </w:pPr>
        </w:pPrChange>
      </w:pPr>
      <w:r w:rsidRPr="00260DCB">
        <w:rPr>
          <w:b/>
          <w:bCs/>
          <w:lang w:val="en-US"/>
          <w:rPrChange w:id="8546" w:author="Tatiana TUGUI" w:date="2023-02-21T15:29:00Z">
            <w:rPr>
              <w:b/>
              <w:bCs/>
              <w:lang w:val="en-US"/>
            </w:rPr>
          </w:rPrChange>
        </w:rPr>
        <w:t>Articolul 44.</w:t>
      </w:r>
      <w:r w:rsidRPr="00260DCB">
        <w:rPr>
          <w:lang w:val="en-US"/>
          <w:rPrChange w:id="8547" w:author="Tatiana TUGUI" w:date="2023-02-21T15:29:00Z">
            <w:rPr>
              <w:lang w:val="en-US"/>
            </w:rPr>
          </w:rPrChange>
        </w:rPr>
        <w:t> Transportul deşeurilor</w:t>
      </w:r>
    </w:p>
    <w:p w14:paraId="4A8DF10F" w14:textId="6C0B95B0" w:rsidR="00826050" w:rsidRPr="00260DCB" w:rsidRDefault="00826050">
      <w:pPr>
        <w:spacing w:after="0"/>
        <w:jc w:val="both"/>
        <w:rPr>
          <w:rFonts w:ascii="Times New Roman" w:hAnsi="Times New Roman" w:cs="Times New Roman"/>
          <w:sz w:val="24"/>
          <w:szCs w:val="24"/>
          <w:lang w:val="en-US"/>
          <w:rPrChange w:id="8548" w:author="Tatiana TUGUI" w:date="2023-02-21T15:29:00Z">
            <w:rPr>
              <w:rFonts w:ascii="Times New Roman" w:hAnsi="Times New Roman" w:cs="Times New Roman"/>
              <w:sz w:val="24"/>
              <w:szCs w:val="24"/>
              <w:lang w:val="en-US"/>
            </w:rPr>
          </w:rPrChange>
        </w:rPr>
        <w:pPrChange w:id="8549" w:author="Tatiana TUGUI" w:date="2022-05-17T16:25:00Z">
          <w:pPr>
            <w:jc w:val="both"/>
          </w:pPr>
        </w:pPrChange>
      </w:pPr>
      <w:r w:rsidRPr="00260DCB">
        <w:rPr>
          <w:rFonts w:ascii="Times New Roman" w:hAnsi="Times New Roman" w:cs="Times New Roman"/>
          <w:sz w:val="24"/>
          <w:szCs w:val="24"/>
          <w:lang w:val="en-US"/>
          <w:rPrChange w:id="8550" w:author="Tatiana TUGUI" w:date="2023-02-21T15:29:00Z">
            <w:rPr>
              <w:rFonts w:ascii="Times New Roman" w:hAnsi="Times New Roman" w:cs="Times New Roman"/>
              <w:sz w:val="24"/>
              <w:szCs w:val="24"/>
              <w:lang w:val="en-US"/>
            </w:rPr>
          </w:rPrChange>
        </w:rPr>
        <w:t>(1) Operatorii de transport specializaţi pentru transportul deşeurilor</w:t>
      </w:r>
      <w:del w:id="8551" w:author="Tatiana TUGUI" w:date="2022-07-13T12:56:00Z">
        <w:r w:rsidRPr="00260DCB" w:rsidDel="009D1AA3">
          <w:rPr>
            <w:rFonts w:ascii="Times New Roman" w:hAnsi="Times New Roman" w:cs="Times New Roman"/>
            <w:sz w:val="24"/>
            <w:szCs w:val="24"/>
            <w:lang w:val="en-US"/>
            <w:rPrChange w:id="8552" w:author="Tatiana TUGUI" w:date="2023-02-21T15:29:00Z">
              <w:rPr>
                <w:rFonts w:ascii="Times New Roman" w:hAnsi="Times New Roman" w:cs="Times New Roman"/>
                <w:sz w:val="24"/>
                <w:szCs w:val="24"/>
                <w:lang w:val="en-US"/>
              </w:rPr>
            </w:rPrChange>
          </w:rPr>
          <w:delText xml:space="preserve"> </w:delText>
        </w:r>
      </w:del>
      <w:r w:rsidRPr="00260DCB">
        <w:rPr>
          <w:rFonts w:ascii="Times New Roman" w:hAnsi="Times New Roman" w:cs="Times New Roman"/>
          <w:sz w:val="24"/>
          <w:szCs w:val="24"/>
          <w:lang w:val="en-US"/>
          <w:rPrChange w:id="8553" w:author="Tatiana TUGUI" w:date="2023-02-21T15:29:00Z">
            <w:rPr>
              <w:rFonts w:ascii="Times New Roman" w:hAnsi="Times New Roman" w:cs="Times New Roman"/>
              <w:sz w:val="24"/>
              <w:szCs w:val="24"/>
              <w:lang w:val="en-US"/>
            </w:rPr>
          </w:rPrChange>
        </w:rPr>
        <w:t xml:space="preserve">trebuie să fie autorizaţi în conformitate cu </w:t>
      </w:r>
      <w:del w:id="8554" w:author="Tatiana TUGUI" w:date="2022-07-13T12:56:00Z">
        <w:r w:rsidRPr="00260DCB" w:rsidDel="009D1AA3">
          <w:rPr>
            <w:rFonts w:ascii="Times New Roman" w:hAnsi="Times New Roman" w:cs="Times New Roman"/>
            <w:sz w:val="24"/>
            <w:szCs w:val="24"/>
            <w:lang w:val="en-US"/>
            <w:rPrChange w:id="8555" w:author="Tatiana TUGUI" w:date="2023-02-21T15:29:00Z">
              <w:rPr>
                <w:rFonts w:ascii="Times New Roman" w:hAnsi="Times New Roman" w:cs="Times New Roman"/>
                <w:sz w:val="24"/>
                <w:szCs w:val="24"/>
                <w:lang w:val="en-US"/>
              </w:rPr>
            </w:rPrChange>
          </w:rPr>
          <w:delText>prezenta lege</w:delText>
        </w:r>
      </w:del>
      <w:ins w:id="8556" w:author="Tatiana TUGUI" w:date="2022-07-13T12:57:00Z">
        <w:r w:rsidR="00C0307D" w:rsidRPr="00260DCB">
          <w:rPr>
            <w:rFonts w:ascii="Times New Roman" w:hAnsi="Times New Roman" w:cs="Times New Roman"/>
            <w:sz w:val="24"/>
            <w:szCs w:val="24"/>
            <w:lang w:val="en-US"/>
            <w:rPrChange w:id="8557" w:author="Tatiana TUGUI" w:date="2023-02-21T15:29:00Z">
              <w:rPr>
                <w:rFonts w:ascii="Times New Roman" w:hAnsi="Times New Roman" w:cs="Times New Roman"/>
                <w:sz w:val="24"/>
                <w:szCs w:val="24"/>
                <w:lang w:val="en-US"/>
              </w:rPr>
            </w:rPrChange>
          </w:rPr>
          <w:t xml:space="preserve"> </w:t>
        </w:r>
      </w:ins>
      <w:ins w:id="8558" w:author="Tatiana TUGUI" w:date="2022-06-27T15:15:00Z">
        <w:r w:rsidR="00C13A7F" w:rsidRPr="00260DCB">
          <w:rPr>
            <w:rFonts w:ascii="Times New Roman" w:hAnsi="Times New Roman" w:cs="Times New Roman"/>
            <w:sz w:val="24"/>
            <w:szCs w:val="24"/>
            <w:lang w:val="ro-RO"/>
            <w:rPrChange w:id="8559" w:author="Tatiana TUGUI" w:date="2023-02-21T15:29:00Z">
              <w:rPr>
                <w:rFonts w:ascii="Times New Roman" w:hAnsi="Times New Roman" w:cs="Times New Roman"/>
                <w:sz w:val="24"/>
                <w:szCs w:val="24"/>
                <w:lang w:val="ro-RO"/>
              </w:rPr>
            </w:rPrChange>
          </w:rPr>
          <w:t xml:space="preserve">legislația specfică </w:t>
        </w:r>
        <w:r w:rsidR="00F663EF" w:rsidRPr="00260DCB">
          <w:rPr>
            <w:rFonts w:ascii="Times New Roman" w:hAnsi="Times New Roman" w:cs="Times New Roman"/>
            <w:sz w:val="24"/>
            <w:szCs w:val="24"/>
            <w:lang w:val="ro-RO"/>
            <w:rPrChange w:id="8560" w:author="Tatiana TUGUI" w:date="2023-02-21T15:29:00Z">
              <w:rPr>
                <w:rFonts w:ascii="Times New Roman" w:hAnsi="Times New Roman" w:cs="Times New Roman"/>
                <w:sz w:val="24"/>
                <w:szCs w:val="24"/>
                <w:lang w:val="ro-RO"/>
              </w:rPr>
            </w:rPrChange>
          </w:rPr>
          <w:t xml:space="preserve">trasportului </w:t>
        </w:r>
      </w:ins>
      <w:ins w:id="8561" w:author="Tatiana TUGUI" w:date="2022-06-27T15:16:00Z">
        <w:r w:rsidR="00F663EF" w:rsidRPr="00260DCB">
          <w:rPr>
            <w:rFonts w:ascii="Times New Roman" w:hAnsi="Times New Roman" w:cs="Times New Roman"/>
            <w:sz w:val="24"/>
            <w:szCs w:val="24"/>
            <w:lang w:val="en-US"/>
            <w:rPrChange w:id="8562" w:author="Tatiana TUGUI" w:date="2023-02-21T15:29:00Z">
              <w:rPr>
                <w:rFonts w:ascii="Times New Roman" w:hAnsi="Times New Roman" w:cs="Times New Roman"/>
                <w:sz w:val="24"/>
                <w:szCs w:val="24"/>
                <w:lang w:val="en-US"/>
              </w:rPr>
            </w:rPrChange>
          </w:rPr>
          <w:t xml:space="preserve">feroviar, naval sau aerian </w:t>
        </w:r>
      </w:ins>
      <w:ins w:id="8563" w:author="Tatiana TUGUI" w:date="2022-06-27T15:15:00Z">
        <w:r w:rsidR="00F663EF" w:rsidRPr="00260DCB">
          <w:rPr>
            <w:rFonts w:ascii="Times New Roman" w:hAnsi="Times New Roman" w:cs="Times New Roman"/>
            <w:sz w:val="24"/>
            <w:szCs w:val="24"/>
            <w:lang w:val="ro-RO"/>
            <w:rPrChange w:id="8564" w:author="Tatiana TUGUI" w:date="2023-02-21T15:29:00Z">
              <w:rPr>
                <w:rFonts w:ascii="Times New Roman" w:hAnsi="Times New Roman" w:cs="Times New Roman"/>
                <w:sz w:val="24"/>
                <w:szCs w:val="24"/>
                <w:lang w:val="ro-RO"/>
              </w:rPr>
            </w:rPrChange>
          </w:rPr>
          <w:t>de mărfuri</w:t>
        </w:r>
      </w:ins>
      <w:del w:id="8565" w:author="Tatiana TUGUI" w:date="2022-06-27T15:15:00Z">
        <w:r w:rsidRPr="00260DCB" w:rsidDel="00C13A7F">
          <w:rPr>
            <w:rFonts w:ascii="Times New Roman" w:hAnsi="Times New Roman" w:cs="Times New Roman"/>
            <w:sz w:val="24"/>
            <w:szCs w:val="24"/>
            <w:lang w:val="en-US"/>
            <w:rPrChange w:id="8566" w:author="Tatiana TUGUI" w:date="2023-02-21T15:29:00Z">
              <w:rPr>
                <w:rFonts w:ascii="Times New Roman" w:hAnsi="Times New Roman" w:cs="Times New Roman"/>
                <w:sz w:val="24"/>
                <w:szCs w:val="24"/>
                <w:lang w:val="en-US"/>
              </w:rPr>
            </w:rPrChange>
          </w:rPr>
          <w:delText>.</w:delText>
        </w:r>
      </w:del>
    </w:p>
    <w:p w14:paraId="42659DE5" w14:textId="480AC47F" w:rsidR="00826050" w:rsidRPr="00260DCB" w:rsidRDefault="00826050">
      <w:pPr>
        <w:spacing w:after="0"/>
        <w:jc w:val="both"/>
        <w:rPr>
          <w:rFonts w:ascii="Times New Roman" w:hAnsi="Times New Roman" w:cs="Times New Roman"/>
          <w:sz w:val="24"/>
          <w:szCs w:val="24"/>
          <w:lang w:val="en-US"/>
          <w:rPrChange w:id="8567" w:author="Tatiana TUGUI" w:date="2023-02-21T15:29:00Z">
            <w:rPr>
              <w:rFonts w:ascii="Times New Roman" w:hAnsi="Times New Roman" w:cs="Times New Roman"/>
              <w:sz w:val="24"/>
              <w:szCs w:val="24"/>
              <w:lang w:val="en-US"/>
            </w:rPr>
          </w:rPrChange>
        </w:rPr>
        <w:pPrChange w:id="8568" w:author="Tatiana TUGUI" w:date="2022-05-17T16:25:00Z">
          <w:pPr>
            <w:jc w:val="both"/>
          </w:pPr>
        </w:pPrChange>
      </w:pPr>
      <w:r w:rsidRPr="00260DCB">
        <w:rPr>
          <w:rFonts w:ascii="Times New Roman" w:hAnsi="Times New Roman" w:cs="Times New Roman"/>
          <w:sz w:val="24"/>
          <w:szCs w:val="24"/>
          <w:lang w:val="en-US"/>
          <w:rPrChange w:id="8569" w:author="Tatiana TUGUI" w:date="2023-02-21T15:29:00Z">
            <w:rPr>
              <w:rFonts w:ascii="Times New Roman" w:hAnsi="Times New Roman" w:cs="Times New Roman"/>
              <w:sz w:val="24"/>
              <w:szCs w:val="24"/>
              <w:lang w:val="en-US"/>
            </w:rPr>
          </w:rPrChange>
        </w:rPr>
        <w:t xml:space="preserve">(2) Transportul deșeurilor </w:t>
      </w:r>
      <w:ins w:id="8570" w:author="Tatiana TUGUI" w:date="2022-07-13T12:57:00Z">
        <w:r w:rsidR="009D1AA3" w:rsidRPr="00260DCB">
          <w:rPr>
            <w:rFonts w:ascii="Times New Roman" w:hAnsi="Times New Roman" w:cs="Times New Roman"/>
            <w:sz w:val="24"/>
            <w:szCs w:val="24"/>
            <w:lang w:val="en-US"/>
            <w:rPrChange w:id="8571" w:author="Tatiana TUGUI" w:date="2023-02-21T15:29:00Z">
              <w:rPr>
                <w:rFonts w:ascii="Times New Roman" w:hAnsi="Times New Roman" w:cs="Times New Roman"/>
                <w:sz w:val="24"/>
                <w:szCs w:val="24"/>
                <w:lang w:val="en-US"/>
              </w:rPr>
            </w:rPrChange>
          </w:rPr>
          <w:t xml:space="preserve">periculoase </w:t>
        </w:r>
      </w:ins>
      <w:r w:rsidRPr="00260DCB">
        <w:rPr>
          <w:rFonts w:ascii="Times New Roman" w:hAnsi="Times New Roman" w:cs="Times New Roman"/>
          <w:sz w:val="24"/>
          <w:szCs w:val="24"/>
          <w:lang w:val="en-US"/>
          <w:rPrChange w:id="8572" w:author="Tatiana TUGUI" w:date="2023-02-21T15:29:00Z">
            <w:rPr>
              <w:rFonts w:ascii="Times New Roman" w:hAnsi="Times New Roman" w:cs="Times New Roman"/>
              <w:sz w:val="24"/>
              <w:szCs w:val="24"/>
              <w:lang w:val="en-US"/>
            </w:rPr>
          </w:rPrChange>
        </w:rPr>
        <w:t>se realizează în conformitate cu prevederile actelor normative ce reglementează transportul mărfurilor periculoase pe teritoriul Republicii Moldova.</w:t>
      </w:r>
    </w:p>
    <w:p w14:paraId="4F67450A" w14:textId="77777777" w:rsidR="00826050" w:rsidRPr="00260DCB" w:rsidRDefault="00826050">
      <w:pPr>
        <w:spacing w:after="0"/>
        <w:jc w:val="both"/>
        <w:rPr>
          <w:rFonts w:ascii="Times New Roman" w:hAnsi="Times New Roman" w:cs="Times New Roman"/>
          <w:sz w:val="24"/>
          <w:szCs w:val="24"/>
          <w:lang w:val="en-US"/>
          <w:rPrChange w:id="8573" w:author="Tatiana TUGUI" w:date="2023-02-21T15:29:00Z">
            <w:rPr>
              <w:rFonts w:ascii="Times New Roman" w:hAnsi="Times New Roman" w:cs="Times New Roman"/>
              <w:sz w:val="24"/>
              <w:szCs w:val="24"/>
              <w:lang w:val="en-US"/>
            </w:rPr>
          </w:rPrChange>
        </w:rPr>
        <w:pPrChange w:id="8574" w:author="Tatiana TUGUI" w:date="2022-05-17T16:25:00Z">
          <w:pPr>
            <w:jc w:val="both"/>
          </w:pPr>
        </w:pPrChange>
      </w:pPr>
      <w:r w:rsidRPr="00260DCB">
        <w:rPr>
          <w:rFonts w:ascii="Times New Roman" w:hAnsi="Times New Roman" w:cs="Times New Roman"/>
          <w:sz w:val="24"/>
          <w:szCs w:val="24"/>
          <w:lang w:val="en-US"/>
          <w:rPrChange w:id="8575" w:author="Tatiana TUGUI" w:date="2023-02-21T15:29:00Z">
            <w:rPr>
              <w:rFonts w:ascii="Times New Roman" w:hAnsi="Times New Roman" w:cs="Times New Roman"/>
              <w:sz w:val="24"/>
              <w:szCs w:val="24"/>
              <w:lang w:val="en-US"/>
            </w:rPr>
          </w:rPrChange>
        </w:rPr>
        <w:t>(3) Autoritatea administraţiei publice centrale în domeniul transporturilor monitorizează respectarea de către operatorii de transport a prevederilor şi cerinţelor Acordului european referitor la transportul rutier internaţional al mărfurilor periculoase, încheiat la Geneva, la care Republica Moldova a aderat prin Hotărîrea Parlamentului nr. 44-XIV din 4 iunie 1998. </w:t>
      </w:r>
    </w:p>
    <w:p w14:paraId="47D06B39" w14:textId="77777777" w:rsidR="00826050" w:rsidRPr="00260DCB" w:rsidRDefault="00826050">
      <w:pPr>
        <w:spacing w:after="0"/>
        <w:jc w:val="both"/>
        <w:rPr>
          <w:rFonts w:ascii="Times New Roman" w:hAnsi="Times New Roman" w:cs="Times New Roman"/>
          <w:sz w:val="24"/>
          <w:szCs w:val="24"/>
          <w:lang w:val="en-US"/>
          <w:rPrChange w:id="8576" w:author="Tatiana TUGUI" w:date="2023-02-21T15:29:00Z">
            <w:rPr>
              <w:rFonts w:ascii="Times New Roman" w:hAnsi="Times New Roman" w:cs="Times New Roman"/>
              <w:sz w:val="24"/>
              <w:szCs w:val="24"/>
              <w:lang w:val="en-US"/>
            </w:rPr>
          </w:rPrChange>
        </w:rPr>
        <w:pPrChange w:id="8577" w:author="Tatiana TUGUI" w:date="2022-05-17T16:25:00Z">
          <w:pPr>
            <w:jc w:val="both"/>
          </w:pPr>
        </w:pPrChange>
      </w:pPr>
      <w:r w:rsidRPr="00260DCB">
        <w:rPr>
          <w:rFonts w:ascii="Times New Roman" w:hAnsi="Times New Roman" w:cs="Times New Roman"/>
          <w:sz w:val="24"/>
          <w:szCs w:val="24"/>
          <w:lang w:val="en-US"/>
          <w:rPrChange w:id="8578" w:author="Tatiana TUGUI" w:date="2023-02-21T15:29:00Z">
            <w:rPr>
              <w:rFonts w:ascii="Times New Roman" w:hAnsi="Times New Roman" w:cs="Times New Roman"/>
              <w:sz w:val="24"/>
              <w:szCs w:val="24"/>
              <w:lang w:val="en-US"/>
            </w:rPr>
          </w:rPrChange>
        </w:rPr>
        <w:t>(4) Pentru transportul feroviar, naval sau aerian al deşeurilor, operatorii de transport trebuie să respecte reglementările emise de către autoritățile administraţiei publice centrale în domeniile transporturilor şi mediului.</w:t>
      </w:r>
    </w:p>
    <w:p w14:paraId="21AE3456" w14:textId="77777777" w:rsidR="00826050" w:rsidRPr="00260DCB" w:rsidRDefault="00826050">
      <w:pPr>
        <w:spacing w:after="0"/>
        <w:jc w:val="both"/>
        <w:rPr>
          <w:rFonts w:ascii="Times New Roman" w:hAnsi="Times New Roman" w:cs="Times New Roman"/>
          <w:sz w:val="24"/>
          <w:szCs w:val="24"/>
          <w:lang w:val="en-US"/>
          <w:rPrChange w:id="8579" w:author="Tatiana TUGUI" w:date="2023-02-21T15:29:00Z">
            <w:rPr>
              <w:rFonts w:ascii="Times New Roman" w:hAnsi="Times New Roman" w:cs="Times New Roman"/>
              <w:sz w:val="24"/>
              <w:szCs w:val="24"/>
              <w:lang w:val="en-US"/>
            </w:rPr>
          </w:rPrChange>
        </w:rPr>
        <w:pPrChange w:id="8580" w:author="Tatiana TUGUI" w:date="2022-05-17T16:25:00Z">
          <w:pPr>
            <w:jc w:val="both"/>
          </w:pPr>
        </w:pPrChange>
      </w:pPr>
      <w:r w:rsidRPr="00260DCB">
        <w:rPr>
          <w:rFonts w:ascii="Times New Roman" w:hAnsi="Times New Roman" w:cs="Times New Roman"/>
          <w:sz w:val="24"/>
          <w:szCs w:val="24"/>
          <w:lang w:val="en-US"/>
          <w:rPrChange w:id="8581" w:author="Tatiana TUGUI" w:date="2023-02-21T15:29:00Z">
            <w:rPr>
              <w:rFonts w:ascii="Times New Roman" w:hAnsi="Times New Roman" w:cs="Times New Roman"/>
              <w:sz w:val="24"/>
              <w:szCs w:val="24"/>
              <w:lang w:val="en-US"/>
            </w:rPr>
          </w:rPrChange>
        </w:rPr>
        <w:lastRenderedPageBreak/>
        <w:t>(5) Transportul transfrontalier al deşeurilor se efectuează în conformitate cu prevederile legislaţiei, ale art. 64 din prezenta lege şi ale tratatelor internaţionale la care Republica Moldova este parte. </w:t>
      </w:r>
    </w:p>
    <w:p w14:paraId="51B958D4" w14:textId="77777777" w:rsidR="00C6798E" w:rsidRPr="00260DCB" w:rsidRDefault="00C6798E" w:rsidP="00C6798E">
      <w:pPr>
        <w:spacing w:after="0"/>
        <w:jc w:val="both"/>
        <w:rPr>
          <w:rFonts w:ascii="Times New Roman" w:hAnsi="Times New Roman" w:cs="Times New Roman"/>
          <w:b/>
          <w:bCs/>
          <w:sz w:val="24"/>
          <w:szCs w:val="24"/>
          <w:lang w:val="en-US"/>
          <w:rPrChange w:id="8582" w:author="Tatiana TUGUI" w:date="2023-02-21T15:29:00Z">
            <w:rPr>
              <w:rFonts w:ascii="Times New Roman" w:hAnsi="Times New Roman" w:cs="Times New Roman"/>
              <w:b/>
              <w:bCs/>
              <w:sz w:val="24"/>
              <w:szCs w:val="24"/>
              <w:lang w:val="en-US"/>
            </w:rPr>
          </w:rPrChange>
        </w:rPr>
      </w:pPr>
    </w:p>
    <w:p w14:paraId="331A9DC9" w14:textId="4423CA3A" w:rsidR="00826050" w:rsidRPr="00260DCB" w:rsidRDefault="00826050">
      <w:pPr>
        <w:pStyle w:val="Heading2"/>
        <w:rPr>
          <w:lang w:val="en-US"/>
          <w:rPrChange w:id="8583" w:author="Tatiana TUGUI" w:date="2023-02-21T15:29:00Z">
            <w:rPr>
              <w:lang w:val="en-US"/>
            </w:rPr>
          </w:rPrChange>
        </w:rPr>
        <w:pPrChange w:id="8584" w:author="Tatiana TUGUI" w:date="2022-05-17T16:25:00Z">
          <w:pPr>
            <w:jc w:val="both"/>
          </w:pPr>
        </w:pPrChange>
      </w:pPr>
      <w:r w:rsidRPr="00260DCB">
        <w:rPr>
          <w:b/>
          <w:bCs/>
          <w:lang w:val="en-US"/>
          <w:rPrChange w:id="8585" w:author="Tatiana TUGUI" w:date="2023-02-21T15:29:00Z">
            <w:rPr>
              <w:b/>
              <w:bCs/>
              <w:lang w:val="en-US"/>
            </w:rPr>
          </w:rPrChange>
        </w:rPr>
        <w:t>Articolul 45.</w:t>
      </w:r>
      <w:r w:rsidRPr="00260DCB">
        <w:rPr>
          <w:lang w:val="en-US"/>
          <w:rPrChange w:id="8586" w:author="Tatiana TUGUI" w:date="2023-02-21T15:29:00Z">
            <w:rPr>
              <w:lang w:val="en-US"/>
            </w:rPr>
          </w:rPrChange>
        </w:rPr>
        <w:t> Obligaţiile</w:t>
      </w:r>
      <w:ins w:id="8587" w:author="Tatiana TUGUI" w:date="2022-06-12T16:37:00Z">
        <w:r w:rsidR="00C169E8" w:rsidRPr="00260DCB">
          <w:rPr>
            <w:rFonts w:asciiTheme="minorHAnsi" w:eastAsiaTheme="minorHAnsi" w:hAnsiTheme="minorHAnsi" w:cstheme="minorBidi"/>
            <w:sz w:val="22"/>
            <w:szCs w:val="22"/>
            <w:lang w:val="en-US"/>
            <w:rPrChange w:id="8588" w:author="Tatiana TUGUI" w:date="2023-02-21T15:29:00Z">
              <w:rPr>
                <w:lang w:val="en-US"/>
              </w:rPr>
            </w:rPrChange>
          </w:rPr>
          <w:t xml:space="preserve"> </w:t>
        </w:r>
        <w:r w:rsidR="00C169E8" w:rsidRPr="00260DCB">
          <w:rPr>
            <w:lang w:val="en-US"/>
            <w:rPrChange w:id="8589" w:author="Tatiana TUGUI" w:date="2023-02-21T15:29:00Z">
              <w:rPr>
                <w:lang w:val="en-US"/>
              </w:rPr>
            </w:rPrChange>
          </w:rPr>
          <w:t>trans</w:t>
        </w:r>
      </w:ins>
      <w:ins w:id="8590" w:author="Tatiana TUGUI" w:date="2022-06-27T15:20:00Z">
        <w:r w:rsidR="00F663EF" w:rsidRPr="00260DCB">
          <w:rPr>
            <w:lang w:val="en-US"/>
            <w:rPrChange w:id="8591" w:author="Tatiana TUGUI" w:date="2023-02-21T15:29:00Z">
              <w:rPr>
                <w:lang w:val="en-US"/>
              </w:rPr>
            </w:rPrChange>
          </w:rPr>
          <w:t>p</w:t>
        </w:r>
      </w:ins>
      <w:ins w:id="8592" w:author="Tatiana TUGUI" w:date="2022-06-12T16:37:00Z">
        <w:r w:rsidR="00C169E8" w:rsidRPr="00260DCB">
          <w:rPr>
            <w:lang w:val="en-US"/>
            <w:rPrChange w:id="8593" w:author="Tatiana TUGUI" w:date="2023-02-21T15:29:00Z">
              <w:rPr>
                <w:lang w:val="en-US"/>
              </w:rPr>
            </w:rPrChange>
          </w:rPr>
          <w:t>ortatorilor de deșeuri  </w:t>
        </w:r>
      </w:ins>
      <w:r w:rsidRPr="00260DCB">
        <w:rPr>
          <w:lang w:val="en-US"/>
          <w:rPrChange w:id="8594" w:author="Tatiana TUGUI" w:date="2023-02-21T15:29:00Z">
            <w:rPr>
              <w:lang w:val="en-US"/>
            </w:rPr>
          </w:rPrChange>
        </w:rPr>
        <w:t> </w:t>
      </w:r>
    </w:p>
    <w:p w14:paraId="1F23F9FE" w14:textId="227564FA" w:rsidR="00826050" w:rsidRPr="00260DCB" w:rsidRDefault="0095735E" w:rsidP="007B1DB3">
      <w:pPr>
        <w:pStyle w:val="BodyText"/>
        <w:rPr>
          <w:rPrChange w:id="8595" w:author="Tatiana TUGUI" w:date="2023-02-21T15:29:00Z">
            <w:rPr/>
          </w:rPrChange>
        </w:rPr>
      </w:pPr>
      <w:ins w:id="8596" w:author="Natalia " w:date="2022-05-22T15:50:00Z">
        <w:r w:rsidRPr="00260DCB">
          <w:rPr>
            <w:strike w:val="0"/>
            <w:rPrChange w:id="8597" w:author="Tatiana TUGUI" w:date="2023-02-21T15:29:00Z">
              <w:rPr>
                <w:rFonts w:asciiTheme="minorHAnsi" w:hAnsiTheme="minorHAnsi" w:cstheme="minorBidi"/>
                <w:sz w:val="22"/>
                <w:szCs w:val="22"/>
                <w:lang w:val="ro-MD"/>
              </w:rPr>
            </w:rPrChange>
          </w:rPr>
          <w:t xml:space="preserve">(1) </w:t>
        </w:r>
      </w:ins>
      <w:r w:rsidR="007B1DB3" w:rsidRPr="00260DCB">
        <w:rPr>
          <w:strike w:val="0"/>
          <w:rPrChange w:id="8598" w:author="Tatiana TUGUI" w:date="2023-02-21T15:29:00Z">
            <w:rPr>
              <w:strike w:val="0"/>
            </w:rPr>
          </w:rPrChange>
        </w:rPr>
        <w:t xml:space="preserve"> </w:t>
      </w:r>
      <w:ins w:id="8599" w:author="Tatiana TUGUI" w:date="2022-06-12T16:35:00Z">
        <w:r w:rsidR="007B1DB3" w:rsidRPr="00260DCB">
          <w:rPr>
            <w:strike w:val="0"/>
            <w:rPrChange w:id="8600" w:author="Tatiana TUGUI" w:date="2023-02-21T15:29:00Z">
              <w:rPr>
                <w:strike w:val="0"/>
              </w:rPr>
            </w:rPrChange>
          </w:rPr>
          <w:t xml:space="preserve">Transportatorii </w:t>
        </w:r>
      </w:ins>
      <w:r w:rsidR="00826050" w:rsidRPr="00260DCB">
        <w:rPr>
          <w:strike w:val="0"/>
          <w:rPrChange w:id="8601" w:author="Tatiana TUGUI" w:date="2023-02-21T15:29:00Z">
            <w:rPr>
              <w:rFonts w:asciiTheme="minorHAnsi" w:hAnsiTheme="minorHAnsi" w:cstheme="minorBidi"/>
              <w:sz w:val="22"/>
              <w:szCs w:val="22"/>
              <w:lang w:val="ro-MD"/>
            </w:rPr>
          </w:rPrChange>
        </w:rPr>
        <w:t>de deşeuri au următoarele obligaţii:</w:t>
      </w:r>
    </w:p>
    <w:p w14:paraId="423A542C" w14:textId="77777777" w:rsidR="00826050" w:rsidRPr="00260DCB" w:rsidRDefault="00826050">
      <w:pPr>
        <w:spacing w:after="0"/>
        <w:jc w:val="both"/>
        <w:rPr>
          <w:rFonts w:ascii="Times New Roman" w:hAnsi="Times New Roman" w:cs="Times New Roman"/>
          <w:sz w:val="24"/>
          <w:szCs w:val="24"/>
          <w:lang w:val="en-US"/>
          <w:rPrChange w:id="8602" w:author="Tatiana TUGUI" w:date="2023-02-21T15:29:00Z">
            <w:rPr>
              <w:rFonts w:ascii="Times New Roman" w:hAnsi="Times New Roman" w:cs="Times New Roman"/>
              <w:sz w:val="24"/>
              <w:szCs w:val="24"/>
              <w:lang w:val="en-US"/>
            </w:rPr>
          </w:rPrChange>
        </w:rPr>
        <w:pPrChange w:id="8603" w:author="Tatiana TUGUI" w:date="2022-05-17T16:25:00Z">
          <w:pPr>
            <w:jc w:val="both"/>
          </w:pPr>
        </w:pPrChange>
      </w:pPr>
      <w:r w:rsidRPr="00260DCB">
        <w:rPr>
          <w:rFonts w:ascii="Times New Roman" w:hAnsi="Times New Roman" w:cs="Times New Roman"/>
          <w:sz w:val="24"/>
          <w:szCs w:val="24"/>
          <w:lang w:val="en-US"/>
          <w:rPrChange w:id="8604" w:author="Tatiana TUGUI" w:date="2023-02-21T15:29:00Z">
            <w:rPr>
              <w:rFonts w:ascii="Times New Roman" w:hAnsi="Times New Roman" w:cs="Times New Roman"/>
              <w:sz w:val="24"/>
              <w:szCs w:val="24"/>
              <w:lang w:val="en-US"/>
            </w:rPr>
          </w:rPrChange>
        </w:rPr>
        <w:t>a) să utilizeze pentru transportarea deşeurilor numai mijloace de transport specializate, astfel încît să fie respectate reglementările privind protecția mediului și a sănătății populaţiei; </w:t>
      </w:r>
    </w:p>
    <w:p w14:paraId="52BC0016" w14:textId="77777777" w:rsidR="00826050" w:rsidRPr="00260DCB" w:rsidRDefault="00826050">
      <w:pPr>
        <w:spacing w:after="0"/>
        <w:jc w:val="both"/>
        <w:rPr>
          <w:ins w:id="8605" w:author="Tatiana TUGUI" w:date="2022-06-12T16:35:00Z"/>
          <w:rFonts w:ascii="Times New Roman" w:hAnsi="Times New Roman" w:cs="Times New Roman"/>
          <w:sz w:val="24"/>
          <w:szCs w:val="24"/>
          <w:lang w:val="en-US"/>
          <w:rPrChange w:id="8606" w:author="Tatiana TUGUI" w:date="2023-02-21T15:29:00Z">
            <w:rPr>
              <w:ins w:id="8607" w:author="Tatiana TUGUI" w:date="2022-06-12T16:35:00Z"/>
              <w:rFonts w:ascii="Times New Roman" w:hAnsi="Times New Roman" w:cs="Times New Roman"/>
              <w:sz w:val="24"/>
              <w:szCs w:val="24"/>
              <w:lang w:val="en-US"/>
            </w:rPr>
          </w:rPrChange>
        </w:rPr>
        <w:pPrChange w:id="8608" w:author="Tatiana TUGUI" w:date="2022-05-17T16:25:00Z">
          <w:pPr>
            <w:jc w:val="both"/>
          </w:pPr>
        </w:pPrChange>
      </w:pPr>
      <w:r w:rsidRPr="00260DCB">
        <w:rPr>
          <w:rFonts w:ascii="Times New Roman" w:hAnsi="Times New Roman" w:cs="Times New Roman"/>
          <w:sz w:val="24"/>
          <w:szCs w:val="24"/>
          <w:lang w:val="en-US"/>
          <w:rPrChange w:id="8609" w:author="Tatiana TUGUI" w:date="2023-02-21T15:29:00Z">
            <w:rPr>
              <w:rFonts w:ascii="Times New Roman" w:hAnsi="Times New Roman" w:cs="Times New Roman"/>
              <w:sz w:val="24"/>
              <w:szCs w:val="24"/>
              <w:lang w:val="en-US"/>
            </w:rPr>
          </w:rPrChange>
        </w:rPr>
        <w:t>b) să asigure instruirea personalului pentru încărcarea, transportul şi descărcarea deşeurilor în condiţii de siguranţă şi pentru intervenţia în cazul unor defecţiuni sau accidente;</w:t>
      </w:r>
    </w:p>
    <w:p w14:paraId="0CAF9D2C" w14:textId="7C158C28" w:rsidR="007B1DB3" w:rsidRPr="00260DCB" w:rsidDel="007B1DB3" w:rsidRDefault="007B1DB3">
      <w:pPr>
        <w:spacing w:after="0"/>
        <w:jc w:val="both"/>
        <w:rPr>
          <w:del w:id="8610" w:author="Tatiana TUGUI" w:date="2022-06-12T16:36:00Z"/>
          <w:rFonts w:ascii="Times New Roman" w:hAnsi="Times New Roman" w:cs="Times New Roman"/>
          <w:sz w:val="24"/>
          <w:szCs w:val="24"/>
          <w:lang w:val="en-US"/>
          <w:rPrChange w:id="8611" w:author="Tatiana TUGUI" w:date="2023-02-21T15:29:00Z">
            <w:rPr>
              <w:del w:id="8612" w:author="Tatiana TUGUI" w:date="2022-06-12T16:36:00Z"/>
              <w:rFonts w:ascii="Times New Roman" w:hAnsi="Times New Roman" w:cs="Times New Roman"/>
              <w:sz w:val="24"/>
              <w:szCs w:val="24"/>
              <w:lang w:val="en-US"/>
            </w:rPr>
          </w:rPrChange>
        </w:rPr>
        <w:pPrChange w:id="8613" w:author="Tatiana TUGUI" w:date="2022-05-17T16:25:00Z">
          <w:pPr>
            <w:jc w:val="both"/>
          </w:pPr>
        </w:pPrChange>
      </w:pPr>
      <w:ins w:id="8614" w:author="Tatiana TUGUI" w:date="2022-06-12T16:36:00Z">
        <w:r w:rsidRPr="00260DCB">
          <w:rPr>
            <w:rFonts w:ascii="Times New Roman" w:hAnsi="Times New Roman" w:cs="Times New Roman"/>
            <w:sz w:val="24"/>
            <w:szCs w:val="24"/>
            <w:lang w:val="en-US"/>
            <w:rPrChange w:id="8615" w:author="Tatiana TUGUI" w:date="2023-02-21T15:29:00Z">
              <w:rPr>
                <w:rFonts w:ascii="Times New Roman" w:hAnsi="Times New Roman" w:cs="Times New Roman"/>
                <w:sz w:val="24"/>
                <w:szCs w:val="24"/>
                <w:lang w:val="en-US"/>
              </w:rPr>
            </w:rPrChange>
          </w:rPr>
          <w:t>c) să deţină formularul de însoţire necesare pentru deşeurile transportate pe teritoriul țării, cu excepția deșeurilor municipal</w:t>
        </w:r>
        <w:r w:rsidR="00DB3943" w:rsidRPr="00260DCB">
          <w:rPr>
            <w:rFonts w:ascii="Times New Roman" w:hAnsi="Times New Roman" w:cs="Times New Roman"/>
            <w:sz w:val="24"/>
            <w:szCs w:val="24"/>
            <w:lang w:val="en-US"/>
            <w:rPrChange w:id="8616" w:author="Tatiana TUGUI" w:date="2023-02-21T15:29:00Z">
              <w:rPr>
                <w:rFonts w:ascii="Times New Roman" w:hAnsi="Times New Roman" w:cs="Times New Roman"/>
                <w:sz w:val="24"/>
                <w:szCs w:val="24"/>
                <w:lang w:val="en-US"/>
              </w:rPr>
            </w:rPrChange>
          </w:rPr>
          <w:t xml:space="preserve">e, astfel cum este prevăzut în </w:t>
        </w:r>
      </w:ins>
      <w:ins w:id="8617" w:author="Tatiana TUGUI" w:date="2022-07-14T13:36:00Z">
        <w:r w:rsidR="00DB3943" w:rsidRPr="00260DCB">
          <w:rPr>
            <w:rFonts w:ascii="Times New Roman" w:hAnsi="Times New Roman" w:cs="Times New Roman"/>
            <w:sz w:val="24"/>
            <w:szCs w:val="24"/>
            <w:lang w:val="en-US"/>
            <w:rPrChange w:id="8618" w:author="Tatiana TUGUI" w:date="2023-02-21T15:29:00Z">
              <w:rPr>
                <w:rFonts w:ascii="Times New Roman" w:hAnsi="Times New Roman" w:cs="Times New Roman"/>
                <w:sz w:val="24"/>
                <w:szCs w:val="24"/>
                <w:lang w:val="en-US"/>
              </w:rPr>
            </w:rPrChange>
          </w:rPr>
          <w:t>R</w:t>
        </w:r>
      </w:ins>
      <w:ins w:id="8619" w:author="Tatiana TUGUI" w:date="2022-06-12T16:36:00Z">
        <w:r w:rsidRPr="00260DCB">
          <w:rPr>
            <w:rFonts w:ascii="Times New Roman" w:hAnsi="Times New Roman" w:cs="Times New Roman"/>
            <w:sz w:val="24"/>
            <w:szCs w:val="24"/>
            <w:lang w:val="en-US"/>
            <w:rPrChange w:id="8620" w:author="Tatiana TUGUI" w:date="2023-02-21T15:29:00Z">
              <w:rPr>
                <w:rFonts w:ascii="Times New Roman" w:hAnsi="Times New Roman" w:cs="Times New Roman"/>
                <w:sz w:val="24"/>
                <w:szCs w:val="24"/>
                <w:lang w:val="en-US"/>
              </w:rPr>
            </w:rPrChange>
          </w:rPr>
          <w:t xml:space="preserve">egulamentul privind transerurile de deșeuri, </w:t>
        </w:r>
      </w:ins>
      <w:ins w:id="8621" w:author="Tatiana TUGUI" w:date="2023-02-07T16:52:00Z">
        <w:r w:rsidR="00CD0C77" w:rsidRPr="00260DCB">
          <w:rPr>
            <w:rFonts w:ascii="Times New Roman" w:hAnsi="Times New Roman" w:cs="Times New Roman"/>
            <w:sz w:val="24"/>
            <w:szCs w:val="24"/>
            <w:lang w:val="en-US"/>
            <w:rPrChange w:id="8622" w:author="Tatiana TUGUI" w:date="2023-02-21T15:29:00Z">
              <w:rPr>
                <w:rFonts w:ascii="Times New Roman" w:hAnsi="Times New Roman" w:cs="Times New Roman"/>
                <w:sz w:val="24"/>
                <w:szCs w:val="24"/>
                <w:lang w:val="en-US"/>
              </w:rPr>
            </w:rPrChange>
          </w:rPr>
          <w:t xml:space="preserve">aprobat prin Hotărîrea de Guvern 441/2022 </w:t>
        </w:r>
      </w:ins>
      <w:ins w:id="8623" w:author="Tatiana TUGUI" w:date="2022-06-12T16:36:00Z">
        <w:r w:rsidRPr="00260DCB">
          <w:rPr>
            <w:rFonts w:ascii="Times New Roman" w:hAnsi="Times New Roman" w:cs="Times New Roman"/>
            <w:sz w:val="24"/>
            <w:szCs w:val="24"/>
            <w:lang w:val="en-US"/>
            <w:rPrChange w:id="8624" w:author="Tatiana TUGUI" w:date="2023-02-21T15:29:00Z">
              <w:rPr>
                <w:rFonts w:ascii="Times New Roman" w:hAnsi="Times New Roman" w:cs="Times New Roman"/>
                <w:sz w:val="24"/>
                <w:szCs w:val="24"/>
                <w:lang w:val="en-US"/>
              </w:rPr>
            </w:rPrChange>
          </w:rPr>
          <w:t>din care să rezulte deţinătorul, destinatarul, tipurile de deşeuri, locul de încărcare, locul de destinaţie şi, după caz, cantitatea de deşeuri transportate şi cod</w:t>
        </w:r>
        <w:r w:rsidR="00FE3559" w:rsidRPr="00260DCB">
          <w:rPr>
            <w:rFonts w:ascii="Times New Roman" w:hAnsi="Times New Roman" w:cs="Times New Roman"/>
            <w:sz w:val="24"/>
            <w:szCs w:val="24"/>
            <w:lang w:val="en-US"/>
            <w:rPrChange w:id="8625" w:author="Tatiana TUGUI" w:date="2023-02-21T15:29:00Z">
              <w:rPr>
                <w:rFonts w:ascii="Times New Roman" w:hAnsi="Times New Roman" w:cs="Times New Roman"/>
                <w:sz w:val="24"/>
                <w:szCs w:val="24"/>
                <w:lang w:val="en-US"/>
              </w:rPr>
            </w:rPrChange>
          </w:rPr>
          <w:t>ificarea acestora conform legii</w:t>
        </w:r>
        <w:r w:rsidRPr="00260DCB">
          <w:rPr>
            <w:rFonts w:ascii="Times New Roman" w:hAnsi="Times New Roman" w:cs="Times New Roman"/>
            <w:sz w:val="24"/>
            <w:szCs w:val="24"/>
            <w:lang w:val="en-US"/>
            <w:rPrChange w:id="8626" w:author="Tatiana TUGUI" w:date="2023-02-21T15:29:00Z">
              <w:rPr>
                <w:rFonts w:ascii="Times New Roman" w:hAnsi="Times New Roman" w:cs="Times New Roman"/>
                <w:sz w:val="24"/>
                <w:szCs w:val="24"/>
                <w:lang w:val="en-US"/>
              </w:rPr>
            </w:rPrChange>
          </w:rPr>
          <w:t>;</w:t>
        </w:r>
      </w:ins>
    </w:p>
    <w:p w14:paraId="1B010191" w14:textId="77777777" w:rsidR="00826050" w:rsidRPr="00260DCB" w:rsidRDefault="00826050">
      <w:pPr>
        <w:spacing w:after="0"/>
        <w:jc w:val="both"/>
        <w:rPr>
          <w:rFonts w:ascii="Times New Roman" w:hAnsi="Times New Roman" w:cs="Times New Roman"/>
          <w:sz w:val="24"/>
          <w:szCs w:val="24"/>
          <w:lang w:val="en-US"/>
          <w:rPrChange w:id="8627" w:author="Tatiana TUGUI" w:date="2023-02-21T15:29:00Z">
            <w:rPr>
              <w:rFonts w:ascii="Times New Roman" w:hAnsi="Times New Roman" w:cs="Times New Roman"/>
              <w:sz w:val="24"/>
              <w:szCs w:val="24"/>
              <w:lang w:val="en-US"/>
            </w:rPr>
          </w:rPrChange>
        </w:rPr>
        <w:pPrChange w:id="8628" w:author="Tatiana TUGUI" w:date="2022-05-17T16:25:00Z">
          <w:pPr>
            <w:jc w:val="both"/>
          </w:pPr>
        </w:pPrChange>
      </w:pPr>
      <w:r w:rsidRPr="00260DCB">
        <w:rPr>
          <w:rFonts w:ascii="Times New Roman" w:hAnsi="Times New Roman" w:cs="Times New Roman"/>
          <w:sz w:val="24"/>
          <w:szCs w:val="24"/>
          <w:lang w:val="en-US"/>
          <w:rPrChange w:id="8629" w:author="Tatiana TUGUI" w:date="2023-02-21T15:29:00Z">
            <w:rPr>
              <w:rFonts w:ascii="Times New Roman" w:hAnsi="Times New Roman" w:cs="Times New Roman"/>
              <w:sz w:val="24"/>
              <w:szCs w:val="24"/>
              <w:lang w:val="en-US"/>
            </w:rPr>
          </w:rPrChange>
        </w:rPr>
        <w:t>d) să nu abandoneze deşeurile pe traseu;</w:t>
      </w:r>
    </w:p>
    <w:p w14:paraId="10A5CC81" w14:textId="77777777" w:rsidR="00826050" w:rsidRPr="00260DCB" w:rsidRDefault="00826050">
      <w:pPr>
        <w:spacing w:after="0"/>
        <w:jc w:val="both"/>
        <w:rPr>
          <w:rFonts w:ascii="Times New Roman" w:hAnsi="Times New Roman" w:cs="Times New Roman"/>
          <w:sz w:val="24"/>
          <w:szCs w:val="24"/>
          <w:lang w:val="en-US"/>
          <w:rPrChange w:id="8630" w:author="Tatiana TUGUI" w:date="2023-02-21T15:29:00Z">
            <w:rPr>
              <w:rFonts w:ascii="Times New Roman" w:hAnsi="Times New Roman" w:cs="Times New Roman"/>
              <w:sz w:val="24"/>
              <w:szCs w:val="24"/>
              <w:lang w:val="en-US"/>
            </w:rPr>
          </w:rPrChange>
        </w:rPr>
        <w:pPrChange w:id="8631" w:author="Tatiana TUGUI" w:date="2022-05-17T16:25:00Z">
          <w:pPr>
            <w:jc w:val="both"/>
          </w:pPr>
        </w:pPrChange>
      </w:pPr>
      <w:r w:rsidRPr="00260DCB">
        <w:rPr>
          <w:rFonts w:ascii="Times New Roman" w:hAnsi="Times New Roman" w:cs="Times New Roman"/>
          <w:sz w:val="24"/>
          <w:szCs w:val="24"/>
          <w:lang w:val="en-US"/>
          <w:rPrChange w:id="8632" w:author="Tatiana TUGUI" w:date="2023-02-21T15:29:00Z">
            <w:rPr>
              <w:rFonts w:ascii="Times New Roman" w:hAnsi="Times New Roman" w:cs="Times New Roman"/>
              <w:sz w:val="24"/>
              <w:szCs w:val="24"/>
              <w:lang w:val="en-US"/>
            </w:rPr>
          </w:rPrChange>
        </w:rPr>
        <w:t>e) să respecte prevederile prezentei legi și ale Regulamentului transporturilor de mărfuri periculoase pe teritoriul Republicii Moldova, ale altor acte normative aprobate de Guvern; </w:t>
      </w:r>
    </w:p>
    <w:p w14:paraId="43A32683" w14:textId="77777777" w:rsidR="00826050" w:rsidRPr="00260DCB" w:rsidRDefault="00826050">
      <w:pPr>
        <w:spacing w:after="0"/>
        <w:jc w:val="both"/>
        <w:rPr>
          <w:rFonts w:ascii="Times New Roman" w:hAnsi="Times New Roman" w:cs="Times New Roman"/>
          <w:sz w:val="24"/>
          <w:szCs w:val="24"/>
          <w:lang w:val="en-US"/>
          <w:rPrChange w:id="8633" w:author="Tatiana TUGUI" w:date="2023-02-21T15:29:00Z">
            <w:rPr>
              <w:rFonts w:ascii="Times New Roman" w:hAnsi="Times New Roman" w:cs="Times New Roman"/>
              <w:sz w:val="24"/>
              <w:szCs w:val="24"/>
              <w:lang w:val="en-US"/>
            </w:rPr>
          </w:rPrChange>
        </w:rPr>
        <w:pPrChange w:id="8634" w:author="Tatiana TUGUI" w:date="2022-05-17T16:25:00Z">
          <w:pPr>
            <w:jc w:val="both"/>
          </w:pPr>
        </w:pPrChange>
      </w:pPr>
      <w:r w:rsidRPr="00260DCB">
        <w:rPr>
          <w:rFonts w:ascii="Times New Roman" w:hAnsi="Times New Roman" w:cs="Times New Roman"/>
          <w:sz w:val="24"/>
          <w:szCs w:val="24"/>
          <w:lang w:val="en-US"/>
          <w:rPrChange w:id="8635" w:author="Tatiana TUGUI" w:date="2023-02-21T15:29:00Z">
            <w:rPr>
              <w:rFonts w:ascii="Times New Roman" w:hAnsi="Times New Roman" w:cs="Times New Roman"/>
              <w:sz w:val="24"/>
              <w:szCs w:val="24"/>
              <w:lang w:val="en-US"/>
            </w:rPr>
          </w:rPrChange>
        </w:rPr>
        <w:t>f) să posede dotarea tehnică pentru intervenţie în cazul unor defecţiuni sau accidente apărute în timpul transportării deşeurilor periculoase sau, în cazul în care nu deţin dotarea tehnică şi personalul corespunzător, să asigure acest lucru prin unităţi specializate;</w:t>
      </w:r>
    </w:p>
    <w:p w14:paraId="65094B86" w14:textId="77777777" w:rsidR="00826050" w:rsidRPr="00260DCB" w:rsidRDefault="00826050">
      <w:pPr>
        <w:spacing w:after="0"/>
        <w:jc w:val="both"/>
        <w:rPr>
          <w:ins w:id="8636" w:author="Tatiana TUGUI" w:date="2022-06-08T18:11:00Z"/>
          <w:rFonts w:ascii="Times New Roman" w:hAnsi="Times New Roman" w:cs="Times New Roman"/>
          <w:sz w:val="24"/>
          <w:szCs w:val="24"/>
          <w:lang w:val="en-US"/>
          <w:rPrChange w:id="8637" w:author="Tatiana TUGUI" w:date="2023-02-21T15:29:00Z">
            <w:rPr>
              <w:ins w:id="8638" w:author="Tatiana TUGUI" w:date="2022-06-08T18:11:00Z"/>
              <w:rFonts w:ascii="Times New Roman" w:hAnsi="Times New Roman" w:cs="Times New Roman"/>
              <w:sz w:val="24"/>
              <w:szCs w:val="24"/>
              <w:lang w:val="en-US"/>
            </w:rPr>
          </w:rPrChange>
        </w:rPr>
        <w:pPrChange w:id="8639" w:author="Tatiana TUGUI" w:date="2022-05-17T16:25:00Z">
          <w:pPr>
            <w:jc w:val="both"/>
          </w:pPr>
        </w:pPrChange>
      </w:pPr>
      <w:r w:rsidRPr="00260DCB">
        <w:rPr>
          <w:rFonts w:ascii="Times New Roman" w:hAnsi="Times New Roman" w:cs="Times New Roman"/>
          <w:sz w:val="24"/>
          <w:szCs w:val="24"/>
          <w:lang w:val="en-US"/>
          <w:rPrChange w:id="8640" w:author="Tatiana TUGUI" w:date="2023-02-21T15:29:00Z">
            <w:rPr>
              <w:rFonts w:ascii="Times New Roman" w:hAnsi="Times New Roman" w:cs="Times New Roman"/>
              <w:sz w:val="24"/>
              <w:szCs w:val="24"/>
              <w:lang w:val="en-US"/>
            </w:rPr>
          </w:rPrChange>
        </w:rPr>
        <w:t>g) să ţină evidenţă cronologică a cantităţii, naturii şi originii deşeurilor, precum şi evidența mijloacelor de transport; </w:t>
      </w:r>
    </w:p>
    <w:p w14:paraId="46B5E8CB" w14:textId="21642B70" w:rsidR="004A5019" w:rsidRPr="00260DCB" w:rsidRDefault="004A5019">
      <w:pPr>
        <w:spacing w:after="0"/>
        <w:jc w:val="both"/>
        <w:rPr>
          <w:ins w:id="8641" w:author="Natalia " w:date="2022-05-22T15:49:00Z"/>
          <w:rFonts w:ascii="Times New Roman" w:hAnsi="Times New Roman" w:cs="Times New Roman"/>
          <w:sz w:val="24"/>
          <w:szCs w:val="24"/>
          <w:lang w:val="en-US"/>
          <w:rPrChange w:id="8642" w:author="Tatiana TUGUI" w:date="2023-02-21T15:29:00Z">
            <w:rPr>
              <w:ins w:id="8643" w:author="Natalia " w:date="2022-05-22T15:49:00Z"/>
              <w:rFonts w:ascii="Times New Roman" w:hAnsi="Times New Roman" w:cs="Times New Roman"/>
              <w:sz w:val="24"/>
              <w:szCs w:val="24"/>
              <w:lang w:val="en-US"/>
            </w:rPr>
          </w:rPrChange>
        </w:rPr>
        <w:pPrChange w:id="8644" w:author="Tatiana TUGUI" w:date="2022-05-17T16:25:00Z">
          <w:pPr>
            <w:jc w:val="both"/>
          </w:pPr>
        </w:pPrChange>
      </w:pPr>
      <w:ins w:id="8645" w:author="Tatiana TUGUI" w:date="2022-06-08T18:11:00Z">
        <w:r w:rsidRPr="00260DCB">
          <w:rPr>
            <w:rFonts w:ascii="Times New Roman" w:hAnsi="Times New Roman" w:cs="Times New Roman"/>
            <w:sz w:val="24"/>
            <w:szCs w:val="24"/>
            <w:lang w:val="en-US"/>
            <w:rPrChange w:id="8646" w:author="Tatiana TUGUI" w:date="2023-02-21T15:29:00Z">
              <w:rPr>
                <w:rFonts w:ascii="Times New Roman" w:hAnsi="Times New Roman" w:cs="Times New Roman"/>
                <w:sz w:val="24"/>
                <w:szCs w:val="24"/>
                <w:lang w:val="en-US"/>
              </w:rPr>
            </w:rPrChange>
          </w:rPr>
          <w:t xml:space="preserve">h) </w:t>
        </w:r>
        <w:r w:rsidRPr="00260DCB">
          <w:rPr>
            <w:rFonts w:ascii="Times New Roman" w:hAnsi="Times New Roman" w:cs="Times New Roman"/>
            <w:sz w:val="24"/>
            <w:szCs w:val="24"/>
            <w:rPrChange w:id="8647" w:author="Tatiana TUGUI" w:date="2023-02-21T15:29:00Z">
              <w:rPr>
                <w:rFonts w:ascii="Times New Roman" w:hAnsi="Times New Roman" w:cs="Times New Roman"/>
                <w:sz w:val="24"/>
                <w:szCs w:val="24"/>
              </w:rPr>
            </w:rPrChange>
          </w:rPr>
          <w:t>s</w:t>
        </w:r>
        <w:r w:rsidRPr="00260DCB">
          <w:rPr>
            <w:rFonts w:ascii="Times New Roman" w:hAnsi="Times New Roman" w:cs="Times New Roman"/>
            <w:sz w:val="24"/>
            <w:szCs w:val="24"/>
            <w:lang w:val="ro-RO"/>
            <w:rPrChange w:id="8648" w:author="Tatiana TUGUI" w:date="2023-02-21T15:29:00Z">
              <w:rPr>
                <w:rFonts w:ascii="Times New Roman" w:hAnsi="Times New Roman" w:cs="Times New Roman"/>
                <w:sz w:val="24"/>
                <w:szCs w:val="24"/>
                <w:lang w:val="ro-RO"/>
              </w:rPr>
            </w:rPrChange>
          </w:rPr>
          <w:t xml:space="preserve">ă </w:t>
        </w:r>
        <w:r w:rsidRPr="00260DCB">
          <w:rPr>
            <w:rFonts w:ascii="Times New Roman" w:hAnsi="Times New Roman" w:cs="Times New Roman"/>
            <w:sz w:val="24"/>
            <w:szCs w:val="24"/>
            <w:lang w:val="en-US"/>
            <w:rPrChange w:id="8649" w:author="Tatiana TUGUI" w:date="2023-02-21T15:29:00Z">
              <w:rPr>
                <w:rFonts w:ascii="Times New Roman" w:hAnsi="Times New Roman" w:cs="Times New Roman"/>
                <w:sz w:val="24"/>
                <w:szCs w:val="24"/>
                <w:lang w:val="en-US"/>
              </w:rPr>
            </w:rPrChange>
          </w:rPr>
          <w:t>se asigur</w:t>
        </w:r>
        <w:r w:rsidRPr="00260DCB">
          <w:rPr>
            <w:rFonts w:ascii="Times New Roman" w:hAnsi="Times New Roman" w:cs="Times New Roman"/>
            <w:sz w:val="24"/>
            <w:szCs w:val="24"/>
            <w:rPrChange w:id="8650" w:author="Tatiana TUGUI" w:date="2023-02-21T15:29:00Z">
              <w:rPr>
                <w:rFonts w:ascii="Times New Roman" w:hAnsi="Times New Roman" w:cs="Times New Roman"/>
                <w:sz w:val="24"/>
                <w:szCs w:val="24"/>
              </w:rPr>
            </w:rPrChange>
          </w:rPr>
          <w:t>e</w:t>
        </w:r>
        <w:r w:rsidRPr="00260DCB">
          <w:rPr>
            <w:rFonts w:ascii="Times New Roman" w:hAnsi="Times New Roman" w:cs="Times New Roman"/>
            <w:sz w:val="24"/>
            <w:szCs w:val="24"/>
            <w:lang w:val="en-US"/>
            <w:rPrChange w:id="8651" w:author="Tatiana TUGUI" w:date="2023-02-21T15:29:00Z">
              <w:rPr>
                <w:rFonts w:ascii="Times New Roman" w:hAnsi="Times New Roman" w:cs="Times New Roman"/>
                <w:sz w:val="24"/>
                <w:szCs w:val="24"/>
                <w:lang w:val="en-US"/>
              </w:rPr>
            </w:rPrChange>
          </w:rPr>
          <w:t xml:space="preserve"> că formularul menționat la lit</w:t>
        </w:r>
      </w:ins>
      <w:ins w:id="8652" w:author="Tatiana TUGUI" w:date="2022-07-14T13:36:00Z">
        <w:r w:rsidR="00FE3559" w:rsidRPr="00260DCB">
          <w:rPr>
            <w:rFonts w:ascii="Times New Roman" w:hAnsi="Times New Roman" w:cs="Times New Roman"/>
            <w:sz w:val="24"/>
            <w:szCs w:val="24"/>
            <w:lang w:val="en-US"/>
            <w:rPrChange w:id="8653" w:author="Tatiana TUGUI" w:date="2023-02-21T15:29:00Z">
              <w:rPr>
                <w:rFonts w:ascii="Times New Roman" w:hAnsi="Times New Roman" w:cs="Times New Roman"/>
                <w:sz w:val="24"/>
                <w:szCs w:val="24"/>
                <w:lang w:val="en-US"/>
              </w:rPr>
            </w:rPrChange>
          </w:rPr>
          <w:t>.</w:t>
        </w:r>
      </w:ins>
      <w:ins w:id="8654" w:author="Tatiana TUGUI" w:date="2022-06-08T18:11:00Z">
        <w:r w:rsidRPr="00260DCB">
          <w:rPr>
            <w:rFonts w:ascii="Times New Roman" w:hAnsi="Times New Roman" w:cs="Times New Roman"/>
            <w:sz w:val="24"/>
            <w:szCs w:val="24"/>
            <w:lang w:val="en-US"/>
            <w:rPrChange w:id="8655" w:author="Tatiana TUGUI" w:date="2023-02-21T15:29:00Z">
              <w:rPr>
                <w:rFonts w:ascii="Times New Roman" w:hAnsi="Times New Roman" w:cs="Times New Roman"/>
                <w:sz w:val="24"/>
                <w:szCs w:val="24"/>
                <w:lang w:val="en-US"/>
              </w:rPr>
            </w:rPrChange>
          </w:rPr>
          <w:t xml:space="preserve"> c) însoțește transportul pe toată durata, fiind respectate procedurile de predare și preluare a formularului în conformitate cu regulamentul privind transerurile de deșeuri pentru tranportul de deșeuri în interiorul țării</w:t>
        </w:r>
      </w:ins>
      <w:ins w:id="8656" w:author="Tatiana TUGUI" w:date="2022-06-08T18:12:00Z">
        <w:r w:rsidR="00FE3559" w:rsidRPr="00260DCB">
          <w:rPr>
            <w:rFonts w:ascii="Times New Roman" w:hAnsi="Times New Roman" w:cs="Times New Roman"/>
            <w:sz w:val="24"/>
            <w:szCs w:val="24"/>
            <w:lang w:val="en-US"/>
            <w:rPrChange w:id="8657" w:author="Tatiana TUGUI" w:date="2023-02-21T15:29:00Z">
              <w:rPr>
                <w:rFonts w:ascii="Times New Roman" w:hAnsi="Times New Roman" w:cs="Times New Roman"/>
                <w:sz w:val="24"/>
                <w:szCs w:val="24"/>
                <w:lang w:val="en-US"/>
              </w:rPr>
            </w:rPrChange>
          </w:rPr>
          <w:t xml:space="preserve"> </w:t>
        </w:r>
      </w:ins>
      <w:ins w:id="8658" w:author="Tatiana TUGUI" w:date="2022-07-14T13:43:00Z">
        <w:r w:rsidR="00FE3559" w:rsidRPr="00260DCB">
          <w:rPr>
            <w:rFonts w:ascii="Times New Roman" w:hAnsi="Times New Roman" w:cs="Times New Roman"/>
            <w:sz w:val="24"/>
            <w:szCs w:val="24"/>
            <w:lang w:val="en-US"/>
            <w:rPrChange w:id="8659" w:author="Tatiana TUGUI" w:date="2023-02-21T15:29:00Z">
              <w:rPr>
                <w:rFonts w:ascii="Times New Roman" w:hAnsi="Times New Roman" w:cs="Times New Roman"/>
                <w:sz w:val="24"/>
                <w:szCs w:val="24"/>
                <w:lang w:val="en-US"/>
              </w:rPr>
            </w:rPrChange>
          </w:rPr>
          <w:t>și să-l prezinte la solcitare Inspectoratului pentru Protecția Mediului.</w:t>
        </w:r>
      </w:ins>
    </w:p>
    <w:p w14:paraId="62D32D5E" w14:textId="366E1C83" w:rsidR="0095735E" w:rsidRPr="00260DCB" w:rsidDel="00FE3559" w:rsidRDefault="00FE3559">
      <w:pPr>
        <w:spacing w:after="0"/>
        <w:jc w:val="both"/>
        <w:rPr>
          <w:del w:id="8660" w:author="Tatiana TUGUI" w:date="2022-07-14T13:37:00Z"/>
          <w:rFonts w:ascii="Times New Roman" w:hAnsi="Times New Roman" w:cs="Times New Roman"/>
          <w:bCs/>
          <w:sz w:val="24"/>
          <w:szCs w:val="24"/>
          <w:lang w:val="en-US"/>
          <w:rPrChange w:id="8661" w:author="Tatiana TUGUI" w:date="2023-02-21T15:29:00Z">
            <w:rPr>
              <w:del w:id="8662" w:author="Tatiana TUGUI" w:date="2022-07-14T13:37:00Z"/>
              <w:rFonts w:ascii="Times New Roman" w:hAnsi="Times New Roman" w:cs="Times New Roman"/>
              <w:bCs/>
              <w:sz w:val="24"/>
              <w:szCs w:val="24"/>
              <w:lang w:val="en-US"/>
            </w:rPr>
          </w:rPrChange>
        </w:rPr>
        <w:pPrChange w:id="8663" w:author="Tatiana TUGUI" w:date="2022-05-17T16:25:00Z">
          <w:pPr>
            <w:jc w:val="both"/>
          </w:pPr>
        </w:pPrChange>
      </w:pPr>
      <w:ins w:id="8664" w:author="Tatiana TUGUI" w:date="2022-07-14T13:37:00Z">
        <w:r w:rsidRPr="00260DCB" w:rsidDel="00FE3559">
          <w:rPr>
            <w:rFonts w:ascii="Times New Roman" w:hAnsi="Times New Roman" w:cs="Times New Roman"/>
            <w:bCs/>
            <w:sz w:val="24"/>
            <w:szCs w:val="24"/>
            <w:lang w:val="en-US"/>
            <w:rPrChange w:id="8665" w:author="Tatiana TUGUI" w:date="2023-02-21T15:29:00Z">
              <w:rPr>
                <w:rFonts w:ascii="Times New Roman" w:hAnsi="Times New Roman" w:cs="Times New Roman"/>
                <w:bCs/>
                <w:sz w:val="24"/>
                <w:szCs w:val="24"/>
                <w:lang w:val="en-US"/>
              </w:rPr>
            </w:rPrChange>
          </w:rPr>
          <w:t xml:space="preserve"> </w:t>
        </w:r>
      </w:ins>
    </w:p>
    <w:p w14:paraId="413E7EB4" w14:textId="3A8DC061" w:rsidR="00DB3943" w:rsidRPr="00260DCB" w:rsidRDefault="00C169E8" w:rsidP="00DB3943">
      <w:pPr>
        <w:spacing w:after="0"/>
        <w:jc w:val="both"/>
        <w:rPr>
          <w:ins w:id="8666" w:author="Tatiana TUGUI" w:date="2022-07-14T13:33:00Z"/>
          <w:rFonts w:ascii="Times New Roman" w:hAnsi="Times New Roman" w:cs="Times New Roman"/>
          <w:bCs/>
          <w:sz w:val="24"/>
          <w:szCs w:val="24"/>
          <w:lang w:val="en-US"/>
          <w:rPrChange w:id="8667" w:author="Tatiana TUGUI" w:date="2023-02-21T15:29:00Z">
            <w:rPr>
              <w:ins w:id="8668" w:author="Tatiana TUGUI" w:date="2022-07-14T13:33:00Z"/>
              <w:rFonts w:ascii="Times New Roman" w:hAnsi="Times New Roman" w:cs="Times New Roman"/>
              <w:bCs/>
              <w:sz w:val="24"/>
              <w:szCs w:val="24"/>
              <w:lang w:val="en-US"/>
            </w:rPr>
          </w:rPrChange>
        </w:rPr>
      </w:pPr>
      <w:ins w:id="8669" w:author="Tatiana TUGUI" w:date="2022-06-12T16:40:00Z">
        <w:r w:rsidRPr="00260DCB">
          <w:rPr>
            <w:rFonts w:ascii="Times New Roman" w:hAnsi="Times New Roman" w:cs="Times New Roman"/>
            <w:bCs/>
            <w:sz w:val="24"/>
            <w:szCs w:val="24"/>
            <w:lang w:val="en-US"/>
            <w:rPrChange w:id="8670" w:author="Tatiana TUGUI" w:date="2023-02-21T15:29:00Z">
              <w:rPr>
                <w:rFonts w:ascii="Times New Roman" w:hAnsi="Times New Roman" w:cs="Times New Roman"/>
                <w:bCs/>
                <w:sz w:val="24"/>
                <w:szCs w:val="24"/>
                <w:lang w:val="en-US"/>
              </w:rPr>
            </w:rPrChange>
          </w:rPr>
          <w:t xml:space="preserve">(2) </w:t>
        </w:r>
      </w:ins>
      <w:ins w:id="8671" w:author="Tatiana TUGUI" w:date="2022-07-14T13:33:00Z">
        <w:r w:rsidR="00DB3943" w:rsidRPr="00260DCB">
          <w:rPr>
            <w:rFonts w:ascii="Times New Roman" w:hAnsi="Times New Roman" w:cs="Times New Roman"/>
            <w:bCs/>
            <w:sz w:val="24"/>
            <w:szCs w:val="24"/>
            <w:lang w:val="en-US"/>
            <w:rPrChange w:id="8672" w:author="Tatiana TUGUI" w:date="2023-02-21T15:29:00Z">
              <w:rPr>
                <w:rFonts w:ascii="Times New Roman" w:hAnsi="Times New Roman" w:cs="Times New Roman"/>
                <w:bCs/>
                <w:sz w:val="24"/>
                <w:szCs w:val="24"/>
                <w:lang w:val="en-US"/>
              </w:rPr>
            </w:rPrChange>
          </w:rPr>
          <w:t>Autovehiculul rutier care transportă deșeuri pe drumurile accesibile publicului este marcat după cum urmează:</w:t>
        </w:r>
      </w:ins>
    </w:p>
    <w:p w14:paraId="158F9E7A" w14:textId="77777777" w:rsidR="00DB3943" w:rsidRPr="00260DCB" w:rsidRDefault="00DB3943" w:rsidP="00DB3943">
      <w:pPr>
        <w:spacing w:after="0"/>
        <w:jc w:val="both"/>
        <w:rPr>
          <w:ins w:id="8673" w:author="Tatiana TUGUI" w:date="2022-07-14T13:33:00Z"/>
          <w:rFonts w:ascii="Times New Roman" w:hAnsi="Times New Roman" w:cs="Times New Roman"/>
          <w:bCs/>
          <w:sz w:val="24"/>
          <w:szCs w:val="24"/>
          <w:lang w:val="en-US"/>
          <w:rPrChange w:id="8674" w:author="Tatiana TUGUI" w:date="2023-02-21T15:29:00Z">
            <w:rPr>
              <w:ins w:id="8675" w:author="Tatiana TUGUI" w:date="2022-07-14T13:33:00Z"/>
              <w:rFonts w:ascii="Times New Roman" w:hAnsi="Times New Roman" w:cs="Times New Roman"/>
              <w:bCs/>
              <w:sz w:val="24"/>
              <w:szCs w:val="24"/>
              <w:lang w:val="en-US"/>
            </w:rPr>
          </w:rPrChange>
        </w:rPr>
      </w:pPr>
      <w:ins w:id="8676" w:author="Tatiana TUGUI" w:date="2022-07-14T13:33:00Z">
        <w:r w:rsidRPr="00260DCB">
          <w:rPr>
            <w:rFonts w:ascii="Times New Roman" w:hAnsi="Times New Roman" w:cs="Times New Roman"/>
            <w:bCs/>
            <w:sz w:val="24"/>
            <w:szCs w:val="24"/>
            <w:lang w:val="en-US"/>
            <w:rPrChange w:id="8677" w:author="Tatiana TUGUI" w:date="2023-02-21T15:29:00Z">
              <w:rPr>
                <w:rFonts w:ascii="Times New Roman" w:hAnsi="Times New Roman" w:cs="Times New Roman"/>
                <w:bCs/>
                <w:sz w:val="24"/>
                <w:szCs w:val="24"/>
                <w:lang w:val="en-US"/>
              </w:rPr>
            </w:rPrChange>
          </w:rPr>
          <w:t xml:space="preserve">a)  se aplică două semne de avertizare dreptunghiulare, reflectorizante, albe, cu lățimea de 40 cm și înălțimea de cel puțin 30 cm, avînd în interior cu litera „D” de culoare neagră cu înălțimea de 20 cm și grosimea 2 cm. </w:t>
        </w:r>
      </w:ins>
    </w:p>
    <w:p w14:paraId="41BF750E" w14:textId="77777777" w:rsidR="00DB3943" w:rsidRPr="00260DCB" w:rsidRDefault="00DB3943" w:rsidP="00DB3943">
      <w:pPr>
        <w:spacing w:after="0"/>
        <w:jc w:val="both"/>
        <w:rPr>
          <w:ins w:id="8678" w:author="Tatiana TUGUI" w:date="2022-07-14T13:33:00Z"/>
          <w:rFonts w:ascii="Times New Roman" w:hAnsi="Times New Roman" w:cs="Times New Roman"/>
          <w:bCs/>
          <w:sz w:val="24"/>
          <w:szCs w:val="24"/>
          <w:lang w:val="en-US"/>
          <w:rPrChange w:id="8679" w:author="Tatiana TUGUI" w:date="2023-02-21T15:29:00Z">
            <w:rPr>
              <w:ins w:id="8680" w:author="Tatiana TUGUI" w:date="2022-07-14T13:33:00Z"/>
              <w:rFonts w:ascii="Times New Roman" w:hAnsi="Times New Roman" w:cs="Times New Roman"/>
              <w:bCs/>
              <w:sz w:val="24"/>
              <w:szCs w:val="24"/>
              <w:lang w:val="en-US"/>
            </w:rPr>
          </w:rPrChange>
        </w:rPr>
      </w:pPr>
      <w:ins w:id="8681" w:author="Tatiana TUGUI" w:date="2022-07-14T13:33:00Z">
        <w:r w:rsidRPr="00260DCB">
          <w:rPr>
            <w:rFonts w:ascii="Times New Roman" w:hAnsi="Times New Roman" w:cs="Times New Roman"/>
            <w:bCs/>
            <w:sz w:val="24"/>
            <w:szCs w:val="24"/>
            <w:lang w:val="en-US"/>
            <w:rPrChange w:id="8682" w:author="Tatiana TUGUI" w:date="2023-02-21T15:29:00Z">
              <w:rPr>
                <w:rFonts w:ascii="Times New Roman" w:hAnsi="Times New Roman" w:cs="Times New Roman"/>
                <w:bCs/>
                <w:sz w:val="24"/>
                <w:szCs w:val="24"/>
                <w:lang w:val="en-US"/>
              </w:rPr>
            </w:rPrChange>
          </w:rPr>
          <w:t xml:space="preserve">b) dacă se folosește o remorcă, marcajul se aplică pe partea din spate a remorcii. </w:t>
        </w:r>
      </w:ins>
    </w:p>
    <w:p w14:paraId="68FA5F8B" w14:textId="77777777" w:rsidR="00DB3943" w:rsidRPr="00260DCB" w:rsidRDefault="00DB3943" w:rsidP="00DB3943">
      <w:pPr>
        <w:spacing w:after="0"/>
        <w:jc w:val="both"/>
        <w:rPr>
          <w:ins w:id="8683" w:author="Tatiana TUGUI" w:date="2022-07-14T13:33:00Z"/>
          <w:rFonts w:ascii="Times New Roman" w:hAnsi="Times New Roman" w:cs="Times New Roman"/>
          <w:bCs/>
          <w:sz w:val="24"/>
          <w:szCs w:val="24"/>
          <w:lang w:val="en-US"/>
          <w:rPrChange w:id="8684" w:author="Tatiana TUGUI" w:date="2023-02-21T15:29:00Z">
            <w:rPr>
              <w:ins w:id="8685" w:author="Tatiana TUGUI" w:date="2022-07-14T13:33:00Z"/>
              <w:rFonts w:ascii="Times New Roman" w:hAnsi="Times New Roman" w:cs="Times New Roman"/>
              <w:bCs/>
              <w:sz w:val="24"/>
              <w:szCs w:val="24"/>
              <w:lang w:val="en-US"/>
            </w:rPr>
          </w:rPrChange>
        </w:rPr>
      </w:pPr>
      <w:ins w:id="8686" w:author="Tatiana TUGUI" w:date="2022-07-14T13:33:00Z">
        <w:r w:rsidRPr="00260DCB">
          <w:rPr>
            <w:rFonts w:ascii="Times New Roman" w:hAnsi="Times New Roman" w:cs="Times New Roman"/>
            <w:bCs/>
            <w:sz w:val="24"/>
            <w:szCs w:val="24"/>
            <w:lang w:val="en-US"/>
            <w:rPrChange w:id="8687" w:author="Tatiana TUGUI" w:date="2023-02-21T15:29:00Z">
              <w:rPr>
                <w:rFonts w:ascii="Times New Roman" w:hAnsi="Times New Roman" w:cs="Times New Roman"/>
                <w:bCs/>
                <w:sz w:val="24"/>
                <w:szCs w:val="24"/>
                <w:lang w:val="en-US"/>
              </w:rPr>
            </w:rPrChange>
          </w:rPr>
          <w:t xml:space="preserve">c) semnele de avertizare se fixează pe vehicul astfel încît să fie evitată căderea spontană în timpul funcționării vehiculului dar, în același timp, să nu fie ascunse alte marcaje obligatorii ale vehiculului, luminile sau plăcuțele de înmatriculare. </w:t>
        </w:r>
      </w:ins>
    </w:p>
    <w:p w14:paraId="68303FF2" w14:textId="77777777" w:rsidR="00DB3943" w:rsidRPr="00260DCB" w:rsidRDefault="00DB3943" w:rsidP="00DB3943">
      <w:pPr>
        <w:spacing w:after="0"/>
        <w:jc w:val="both"/>
        <w:rPr>
          <w:ins w:id="8688" w:author="Tatiana TUGUI" w:date="2022-07-14T13:33:00Z"/>
          <w:rFonts w:ascii="Times New Roman" w:hAnsi="Times New Roman" w:cs="Times New Roman"/>
          <w:bCs/>
          <w:sz w:val="24"/>
          <w:szCs w:val="24"/>
          <w:lang w:val="en-US"/>
          <w:rPrChange w:id="8689" w:author="Tatiana TUGUI" w:date="2023-02-21T15:29:00Z">
            <w:rPr>
              <w:ins w:id="8690" w:author="Tatiana TUGUI" w:date="2022-07-14T13:33:00Z"/>
              <w:rFonts w:ascii="Times New Roman" w:hAnsi="Times New Roman" w:cs="Times New Roman"/>
              <w:bCs/>
              <w:sz w:val="24"/>
              <w:szCs w:val="24"/>
              <w:lang w:val="en-US"/>
            </w:rPr>
          </w:rPrChange>
        </w:rPr>
      </w:pPr>
      <w:ins w:id="8691" w:author="Tatiana TUGUI" w:date="2022-07-14T13:33:00Z">
        <w:r w:rsidRPr="00260DCB">
          <w:rPr>
            <w:rFonts w:ascii="Times New Roman" w:hAnsi="Times New Roman" w:cs="Times New Roman"/>
            <w:bCs/>
            <w:sz w:val="24"/>
            <w:szCs w:val="24"/>
            <w:lang w:val="en-US"/>
            <w:rPrChange w:id="8692" w:author="Tatiana TUGUI" w:date="2023-02-21T15:29:00Z">
              <w:rPr>
                <w:rFonts w:ascii="Times New Roman" w:hAnsi="Times New Roman" w:cs="Times New Roman"/>
                <w:bCs/>
                <w:sz w:val="24"/>
                <w:szCs w:val="24"/>
                <w:lang w:val="en-US"/>
              </w:rPr>
            </w:rPrChange>
          </w:rPr>
          <w:t>d) obligația de a marca un autovehicul nu se aplică autovehiculelor proiectate şi construite pentru transportul pasagerilor, care au cel mult opt locuri pe scaune, în afara scaunului conducătorului auto și autovehiculelor proiectate şi construite pentru transportul mărfurilor, având o masă maximă mai mică sau egală cu 3,5 tone;</w:t>
        </w:r>
      </w:ins>
    </w:p>
    <w:p w14:paraId="77BB6061" w14:textId="5E4ACAA5" w:rsidR="00DB3943" w:rsidRPr="00260DCB" w:rsidRDefault="00DB3943" w:rsidP="00DB3943">
      <w:pPr>
        <w:spacing w:after="0"/>
        <w:jc w:val="both"/>
        <w:rPr>
          <w:ins w:id="8693" w:author="Tatiana TUGUI" w:date="2022-07-14T13:33:00Z"/>
          <w:rFonts w:ascii="Times New Roman" w:hAnsi="Times New Roman" w:cs="Times New Roman"/>
          <w:bCs/>
          <w:sz w:val="24"/>
          <w:szCs w:val="24"/>
          <w:lang w:val="en-US"/>
          <w:rPrChange w:id="8694" w:author="Tatiana TUGUI" w:date="2023-02-21T15:29:00Z">
            <w:rPr>
              <w:ins w:id="8695" w:author="Tatiana TUGUI" w:date="2022-07-14T13:33:00Z"/>
              <w:rFonts w:ascii="Times New Roman" w:hAnsi="Times New Roman" w:cs="Times New Roman"/>
              <w:bCs/>
              <w:sz w:val="24"/>
              <w:szCs w:val="24"/>
              <w:lang w:val="en-US"/>
            </w:rPr>
          </w:rPrChange>
        </w:rPr>
      </w:pPr>
      <w:ins w:id="8696" w:author="Tatiana TUGUI" w:date="2022-07-14T13:34:00Z">
        <w:r w:rsidRPr="00260DCB">
          <w:rPr>
            <w:rFonts w:ascii="Times New Roman" w:hAnsi="Times New Roman" w:cs="Times New Roman"/>
            <w:bCs/>
            <w:sz w:val="24"/>
            <w:szCs w:val="24"/>
            <w:lang w:val="en-US"/>
            <w:rPrChange w:id="8697" w:author="Tatiana TUGUI" w:date="2023-02-21T15:29:00Z">
              <w:rPr>
                <w:rFonts w:ascii="Times New Roman" w:hAnsi="Times New Roman" w:cs="Times New Roman"/>
                <w:bCs/>
                <w:sz w:val="24"/>
                <w:szCs w:val="24"/>
                <w:lang w:val="en-US"/>
              </w:rPr>
            </w:rPrChange>
          </w:rPr>
          <w:t>e</w:t>
        </w:r>
      </w:ins>
      <w:ins w:id="8698" w:author="Tatiana TUGUI" w:date="2022-07-14T13:33:00Z">
        <w:r w:rsidRPr="00260DCB">
          <w:rPr>
            <w:rFonts w:ascii="Times New Roman" w:hAnsi="Times New Roman" w:cs="Times New Roman"/>
            <w:bCs/>
            <w:sz w:val="24"/>
            <w:szCs w:val="24"/>
            <w:lang w:val="en-US"/>
            <w:rPrChange w:id="8699" w:author="Tatiana TUGUI" w:date="2023-02-21T15:29:00Z">
              <w:rPr>
                <w:rFonts w:ascii="Times New Roman" w:hAnsi="Times New Roman" w:cs="Times New Roman"/>
                <w:bCs/>
                <w:sz w:val="24"/>
                <w:szCs w:val="24"/>
                <w:lang w:val="en-US"/>
              </w:rPr>
            </w:rPrChange>
          </w:rPr>
          <w:t>) în cazul în care se transportă deșeuri periculoase, autovehiculul rutier este marcat suplimentar în modul specificat de Regulamentului transporturilor de mărfuri periculoase pe teritoriul Republicii Moldova, ale altor acte normative aprobate de Guvern.</w:t>
        </w:r>
      </w:ins>
    </w:p>
    <w:p w14:paraId="2B47185A" w14:textId="1153C8A2" w:rsidR="00C169E8" w:rsidRPr="00260DCB" w:rsidRDefault="00DB3943" w:rsidP="00C169E8">
      <w:pPr>
        <w:spacing w:after="0"/>
        <w:jc w:val="both"/>
        <w:rPr>
          <w:ins w:id="8700" w:author="Tatiana TUGUI" w:date="2022-06-12T16:40:00Z"/>
          <w:rFonts w:ascii="Times New Roman" w:hAnsi="Times New Roman" w:cs="Times New Roman"/>
          <w:bCs/>
          <w:sz w:val="24"/>
          <w:szCs w:val="24"/>
          <w:lang w:val="en-US"/>
          <w:rPrChange w:id="8701" w:author="Tatiana TUGUI" w:date="2023-02-21T15:29:00Z">
            <w:rPr>
              <w:ins w:id="8702" w:author="Tatiana TUGUI" w:date="2022-06-12T16:40:00Z"/>
              <w:rFonts w:ascii="Times New Roman" w:hAnsi="Times New Roman" w:cs="Times New Roman"/>
              <w:bCs/>
              <w:sz w:val="24"/>
              <w:szCs w:val="24"/>
              <w:lang w:val="en-US"/>
            </w:rPr>
          </w:rPrChange>
        </w:rPr>
      </w:pPr>
      <w:ins w:id="8703" w:author="Tatiana TUGUI" w:date="2022-07-14T13:34:00Z">
        <w:r w:rsidRPr="00260DCB">
          <w:rPr>
            <w:rFonts w:ascii="Times New Roman" w:hAnsi="Times New Roman" w:cs="Times New Roman"/>
            <w:bCs/>
            <w:sz w:val="24"/>
            <w:szCs w:val="24"/>
            <w:lang w:val="en-US"/>
            <w:rPrChange w:id="8704" w:author="Tatiana TUGUI" w:date="2023-02-21T15:29:00Z">
              <w:rPr>
                <w:rFonts w:ascii="Times New Roman" w:hAnsi="Times New Roman" w:cs="Times New Roman"/>
                <w:bCs/>
                <w:sz w:val="24"/>
                <w:szCs w:val="24"/>
                <w:lang w:val="en-US"/>
              </w:rPr>
            </w:rPrChange>
          </w:rPr>
          <w:lastRenderedPageBreak/>
          <w:t xml:space="preserve">(3) </w:t>
        </w:r>
      </w:ins>
      <w:ins w:id="8705" w:author="Tatiana TUGUI" w:date="2022-06-12T16:40:00Z">
        <w:r w:rsidR="00C169E8" w:rsidRPr="00260DCB">
          <w:rPr>
            <w:rFonts w:ascii="Times New Roman" w:hAnsi="Times New Roman" w:cs="Times New Roman"/>
            <w:bCs/>
            <w:sz w:val="24"/>
            <w:szCs w:val="24"/>
            <w:lang w:val="en-US"/>
            <w:rPrChange w:id="8706" w:author="Tatiana TUGUI" w:date="2023-02-21T15:29:00Z">
              <w:rPr>
                <w:rFonts w:ascii="Times New Roman" w:hAnsi="Times New Roman" w:cs="Times New Roman"/>
                <w:bCs/>
                <w:sz w:val="24"/>
                <w:szCs w:val="24"/>
                <w:lang w:val="en-US"/>
              </w:rPr>
            </w:rPrChange>
          </w:rPr>
          <w:t xml:space="preserve">La transportarea deșeurilor în interiorul țării, producătorul de deșeuri sau operatorul autorizat respectă cerințele prevăzute actele normative care reglementează transferurile de deșeuri și transportul mărfurilor pe teritoriul RM, aprobate de Guvern, avînd următoarele obligații: </w:t>
        </w:r>
      </w:ins>
    </w:p>
    <w:p w14:paraId="617DECE4" w14:textId="47EEB7A1" w:rsidR="00C169E8" w:rsidRPr="00260DCB" w:rsidRDefault="00C169E8" w:rsidP="00C169E8">
      <w:pPr>
        <w:numPr>
          <w:ilvl w:val="0"/>
          <w:numId w:val="12"/>
        </w:numPr>
        <w:spacing w:after="0"/>
        <w:jc w:val="both"/>
        <w:rPr>
          <w:ins w:id="8707" w:author="Tatiana TUGUI" w:date="2022-06-12T16:40:00Z"/>
          <w:rFonts w:ascii="Times New Roman" w:hAnsi="Times New Roman" w:cs="Times New Roman"/>
          <w:bCs/>
          <w:sz w:val="24"/>
          <w:szCs w:val="24"/>
          <w:lang w:val="en-US"/>
          <w:rPrChange w:id="8708" w:author="Tatiana TUGUI" w:date="2023-02-21T15:29:00Z">
            <w:rPr>
              <w:ins w:id="8709" w:author="Tatiana TUGUI" w:date="2022-06-12T16:40:00Z"/>
              <w:rFonts w:ascii="Times New Roman" w:hAnsi="Times New Roman" w:cs="Times New Roman"/>
              <w:bCs/>
              <w:sz w:val="24"/>
              <w:szCs w:val="24"/>
              <w:lang w:val="en-US"/>
            </w:rPr>
          </w:rPrChange>
        </w:rPr>
      </w:pPr>
      <w:ins w:id="8710" w:author="Tatiana TUGUI" w:date="2022-06-12T16:40:00Z">
        <w:r w:rsidRPr="00260DCB">
          <w:rPr>
            <w:rFonts w:ascii="Times New Roman" w:hAnsi="Times New Roman" w:cs="Times New Roman"/>
            <w:bCs/>
            <w:sz w:val="24"/>
            <w:szCs w:val="24"/>
            <w:lang w:val="en-US"/>
            <w:rPrChange w:id="8711" w:author="Tatiana TUGUI" w:date="2023-02-21T15:29:00Z">
              <w:rPr>
                <w:rFonts w:ascii="Times New Roman" w:hAnsi="Times New Roman" w:cs="Times New Roman"/>
                <w:bCs/>
                <w:sz w:val="24"/>
                <w:szCs w:val="24"/>
                <w:lang w:val="en-US"/>
              </w:rPr>
            </w:rPrChange>
          </w:rPr>
          <w:t xml:space="preserve">să notifice Agenția de Mediu cu privire la fiecare transport de deșeuri, separat pentru fiecare destinație înainte de a fi transportat  în conformitate cu procedura de transport, prevăzută în  regulamentul privind transferurile de deșeuri, aprobat </w:t>
        </w:r>
      </w:ins>
      <w:ins w:id="8712" w:author="Tatiana TUGUI" w:date="2023-02-07T17:04:00Z">
        <w:r w:rsidR="00EE3574" w:rsidRPr="00260DCB">
          <w:rPr>
            <w:rFonts w:ascii="Times New Roman" w:hAnsi="Times New Roman" w:cs="Times New Roman"/>
            <w:bCs/>
            <w:sz w:val="24"/>
            <w:szCs w:val="24"/>
            <w:lang w:val="en-US"/>
            <w:rPrChange w:id="8713" w:author="Tatiana TUGUI" w:date="2023-02-21T15:29:00Z">
              <w:rPr>
                <w:rFonts w:ascii="Times New Roman" w:hAnsi="Times New Roman" w:cs="Times New Roman"/>
                <w:bCs/>
                <w:sz w:val="24"/>
                <w:szCs w:val="24"/>
                <w:lang w:val="en-US"/>
              </w:rPr>
            </w:rPrChange>
          </w:rPr>
          <w:t>prin Hotărîrea de Guvern 441/2022</w:t>
        </w:r>
      </w:ins>
      <w:ins w:id="8714" w:author="Tatiana TUGUI" w:date="2022-06-12T16:40:00Z">
        <w:r w:rsidRPr="00260DCB">
          <w:rPr>
            <w:rFonts w:ascii="Times New Roman" w:hAnsi="Times New Roman" w:cs="Times New Roman"/>
            <w:bCs/>
            <w:sz w:val="24"/>
            <w:szCs w:val="24"/>
            <w:lang w:val="en-US"/>
            <w:rPrChange w:id="8715" w:author="Tatiana TUGUI" w:date="2023-02-21T15:29:00Z">
              <w:rPr>
                <w:rFonts w:ascii="Times New Roman" w:hAnsi="Times New Roman" w:cs="Times New Roman"/>
                <w:bCs/>
                <w:sz w:val="24"/>
                <w:szCs w:val="24"/>
                <w:lang w:val="en-US"/>
              </w:rPr>
            </w:rPrChange>
          </w:rPr>
          <w:t xml:space="preserve">, </w:t>
        </w:r>
      </w:ins>
    </w:p>
    <w:p w14:paraId="36F5C982" w14:textId="79F7A769" w:rsidR="00C169E8" w:rsidRPr="00260DCB" w:rsidRDefault="00C169E8" w:rsidP="00C169E8">
      <w:pPr>
        <w:numPr>
          <w:ilvl w:val="0"/>
          <w:numId w:val="12"/>
        </w:numPr>
        <w:spacing w:after="0"/>
        <w:jc w:val="both"/>
        <w:rPr>
          <w:ins w:id="8716" w:author="Tatiana TUGUI" w:date="2022-06-12T16:40:00Z"/>
          <w:rFonts w:ascii="Times New Roman" w:hAnsi="Times New Roman" w:cs="Times New Roman"/>
          <w:bCs/>
          <w:sz w:val="24"/>
          <w:szCs w:val="24"/>
          <w:lang w:val="en-US"/>
          <w:rPrChange w:id="8717" w:author="Tatiana TUGUI" w:date="2023-02-21T15:29:00Z">
            <w:rPr>
              <w:ins w:id="8718" w:author="Tatiana TUGUI" w:date="2022-06-12T16:40:00Z"/>
              <w:rFonts w:ascii="Times New Roman" w:hAnsi="Times New Roman" w:cs="Times New Roman"/>
              <w:bCs/>
              <w:sz w:val="24"/>
              <w:szCs w:val="24"/>
              <w:lang w:val="en-US"/>
            </w:rPr>
          </w:rPrChange>
        </w:rPr>
      </w:pPr>
      <w:ins w:id="8719" w:author="Tatiana TUGUI" w:date="2022-06-12T16:40:00Z">
        <w:r w:rsidRPr="00260DCB">
          <w:rPr>
            <w:rFonts w:ascii="Times New Roman" w:hAnsi="Times New Roman" w:cs="Times New Roman"/>
            <w:bCs/>
            <w:sz w:val="24"/>
            <w:szCs w:val="24"/>
            <w:lang w:val="en-US"/>
            <w:rPrChange w:id="8720" w:author="Tatiana TUGUI" w:date="2023-02-21T15:29:00Z">
              <w:rPr>
                <w:rFonts w:ascii="Times New Roman" w:hAnsi="Times New Roman" w:cs="Times New Roman"/>
                <w:bCs/>
                <w:sz w:val="24"/>
                <w:szCs w:val="24"/>
                <w:lang w:val="en-US"/>
              </w:rPr>
            </w:rPrChange>
          </w:rPr>
          <w:t>să se asigure că fiecare transport de deșeuri este însoțit de formularul menționat la alin (1), lit. c)  și să respecte procedurile de predare și primire la formularului, prevăzut</w:t>
        </w:r>
        <w:r w:rsidR="000A06AF" w:rsidRPr="00260DCB">
          <w:rPr>
            <w:rFonts w:ascii="Times New Roman" w:hAnsi="Times New Roman" w:cs="Times New Roman"/>
            <w:bCs/>
            <w:sz w:val="24"/>
            <w:szCs w:val="24"/>
            <w:lang w:val="en-US"/>
            <w:rPrChange w:id="8721" w:author="Tatiana TUGUI" w:date="2023-02-21T15:29:00Z">
              <w:rPr>
                <w:rFonts w:ascii="Times New Roman" w:hAnsi="Times New Roman" w:cs="Times New Roman"/>
                <w:bCs/>
                <w:sz w:val="24"/>
                <w:szCs w:val="24"/>
                <w:lang w:val="en-US"/>
              </w:rPr>
            </w:rPrChange>
          </w:rPr>
          <w:t xml:space="preserve">ă </w:t>
        </w:r>
      </w:ins>
      <w:ins w:id="8722" w:author="Tatiana TUGUI" w:date="2022-07-12T14:32:00Z">
        <w:r w:rsidR="000A06AF" w:rsidRPr="00260DCB">
          <w:rPr>
            <w:rFonts w:ascii="Times New Roman" w:hAnsi="Times New Roman" w:cs="Times New Roman"/>
            <w:bCs/>
            <w:sz w:val="24"/>
            <w:szCs w:val="24"/>
            <w:lang w:val="en-US"/>
            <w:rPrChange w:id="8723" w:author="Tatiana TUGUI" w:date="2023-02-21T15:29:00Z">
              <w:rPr>
                <w:rFonts w:ascii="Times New Roman" w:hAnsi="Times New Roman" w:cs="Times New Roman"/>
                <w:bCs/>
                <w:sz w:val="24"/>
                <w:szCs w:val="24"/>
                <w:lang w:val="en-US"/>
              </w:rPr>
            </w:rPrChange>
          </w:rPr>
          <w:t>în Regulamentul</w:t>
        </w:r>
      </w:ins>
      <w:ins w:id="8724" w:author="Tatiana TUGUI" w:date="2022-06-12T16:40:00Z">
        <w:r w:rsidRPr="00260DCB">
          <w:rPr>
            <w:rFonts w:ascii="Times New Roman" w:hAnsi="Times New Roman" w:cs="Times New Roman"/>
            <w:bCs/>
            <w:sz w:val="24"/>
            <w:szCs w:val="24"/>
            <w:lang w:val="en-US"/>
            <w:rPrChange w:id="8725" w:author="Tatiana TUGUI" w:date="2023-02-21T15:29:00Z">
              <w:rPr>
                <w:rFonts w:ascii="Times New Roman" w:hAnsi="Times New Roman" w:cs="Times New Roman"/>
                <w:bCs/>
                <w:sz w:val="24"/>
                <w:szCs w:val="24"/>
                <w:lang w:val="en-US"/>
              </w:rPr>
            </w:rPrChange>
          </w:rPr>
          <w:t xml:space="preserve"> privind transferurile de deșeuri, aprobat </w:t>
        </w:r>
      </w:ins>
      <w:ins w:id="8726" w:author="Tatiana TUGUI" w:date="2023-02-07T17:04:00Z">
        <w:r w:rsidR="00EE3574" w:rsidRPr="00260DCB">
          <w:rPr>
            <w:rFonts w:ascii="Times New Roman" w:hAnsi="Times New Roman" w:cs="Times New Roman"/>
            <w:bCs/>
            <w:sz w:val="24"/>
            <w:szCs w:val="24"/>
            <w:lang w:val="en-US"/>
            <w:rPrChange w:id="8727" w:author="Tatiana TUGUI" w:date="2023-02-21T15:29:00Z">
              <w:rPr>
                <w:rFonts w:ascii="Times New Roman" w:hAnsi="Times New Roman" w:cs="Times New Roman"/>
                <w:bCs/>
                <w:sz w:val="24"/>
                <w:szCs w:val="24"/>
                <w:lang w:val="en-US"/>
              </w:rPr>
            </w:rPrChange>
          </w:rPr>
          <w:t>prin Hotărîrea de Guvern 441/2022</w:t>
        </w:r>
      </w:ins>
      <w:ins w:id="8728" w:author="Tatiana TUGUI" w:date="2022-06-12T16:40:00Z">
        <w:r w:rsidRPr="00260DCB">
          <w:rPr>
            <w:rFonts w:ascii="Times New Roman" w:hAnsi="Times New Roman" w:cs="Times New Roman"/>
            <w:bCs/>
            <w:sz w:val="24"/>
            <w:szCs w:val="24"/>
            <w:lang w:val="en-US"/>
            <w:rPrChange w:id="8729" w:author="Tatiana TUGUI" w:date="2023-02-21T15:29:00Z">
              <w:rPr>
                <w:rFonts w:ascii="Times New Roman" w:hAnsi="Times New Roman" w:cs="Times New Roman"/>
                <w:bCs/>
                <w:sz w:val="24"/>
                <w:szCs w:val="24"/>
                <w:lang w:val="en-US"/>
              </w:rPr>
            </w:rPrChange>
          </w:rPr>
          <w:t>.</w:t>
        </w:r>
      </w:ins>
    </w:p>
    <w:p w14:paraId="0E406289" w14:textId="574C01C6" w:rsidR="00C169E8" w:rsidRPr="00260DCB" w:rsidRDefault="00C169E8" w:rsidP="00C169E8">
      <w:pPr>
        <w:numPr>
          <w:ilvl w:val="0"/>
          <w:numId w:val="12"/>
        </w:numPr>
        <w:spacing w:after="0"/>
        <w:jc w:val="both"/>
        <w:rPr>
          <w:ins w:id="8730" w:author="Tatiana TUGUI" w:date="2022-06-12T16:40:00Z"/>
          <w:rFonts w:ascii="Times New Roman" w:hAnsi="Times New Roman" w:cs="Times New Roman"/>
          <w:bCs/>
          <w:sz w:val="24"/>
          <w:szCs w:val="24"/>
          <w:lang w:val="en-US"/>
          <w:rPrChange w:id="8731" w:author="Tatiana TUGUI" w:date="2023-02-21T15:29:00Z">
            <w:rPr>
              <w:ins w:id="8732" w:author="Tatiana TUGUI" w:date="2022-06-12T16:40:00Z"/>
              <w:rFonts w:ascii="Times New Roman" w:hAnsi="Times New Roman" w:cs="Times New Roman"/>
              <w:bCs/>
              <w:sz w:val="24"/>
              <w:szCs w:val="24"/>
              <w:lang w:val="en-US"/>
            </w:rPr>
          </w:rPrChange>
        </w:rPr>
      </w:pPr>
      <w:ins w:id="8733" w:author="Tatiana TUGUI" w:date="2022-06-12T16:40:00Z">
        <w:r w:rsidRPr="00260DCB">
          <w:rPr>
            <w:rFonts w:ascii="Times New Roman" w:hAnsi="Times New Roman" w:cs="Times New Roman"/>
            <w:bCs/>
            <w:sz w:val="24"/>
            <w:szCs w:val="24"/>
            <w:lang w:val="en-US"/>
            <w:rPrChange w:id="8734" w:author="Tatiana TUGUI" w:date="2023-02-21T15:29:00Z">
              <w:rPr>
                <w:rFonts w:ascii="Times New Roman" w:hAnsi="Times New Roman" w:cs="Times New Roman"/>
                <w:bCs/>
                <w:sz w:val="24"/>
                <w:szCs w:val="24"/>
                <w:lang w:val="en-US"/>
              </w:rPr>
            </w:rPrChange>
          </w:rPr>
          <w:t xml:space="preserve">să informeze autorităţile </w:t>
        </w:r>
      </w:ins>
      <w:ins w:id="8735" w:author="Tatiana TUGUI" w:date="2022-06-27T15:24:00Z">
        <w:r w:rsidR="00F663EF" w:rsidRPr="00260DCB">
          <w:rPr>
            <w:rFonts w:ascii="Times New Roman" w:hAnsi="Times New Roman" w:cs="Times New Roman"/>
            <w:bCs/>
            <w:sz w:val="24"/>
            <w:szCs w:val="24"/>
            <w:lang w:val="en-US"/>
            <w:rPrChange w:id="8736" w:author="Tatiana TUGUI" w:date="2023-02-21T15:29:00Z">
              <w:rPr>
                <w:rFonts w:ascii="Times New Roman" w:hAnsi="Times New Roman" w:cs="Times New Roman"/>
                <w:bCs/>
                <w:sz w:val="24"/>
                <w:szCs w:val="24"/>
                <w:lang w:val="en-US"/>
              </w:rPr>
            </w:rPrChange>
          </w:rPr>
          <w:t xml:space="preserve">adminstrtației afacerilor interne, </w:t>
        </w:r>
      </w:ins>
      <w:ins w:id="8737" w:author="Tatiana TUGUI" w:date="2022-06-12T16:40:00Z">
        <w:r w:rsidRPr="00260DCB">
          <w:rPr>
            <w:rFonts w:ascii="Times New Roman" w:hAnsi="Times New Roman" w:cs="Times New Roman"/>
            <w:bCs/>
            <w:sz w:val="24"/>
            <w:szCs w:val="24"/>
            <w:lang w:val="en-US"/>
            <w:rPrChange w:id="8738" w:author="Tatiana TUGUI" w:date="2023-02-21T15:29:00Z">
              <w:rPr>
                <w:rFonts w:ascii="Times New Roman" w:hAnsi="Times New Roman" w:cs="Times New Roman"/>
                <w:bCs/>
                <w:sz w:val="24"/>
                <w:szCs w:val="24"/>
                <w:lang w:val="en-US"/>
              </w:rPr>
            </w:rPrChange>
          </w:rPr>
          <w:t>în cazul transportului deşeurilor cu pericol de incendiu sau explozie.</w:t>
        </w:r>
      </w:ins>
    </w:p>
    <w:p w14:paraId="5710E13C" w14:textId="77777777" w:rsidR="00C169E8" w:rsidRPr="00260DCB" w:rsidRDefault="00C169E8" w:rsidP="00C169E8">
      <w:pPr>
        <w:numPr>
          <w:ilvl w:val="0"/>
          <w:numId w:val="12"/>
        </w:numPr>
        <w:spacing w:after="0"/>
        <w:jc w:val="both"/>
        <w:rPr>
          <w:ins w:id="8739" w:author="Tatiana TUGUI" w:date="2022-06-12T16:40:00Z"/>
          <w:rFonts w:ascii="Times New Roman" w:hAnsi="Times New Roman" w:cs="Times New Roman"/>
          <w:bCs/>
          <w:sz w:val="24"/>
          <w:szCs w:val="24"/>
          <w:lang w:val="en-US"/>
          <w:rPrChange w:id="8740" w:author="Tatiana TUGUI" w:date="2023-02-21T15:29:00Z">
            <w:rPr>
              <w:ins w:id="8741" w:author="Tatiana TUGUI" w:date="2022-06-12T16:40:00Z"/>
              <w:rFonts w:ascii="Times New Roman" w:hAnsi="Times New Roman" w:cs="Times New Roman"/>
              <w:bCs/>
              <w:sz w:val="24"/>
              <w:szCs w:val="24"/>
              <w:lang w:val="en-US"/>
            </w:rPr>
          </w:rPrChange>
        </w:rPr>
      </w:pPr>
      <w:ins w:id="8742" w:author="Tatiana TUGUI" w:date="2022-06-12T16:40:00Z">
        <w:r w:rsidRPr="00260DCB">
          <w:rPr>
            <w:rFonts w:ascii="Times New Roman" w:hAnsi="Times New Roman" w:cs="Times New Roman"/>
            <w:bCs/>
            <w:sz w:val="24"/>
            <w:szCs w:val="24"/>
            <w:lang w:val="en-US"/>
            <w:rPrChange w:id="8743" w:author="Tatiana TUGUI" w:date="2023-02-21T15:29:00Z">
              <w:rPr>
                <w:rFonts w:ascii="Times New Roman" w:hAnsi="Times New Roman" w:cs="Times New Roman"/>
                <w:bCs/>
                <w:sz w:val="24"/>
                <w:szCs w:val="24"/>
                <w:lang w:val="en-US"/>
              </w:rPr>
            </w:rPrChange>
          </w:rPr>
          <w:t>să păstreze  documentele referitoare la transportul deșeurilor pe o perioadă de 5 ani de la data la care începe transportul; și</w:t>
        </w:r>
      </w:ins>
    </w:p>
    <w:p w14:paraId="3D9D8EDE" w14:textId="6A4B91BF" w:rsidR="00C169E8" w:rsidRPr="00260DCB" w:rsidRDefault="00DB3943" w:rsidP="00C169E8">
      <w:pPr>
        <w:spacing w:after="0"/>
        <w:jc w:val="both"/>
        <w:rPr>
          <w:ins w:id="8744" w:author="Tatiana TUGUI" w:date="2022-06-12T16:40:00Z"/>
          <w:rFonts w:ascii="Times New Roman" w:hAnsi="Times New Roman" w:cs="Times New Roman"/>
          <w:bCs/>
          <w:sz w:val="24"/>
          <w:szCs w:val="24"/>
          <w:lang w:val="en-US"/>
          <w:rPrChange w:id="8745" w:author="Tatiana TUGUI" w:date="2023-02-21T15:29:00Z">
            <w:rPr>
              <w:ins w:id="8746" w:author="Tatiana TUGUI" w:date="2022-06-12T16:40:00Z"/>
              <w:rFonts w:ascii="Times New Roman" w:hAnsi="Times New Roman" w:cs="Times New Roman"/>
              <w:bCs/>
              <w:sz w:val="24"/>
              <w:szCs w:val="24"/>
              <w:lang w:val="en-US"/>
            </w:rPr>
          </w:rPrChange>
        </w:rPr>
      </w:pPr>
      <w:ins w:id="8747" w:author="Tatiana TUGUI" w:date="2022-06-12T16:40:00Z">
        <w:r w:rsidRPr="00260DCB">
          <w:rPr>
            <w:rFonts w:ascii="Times New Roman" w:hAnsi="Times New Roman" w:cs="Times New Roman"/>
            <w:bCs/>
            <w:sz w:val="24"/>
            <w:szCs w:val="24"/>
            <w:lang w:val="en-US"/>
            <w:rPrChange w:id="8748" w:author="Tatiana TUGUI" w:date="2023-02-21T15:29:00Z">
              <w:rPr>
                <w:rFonts w:ascii="Times New Roman" w:hAnsi="Times New Roman" w:cs="Times New Roman"/>
                <w:bCs/>
                <w:sz w:val="24"/>
                <w:szCs w:val="24"/>
                <w:lang w:val="en-US"/>
              </w:rPr>
            </w:rPrChange>
          </w:rPr>
          <w:t>(4</w:t>
        </w:r>
        <w:r w:rsidR="00C169E8" w:rsidRPr="00260DCB">
          <w:rPr>
            <w:rFonts w:ascii="Times New Roman" w:hAnsi="Times New Roman" w:cs="Times New Roman"/>
            <w:bCs/>
            <w:sz w:val="24"/>
            <w:szCs w:val="24"/>
            <w:lang w:val="en-US"/>
            <w:rPrChange w:id="8749" w:author="Tatiana TUGUI" w:date="2023-02-21T15:29:00Z">
              <w:rPr>
                <w:rFonts w:ascii="Times New Roman" w:hAnsi="Times New Roman" w:cs="Times New Roman"/>
                <w:bCs/>
                <w:sz w:val="24"/>
                <w:szCs w:val="24"/>
                <w:lang w:val="en-US"/>
              </w:rPr>
            </w:rPrChange>
          </w:rPr>
          <w:t>) Cerințele prevăzute la alin</w:t>
        </w:r>
      </w:ins>
      <w:ins w:id="8750" w:author="Tatiana TUGUI" w:date="2022-07-14T13:35:00Z">
        <w:r w:rsidRPr="00260DCB">
          <w:rPr>
            <w:rFonts w:ascii="Times New Roman" w:hAnsi="Times New Roman" w:cs="Times New Roman"/>
            <w:bCs/>
            <w:sz w:val="24"/>
            <w:szCs w:val="24"/>
            <w:lang w:val="en-US"/>
            <w:rPrChange w:id="8751" w:author="Tatiana TUGUI" w:date="2023-02-21T15:29:00Z">
              <w:rPr>
                <w:rFonts w:ascii="Times New Roman" w:hAnsi="Times New Roman" w:cs="Times New Roman"/>
                <w:bCs/>
                <w:sz w:val="24"/>
                <w:szCs w:val="24"/>
                <w:lang w:val="en-US"/>
              </w:rPr>
            </w:rPrChange>
          </w:rPr>
          <w:t>. (2) și</w:t>
        </w:r>
      </w:ins>
      <w:ins w:id="8752" w:author="Tatiana TUGUI" w:date="2022-06-12T16:40:00Z">
        <w:r w:rsidR="00C169E8" w:rsidRPr="00260DCB">
          <w:rPr>
            <w:rFonts w:ascii="Times New Roman" w:hAnsi="Times New Roman" w:cs="Times New Roman"/>
            <w:bCs/>
            <w:sz w:val="24"/>
            <w:szCs w:val="24"/>
            <w:lang w:val="en-US"/>
            <w:rPrChange w:id="8753" w:author="Tatiana TUGUI" w:date="2023-02-21T15:29:00Z">
              <w:rPr>
                <w:rFonts w:ascii="Times New Roman" w:hAnsi="Times New Roman" w:cs="Times New Roman"/>
                <w:bCs/>
                <w:sz w:val="24"/>
                <w:szCs w:val="24"/>
                <w:lang w:val="en-US"/>
              </w:rPr>
            </w:rPrChange>
          </w:rPr>
          <w:t xml:space="preserve"> (</w:t>
        </w:r>
      </w:ins>
      <w:ins w:id="8754" w:author="Tatiana TUGUI" w:date="2022-07-14T13:34:00Z">
        <w:r w:rsidRPr="00260DCB">
          <w:rPr>
            <w:rFonts w:ascii="Times New Roman" w:hAnsi="Times New Roman" w:cs="Times New Roman"/>
            <w:bCs/>
            <w:sz w:val="24"/>
            <w:szCs w:val="24"/>
            <w:lang w:val="en-US"/>
            <w:rPrChange w:id="8755" w:author="Tatiana TUGUI" w:date="2023-02-21T15:29:00Z">
              <w:rPr>
                <w:rFonts w:ascii="Times New Roman" w:hAnsi="Times New Roman" w:cs="Times New Roman"/>
                <w:bCs/>
                <w:sz w:val="24"/>
                <w:szCs w:val="24"/>
                <w:lang w:val="en-US"/>
              </w:rPr>
            </w:rPrChange>
          </w:rPr>
          <w:t>3</w:t>
        </w:r>
      </w:ins>
      <w:ins w:id="8756" w:author="Tatiana TUGUI" w:date="2022-06-12T16:40:00Z">
        <w:r w:rsidR="00C169E8" w:rsidRPr="00260DCB">
          <w:rPr>
            <w:rFonts w:ascii="Times New Roman" w:hAnsi="Times New Roman" w:cs="Times New Roman"/>
            <w:bCs/>
            <w:sz w:val="24"/>
            <w:szCs w:val="24"/>
            <w:lang w:val="en-US"/>
            <w:rPrChange w:id="8757" w:author="Tatiana TUGUI" w:date="2023-02-21T15:29:00Z">
              <w:rPr>
                <w:rFonts w:ascii="Times New Roman" w:hAnsi="Times New Roman" w:cs="Times New Roman"/>
                <w:bCs/>
                <w:sz w:val="24"/>
                <w:szCs w:val="24"/>
                <w:lang w:val="en-US"/>
              </w:rPr>
            </w:rPrChange>
          </w:rPr>
          <w:t>) se aplică transporului de deșeuri pe teritoriul RM, cu excepția transportului transfrontalier de deșeuri.</w:t>
        </w:r>
      </w:ins>
    </w:p>
    <w:p w14:paraId="607EACD8" w14:textId="11C5D67E" w:rsidR="00C169E8" w:rsidRPr="00260DCB" w:rsidRDefault="00DB3943">
      <w:pPr>
        <w:tabs>
          <w:tab w:val="left" w:pos="360"/>
        </w:tabs>
        <w:spacing w:after="0"/>
        <w:jc w:val="both"/>
        <w:rPr>
          <w:ins w:id="8758" w:author="Tatiana TUGUI" w:date="2022-06-12T16:40:00Z"/>
          <w:rFonts w:ascii="Times New Roman" w:hAnsi="Times New Roman" w:cs="Times New Roman"/>
          <w:bCs/>
          <w:sz w:val="24"/>
          <w:szCs w:val="24"/>
          <w:lang w:val="en-US"/>
          <w:rPrChange w:id="8759" w:author="Tatiana TUGUI" w:date="2023-02-21T15:29:00Z">
            <w:rPr>
              <w:ins w:id="8760" w:author="Tatiana TUGUI" w:date="2022-06-12T16:40:00Z"/>
              <w:rFonts w:ascii="Times New Roman" w:hAnsi="Times New Roman" w:cs="Times New Roman"/>
              <w:bCs/>
              <w:sz w:val="24"/>
              <w:szCs w:val="24"/>
              <w:lang w:val="en-US"/>
            </w:rPr>
          </w:rPrChange>
        </w:rPr>
        <w:pPrChange w:id="8761" w:author="Tatiana TUGUI" w:date="2022-07-14T13:33:00Z">
          <w:pPr>
            <w:spacing w:after="0"/>
            <w:jc w:val="both"/>
          </w:pPr>
        </w:pPrChange>
      </w:pPr>
      <w:ins w:id="8762" w:author="Tatiana TUGUI" w:date="2022-06-12T16:40:00Z">
        <w:r w:rsidRPr="00260DCB">
          <w:rPr>
            <w:rFonts w:ascii="Times New Roman" w:hAnsi="Times New Roman" w:cs="Times New Roman"/>
            <w:bCs/>
            <w:sz w:val="24"/>
            <w:szCs w:val="24"/>
            <w:lang w:val="en-US"/>
            <w:rPrChange w:id="8763" w:author="Tatiana TUGUI" w:date="2023-02-21T15:29:00Z">
              <w:rPr>
                <w:rFonts w:ascii="Times New Roman" w:hAnsi="Times New Roman" w:cs="Times New Roman"/>
                <w:bCs/>
                <w:sz w:val="24"/>
                <w:szCs w:val="24"/>
                <w:lang w:val="en-US"/>
              </w:rPr>
            </w:rPrChange>
          </w:rPr>
          <w:t>(5</w:t>
        </w:r>
        <w:r w:rsidR="00C169E8" w:rsidRPr="00260DCB">
          <w:rPr>
            <w:rFonts w:ascii="Times New Roman" w:hAnsi="Times New Roman" w:cs="Times New Roman"/>
            <w:bCs/>
            <w:sz w:val="24"/>
            <w:szCs w:val="24"/>
            <w:lang w:val="en-US"/>
            <w:rPrChange w:id="8764" w:author="Tatiana TUGUI" w:date="2023-02-21T15:29:00Z">
              <w:rPr>
                <w:rFonts w:ascii="Times New Roman" w:hAnsi="Times New Roman" w:cs="Times New Roman"/>
                <w:bCs/>
                <w:sz w:val="24"/>
                <w:szCs w:val="24"/>
                <w:lang w:val="en-US"/>
              </w:rPr>
            </w:rPrChange>
          </w:rPr>
          <w:t>)</w:t>
        </w:r>
        <w:r w:rsidR="00C169E8" w:rsidRPr="00260DCB">
          <w:rPr>
            <w:rFonts w:ascii="Times New Roman" w:hAnsi="Times New Roman" w:cs="Times New Roman"/>
            <w:bCs/>
            <w:sz w:val="24"/>
            <w:szCs w:val="24"/>
            <w:lang w:val="en-US"/>
            <w:rPrChange w:id="8765" w:author="Tatiana TUGUI" w:date="2023-02-21T15:29:00Z">
              <w:rPr>
                <w:rFonts w:ascii="Times New Roman" w:hAnsi="Times New Roman" w:cs="Times New Roman"/>
                <w:bCs/>
                <w:sz w:val="24"/>
                <w:szCs w:val="24"/>
                <w:lang w:val="en-US"/>
              </w:rPr>
            </w:rPrChange>
          </w:rPr>
          <w:tab/>
          <w:t>Producătorul de deșeuri sau operatorul autorizat este supus obligațiilor referitoare la manipularea deșeurilor prevăzute de prezenta lege până în momentul în care deșeurile sunt predate destinatarului la instalație.</w:t>
        </w:r>
      </w:ins>
    </w:p>
    <w:p w14:paraId="76B9BE45" w14:textId="7E9D6868" w:rsidR="00C169E8" w:rsidRPr="00260DCB" w:rsidRDefault="00C169E8" w:rsidP="00C169E8">
      <w:pPr>
        <w:spacing w:after="0"/>
        <w:jc w:val="both"/>
        <w:rPr>
          <w:ins w:id="8766" w:author="Tatiana TUGUI" w:date="2022-06-12T16:40:00Z"/>
          <w:rFonts w:ascii="Times New Roman" w:hAnsi="Times New Roman" w:cs="Times New Roman"/>
          <w:bCs/>
          <w:sz w:val="24"/>
          <w:szCs w:val="24"/>
          <w:lang w:val="en-US"/>
          <w:rPrChange w:id="8767" w:author="Tatiana TUGUI" w:date="2023-02-21T15:29:00Z">
            <w:rPr>
              <w:ins w:id="8768" w:author="Tatiana TUGUI" w:date="2022-06-12T16:40:00Z"/>
              <w:rFonts w:ascii="Times New Roman" w:hAnsi="Times New Roman" w:cs="Times New Roman"/>
              <w:bCs/>
              <w:sz w:val="24"/>
              <w:szCs w:val="24"/>
              <w:lang w:val="en-US"/>
            </w:rPr>
          </w:rPrChange>
        </w:rPr>
      </w:pPr>
      <w:ins w:id="8769" w:author="Tatiana TUGUI" w:date="2022-06-12T16:40:00Z">
        <w:r w:rsidRPr="00260DCB">
          <w:rPr>
            <w:rFonts w:ascii="Times New Roman" w:hAnsi="Times New Roman" w:cs="Times New Roman"/>
            <w:bCs/>
            <w:sz w:val="24"/>
            <w:szCs w:val="24"/>
            <w:lang w:val="en-US"/>
            <w:rPrChange w:id="8770" w:author="Tatiana TUGUI" w:date="2023-02-21T15:29:00Z">
              <w:rPr>
                <w:rFonts w:ascii="Times New Roman" w:hAnsi="Times New Roman" w:cs="Times New Roman"/>
                <w:bCs/>
                <w:sz w:val="24"/>
                <w:szCs w:val="24"/>
                <w:lang w:val="en-US"/>
              </w:rPr>
            </w:rPrChange>
          </w:rPr>
          <w:t xml:space="preserve"> (6)</w:t>
        </w:r>
      </w:ins>
      <w:ins w:id="8771" w:author="Tatiana TUGUI" w:date="2022-07-14T13:33:00Z">
        <w:r w:rsidR="00DB3943" w:rsidRPr="00260DCB">
          <w:rPr>
            <w:rFonts w:ascii="Times New Roman" w:hAnsi="Times New Roman" w:cs="Times New Roman"/>
            <w:bCs/>
            <w:sz w:val="24"/>
            <w:szCs w:val="24"/>
            <w:lang w:val="en-US"/>
            <w:rPrChange w:id="8772" w:author="Tatiana TUGUI" w:date="2023-02-21T15:29:00Z">
              <w:rPr>
                <w:rFonts w:ascii="Times New Roman" w:hAnsi="Times New Roman" w:cs="Times New Roman"/>
                <w:bCs/>
                <w:sz w:val="24"/>
                <w:szCs w:val="24"/>
                <w:lang w:val="en-US"/>
              </w:rPr>
            </w:rPrChange>
          </w:rPr>
          <w:t xml:space="preserve"> </w:t>
        </w:r>
      </w:ins>
      <w:ins w:id="8773" w:author="Tatiana TUGUI" w:date="2022-06-12T16:40:00Z">
        <w:r w:rsidRPr="00260DCB">
          <w:rPr>
            <w:rFonts w:ascii="Times New Roman" w:hAnsi="Times New Roman" w:cs="Times New Roman"/>
            <w:bCs/>
            <w:sz w:val="24"/>
            <w:szCs w:val="24"/>
            <w:lang w:val="en-US"/>
            <w:rPrChange w:id="8774" w:author="Tatiana TUGUI" w:date="2023-02-21T15:29:00Z">
              <w:rPr>
                <w:rFonts w:ascii="Times New Roman" w:hAnsi="Times New Roman" w:cs="Times New Roman"/>
                <w:bCs/>
                <w:sz w:val="24"/>
                <w:szCs w:val="24"/>
                <w:lang w:val="en-US"/>
              </w:rPr>
            </w:rPrChange>
          </w:rPr>
          <w:t>Transportul deșeurilor pe teritoriul Republicii Moldova nu trebuie să depășească 48 de ore, iar în cazul deșeurilor rezultate din activitatea medicală sau altor deșeuri biologice, nu trebuie să depășească 24 de ore.</w:t>
        </w:r>
      </w:ins>
    </w:p>
    <w:p w14:paraId="1E58729D" w14:textId="77777777" w:rsidR="004A5019" w:rsidRPr="00260DCB" w:rsidRDefault="004A5019" w:rsidP="00013CB2">
      <w:pPr>
        <w:spacing w:after="0"/>
        <w:jc w:val="both"/>
        <w:rPr>
          <w:rFonts w:ascii="Times New Roman" w:hAnsi="Times New Roman" w:cs="Times New Roman"/>
          <w:sz w:val="24"/>
          <w:szCs w:val="24"/>
          <w:lang w:val="en-US"/>
          <w:rPrChange w:id="8775" w:author="Tatiana TUGUI" w:date="2023-02-21T15:29:00Z">
            <w:rPr>
              <w:rFonts w:ascii="Times New Roman" w:hAnsi="Times New Roman" w:cs="Times New Roman"/>
              <w:sz w:val="24"/>
              <w:szCs w:val="24"/>
              <w:lang w:val="en-US"/>
            </w:rPr>
          </w:rPrChange>
        </w:rPr>
      </w:pPr>
    </w:p>
    <w:p w14:paraId="478C576B" w14:textId="77777777" w:rsidR="0095735E" w:rsidRPr="00260DCB" w:rsidRDefault="0095735E">
      <w:pPr>
        <w:spacing w:after="0"/>
        <w:jc w:val="both"/>
        <w:rPr>
          <w:ins w:id="8776" w:author="Natalia " w:date="2022-05-22T15:48:00Z"/>
          <w:rFonts w:ascii="Times New Roman" w:hAnsi="Times New Roman" w:cs="Times New Roman"/>
          <w:b/>
          <w:bCs/>
          <w:sz w:val="24"/>
          <w:szCs w:val="24"/>
          <w:lang w:val="en-US"/>
          <w:rPrChange w:id="8777" w:author="Tatiana TUGUI" w:date="2023-02-21T15:29:00Z">
            <w:rPr>
              <w:ins w:id="8778" w:author="Natalia " w:date="2022-05-22T15:48:00Z"/>
              <w:rFonts w:ascii="Times New Roman" w:hAnsi="Times New Roman" w:cs="Times New Roman"/>
              <w:b/>
              <w:bCs/>
              <w:sz w:val="24"/>
              <w:szCs w:val="24"/>
              <w:lang w:val="en-US"/>
            </w:rPr>
          </w:rPrChange>
        </w:rPr>
        <w:pPrChange w:id="8779" w:author="Tatiana TUGUI" w:date="2022-05-17T16:25:00Z">
          <w:pPr>
            <w:jc w:val="both"/>
          </w:pPr>
        </w:pPrChange>
      </w:pPr>
    </w:p>
    <w:p w14:paraId="041AFF2F" w14:textId="77777777" w:rsidR="00826050" w:rsidRPr="00260DCB" w:rsidRDefault="00826050" w:rsidP="00037A10">
      <w:pPr>
        <w:pStyle w:val="Heading2"/>
        <w:rPr>
          <w:lang w:val="en-US"/>
          <w:rPrChange w:id="8780" w:author="Tatiana TUGUI" w:date="2023-02-21T15:29:00Z">
            <w:rPr>
              <w:lang w:val="en-US"/>
            </w:rPr>
          </w:rPrChange>
        </w:rPr>
      </w:pPr>
      <w:r w:rsidRPr="00260DCB">
        <w:rPr>
          <w:b/>
          <w:bCs/>
          <w:lang w:val="en-US"/>
          <w:rPrChange w:id="8781" w:author="Tatiana TUGUI" w:date="2023-02-21T15:29:00Z">
            <w:rPr>
              <w:b/>
              <w:bCs/>
              <w:lang w:val="en-US"/>
            </w:rPr>
          </w:rPrChange>
        </w:rPr>
        <w:t>Articolul 46. </w:t>
      </w:r>
      <w:r w:rsidRPr="00260DCB">
        <w:rPr>
          <w:lang w:val="en-US"/>
          <w:rPrChange w:id="8782" w:author="Tatiana TUGUI" w:date="2023-02-21T15:29:00Z">
            <w:rPr>
              <w:lang w:val="en-US"/>
            </w:rPr>
          </w:rPrChange>
        </w:rPr>
        <w:t>Obligaţiile privind valorificarea deşeurilor </w:t>
      </w:r>
    </w:p>
    <w:p w14:paraId="1ABC606E" w14:textId="77777777" w:rsidR="00826050" w:rsidRPr="00260DCB" w:rsidRDefault="00826050">
      <w:pPr>
        <w:spacing w:after="0"/>
        <w:jc w:val="both"/>
        <w:rPr>
          <w:rFonts w:ascii="Times New Roman" w:hAnsi="Times New Roman" w:cs="Times New Roman"/>
          <w:sz w:val="24"/>
          <w:szCs w:val="24"/>
          <w:lang w:val="en-US"/>
          <w:rPrChange w:id="8783" w:author="Tatiana TUGUI" w:date="2023-02-21T15:29:00Z">
            <w:rPr>
              <w:rFonts w:ascii="Times New Roman" w:hAnsi="Times New Roman" w:cs="Times New Roman"/>
              <w:sz w:val="24"/>
              <w:szCs w:val="24"/>
              <w:lang w:val="en-US"/>
            </w:rPr>
          </w:rPrChange>
        </w:rPr>
        <w:pPrChange w:id="8784" w:author="Tatiana TUGUI" w:date="2022-05-17T16:25:00Z">
          <w:pPr>
            <w:jc w:val="both"/>
          </w:pPr>
        </w:pPrChange>
      </w:pPr>
      <w:r w:rsidRPr="00260DCB">
        <w:rPr>
          <w:rFonts w:ascii="Times New Roman" w:hAnsi="Times New Roman" w:cs="Times New Roman"/>
          <w:sz w:val="24"/>
          <w:szCs w:val="24"/>
          <w:lang w:val="en-US"/>
          <w:rPrChange w:id="8785" w:author="Tatiana TUGUI" w:date="2023-02-21T15:29:00Z">
            <w:rPr>
              <w:rFonts w:ascii="Times New Roman" w:hAnsi="Times New Roman" w:cs="Times New Roman"/>
              <w:sz w:val="24"/>
              <w:szCs w:val="24"/>
              <w:lang w:val="en-US"/>
            </w:rPr>
          </w:rPrChange>
        </w:rPr>
        <w:t>Unităţile şi întreprinderile care valorifică deşeurile au următoarele obligaţii:</w:t>
      </w:r>
    </w:p>
    <w:p w14:paraId="47CC11D6" w14:textId="77777777" w:rsidR="00826050" w:rsidRPr="00260DCB" w:rsidRDefault="00826050">
      <w:pPr>
        <w:spacing w:after="0"/>
        <w:jc w:val="both"/>
        <w:rPr>
          <w:rFonts w:ascii="Times New Roman" w:hAnsi="Times New Roman" w:cs="Times New Roman"/>
          <w:sz w:val="24"/>
          <w:szCs w:val="24"/>
          <w:lang w:val="en-US"/>
          <w:rPrChange w:id="8786" w:author="Tatiana TUGUI" w:date="2023-02-21T15:29:00Z">
            <w:rPr>
              <w:rFonts w:ascii="Times New Roman" w:hAnsi="Times New Roman" w:cs="Times New Roman"/>
              <w:sz w:val="24"/>
              <w:szCs w:val="24"/>
              <w:lang w:val="en-US"/>
            </w:rPr>
          </w:rPrChange>
        </w:rPr>
        <w:pPrChange w:id="8787" w:author="Tatiana TUGUI" w:date="2022-05-17T16:25:00Z">
          <w:pPr>
            <w:jc w:val="both"/>
          </w:pPr>
        </w:pPrChange>
      </w:pPr>
      <w:r w:rsidRPr="00260DCB">
        <w:rPr>
          <w:rFonts w:ascii="Times New Roman" w:hAnsi="Times New Roman" w:cs="Times New Roman"/>
          <w:sz w:val="24"/>
          <w:szCs w:val="24"/>
          <w:lang w:val="en-US"/>
          <w:rPrChange w:id="8788" w:author="Tatiana TUGUI" w:date="2023-02-21T15:29:00Z">
            <w:rPr>
              <w:rFonts w:ascii="Times New Roman" w:hAnsi="Times New Roman" w:cs="Times New Roman"/>
              <w:sz w:val="24"/>
              <w:szCs w:val="24"/>
              <w:lang w:val="en-US"/>
            </w:rPr>
          </w:rPrChange>
        </w:rPr>
        <w:t>a) să deţină spaţii special amenajate pentru depozitarea temporară separată a deşeurilor, cu respectarea prevederilor art. 4;</w:t>
      </w:r>
    </w:p>
    <w:p w14:paraId="7AD50938" w14:textId="77777777" w:rsidR="00826050" w:rsidRPr="00260DCB" w:rsidRDefault="00826050">
      <w:pPr>
        <w:spacing w:after="0"/>
        <w:jc w:val="both"/>
        <w:rPr>
          <w:rFonts w:ascii="Times New Roman" w:hAnsi="Times New Roman" w:cs="Times New Roman"/>
          <w:sz w:val="24"/>
          <w:szCs w:val="24"/>
          <w:lang w:val="en-US"/>
          <w:rPrChange w:id="8789" w:author="Tatiana TUGUI" w:date="2023-02-21T15:29:00Z">
            <w:rPr>
              <w:rFonts w:ascii="Times New Roman" w:hAnsi="Times New Roman" w:cs="Times New Roman"/>
              <w:sz w:val="24"/>
              <w:szCs w:val="24"/>
              <w:lang w:val="en-US"/>
            </w:rPr>
          </w:rPrChange>
        </w:rPr>
        <w:pPrChange w:id="8790" w:author="Tatiana TUGUI" w:date="2022-05-17T16:25:00Z">
          <w:pPr>
            <w:jc w:val="both"/>
          </w:pPr>
        </w:pPrChange>
      </w:pPr>
      <w:r w:rsidRPr="00260DCB">
        <w:rPr>
          <w:rFonts w:ascii="Times New Roman" w:hAnsi="Times New Roman" w:cs="Times New Roman"/>
          <w:sz w:val="24"/>
          <w:szCs w:val="24"/>
          <w:lang w:val="en-US"/>
          <w:rPrChange w:id="8791" w:author="Tatiana TUGUI" w:date="2023-02-21T15:29:00Z">
            <w:rPr>
              <w:rFonts w:ascii="Times New Roman" w:hAnsi="Times New Roman" w:cs="Times New Roman"/>
              <w:sz w:val="24"/>
              <w:szCs w:val="24"/>
              <w:lang w:val="en-US"/>
            </w:rPr>
          </w:rPrChange>
        </w:rPr>
        <w:t>b) să evite formarea de stocuri de deşeuri care urmează a fi valorificate, precum şi de produse rezultate din valorificarea care ar putea genera poluarea mediului sau care prezintă riscuri de incendiu pentru vecinătăţi;</w:t>
      </w:r>
    </w:p>
    <w:p w14:paraId="59CF9850" w14:textId="2B988FFA" w:rsidR="00826050" w:rsidRPr="00260DCB" w:rsidRDefault="00826050">
      <w:pPr>
        <w:spacing w:after="0"/>
        <w:jc w:val="both"/>
        <w:rPr>
          <w:rFonts w:ascii="Times New Roman" w:hAnsi="Times New Roman" w:cs="Times New Roman"/>
          <w:sz w:val="24"/>
          <w:szCs w:val="24"/>
          <w:lang w:val="en-US"/>
          <w:rPrChange w:id="8792" w:author="Tatiana TUGUI" w:date="2023-02-21T15:29:00Z">
            <w:rPr>
              <w:rFonts w:ascii="Times New Roman" w:hAnsi="Times New Roman" w:cs="Times New Roman"/>
              <w:sz w:val="24"/>
              <w:szCs w:val="24"/>
              <w:lang w:val="en-US"/>
            </w:rPr>
          </w:rPrChange>
        </w:rPr>
        <w:pPrChange w:id="8793" w:author="Tatiana TUGUI" w:date="2022-05-17T16:25:00Z">
          <w:pPr>
            <w:jc w:val="both"/>
          </w:pPr>
        </w:pPrChange>
      </w:pPr>
      <w:r w:rsidRPr="00260DCB">
        <w:rPr>
          <w:rFonts w:ascii="Times New Roman" w:hAnsi="Times New Roman" w:cs="Times New Roman"/>
          <w:sz w:val="24"/>
          <w:szCs w:val="24"/>
          <w:lang w:val="en-US"/>
          <w:rPrChange w:id="8794" w:author="Tatiana TUGUI" w:date="2023-02-21T15:29:00Z">
            <w:rPr>
              <w:rFonts w:ascii="Times New Roman" w:hAnsi="Times New Roman" w:cs="Times New Roman"/>
              <w:sz w:val="24"/>
              <w:szCs w:val="24"/>
              <w:lang w:val="en-US"/>
            </w:rPr>
          </w:rPrChange>
        </w:rPr>
        <w:t>c) să utilizeze pentru valorificarea deşeur</w:t>
      </w:r>
      <w:del w:id="8795" w:author="Tatiana TUGUI" w:date="2022-06-12T16:40:00Z">
        <w:r w:rsidRPr="00260DCB" w:rsidDel="00C169E8">
          <w:rPr>
            <w:rFonts w:ascii="Times New Roman" w:hAnsi="Times New Roman" w:cs="Times New Roman"/>
            <w:sz w:val="24"/>
            <w:szCs w:val="24"/>
            <w:lang w:val="en-US"/>
            <w:rPrChange w:id="8796" w:author="Tatiana TUGUI" w:date="2023-02-21T15:29:00Z">
              <w:rPr>
                <w:rFonts w:ascii="Times New Roman" w:hAnsi="Times New Roman" w:cs="Times New Roman"/>
                <w:sz w:val="24"/>
                <w:szCs w:val="24"/>
                <w:lang w:val="en-US"/>
              </w:rPr>
            </w:rPrChange>
          </w:rPr>
          <w:delText>i</w:delText>
        </w:r>
      </w:del>
      <w:r w:rsidRPr="00260DCB">
        <w:rPr>
          <w:rFonts w:ascii="Times New Roman" w:hAnsi="Times New Roman" w:cs="Times New Roman"/>
          <w:sz w:val="24"/>
          <w:szCs w:val="24"/>
          <w:lang w:val="en-US"/>
          <w:rPrChange w:id="8797" w:author="Tatiana TUGUI" w:date="2023-02-21T15:29:00Z">
            <w:rPr>
              <w:rFonts w:ascii="Times New Roman" w:hAnsi="Times New Roman" w:cs="Times New Roman"/>
              <w:sz w:val="24"/>
              <w:szCs w:val="24"/>
              <w:lang w:val="en-US"/>
            </w:rPr>
          </w:rPrChange>
        </w:rPr>
        <w:t>lor tehnologii care deţin avizul pozitiv al expertizei ecologice de stat, conform legislației; </w:t>
      </w:r>
    </w:p>
    <w:p w14:paraId="0C130F5B" w14:textId="77777777" w:rsidR="00826050" w:rsidRPr="00260DCB" w:rsidRDefault="00826050">
      <w:pPr>
        <w:spacing w:after="0"/>
        <w:jc w:val="both"/>
        <w:rPr>
          <w:rFonts w:ascii="Times New Roman" w:hAnsi="Times New Roman" w:cs="Times New Roman"/>
          <w:sz w:val="24"/>
          <w:szCs w:val="24"/>
          <w:lang w:val="en-US"/>
          <w:rPrChange w:id="8798" w:author="Tatiana TUGUI" w:date="2023-02-21T15:29:00Z">
            <w:rPr>
              <w:rFonts w:ascii="Times New Roman" w:hAnsi="Times New Roman" w:cs="Times New Roman"/>
              <w:sz w:val="24"/>
              <w:szCs w:val="24"/>
              <w:lang w:val="en-US"/>
            </w:rPr>
          </w:rPrChange>
        </w:rPr>
        <w:pPrChange w:id="8799" w:author="Tatiana TUGUI" w:date="2022-05-17T16:25:00Z">
          <w:pPr>
            <w:jc w:val="both"/>
          </w:pPr>
        </w:pPrChange>
      </w:pPr>
      <w:r w:rsidRPr="00260DCB">
        <w:rPr>
          <w:rFonts w:ascii="Times New Roman" w:hAnsi="Times New Roman" w:cs="Times New Roman"/>
          <w:sz w:val="24"/>
          <w:szCs w:val="24"/>
          <w:lang w:val="en-US"/>
          <w:rPrChange w:id="8800" w:author="Tatiana TUGUI" w:date="2023-02-21T15:29:00Z">
            <w:rPr>
              <w:rFonts w:ascii="Times New Roman" w:hAnsi="Times New Roman" w:cs="Times New Roman"/>
              <w:sz w:val="24"/>
              <w:szCs w:val="24"/>
              <w:lang w:val="en-US"/>
            </w:rPr>
          </w:rPrChange>
        </w:rPr>
        <w:t>d) să supună eliminării finale reziduurile provenite din valorificarea deşeurilor. </w:t>
      </w:r>
    </w:p>
    <w:p w14:paraId="40F3F511" w14:textId="77777777" w:rsidR="00B126C0" w:rsidRPr="00260DCB" w:rsidRDefault="00B126C0">
      <w:pPr>
        <w:spacing w:after="0"/>
        <w:jc w:val="both"/>
        <w:rPr>
          <w:ins w:id="8801" w:author="Natalia " w:date="2022-05-22T16:02:00Z"/>
          <w:rFonts w:ascii="Times New Roman" w:hAnsi="Times New Roman" w:cs="Times New Roman"/>
          <w:b/>
          <w:bCs/>
          <w:sz w:val="24"/>
          <w:szCs w:val="24"/>
          <w:lang w:val="en-US"/>
          <w:rPrChange w:id="8802" w:author="Tatiana TUGUI" w:date="2023-02-21T15:29:00Z">
            <w:rPr>
              <w:ins w:id="8803" w:author="Natalia " w:date="2022-05-22T16:02:00Z"/>
              <w:rFonts w:ascii="Times New Roman" w:hAnsi="Times New Roman" w:cs="Times New Roman"/>
              <w:b/>
              <w:bCs/>
              <w:sz w:val="24"/>
              <w:szCs w:val="24"/>
              <w:lang w:val="en-US"/>
            </w:rPr>
          </w:rPrChange>
        </w:rPr>
        <w:pPrChange w:id="8804" w:author="Tatiana TUGUI" w:date="2022-05-17T16:25:00Z">
          <w:pPr>
            <w:jc w:val="both"/>
          </w:pPr>
        </w:pPrChange>
      </w:pPr>
    </w:p>
    <w:p w14:paraId="5240C4D0" w14:textId="77777777" w:rsidR="00826050" w:rsidRPr="00260DCB" w:rsidRDefault="00826050" w:rsidP="00037A10">
      <w:pPr>
        <w:pStyle w:val="Heading2"/>
        <w:rPr>
          <w:lang w:val="en-US"/>
          <w:rPrChange w:id="8805" w:author="Tatiana TUGUI" w:date="2023-02-21T15:29:00Z">
            <w:rPr>
              <w:lang w:val="en-US"/>
            </w:rPr>
          </w:rPrChange>
        </w:rPr>
      </w:pPr>
      <w:r w:rsidRPr="00260DCB">
        <w:rPr>
          <w:b/>
          <w:bCs/>
          <w:lang w:val="en-US"/>
          <w:rPrChange w:id="8806" w:author="Tatiana TUGUI" w:date="2023-02-21T15:29:00Z">
            <w:rPr>
              <w:b/>
              <w:bCs/>
              <w:lang w:val="en-US"/>
            </w:rPr>
          </w:rPrChange>
        </w:rPr>
        <w:t>Articolul 47.</w:t>
      </w:r>
      <w:r w:rsidRPr="00260DCB">
        <w:rPr>
          <w:lang w:val="en-US"/>
          <w:rPrChange w:id="8807" w:author="Tatiana TUGUI" w:date="2023-02-21T15:29:00Z">
            <w:rPr>
              <w:lang w:val="en-US"/>
            </w:rPr>
          </w:rPrChange>
        </w:rPr>
        <w:t> Obligaţiile privind eliminarea deşeurilor </w:t>
      </w:r>
    </w:p>
    <w:p w14:paraId="19CB4697" w14:textId="77777777" w:rsidR="00826050" w:rsidRPr="00260DCB" w:rsidRDefault="00826050">
      <w:pPr>
        <w:spacing w:after="0"/>
        <w:jc w:val="both"/>
        <w:rPr>
          <w:rFonts w:ascii="Times New Roman" w:hAnsi="Times New Roman" w:cs="Times New Roman"/>
          <w:sz w:val="24"/>
          <w:szCs w:val="24"/>
          <w:lang w:val="en-US"/>
          <w:rPrChange w:id="8808" w:author="Tatiana TUGUI" w:date="2023-02-21T15:29:00Z">
            <w:rPr>
              <w:rFonts w:ascii="Times New Roman" w:hAnsi="Times New Roman" w:cs="Times New Roman"/>
              <w:sz w:val="24"/>
              <w:szCs w:val="24"/>
              <w:lang w:val="en-US"/>
            </w:rPr>
          </w:rPrChange>
        </w:rPr>
        <w:pPrChange w:id="8809" w:author="Tatiana TUGUI" w:date="2022-05-17T16:25:00Z">
          <w:pPr>
            <w:jc w:val="both"/>
          </w:pPr>
        </w:pPrChange>
      </w:pPr>
      <w:r w:rsidRPr="00260DCB">
        <w:rPr>
          <w:rFonts w:ascii="Times New Roman" w:hAnsi="Times New Roman" w:cs="Times New Roman"/>
          <w:sz w:val="24"/>
          <w:szCs w:val="24"/>
          <w:lang w:val="en-US"/>
          <w:rPrChange w:id="8810" w:author="Tatiana TUGUI" w:date="2023-02-21T15:29:00Z">
            <w:rPr>
              <w:rFonts w:ascii="Times New Roman" w:hAnsi="Times New Roman" w:cs="Times New Roman"/>
              <w:sz w:val="24"/>
              <w:szCs w:val="24"/>
              <w:lang w:val="en-US"/>
            </w:rPr>
          </w:rPrChange>
        </w:rPr>
        <w:t>Unităţile şi întreprinderile care elimină deşeurile au următoarele obligaţii:</w:t>
      </w:r>
    </w:p>
    <w:p w14:paraId="265FDF55" w14:textId="77777777" w:rsidR="00826050" w:rsidRPr="00260DCB" w:rsidRDefault="00826050">
      <w:pPr>
        <w:spacing w:after="0"/>
        <w:jc w:val="both"/>
        <w:rPr>
          <w:rFonts w:ascii="Times New Roman" w:hAnsi="Times New Roman" w:cs="Times New Roman"/>
          <w:sz w:val="24"/>
          <w:szCs w:val="24"/>
          <w:lang w:val="en-US"/>
          <w:rPrChange w:id="8811" w:author="Tatiana TUGUI" w:date="2023-02-21T15:29:00Z">
            <w:rPr>
              <w:rFonts w:ascii="Times New Roman" w:hAnsi="Times New Roman" w:cs="Times New Roman"/>
              <w:sz w:val="24"/>
              <w:szCs w:val="24"/>
              <w:lang w:val="en-US"/>
            </w:rPr>
          </w:rPrChange>
        </w:rPr>
        <w:pPrChange w:id="8812" w:author="Tatiana TUGUI" w:date="2022-05-17T16:25:00Z">
          <w:pPr>
            <w:jc w:val="both"/>
          </w:pPr>
        </w:pPrChange>
      </w:pPr>
      <w:r w:rsidRPr="00260DCB">
        <w:rPr>
          <w:rFonts w:ascii="Times New Roman" w:hAnsi="Times New Roman" w:cs="Times New Roman"/>
          <w:sz w:val="24"/>
          <w:szCs w:val="24"/>
          <w:lang w:val="en-US"/>
          <w:rPrChange w:id="8813" w:author="Tatiana TUGUI" w:date="2023-02-21T15:29:00Z">
            <w:rPr>
              <w:rFonts w:ascii="Times New Roman" w:hAnsi="Times New Roman" w:cs="Times New Roman"/>
              <w:sz w:val="24"/>
              <w:szCs w:val="24"/>
              <w:lang w:val="en-US"/>
            </w:rPr>
          </w:rPrChange>
        </w:rPr>
        <w:t>a) să asigure eliminarea, în totalitate şi în timp util, a deşeurilor care le sînt încredinţate;</w:t>
      </w:r>
    </w:p>
    <w:p w14:paraId="47077680" w14:textId="77777777" w:rsidR="00826050" w:rsidRPr="00260DCB" w:rsidRDefault="00826050">
      <w:pPr>
        <w:spacing w:after="0"/>
        <w:jc w:val="both"/>
        <w:rPr>
          <w:rFonts w:ascii="Times New Roman" w:hAnsi="Times New Roman" w:cs="Times New Roman"/>
          <w:sz w:val="24"/>
          <w:szCs w:val="24"/>
          <w:lang w:val="en-US"/>
          <w:rPrChange w:id="8814" w:author="Tatiana TUGUI" w:date="2023-02-21T15:29:00Z">
            <w:rPr>
              <w:rFonts w:ascii="Times New Roman" w:hAnsi="Times New Roman" w:cs="Times New Roman"/>
              <w:sz w:val="24"/>
              <w:szCs w:val="24"/>
              <w:lang w:val="en-US"/>
            </w:rPr>
          </w:rPrChange>
        </w:rPr>
        <w:pPrChange w:id="8815" w:author="Tatiana TUGUI" w:date="2022-05-17T16:25:00Z">
          <w:pPr>
            <w:jc w:val="both"/>
          </w:pPr>
        </w:pPrChange>
      </w:pPr>
      <w:r w:rsidRPr="00260DCB">
        <w:rPr>
          <w:rFonts w:ascii="Times New Roman" w:hAnsi="Times New Roman" w:cs="Times New Roman"/>
          <w:sz w:val="24"/>
          <w:szCs w:val="24"/>
          <w:lang w:val="en-US"/>
          <w:rPrChange w:id="8816" w:author="Tatiana TUGUI" w:date="2023-02-21T15:29:00Z">
            <w:rPr>
              <w:rFonts w:ascii="Times New Roman" w:hAnsi="Times New Roman" w:cs="Times New Roman"/>
              <w:sz w:val="24"/>
              <w:szCs w:val="24"/>
              <w:lang w:val="en-US"/>
            </w:rPr>
          </w:rPrChange>
        </w:rPr>
        <w:t>b) să folosească cele mai bune tehnici disponibile, fezabile din punct de vedere economic, şi să respecte valorile-limită de emisii, stabilite prin autorizaţia de mediu pentru gestionarea deşeurilor;</w:t>
      </w:r>
    </w:p>
    <w:p w14:paraId="0459F64D" w14:textId="77777777" w:rsidR="00826050" w:rsidRPr="00260DCB" w:rsidRDefault="00826050">
      <w:pPr>
        <w:spacing w:after="0"/>
        <w:jc w:val="both"/>
        <w:rPr>
          <w:rFonts w:ascii="Times New Roman" w:hAnsi="Times New Roman" w:cs="Times New Roman"/>
          <w:sz w:val="24"/>
          <w:szCs w:val="24"/>
          <w:lang w:val="en-US"/>
          <w:rPrChange w:id="8817" w:author="Tatiana TUGUI" w:date="2023-02-21T15:29:00Z">
            <w:rPr>
              <w:rFonts w:ascii="Times New Roman" w:hAnsi="Times New Roman" w:cs="Times New Roman"/>
              <w:sz w:val="24"/>
              <w:szCs w:val="24"/>
              <w:lang w:val="en-US"/>
            </w:rPr>
          </w:rPrChange>
        </w:rPr>
        <w:pPrChange w:id="8818" w:author="Tatiana TUGUI" w:date="2022-05-17T16:25:00Z">
          <w:pPr>
            <w:jc w:val="both"/>
          </w:pPr>
        </w:pPrChange>
      </w:pPr>
      <w:r w:rsidRPr="00260DCB">
        <w:rPr>
          <w:rFonts w:ascii="Times New Roman" w:hAnsi="Times New Roman" w:cs="Times New Roman"/>
          <w:sz w:val="24"/>
          <w:szCs w:val="24"/>
          <w:lang w:val="en-US"/>
          <w:rPrChange w:id="8819" w:author="Tatiana TUGUI" w:date="2023-02-21T15:29:00Z">
            <w:rPr>
              <w:rFonts w:ascii="Times New Roman" w:hAnsi="Times New Roman" w:cs="Times New Roman"/>
              <w:sz w:val="24"/>
              <w:szCs w:val="24"/>
              <w:lang w:val="en-US"/>
            </w:rPr>
          </w:rPrChange>
        </w:rPr>
        <w:t>c) să amplaseze şi să amenajeze depozitul de deşeuri într-un spaţiu şi în condiţii corespunzătoare, respectîndu-se prevederile art. 4, cu acordul organelor de supraveghere şi control, conform legislaţiei;</w:t>
      </w:r>
    </w:p>
    <w:p w14:paraId="0A4AADBC" w14:textId="77777777" w:rsidR="00826050" w:rsidRPr="00260DCB" w:rsidRDefault="00826050">
      <w:pPr>
        <w:spacing w:after="0"/>
        <w:jc w:val="both"/>
        <w:rPr>
          <w:rFonts w:ascii="Times New Roman" w:hAnsi="Times New Roman" w:cs="Times New Roman"/>
          <w:sz w:val="24"/>
          <w:szCs w:val="24"/>
          <w:lang w:val="en-US"/>
          <w:rPrChange w:id="8820" w:author="Tatiana TUGUI" w:date="2023-02-21T15:29:00Z">
            <w:rPr>
              <w:rFonts w:ascii="Times New Roman" w:hAnsi="Times New Roman" w:cs="Times New Roman"/>
              <w:sz w:val="24"/>
              <w:szCs w:val="24"/>
              <w:lang w:val="en-US"/>
            </w:rPr>
          </w:rPrChange>
        </w:rPr>
        <w:pPrChange w:id="8821" w:author="Tatiana TUGUI" w:date="2022-05-17T16:25:00Z">
          <w:pPr>
            <w:jc w:val="both"/>
          </w:pPr>
        </w:pPrChange>
      </w:pPr>
      <w:r w:rsidRPr="00260DCB">
        <w:rPr>
          <w:rFonts w:ascii="Times New Roman" w:hAnsi="Times New Roman" w:cs="Times New Roman"/>
          <w:sz w:val="24"/>
          <w:szCs w:val="24"/>
          <w:lang w:val="en-US"/>
          <w:rPrChange w:id="8822" w:author="Tatiana TUGUI" w:date="2023-02-21T15:29:00Z">
            <w:rPr>
              <w:rFonts w:ascii="Times New Roman" w:hAnsi="Times New Roman" w:cs="Times New Roman"/>
              <w:sz w:val="24"/>
              <w:szCs w:val="24"/>
              <w:lang w:val="en-US"/>
            </w:rPr>
          </w:rPrChange>
        </w:rPr>
        <w:lastRenderedPageBreak/>
        <w:t>d) să introducă pentru depozitare finală numai deşeurile permise de Agenția de Mediu şi să respecte tehnologia de depozitare aprobată de aceasta;</w:t>
      </w:r>
    </w:p>
    <w:p w14:paraId="6DF7BCE4" w14:textId="77777777" w:rsidR="00826050" w:rsidRPr="00260DCB" w:rsidRDefault="00826050">
      <w:pPr>
        <w:spacing w:after="0"/>
        <w:jc w:val="both"/>
        <w:rPr>
          <w:rFonts w:ascii="Times New Roman" w:hAnsi="Times New Roman" w:cs="Times New Roman"/>
          <w:sz w:val="24"/>
          <w:szCs w:val="24"/>
          <w:lang w:val="en-US"/>
          <w:rPrChange w:id="8823" w:author="Tatiana TUGUI" w:date="2023-02-21T15:29:00Z">
            <w:rPr>
              <w:rFonts w:ascii="Times New Roman" w:hAnsi="Times New Roman" w:cs="Times New Roman"/>
              <w:sz w:val="24"/>
              <w:szCs w:val="24"/>
              <w:lang w:val="en-US"/>
            </w:rPr>
          </w:rPrChange>
        </w:rPr>
        <w:pPrChange w:id="8824" w:author="Tatiana TUGUI" w:date="2022-05-17T16:25:00Z">
          <w:pPr>
            <w:jc w:val="both"/>
          </w:pPr>
        </w:pPrChange>
      </w:pPr>
      <w:r w:rsidRPr="00260DCB">
        <w:rPr>
          <w:rFonts w:ascii="Times New Roman" w:hAnsi="Times New Roman" w:cs="Times New Roman"/>
          <w:sz w:val="24"/>
          <w:szCs w:val="24"/>
          <w:lang w:val="en-US"/>
          <w:rPrChange w:id="8825" w:author="Tatiana TUGUI" w:date="2023-02-21T15:29:00Z">
            <w:rPr>
              <w:rFonts w:ascii="Times New Roman" w:hAnsi="Times New Roman" w:cs="Times New Roman"/>
              <w:sz w:val="24"/>
              <w:szCs w:val="24"/>
              <w:lang w:val="en-US"/>
            </w:rPr>
          </w:rPrChange>
        </w:rPr>
        <w:t>e) să supravegheze permanent modul de depozitare finală a deşeurilor sub aspectul stabilităţii şi etanşeităţii şi să efectueze măsurile necesare stabilite prin autorizaţia de mediu pentru gestionarea deşeurilor în vederea exploatării în condiţii de siguranţă a depozitelor respective;</w:t>
      </w:r>
    </w:p>
    <w:p w14:paraId="54166E7D" w14:textId="77777777" w:rsidR="00826050" w:rsidRPr="00260DCB" w:rsidRDefault="00826050">
      <w:pPr>
        <w:spacing w:after="0"/>
        <w:jc w:val="both"/>
        <w:rPr>
          <w:rFonts w:ascii="Times New Roman" w:hAnsi="Times New Roman" w:cs="Times New Roman"/>
          <w:sz w:val="24"/>
          <w:szCs w:val="24"/>
          <w:lang w:val="en-US"/>
          <w:rPrChange w:id="8826" w:author="Tatiana TUGUI" w:date="2023-02-21T15:29:00Z">
            <w:rPr>
              <w:rFonts w:ascii="Times New Roman" w:hAnsi="Times New Roman" w:cs="Times New Roman"/>
              <w:sz w:val="24"/>
              <w:szCs w:val="24"/>
              <w:lang w:val="en-US"/>
            </w:rPr>
          </w:rPrChange>
        </w:rPr>
        <w:pPrChange w:id="8827" w:author="Tatiana TUGUI" w:date="2022-05-17T16:25:00Z">
          <w:pPr>
            <w:jc w:val="both"/>
          </w:pPr>
        </w:pPrChange>
      </w:pPr>
      <w:r w:rsidRPr="00260DCB">
        <w:rPr>
          <w:rFonts w:ascii="Times New Roman" w:hAnsi="Times New Roman" w:cs="Times New Roman"/>
          <w:sz w:val="24"/>
          <w:szCs w:val="24"/>
          <w:lang w:val="en-US"/>
          <w:rPrChange w:id="8828" w:author="Tatiana TUGUI" w:date="2023-02-21T15:29:00Z">
            <w:rPr>
              <w:rFonts w:ascii="Times New Roman" w:hAnsi="Times New Roman" w:cs="Times New Roman"/>
              <w:sz w:val="24"/>
              <w:szCs w:val="24"/>
              <w:lang w:val="en-US"/>
            </w:rPr>
          </w:rPrChange>
        </w:rPr>
        <w:t>f) să exploateze, în parametrii proiectați, instalaţiile de decontaminare cu care sînt dotate şi să se doteze cu instalaţii pentru decontaminare acolo unde acestea lipsesc;</w:t>
      </w:r>
    </w:p>
    <w:p w14:paraId="7B998E65" w14:textId="77777777" w:rsidR="00826050" w:rsidRPr="00260DCB" w:rsidRDefault="00826050">
      <w:pPr>
        <w:spacing w:after="0"/>
        <w:jc w:val="both"/>
        <w:rPr>
          <w:rFonts w:ascii="Times New Roman" w:hAnsi="Times New Roman" w:cs="Times New Roman"/>
          <w:sz w:val="24"/>
          <w:szCs w:val="24"/>
          <w:lang w:val="en-US"/>
          <w:rPrChange w:id="8829" w:author="Tatiana TUGUI" w:date="2023-02-21T15:29:00Z">
            <w:rPr>
              <w:rFonts w:ascii="Times New Roman" w:hAnsi="Times New Roman" w:cs="Times New Roman"/>
              <w:sz w:val="24"/>
              <w:szCs w:val="24"/>
              <w:lang w:val="en-US"/>
            </w:rPr>
          </w:rPrChange>
        </w:rPr>
        <w:pPrChange w:id="8830" w:author="Tatiana TUGUI" w:date="2022-05-17T16:25:00Z">
          <w:pPr>
            <w:jc w:val="both"/>
          </w:pPr>
        </w:pPrChange>
      </w:pPr>
      <w:r w:rsidRPr="00260DCB">
        <w:rPr>
          <w:rFonts w:ascii="Times New Roman" w:hAnsi="Times New Roman" w:cs="Times New Roman"/>
          <w:sz w:val="24"/>
          <w:szCs w:val="24"/>
          <w:lang w:val="en-US"/>
          <w:rPrChange w:id="8831" w:author="Tatiana TUGUI" w:date="2023-02-21T15:29:00Z">
            <w:rPr>
              <w:rFonts w:ascii="Times New Roman" w:hAnsi="Times New Roman" w:cs="Times New Roman"/>
              <w:sz w:val="24"/>
              <w:szCs w:val="24"/>
              <w:lang w:val="en-US"/>
            </w:rPr>
          </w:rPrChange>
        </w:rPr>
        <w:t>g) să execute lucrările de reconstrucţie ecologică şi de încadrare în peisajul zonei indicate în autorizaţia de mediu pentru gestionarea deşeurilor şi să organizeze supravegherea continuă a depozitelor după sistarea depunerii deşeurilor;</w:t>
      </w:r>
    </w:p>
    <w:p w14:paraId="4CF8A27D" w14:textId="77777777" w:rsidR="00826050" w:rsidRPr="00260DCB" w:rsidRDefault="00826050">
      <w:pPr>
        <w:spacing w:after="0"/>
        <w:jc w:val="both"/>
        <w:rPr>
          <w:ins w:id="8832" w:author="Tatiana TUGUI" w:date="2022-04-06T16:39:00Z"/>
          <w:rFonts w:ascii="Times New Roman" w:hAnsi="Times New Roman" w:cs="Times New Roman"/>
          <w:sz w:val="24"/>
          <w:szCs w:val="24"/>
          <w:lang w:val="en-US"/>
          <w:rPrChange w:id="8833" w:author="Tatiana TUGUI" w:date="2023-02-21T15:29:00Z">
            <w:rPr>
              <w:ins w:id="8834" w:author="Tatiana TUGUI" w:date="2022-04-06T16:39:00Z"/>
              <w:rFonts w:ascii="Times New Roman" w:hAnsi="Times New Roman" w:cs="Times New Roman"/>
              <w:sz w:val="24"/>
              <w:szCs w:val="24"/>
              <w:lang w:val="en-US"/>
            </w:rPr>
          </w:rPrChange>
        </w:rPr>
        <w:pPrChange w:id="8835" w:author="Tatiana TUGUI" w:date="2022-05-17T16:25:00Z">
          <w:pPr>
            <w:jc w:val="both"/>
          </w:pPr>
        </w:pPrChange>
      </w:pPr>
      <w:r w:rsidRPr="00260DCB">
        <w:rPr>
          <w:rFonts w:ascii="Times New Roman" w:hAnsi="Times New Roman" w:cs="Times New Roman"/>
          <w:sz w:val="24"/>
          <w:szCs w:val="24"/>
          <w:lang w:val="en-US"/>
          <w:rPrChange w:id="8836" w:author="Tatiana TUGUI" w:date="2023-02-21T15:29:00Z">
            <w:rPr>
              <w:rFonts w:ascii="Times New Roman" w:hAnsi="Times New Roman" w:cs="Times New Roman"/>
              <w:sz w:val="24"/>
              <w:szCs w:val="24"/>
              <w:lang w:val="en-US"/>
            </w:rPr>
          </w:rPrChange>
        </w:rPr>
        <w:t>h) să supravegheze activităţile de eliminare a deşeurilor şi să execute controlul şi monitorizarea emisiilor de poluanţi în cadrul laboratorului propriu acreditat sau în colaborare cu alte laboratoare acreditate în domeniu.</w:t>
      </w:r>
    </w:p>
    <w:p w14:paraId="06ECCD7E" w14:textId="77777777" w:rsidR="0083317A" w:rsidRPr="00260DCB" w:rsidRDefault="0083317A">
      <w:pPr>
        <w:spacing w:after="0"/>
        <w:jc w:val="both"/>
        <w:rPr>
          <w:rFonts w:ascii="Times New Roman" w:hAnsi="Times New Roman" w:cs="Times New Roman"/>
          <w:sz w:val="24"/>
          <w:szCs w:val="24"/>
          <w:lang w:val="en-US"/>
          <w:rPrChange w:id="8837" w:author="Tatiana TUGUI" w:date="2023-02-21T15:29:00Z">
            <w:rPr>
              <w:rFonts w:ascii="Times New Roman" w:hAnsi="Times New Roman" w:cs="Times New Roman"/>
              <w:sz w:val="24"/>
              <w:szCs w:val="24"/>
              <w:lang w:val="en-US"/>
            </w:rPr>
          </w:rPrChange>
        </w:rPr>
        <w:pPrChange w:id="8838" w:author="Tatiana TUGUI" w:date="2022-05-17T16:25:00Z">
          <w:pPr>
            <w:jc w:val="both"/>
          </w:pPr>
        </w:pPrChange>
      </w:pPr>
    </w:p>
    <w:p w14:paraId="45941BD0" w14:textId="77777777" w:rsidR="00826050" w:rsidRPr="00260DCB" w:rsidRDefault="00826050">
      <w:pPr>
        <w:pStyle w:val="Heading2"/>
        <w:rPr>
          <w:lang w:val="en-US"/>
          <w:rPrChange w:id="8839" w:author="Tatiana TUGUI" w:date="2023-02-21T15:29:00Z">
            <w:rPr>
              <w:lang w:val="en-US"/>
            </w:rPr>
          </w:rPrChange>
        </w:rPr>
        <w:pPrChange w:id="8840" w:author="Tatiana TUGUI" w:date="2022-05-17T16:25:00Z">
          <w:pPr>
            <w:jc w:val="both"/>
          </w:pPr>
        </w:pPrChange>
      </w:pPr>
      <w:r w:rsidRPr="00260DCB">
        <w:rPr>
          <w:b/>
          <w:bCs/>
          <w:lang w:val="en-US"/>
          <w:rPrChange w:id="8841" w:author="Tatiana TUGUI" w:date="2023-02-21T15:29:00Z">
            <w:rPr>
              <w:b/>
              <w:bCs/>
              <w:lang w:val="en-US"/>
            </w:rPr>
          </w:rPrChange>
        </w:rPr>
        <w:t>Articolul 48.</w:t>
      </w:r>
      <w:r w:rsidRPr="00260DCB">
        <w:rPr>
          <w:lang w:val="en-US"/>
          <w:rPrChange w:id="8842" w:author="Tatiana TUGUI" w:date="2023-02-21T15:29:00Z">
            <w:rPr>
              <w:lang w:val="en-US"/>
            </w:rPr>
          </w:rPrChange>
        </w:rPr>
        <w:t> Obligaţiile persoanelor fizice </w:t>
      </w:r>
    </w:p>
    <w:p w14:paraId="5DFBC783" w14:textId="5521A616" w:rsidR="00826050" w:rsidRPr="00260DCB" w:rsidRDefault="00826050">
      <w:pPr>
        <w:spacing w:after="0"/>
        <w:jc w:val="both"/>
        <w:rPr>
          <w:rFonts w:ascii="Times New Roman" w:hAnsi="Times New Roman" w:cs="Times New Roman"/>
          <w:sz w:val="24"/>
          <w:szCs w:val="24"/>
          <w:lang w:val="en-US"/>
          <w:rPrChange w:id="8843" w:author="Tatiana TUGUI" w:date="2023-02-21T15:29:00Z">
            <w:rPr>
              <w:rFonts w:ascii="Times New Roman" w:hAnsi="Times New Roman" w:cs="Times New Roman"/>
              <w:sz w:val="24"/>
              <w:szCs w:val="24"/>
              <w:lang w:val="en-US"/>
            </w:rPr>
          </w:rPrChange>
        </w:rPr>
        <w:pPrChange w:id="8844" w:author="Tatiana TUGUI" w:date="2022-05-17T16:25:00Z">
          <w:pPr>
            <w:jc w:val="both"/>
          </w:pPr>
        </w:pPrChange>
      </w:pPr>
      <w:r w:rsidRPr="00260DCB">
        <w:rPr>
          <w:rFonts w:ascii="Times New Roman" w:hAnsi="Times New Roman" w:cs="Times New Roman"/>
          <w:sz w:val="24"/>
          <w:szCs w:val="24"/>
          <w:lang w:val="en-US"/>
          <w:rPrChange w:id="8845" w:author="Tatiana TUGUI" w:date="2023-02-21T15:29:00Z">
            <w:rPr>
              <w:rFonts w:ascii="Times New Roman" w:hAnsi="Times New Roman" w:cs="Times New Roman"/>
              <w:sz w:val="24"/>
              <w:szCs w:val="24"/>
              <w:lang w:val="en-US"/>
            </w:rPr>
          </w:rPrChange>
        </w:rPr>
        <w:t>Persoanele fizice au următoarele obligaţii: </w:t>
      </w:r>
    </w:p>
    <w:p w14:paraId="1F21DB56" w14:textId="77777777" w:rsidR="00826050" w:rsidRPr="00260DCB" w:rsidRDefault="00826050">
      <w:pPr>
        <w:spacing w:after="0"/>
        <w:jc w:val="both"/>
        <w:rPr>
          <w:rFonts w:ascii="Times New Roman" w:hAnsi="Times New Roman" w:cs="Times New Roman"/>
          <w:sz w:val="24"/>
          <w:szCs w:val="24"/>
          <w:lang w:val="en-US"/>
          <w:rPrChange w:id="8846" w:author="Tatiana TUGUI" w:date="2023-02-21T15:29:00Z">
            <w:rPr>
              <w:rFonts w:ascii="Times New Roman" w:hAnsi="Times New Roman" w:cs="Times New Roman"/>
              <w:sz w:val="24"/>
              <w:szCs w:val="24"/>
              <w:lang w:val="en-US"/>
            </w:rPr>
          </w:rPrChange>
        </w:rPr>
        <w:pPrChange w:id="8847" w:author="Tatiana TUGUI" w:date="2022-05-17T16:25:00Z">
          <w:pPr>
            <w:jc w:val="both"/>
          </w:pPr>
        </w:pPrChange>
      </w:pPr>
      <w:r w:rsidRPr="00260DCB">
        <w:rPr>
          <w:rFonts w:ascii="Times New Roman" w:hAnsi="Times New Roman" w:cs="Times New Roman"/>
          <w:sz w:val="24"/>
          <w:szCs w:val="24"/>
          <w:lang w:val="en-US"/>
          <w:rPrChange w:id="8848" w:author="Tatiana TUGUI" w:date="2023-02-21T15:29:00Z">
            <w:rPr>
              <w:rFonts w:ascii="Times New Roman" w:hAnsi="Times New Roman" w:cs="Times New Roman"/>
              <w:sz w:val="24"/>
              <w:szCs w:val="24"/>
              <w:lang w:val="en-US"/>
            </w:rPr>
          </w:rPrChange>
        </w:rPr>
        <w:t>a) să depună separat deșeurile și ambalajele reciclabile acolo unde există recipiente special destinate acestui scop;</w:t>
      </w:r>
    </w:p>
    <w:p w14:paraId="70E8378C" w14:textId="77777777" w:rsidR="00826050" w:rsidRPr="00260DCB" w:rsidRDefault="00826050">
      <w:pPr>
        <w:spacing w:after="0"/>
        <w:jc w:val="both"/>
        <w:rPr>
          <w:rFonts w:ascii="Times New Roman" w:hAnsi="Times New Roman" w:cs="Times New Roman"/>
          <w:sz w:val="24"/>
          <w:szCs w:val="24"/>
          <w:lang w:val="en-US"/>
          <w:rPrChange w:id="8849" w:author="Tatiana TUGUI" w:date="2023-02-21T15:29:00Z">
            <w:rPr>
              <w:rFonts w:ascii="Times New Roman" w:hAnsi="Times New Roman" w:cs="Times New Roman"/>
              <w:sz w:val="24"/>
              <w:szCs w:val="24"/>
              <w:lang w:val="en-US"/>
            </w:rPr>
          </w:rPrChange>
        </w:rPr>
        <w:pPrChange w:id="8850" w:author="Tatiana TUGUI" w:date="2022-05-17T16:25:00Z">
          <w:pPr>
            <w:jc w:val="both"/>
          </w:pPr>
        </w:pPrChange>
      </w:pPr>
      <w:r w:rsidRPr="00260DCB">
        <w:rPr>
          <w:rFonts w:ascii="Times New Roman" w:hAnsi="Times New Roman" w:cs="Times New Roman"/>
          <w:sz w:val="24"/>
          <w:szCs w:val="24"/>
          <w:lang w:val="en-US"/>
          <w:rPrChange w:id="8851" w:author="Tatiana TUGUI" w:date="2023-02-21T15:29:00Z">
            <w:rPr>
              <w:rFonts w:ascii="Times New Roman" w:hAnsi="Times New Roman" w:cs="Times New Roman"/>
              <w:sz w:val="24"/>
              <w:szCs w:val="24"/>
              <w:lang w:val="en-US"/>
            </w:rPr>
          </w:rPrChange>
        </w:rPr>
        <w:t>b) să nu abandoneze şi să nu depoziteze deşeurile în afara locurilor destinate acestui scop;</w:t>
      </w:r>
    </w:p>
    <w:p w14:paraId="17A7F6BD" w14:textId="77777777" w:rsidR="00826050" w:rsidRPr="00260DCB" w:rsidRDefault="00826050">
      <w:pPr>
        <w:spacing w:after="0"/>
        <w:jc w:val="both"/>
        <w:rPr>
          <w:rFonts w:ascii="Times New Roman" w:hAnsi="Times New Roman" w:cs="Times New Roman"/>
          <w:sz w:val="24"/>
          <w:szCs w:val="24"/>
          <w:lang w:val="en-US"/>
          <w:rPrChange w:id="8852" w:author="Tatiana TUGUI" w:date="2023-02-21T15:29:00Z">
            <w:rPr>
              <w:rFonts w:ascii="Times New Roman" w:hAnsi="Times New Roman" w:cs="Times New Roman"/>
              <w:sz w:val="24"/>
              <w:szCs w:val="24"/>
              <w:lang w:val="en-US"/>
            </w:rPr>
          </w:rPrChange>
        </w:rPr>
        <w:pPrChange w:id="8853" w:author="Tatiana TUGUI" w:date="2022-05-17T16:25:00Z">
          <w:pPr>
            <w:jc w:val="both"/>
          </w:pPr>
        </w:pPrChange>
      </w:pPr>
      <w:r w:rsidRPr="00260DCB">
        <w:rPr>
          <w:rFonts w:ascii="Times New Roman" w:hAnsi="Times New Roman" w:cs="Times New Roman"/>
          <w:sz w:val="24"/>
          <w:szCs w:val="24"/>
          <w:lang w:val="en-US"/>
          <w:rPrChange w:id="8854" w:author="Tatiana TUGUI" w:date="2023-02-21T15:29:00Z">
            <w:rPr>
              <w:rFonts w:ascii="Times New Roman" w:hAnsi="Times New Roman" w:cs="Times New Roman"/>
              <w:sz w:val="24"/>
              <w:szCs w:val="24"/>
              <w:lang w:val="en-US"/>
            </w:rPr>
          </w:rPrChange>
        </w:rPr>
        <w:t>c) să realizeze măsurile de decontaminare şi refacere a mediului poluat de deşeuri, prescrise de autorităţile competente;</w:t>
      </w:r>
    </w:p>
    <w:p w14:paraId="21B17453" w14:textId="77777777" w:rsidR="00826050" w:rsidRPr="00260DCB" w:rsidRDefault="00826050">
      <w:pPr>
        <w:spacing w:after="0"/>
        <w:jc w:val="both"/>
        <w:rPr>
          <w:ins w:id="8855" w:author="Tatiana TUGUI" w:date="2022-06-28T13:50:00Z"/>
          <w:rFonts w:ascii="Times New Roman" w:hAnsi="Times New Roman" w:cs="Times New Roman"/>
          <w:sz w:val="24"/>
          <w:szCs w:val="24"/>
          <w:lang w:val="en-US"/>
          <w:rPrChange w:id="8856" w:author="Tatiana TUGUI" w:date="2023-02-21T15:29:00Z">
            <w:rPr>
              <w:ins w:id="8857" w:author="Tatiana TUGUI" w:date="2022-06-28T13:50:00Z"/>
              <w:rFonts w:ascii="Times New Roman" w:hAnsi="Times New Roman" w:cs="Times New Roman"/>
              <w:sz w:val="24"/>
              <w:szCs w:val="24"/>
              <w:lang w:val="en-US"/>
            </w:rPr>
          </w:rPrChange>
        </w:rPr>
        <w:pPrChange w:id="8858" w:author="Tatiana TUGUI" w:date="2022-05-17T16:25:00Z">
          <w:pPr>
            <w:jc w:val="both"/>
          </w:pPr>
        </w:pPrChange>
      </w:pPr>
      <w:r w:rsidRPr="00260DCB">
        <w:rPr>
          <w:rFonts w:ascii="Times New Roman" w:hAnsi="Times New Roman" w:cs="Times New Roman"/>
          <w:sz w:val="24"/>
          <w:szCs w:val="24"/>
          <w:lang w:val="en-US"/>
          <w:rPrChange w:id="8859" w:author="Tatiana TUGUI" w:date="2023-02-21T15:29:00Z">
            <w:rPr>
              <w:rFonts w:ascii="Times New Roman" w:hAnsi="Times New Roman" w:cs="Times New Roman"/>
              <w:sz w:val="24"/>
              <w:szCs w:val="24"/>
              <w:lang w:val="en-US"/>
            </w:rPr>
          </w:rPrChange>
        </w:rPr>
        <w:t>d) să suporte costurile aferente gestionării deșeurilor, precum și pagubelor aduse populației, agenților economici și instituțiilor prin gestionarea defectuoasă a deșeurilor.</w:t>
      </w:r>
    </w:p>
    <w:p w14:paraId="2AE3EC6B" w14:textId="77777777" w:rsidR="00834592" w:rsidRPr="00260DCB" w:rsidRDefault="00834592">
      <w:pPr>
        <w:spacing w:after="0"/>
        <w:jc w:val="both"/>
        <w:rPr>
          <w:rFonts w:ascii="Times New Roman" w:hAnsi="Times New Roman" w:cs="Times New Roman"/>
          <w:sz w:val="24"/>
          <w:szCs w:val="24"/>
          <w:lang w:val="en-US"/>
          <w:rPrChange w:id="8860" w:author="Tatiana TUGUI" w:date="2023-02-21T15:29:00Z">
            <w:rPr>
              <w:rFonts w:ascii="Times New Roman" w:hAnsi="Times New Roman" w:cs="Times New Roman"/>
              <w:sz w:val="24"/>
              <w:szCs w:val="24"/>
              <w:lang w:val="en-US"/>
            </w:rPr>
          </w:rPrChange>
        </w:rPr>
        <w:pPrChange w:id="8861" w:author="Tatiana TUGUI" w:date="2022-05-17T16:25:00Z">
          <w:pPr>
            <w:jc w:val="both"/>
          </w:pPr>
        </w:pPrChange>
      </w:pPr>
    </w:p>
    <w:p w14:paraId="2FC84874" w14:textId="77777777" w:rsidR="00826050" w:rsidRPr="00260DCB" w:rsidRDefault="00826050">
      <w:pPr>
        <w:pStyle w:val="Heading1"/>
        <w:rPr>
          <w:sz w:val="24"/>
          <w:lang w:val="en-US"/>
          <w:rPrChange w:id="8862" w:author="Tatiana TUGUI" w:date="2023-02-21T15:29:00Z">
            <w:rPr>
              <w:sz w:val="24"/>
              <w:lang w:val="en-US"/>
            </w:rPr>
          </w:rPrChange>
        </w:rPr>
        <w:pPrChange w:id="8863" w:author="Tatiana TUGUI" w:date="2022-05-17T16:25:00Z">
          <w:pPr>
            <w:jc w:val="center"/>
          </w:pPr>
        </w:pPrChange>
      </w:pPr>
      <w:r w:rsidRPr="00260DCB">
        <w:rPr>
          <w:sz w:val="24"/>
          <w:lang w:val="en-US"/>
          <w:rPrChange w:id="8864" w:author="Tatiana TUGUI" w:date="2023-02-21T15:29:00Z">
            <w:rPr>
              <w:sz w:val="24"/>
              <w:lang w:val="en-US"/>
            </w:rPr>
          </w:rPrChange>
        </w:rPr>
        <w:t>Capitolul VII</w:t>
      </w:r>
    </w:p>
    <w:p w14:paraId="31905BBD" w14:textId="77777777" w:rsidR="00826050" w:rsidRPr="00260DCB" w:rsidRDefault="00826050">
      <w:pPr>
        <w:pStyle w:val="Heading1"/>
        <w:rPr>
          <w:sz w:val="24"/>
          <w:lang w:val="en-US"/>
          <w:rPrChange w:id="8865" w:author="Tatiana TUGUI" w:date="2023-02-21T15:29:00Z">
            <w:rPr>
              <w:sz w:val="24"/>
              <w:lang w:val="en-US"/>
            </w:rPr>
          </w:rPrChange>
        </w:rPr>
        <w:pPrChange w:id="8866" w:author="Tatiana TUGUI" w:date="2022-05-17T16:25:00Z">
          <w:pPr>
            <w:jc w:val="center"/>
          </w:pPr>
        </w:pPrChange>
      </w:pPr>
      <w:r w:rsidRPr="00260DCB">
        <w:rPr>
          <w:sz w:val="24"/>
          <w:lang w:val="en-US"/>
          <w:rPrChange w:id="8867" w:author="Tatiana TUGUI" w:date="2023-02-21T15:29:00Z">
            <w:rPr>
              <w:sz w:val="24"/>
              <w:lang w:val="en-US"/>
            </w:rPr>
          </w:rPrChange>
        </w:rPr>
        <w:t>CERINŢE DE GESTIONARE A ANUMITOR</w:t>
      </w:r>
    </w:p>
    <w:p w14:paraId="0A1C3416" w14:textId="77777777" w:rsidR="00826050" w:rsidRPr="00260DCB" w:rsidRDefault="00826050">
      <w:pPr>
        <w:pStyle w:val="Heading1"/>
        <w:rPr>
          <w:sz w:val="24"/>
          <w:lang w:val="en-US"/>
          <w:rPrChange w:id="8868" w:author="Tatiana TUGUI" w:date="2023-02-21T15:29:00Z">
            <w:rPr>
              <w:sz w:val="24"/>
              <w:lang w:val="en-US"/>
            </w:rPr>
          </w:rPrChange>
        </w:rPr>
        <w:pPrChange w:id="8869" w:author="Tatiana TUGUI" w:date="2022-05-17T16:25:00Z">
          <w:pPr>
            <w:jc w:val="center"/>
          </w:pPr>
        </w:pPrChange>
      </w:pPr>
      <w:r w:rsidRPr="00260DCB">
        <w:rPr>
          <w:sz w:val="24"/>
          <w:lang w:val="en-US"/>
          <w:rPrChange w:id="8870" w:author="Tatiana TUGUI" w:date="2023-02-21T15:29:00Z">
            <w:rPr>
              <w:sz w:val="24"/>
              <w:lang w:val="en-US"/>
            </w:rPr>
          </w:rPrChange>
        </w:rPr>
        <w:t>CATEGORII DE DEŞEURI</w:t>
      </w:r>
    </w:p>
    <w:p w14:paraId="7706DBF9" w14:textId="77777777" w:rsidR="00826050" w:rsidRPr="00260DCB" w:rsidRDefault="00826050">
      <w:pPr>
        <w:pStyle w:val="Heading2"/>
        <w:rPr>
          <w:lang w:val="en-US"/>
          <w:rPrChange w:id="8871" w:author="Tatiana TUGUI" w:date="2023-02-21T15:29:00Z">
            <w:rPr>
              <w:lang w:val="en-US"/>
            </w:rPr>
          </w:rPrChange>
        </w:rPr>
        <w:pPrChange w:id="8872" w:author="Tatiana TUGUI" w:date="2022-05-17T16:25:00Z">
          <w:pPr>
            <w:jc w:val="both"/>
          </w:pPr>
        </w:pPrChange>
      </w:pPr>
      <w:r w:rsidRPr="00260DCB">
        <w:rPr>
          <w:b/>
          <w:bCs/>
          <w:lang w:val="en-US"/>
          <w:rPrChange w:id="8873" w:author="Tatiana TUGUI" w:date="2023-02-21T15:29:00Z">
            <w:rPr>
              <w:b/>
              <w:bCs/>
              <w:lang w:val="en-US"/>
            </w:rPr>
          </w:rPrChange>
        </w:rPr>
        <w:t>Articolul 49.</w:t>
      </w:r>
      <w:r w:rsidRPr="00260DCB">
        <w:rPr>
          <w:lang w:val="en-US"/>
          <w:rPrChange w:id="8874" w:author="Tatiana TUGUI" w:date="2023-02-21T15:29:00Z">
            <w:rPr>
              <w:lang w:val="en-US"/>
            </w:rPr>
          </w:rPrChange>
        </w:rPr>
        <w:t> Deșeurile de baterii și acumulatori </w:t>
      </w:r>
    </w:p>
    <w:p w14:paraId="5D31D132" w14:textId="77777777" w:rsidR="00826050" w:rsidRPr="00260DCB" w:rsidRDefault="00826050">
      <w:pPr>
        <w:spacing w:after="0"/>
        <w:jc w:val="both"/>
        <w:rPr>
          <w:rFonts w:ascii="Times New Roman" w:hAnsi="Times New Roman" w:cs="Times New Roman"/>
          <w:sz w:val="24"/>
          <w:szCs w:val="24"/>
          <w:lang w:val="en-US"/>
          <w:rPrChange w:id="8875" w:author="Tatiana TUGUI" w:date="2023-02-21T15:29:00Z">
            <w:rPr>
              <w:rFonts w:ascii="Times New Roman" w:hAnsi="Times New Roman" w:cs="Times New Roman"/>
              <w:sz w:val="24"/>
              <w:szCs w:val="24"/>
              <w:lang w:val="en-US"/>
            </w:rPr>
          </w:rPrChange>
        </w:rPr>
        <w:pPrChange w:id="8876" w:author="Tatiana TUGUI" w:date="2022-05-17T16:25:00Z">
          <w:pPr>
            <w:jc w:val="both"/>
          </w:pPr>
        </w:pPrChange>
      </w:pPr>
      <w:r w:rsidRPr="00260DCB">
        <w:rPr>
          <w:rFonts w:ascii="Times New Roman" w:hAnsi="Times New Roman" w:cs="Times New Roman"/>
          <w:sz w:val="24"/>
          <w:szCs w:val="24"/>
          <w:lang w:val="en-US"/>
          <w:rPrChange w:id="8877" w:author="Tatiana TUGUI" w:date="2023-02-21T15:29:00Z">
            <w:rPr>
              <w:rFonts w:ascii="Times New Roman" w:hAnsi="Times New Roman" w:cs="Times New Roman"/>
              <w:sz w:val="24"/>
              <w:szCs w:val="24"/>
              <w:lang w:val="en-US"/>
            </w:rPr>
          </w:rPrChange>
        </w:rPr>
        <w:t>(1) În sensul prezentei legi, deşeuri de baterii şi acumulatori înseamnă bateriile și acumulatorii care constituie deșeuri conform art. 2 pct. 9). </w:t>
      </w:r>
    </w:p>
    <w:p w14:paraId="5B33612D" w14:textId="77777777" w:rsidR="00826050" w:rsidRPr="00260DCB" w:rsidRDefault="00826050">
      <w:pPr>
        <w:spacing w:after="0"/>
        <w:jc w:val="both"/>
        <w:rPr>
          <w:rFonts w:ascii="Times New Roman" w:hAnsi="Times New Roman" w:cs="Times New Roman"/>
          <w:sz w:val="24"/>
          <w:szCs w:val="24"/>
          <w:lang w:val="en-US"/>
          <w:rPrChange w:id="8878" w:author="Tatiana TUGUI" w:date="2023-02-21T15:29:00Z">
            <w:rPr>
              <w:rFonts w:ascii="Times New Roman" w:hAnsi="Times New Roman" w:cs="Times New Roman"/>
              <w:sz w:val="24"/>
              <w:szCs w:val="24"/>
              <w:lang w:val="en-US"/>
            </w:rPr>
          </w:rPrChange>
        </w:rPr>
        <w:pPrChange w:id="8879" w:author="Tatiana TUGUI" w:date="2022-05-17T16:25:00Z">
          <w:pPr>
            <w:jc w:val="both"/>
          </w:pPr>
        </w:pPrChange>
      </w:pPr>
      <w:r w:rsidRPr="00260DCB">
        <w:rPr>
          <w:rFonts w:ascii="Times New Roman" w:hAnsi="Times New Roman" w:cs="Times New Roman"/>
          <w:sz w:val="24"/>
          <w:szCs w:val="24"/>
          <w:lang w:val="en-US"/>
          <w:rPrChange w:id="8880" w:author="Tatiana TUGUI" w:date="2023-02-21T15:29:00Z">
            <w:rPr>
              <w:rFonts w:ascii="Times New Roman" w:hAnsi="Times New Roman" w:cs="Times New Roman"/>
              <w:sz w:val="24"/>
              <w:szCs w:val="24"/>
              <w:lang w:val="en-US"/>
            </w:rPr>
          </w:rPrChange>
        </w:rPr>
        <w:t>(2) Prevederile prezentului articol se aplică tuturor tipurilor de baterii şi acumulatori, indiferent de formă, volum, greutate, material component sau de utilizarea acestora, cu excepţia bateriilor şi acumulatorilor utilizaţi în:</w:t>
      </w:r>
    </w:p>
    <w:p w14:paraId="5D23D868" w14:textId="77777777" w:rsidR="00826050" w:rsidRPr="00260DCB" w:rsidRDefault="00826050">
      <w:pPr>
        <w:spacing w:after="0"/>
        <w:jc w:val="both"/>
        <w:rPr>
          <w:rFonts w:ascii="Times New Roman" w:hAnsi="Times New Roman" w:cs="Times New Roman"/>
          <w:sz w:val="24"/>
          <w:szCs w:val="24"/>
          <w:lang w:val="en-US"/>
          <w:rPrChange w:id="8881" w:author="Tatiana TUGUI" w:date="2023-02-21T15:29:00Z">
            <w:rPr>
              <w:rFonts w:ascii="Times New Roman" w:hAnsi="Times New Roman" w:cs="Times New Roman"/>
              <w:sz w:val="24"/>
              <w:szCs w:val="24"/>
              <w:lang w:val="en-US"/>
            </w:rPr>
          </w:rPrChange>
        </w:rPr>
        <w:pPrChange w:id="8882" w:author="Tatiana TUGUI" w:date="2022-05-17T16:25:00Z">
          <w:pPr>
            <w:jc w:val="both"/>
          </w:pPr>
        </w:pPrChange>
      </w:pPr>
      <w:r w:rsidRPr="00260DCB">
        <w:rPr>
          <w:rFonts w:ascii="Times New Roman" w:hAnsi="Times New Roman" w:cs="Times New Roman"/>
          <w:sz w:val="24"/>
          <w:szCs w:val="24"/>
          <w:lang w:val="en-US"/>
          <w:rPrChange w:id="8883" w:author="Tatiana TUGUI" w:date="2023-02-21T15:29:00Z">
            <w:rPr>
              <w:rFonts w:ascii="Times New Roman" w:hAnsi="Times New Roman" w:cs="Times New Roman"/>
              <w:sz w:val="24"/>
              <w:szCs w:val="24"/>
              <w:lang w:val="en-US"/>
            </w:rPr>
          </w:rPrChange>
        </w:rPr>
        <w:t>a) echipamentele asociate cu protecţia intereselor esenţiale ale ţării în ceea ce priveşte securitatea, armele, muniţiile şi materialul de război, cu excluderea produselor care nu sînt destinate unor scopuri specific militare;</w:t>
      </w:r>
    </w:p>
    <w:p w14:paraId="4331FE8C" w14:textId="77777777" w:rsidR="00826050" w:rsidRPr="00260DCB" w:rsidRDefault="00826050">
      <w:pPr>
        <w:spacing w:after="0"/>
        <w:jc w:val="both"/>
        <w:rPr>
          <w:rFonts w:ascii="Times New Roman" w:hAnsi="Times New Roman" w:cs="Times New Roman"/>
          <w:sz w:val="24"/>
          <w:szCs w:val="24"/>
          <w:lang w:val="en-US"/>
          <w:rPrChange w:id="8884" w:author="Tatiana TUGUI" w:date="2023-02-21T15:29:00Z">
            <w:rPr>
              <w:rFonts w:ascii="Times New Roman" w:hAnsi="Times New Roman" w:cs="Times New Roman"/>
              <w:sz w:val="24"/>
              <w:szCs w:val="24"/>
              <w:lang w:val="en-US"/>
            </w:rPr>
          </w:rPrChange>
        </w:rPr>
        <w:pPrChange w:id="8885" w:author="Tatiana TUGUI" w:date="2022-05-17T16:25:00Z">
          <w:pPr>
            <w:jc w:val="both"/>
          </w:pPr>
        </w:pPrChange>
      </w:pPr>
      <w:r w:rsidRPr="00260DCB">
        <w:rPr>
          <w:rFonts w:ascii="Times New Roman" w:hAnsi="Times New Roman" w:cs="Times New Roman"/>
          <w:sz w:val="24"/>
          <w:szCs w:val="24"/>
          <w:lang w:val="en-US"/>
          <w:rPrChange w:id="8886" w:author="Tatiana TUGUI" w:date="2023-02-21T15:29:00Z">
            <w:rPr>
              <w:rFonts w:ascii="Times New Roman" w:hAnsi="Times New Roman" w:cs="Times New Roman"/>
              <w:sz w:val="24"/>
              <w:szCs w:val="24"/>
              <w:lang w:val="en-US"/>
            </w:rPr>
          </w:rPrChange>
        </w:rPr>
        <w:t>b) echipamentul destinat trimiterii în spaţiu.</w:t>
      </w:r>
    </w:p>
    <w:p w14:paraId="6FFF28DB" w14:textId="77777777" w:rsidR="00826050" w:rsidRPr="00260DCB" w:rsidRDefault="00826050">
      <w:pPr>
        <w:spacing w:after="0"/>
        <w:jc w:val="both"/>
        <w:rPr>
          <w:rFonts w:ascii="Times New Roman" w:hAnsi="Times New Roman" w:cs="Times New Roman"/>
          <w:sz w:val="24"/>
          <w:szCs w:val="24"/>
          <w:lang w:val="en-US"/>
          <w:rPrChange w:id="8887" w:author="Tatiana TUGUI" w:date="2023-02-21T15:29:00Z">
            <w:rPr>
              <w:rFonts w:ascii="Times New Roman" w:hAnsi="Times New Roman" w:cs="Times New Roman"/>
              <w:sz w:val="24"/>
              <w:szCs w:val="24"/>
              <w:lang w:val="en-US"/>
            </w:rPr>
          </w:rPrChange>
        </w:rPr>
        <w:pPrChange w:id="8888" w:author="Tatiana TUGUI" w:date="2022-05-17T16:25:00Z">
          <w:pPr>
            <w:jc w:val="both"/>
          </w:pPr>
        </w:pPrChange>
      </w:pPr>
      <w:r w:rsidRPr="00260DCB">
        <w:rPr>
          <w:rFonts w:ascii="Times New Roman" w:hAnsi="Times New Roman" w:cs="Times New Roman"/>
          <w:sz w:val="24"/>
          <w:szCs w:val="24"/>
          <w:lang w:val="en-US"/>
          <w:rPrChange w:id="8889" w:author="Tatiana TUGUI" w:date="2023-02-21T15:29:00Z">
            <w:rPr>
              <w:rFonts w:ascii="Times New Roman" w:hAnsi="Times New Roman" w:cs="Times New Roman"/>
              <w:sz w:val="24"/>
              <w:szCs w:val="24"/>
              <w:lang w:val="en-US"/>
            </w:rPr>
          </w:rPrChange>
        </w:rPr>
        <w:t>(3) Producătorii bateriilor şi acumulatorilor trebuie să asigure:</w:t>
      </w:r>
    </w:p>
    <w:p w14:paraId="2ACF5E42" w14:textId="77777777" w:rsidR="00826050" w:rsidRPr="00260DCB" w:rsidRDefault="00826050">
      <w:pPr>
        <w:spacing w:after="0"/>
        <w:jc w:val="both"/>
        <w:rPr>
          <w:rFonts w:ascii="Times New Roman" w:hAnsi="Times New Roman" w:cs="Times New Roman"/>
          <w:sz w:val="24"/>
          <w:szCs w:val="24"/>
          <w:lang w:val="en-US"/>
          <w:rPrChange w:id="8890" w:author="Tatiana TUGUI" w:date="2023-02-21T15:29:00Z">
            <w:rPr>
              <w:rFonts w:ascii="Times New Roman" w:hAnsi="Times New Roman" w:cs="Times New Roman"/>
              <w:sz w:val="24"/>
              <w:szCs w:val="24"/>
              <w:lang w:val="en-US"/>
            </w:rPr>
          </w:rPrChange>
        </w:rPr>
        <w:pPrChange w:id="8891" w:author="Tatiana TUGUI" w:date="2022-05-17T16:25:00Z">
          <w:pPr>
            <w:jc w:val="both"/>
          </w:pPr>
        </w:pPrChange>
      </w:pPr>
      <w:r w:rsidRPr="00260DCB">
        <w:rPr>
          <w:rFonts w:ascii="Times New Roman" w:hAnsi="Times New Roman" w:cs="Times New Roman"/>
          <w:sz w:val="24"/>
          <w:szCs w:val="24"/>
          <w:lang w:val="en-US"/>
          <w:rPrChange w:id="8892" w:author="Tatiana TUGUI" w:date="2023-02-21T15:29:00Z">
            <w:rPr>
              <w:rFonts w:ascii="Times New Roman" w:hAnsi="Times New Roman" w:cs="Times New Roman"/>
              <w:sz w:val="24"/>
              <w:szCs w:val="24"/>
              <w:lang w:val="en-US"/>
            </w:rPr>
          </w:rPrChange>
        </w:rPr>
        <w:t>a) proiectarea aparatelor astfel încît deşeurile de baterii şi acumulatori să poată fi înlăturate cu uşurinţă;</w:t>
      </w:r>
    </w:p>
    <w:p w14:paraId="705FD7D3" w14:textId="77777777" w:rsidR="00826050" w:rsidRPr="00260DCB" w:rsidRDefault="00826050">
      <w:pPr>
        <w:spacing w:after="0"/>
        <w:jc w:val="both"/>
        <w:rPr>
          <w:rFonts w:ascii="Times New Roman" w:hAnsi="Times New Roman" w:cs="Times New Roman"/>
          <w:sz w:val="24"/>
          <w:szCs w:val="24"/>
          <w:lang w:val="en-US"/>
          <w:rPrChange w:id="8893" w:author="Tatiana TUGUI" w:date="2023-02-21T15:29:00Z">
            <w:rPr>
              <w:rFonts w:ascii="Times New Roman" w:hAnsi="Times New Roman" w:cs="Times New Roman"/>
              <w:sz w:val="24"/>
              <w:szCs w:val="24"/>
              <w:lang w:val="en-US"/>
            </w:rPr>
          </w:rPrChange>
        </w:rPr>
        <w:pPrChange w:id="8894" w:author="Tatiana TUGUI" w:date="2022-05-17T16:25:00Z">
          <w:pPr>
            <w:jc w:val="both"/>
          </w:pPr>
        </w:pPrChange>
      </w:pPr>
      <w:r w:rsidRPr="00260DCB">
        <w:rPr>
          <w:rFonts w:ascii="Times New Roman" w:hAnsi="Times New Roman" w:cs="Times New Roman"/>
          <w:sz w:val="24"/>
          <w:szCs w:val="24"/>
          <w:lang w:val="en-US"/>
          <w:rPrChange w:id="8895" w:author="Tatiana TUGUI" w:date="2023-02-21T15:29:00Z">
            <w:rPr>
              <w:rFonts w:ascii="Times New Roman" w:hAnsi="Times New Roman" w:cs="Times New Roman"/>
              <w:sz w:val="24"/>
              <w:szCs w:val="24"/>
              <w:lang w:val="en-US"/>
            </w:rPr>
          </w:rPrChange>
        </w:rPr>
        <w:t>b) însoţirea aparatelor în care sînt încorporate baterii şi acumulatori cu instrucţiuni în care se arată cum pot fi îndepărtate în siguranţă acestea şi care, după caz, informează utilizatorul final cu privire la tipul bateriilor şi acumulatorilor încorporaţi.</w:t>
      </w:r>
    </w:p>
    <w:p w14:paraId="27E7AF4B" w14:textId="77777777" w:rsidR="00826050" w:rsidRPr="00260DCB" w:rsidRDefault="00826050">
      <w:pPr>
        <w:spacing w:after="0"/>
        <w:jc w:val="both"/>
        <w:rPr>
          <w:rFonts w:ascii="Times New Roman" w:hAnsi="Times New Roman" w:cs="Times New Roman"/>
          <w:sz w:val="24"/>
          <w:szCs w:val="24"/>
          <w:lang w:val="en-US"/>
          <w:rPrChange w:id="8896" w:author="Tatiana TUGUI" w:date="2023-02-21T15:29:00Z">
            <w:rPr>
              <w:rFonts w:ascii="Times New Roman" w:hAnsi="Times New Roman" w:cs="Times New Roman"/>
              <w:sz w:val="24"/>
              <w:szCs w:val="24"/>
              <w:lang w:val="en-US"/>
            </w:rPr>
          </w:rPrChange>
        </w:rPr>
        <w:pPrChange w:id="8897" w:author="Tatiana TUGUI" w:date="2022-05-17T16:25:00Z">
          <w:pPr>
            <w:jc w:val="both"/>
          </w:pPr>
        </w:pPrChange>
      </w:pPr>
      <w:r w:rsidRPr="00260DCB">
        <w:rPr>
          <w:rFonts w:ascii="Times New Roman" w:hAnsi="Times New Roman" w:cs="Times New Roman"/>
          <w:sz w:val="24"/>
          <w:szCs w:val="24"/>
          <w:lang w:val="en-US"/>
          <w:rPrChange w:id="8898" w:author="Tatiana TUGUI" w:date="2023-02-21T15:29:00Z">
            <w:rPr>
              <w:rFonts w:ascii="Times New Roman" w:hAnsi="Times New Roman" w:cs="Times New Roman"/>
              <w:sz w:val="24"/>
              <w:szCs w:val="24"/>
              <w:lang w:val="en-US"/>
            </w:rPr>
          </w:rPrChange>
        </w:rPr>
        <w:lastRenderedPageBreak/>
        <w:t>(4) Cerinţele menţionate la alin. (3) nu se aplică atunci cînd, din motive de siguranţă, de performanţă, medicale sau de integritate a datelor, continuitatea alimentării cu energie este indispensabilă şi necesită o conectare permanentă între aparat şi baterie sau acumulator.</w:t>
      </w:r>
    </w:p>
    <w:p w14:paraId="7E3C8A9D" w14:textId="77777777" w:rsidR="00826050" w:rsidRPr="00260DCB" w:rsidRDefault="00826050">
      <w:pPr>
        <w:spacing w:after="0"/>
        <w:jc w:val="both"/>
        <w:rPr>
          <w:rFonts w:ascii="Times New Roman" w:hAnsi="Times New Roman" w:cs="Times New Roman"/>
          <w:sz w:val="24"/>
          <w:szCs w:val="24"/>
          <w:lang w:val="en-US"/>
          <w:rPrChange w:id="8899" w:author="Tatiana TUGUI" w:date="2023-02-21T15:29:00Z">
            <w:rPr>
              <w:rFonts w:ascii="Times New Roman" w:hAnsi="Times New Roman" w:cs="Times New Roman"/>
              <w:sz w:val="24"/>
              <w:szCs w:val="24"/>
              <w:lang w:val="en-US"/>
            </w:rPr>
          </w:rPrChange>
        </w:rPr>
        <w:pPrChange w:id="8900" w:author="Tatiana TUGUI" w:date="2022-05-17T16:25:00Z">
          <w:pPr>
            <w:jc w:val="both"/>
          </w:pPr>
        </w:pPrChange>
      </w:pPr>
      <w:r w:rsidRPr="00260DCB">
        <w:rPr>
          <w:rFonts w:ascii="Times New Roman" w:hAnsi="Times New Roman" w:cs="Times New Roman"/>
          <w:sz w:val="24"/>
          <w:szCs w:val="24"/>
          <w:lang w:val="en-US"/>
          <w:rPrChange w:id="8901" w:author="Tatiana TUGUI" w:date="2023-02-21T15:29:00Z">
            <w:rPr>
              <w:rFonts w:ascii="Times New Roman" w:hAnsi="Times New Roman" w:cs="Times New Roman"/>
              <w:sz w:val="24"/>
              <w:szCs w:val="24"/>
              <w:lang w:val="en-US"/>
            </w:rPr>
          </w:rPrChange>
        </w:rPr>
        <w:t>(5) În scopul protecției mediului și a sănătății populației, al prevenirii formării deşeurilor periculoase se interzice punerea la dispoziție pe piață:</w:t>
      </w:r>
    </w:p>
    <w:p w14:paraId="739E95FA" w14:textId="77777777" w:rsidR="00826050" w:rsidRPr="00260DCB" w:rsidRDefault="00826050">
      <w:pPr>
        <w:spacing w:after="0"/>
        <w:jc w:val="both"/>
        <w:rPr>
          <w:rFonts w:ascii="Times New Roman" w:hAnsi="Times New Roman" w:cs="Times New Roman"/>
          <w:sz w:val="24"/>
          <w:szCs w:val="24"/>
          <w:lang w:val="en-US"/>
          <w:rPrChange w:id="8902" w:author="Tatiana TUGUI" w:date="2023-02-21T15:29:00Z">
            <w:rPr>
              <w:rFonts w:ascii="Times New Roman" w:hAnsi="Times New Roman" w:cs="Times New Roman"/>
              <w:sz w:val="24"/>
              <w:szCs w:val="24"/>
              <w:lang w:val="en-US"/>
            </w:rPr>
          </w:rPrChange>
        </w:rPr>
        <w:pPrChange w:id="8903" w:author="Tatiana TUGUI" w:date="2022-05-17T16:25:00Z">
          <w:pPr>
            <w:jc w:val="both"/>
          </w:pPr>
        </w:pPrChange>
      </w:pPr>
      <w:r w:rsidRPr="00260DCB">
        <w:rPr>
          <w:rFonts w:ascii="Times New Roman" w:hAnsi="Times New Roman" w:cs="Times New Roman"/>
          <w:sz w:val="24"/>
          <w:szCs w:val="24"/>
          <w:lang w:val="en-US"/>
          <w:rPrChange w:id="8904" w:author="Tatiana TUGUI" w:date="2023-02-21T15:29:00Z">
            <w:rPr>
              <w:rFonts w:ascii="Times New Roman" w:hAnsi="Times New Roman" w:cs="Times New Roman"/>
              <w:sz w:val="24"/>
              <w:szCs w:val="24"/>
              <w:lang w:val="en-US"/>
            </w:rPr>
          </w:rPrChange>
        </w:rPr>
        <w:t>a) a bateriilor şi acumulatorilor, indiferent dacă sînt sau nu încorporați în aparate, care conţin mercur într-o proporţie mai mare de 0,0005% din greutate; şi</w:t>
      </w:r>
    </w:p>
    <w:p w14:paraId="25EC9C38" w14:textId="77777777" w:rsidR="00826050" w:rsidRPr="00260DCB" w:rsidRDefault="00826050">
      <w:pPr>
        <w:spacing w:after="0"/>
        <w:jc w:val="both"/>
        <w:rPr>
          <w:rFonts w:ascii="Times New Roman" w:hAnsi="Times New Roman" w:cs="Times New Roman"/>
          <w:sz w:val="24"/>
          <w:szCs w:val="24"/>
          <w:lang w:val="en-US"/>
          <w:rPrChange w:id="8905" w:author="Tatiana TUGUI" w:date="2023-02-21T15:29:00Z">
            <w:rPr>
              <w:rFonts w:ascii="Times New Roman" w:hAnsi="Times New Roman" w:cs="Times New Roman"/>
              <w:sz w:val="24"/>
              <w:szCs w:val="24"/>
              <w:lang w:val="en-US"/>
            </w:rPr>
          </w:rPrChange>
        </w:rPr>
        <w:pPrChange w:id="8906" w:author="Tatiana TUGUI" w:date="2022-05-17T16:25:00Z">
          <w:pPr>
            <w:jc w:val="both"/>
          </w:pPr>
        </w:pPrChange>
      </w:pPr>
      <w:r w:rsidRPr="00260DCB">
        <w:rPr>
          <w:rFonts w:ascii="Times New Roman" w:hAnsi="Times New Roman" w:cs="Times New Roman"/>
          <w:sz w:val="24"/>
          <w:szCs w:val="24"/>
          <w:lang w:val="en-US"/>
          <w:rPrChange w:id="8907" w:author="Tatiana TUGUI" w:date="2023-02-21T15:29:00Z">
            <w:rPr>
              <w:rFonts w:ascii="Times New Roman" w:hAnsi="Times New Roman" w:cs="Times New Roman"/>
              <w:sz w:val="24"/>
              <w:szCs w:val="24"/>
              <w:lang w:val="en-US"/>
            </w:rPr>
          </w:rPrChange>
        </w:rPr>
        <w:t>b) a bateriilor şi acumulatorilor portabili, inclusiv a celor încorporați în aparate, care conţin cadmiu într-o proporţie mai mare de 0,002% din greutate. </w:t>
      </w:r>
    </w:p>
    <w:p w14:paraId="0131E8B0" w14:textId="77777777" w:rsidR="00826050" w:rsidRPr="00260DCB" w:rsidRDefault="00826050">
      <w:pPr>
        <w:spacing w:after="0"/>
        <w:jc w:val="both"/>
        <w:rPr>
          <w:rFonts w:ascii="Times New Roman" w:hAnsi="Times New Roman" w:cs="Times New Roman"/>
          <w:sz w:val="24"/>
          <w:szCs w:val="24"/>
          <w:lang w:val="en-US"/>
          <w:rPrChange w:id="8908" w:author="Tatiana TUGUI" w:date="2023-02-21T15:29:00Z">
            <w:rPr>
              <w:rFonts w:ascii="Times New Roman" w:hAnsi="Times New Roman" w:cs="Times New Roman"/>
              <w:sz w:val="24"/>
              <w:szCs w:val="24"/>
              <w:lang w:val="en-US"/>
            </w:rPr>
          </w:rPrChange>
        </w:rPr>
        <w:pPrChange w:id="8909" w:author="Tatiana TUGUI" w:date="2022-05-17T16:25:00Z">
          <w:pPr>
            <w:jc w:val="both"/>
          </w:pPr>
        </w:pPrChange>
      </w:pPr>
      <w:r w:rsidRPr="00260DCB">
        <w:rPr>
          <w:rFonts w:ascii="Times New Roman" w:hAnsi="Times New Roman" w:cs="Times New Roman"/>
          <w:sz w:val="24"/>
          <w:szCs w:val="24"/>
          <w:lang w:val="en-US"/>
          <w:rPrChange w:id="8910" w:author="Tatiana TUGUI" w:date="2023-02-21T15:29:00Z">
            <w:rPr>
              <w:rFonts w:ascii="Times New Roman" w:hAnsi="Times New Roman" w:cs="Times New Roman"/>
              <w:sz w:val="24"/>
              <w:szCs w:val="24"/>
              <w:lang w:val="en-US"/>
            </w:rPr>
          </w:rPrChange>
        </w:rPr>
        <w:t>(6) Bateriile şi acumulatorii specificați la alin. (5), care au fost puși la dispoziție pe piaţă, în mod legal, înainte de intrarea în vigoare a prezentei legi, pot fi comercializaţi în continuare pînă la epuizarea stocurilor.</w:t>
      </w:r>
    </w:p>
    <w:p w14:paraId="72B86154" w14:textId="77777777" w:rsidR="00826050" w:rsidRPr="00260DCB" w:rsidRDefault="00826050">
      <w:pPr>
        <w:spacing w:after="0"/>
        <w:jc w:val="both"/>
        <w:rPr>
          <w:rFonts w:ascii="Times New Roman" w:hAnsi="Times New Roman" w:cs="Times New Roman"/>
          <w:sz w:val="24"/>
          <w:szCs w:val="24"/>
          <w:lang w:val="en-US"/>
          <w:rPrChange w:id="8911" w:author="Tatiana TUGUI" w:date="2023-02-21T15:29:00Z">
            <w:rPr>
              <w:rFonts w:ascii="Times New Roman" w:hAnsi="Times New Roman" w:cs="Times New Roman"/>
              <w:sz w:val="24"/>
              <w:szCs w:val="24"/>
              <w:lang w:val="en-US"/>
            </w:rPr>
          </w:rPrChange>
        </w:rPr>
        <w:pPrChange w:id="8912" w:author="Tatiana TUGUI" w:date="2022-05-17T16:25:00Z">
          <w:pPr>
            <w:jc w:val="both"/>
          </w:pPr>
        </w:pPrChange>
      </w:pPr>
      <w:r w:rsidRPr="00260DCB">
        <w:rPr>
          <w:rFonts w:ascii="Times New Roman" w:hAnsi="Times New Roman" w:cs="Times New Roman"/>
          <w:sz w:val="24"/>
          <w:szCs w:val="24"/>
          <w:lang w:val="en-US"/>
          <w:rPrChange w:id="8913" w:author="Tatiana TUGUI" w:date="2023-02-21T15:29:00Z">
            <w:rPr>
              <w:rFonts w:ascii="Times New Roman" w:hAnsi="Times New Roman" w:cs="Times New Roman"/>
              <w:sz w:val="24"/>
              <w:szCs w:val="24"/>
              <w:lang w:val="en-US"/>
            </w:rPr>
          </w:rPrChange>
        </w:rPr>
        <w:t>(7) Interdicția prevăzută la alin. (5) lit. a) nu se aplică bateriilor de tip „nasture” cu un conţinut de mercur de cel mult 2% din greutate. </w:t>
      </w:r>
    </w:p>
    <w:p w14:paraId="267AD8F7" w14:textId="77777777" w:rsidR="00826050" w:rsidRPr="00260DCB" w:rsidRDefault="00826050">
      <w:pPr>
        <w:spacing w:after="0"/>
        <w:jc w:val="both"/>
        <w:rPr>
          <w:rFonts w:ascii="Times New Roman" w:hAnsi="Times New Roman" w:cs="Times New Roman"/>
          <w:sz w:val="24"/>
          <w:szCs w:val="24"/>
          <w:lang w:val="en-US"/>
          <w:rPrChange w:id="8914" w:author="Tatiana TUGUI" w:date="2023-02-21T15:29:00Z">
            <w:rPr>
              <w:rFonts w:ascii="Times New Roman" w:hAnsi="Times New Roman" w:cs="Times New Roman"/>
              <w:sz w:val="24"/>
              <w:szCs w:val="24"/>
              <w:lang w:val="en-US"/>
            </w:rPr>
          </w:rPrChange>
        </w:rPr>
        <w:pPrChange w:id="8915" w:author="Tatiana TUGUI" w:date="2022-05-17T16:25:00Z">
          <w:pPr>
            <w:jc w:val="both"/>
          </w:pPr>
        </w:pPrChange>
      </w:pPr>
      <w:r w:rsidRPr="00260DCB">
        <w:rPr>
          <w:rFonts w:ascii="Times New Roman" w:hAnsi="Times New Roman" w:cs="Times New Roman"/>
          <w:sz w:val="24"/>
          <w:szCs w:val="24"/>
          <w:lang w:val="en-US"/>
          <w:rPrChange w:id="8916" w:author="Tatiana TUGUI" w:date="2023-02-21T15:29:00Z">
            <w:rPr>
              <w:rFonts w:ascii="Times New Roman" w:hAnsi="Times New Roman" w:cs="Times New Roman"/>
              <w:sz w:val="24"/>
              <w:szCs w:val="24"/>
              <w:lang w:val="en-US"/>
            </w:rPr>
          </w:rPrChange>
        </w:rPr>
        <w:t>(8) Interdicția prevăzută la alin. (5) lit. b) nu se aplică bateriilor şi acumulatorilor portabili destinaţi utilizării în: </w:t>
      </w:r>
    </w:p>
    <w:p w14:paraId="51E24E13" w14:textId="77777777" w:rsidR="00826050" w:rsidRPr="00260DCB" w:rsidRDefault="00826050">
      <w:pPr>
        <w:spacing w:after="0"/>
        <w:jc w:val="both"/>
        <w:rPr>
          <w:rFonts w:ascii="Times New Roman" w:hAnsi="Times New Roman" w:cs="Times New Roman"/>
          <w:sz w:val="24"/>
          <w:szCs w:val="24"/>
          <w:lang w:val="en-US"/>
          <w:rPrChange w:id="8917" w:author="Tatiana TUGUI" w:date="2023-02-21T15:29:00Z">
            <w:rPr>
              <w:rFonts w:ascii="Times New Roman" w:hAnsi="Times New Roman" w:cs="Times New Roman"/>
              <w:sz w:val="24"/>
              <w:szCs w:val="24"/>
              <w:lang w:val="en-US"/>
            </w:rPr>
          </w:rPrChange>
        </w:rPr>
        <w:pPrChange w:id="8918" w:author="Tatiana TUGUI" w:date="2022-05-17T16:25:00Z">
          <w:pPr>
            <w:jc w:val="both"/>
          </w:pPr>
        </w:pPrChange>
      </w:pPr>
      <w:r w:rsidRPr="00260DCB">
        <w:rPr>
          <w:rFonts w:ascii="Times New Roman" w:hAnsi="Times New Roman" w:cs="Times New Roman"/>
          <w:sz w:val="24"/>
          <w:szCs w:val="24"/>
          <w:lang w:val="en-US"/>
          <w:rPrChange w:id="8919" w:author="Tatiana TUGUI" w:date="2023-02-21T15:29:00Z">
            <w:rPr>
              <w:rFonts w:ascii="Times New Roman" w:hAnsi="Times New Roman" w:cs="Times New Roman"/>
              <w:sz w:val="24"/>
              <w:szCs w:val="24"/>
              <w:lang w:val="en-US"/>
            </w:rPr>
          </w:rPrChange>
        </w:rPr>
        <w:t>a) sistemele de urgenţă şi de alarmă, inclusiv iluminatul de urgenţă;</w:t>
      </w:r>
    </w:p>
    <w:p w14:paraId="71DA20A4" w14:textId="77777777" w:rsidR="00826050" w:rsidRPr="00260DCB" w:rsidRDefault="00826050">
      <w:pPr>
        <w:spacing w:after="0"/>
        <w:jc w:val="both"/>
        <w:rPr>
          <w:rFonts w:ascii="Times New Roman" w:hAnsi="Times New Roman" w:cs="Times New Roman"/>
          <w:sz w:val="24"/>
          <w:szCs w:val="24"/>
          <w:lang w:val="en-US"/>
          <w:rPrChange w:id="8920" w:author="Tatiana TUGUI" w:date="2023-02-21T15:29:00Z">
            <w:rPr>
              <w:rFonts w:ascii="Times New Roman" w:hAnsi="Times New Roman" w:cs="Times New Roman"/>
              <w:sz w:val="24"/>
              <w:szCs w:val="24"/>
              <w:lang w:val="en-US"/>
            </w:rPr>
          </w:rPrChange>
        </w:rPr>
        <w:pPrChange w:id="8921" w:author="Tatiana TUGUI" w:date="2022-05-17T16:25:00Z">
          <w:pPr>
            <w:jc w:val="both"/>
          </w:pPr>
        </w:pPrChange>
      </w:pPr>
      <w:r w:rsidRPr="00260DCB">
        <w:rPr>
          <w:rFonts w:ascii="Times New Roman" w:hAnsi="Times New Roman" w:cs="Times New Roman"/>
          <w:sz w:val="24"/>
          <w:szCs w:val="24"/>
          <w:lang w:val="en-US"/>
          <w:rPrChange w:id="8922" w:author="Tatiana TUGUI" w:date="2023-02-21T15:29:00Z">
            <w:rPr>
              <w:rFonts w:ascii="Times New Roman" w:hAnsi="Times New Roman" w:cs="Times New Roman"/>
              <w:sz w:val="24"/>
              <w:szCs w:val="24"/>
              <w:lang w:val="en-US"/>
            </w:rPr>
          </w:rPrChange>
        </w:rPr>
        <w:t>b) echipamentul medical;</w:t>
      </w:r>
    </w:p>
    <w:p w14:paraId="58232970" w14:textId="77777777" w:rsidR="00826050" w:rsidRPr="00260DCB" w:rsidRDefault="00826050">
      <w:pPr>
        <w:spacing w:after="0"/>
        <w:jc w:val="both"/>
        <w:rPr>
          <w:rFonts w:ascii="Times New Roman" w:hAnsi="Times New Roman" w:cs="Times New Roman"/>
          <w:sz w:val="24"/>
          <w:szCs w:val="24"/>
          <w:lang w:val="en-US"/>
          <w:rPrChange w:id="8923" w:author="Tatiana TUGUI" w:date="2023-02-21T15:29:00Z">
            <w:rPr>
              <w:rFonts w:ascii="Times New Roman" w:hAnsi="Times New Roman" w:cs="Times New Roman"/>
              <w:sz w:val="24"/>
              <w:szCs w:val="24"/>
              <w:lang w:val="en-US"/>
            </w:rPr>
          </w:rPrChange>
        </w:rPr>
        <w:pPrChange w:id="8924" w:author="Tatiana TUGUI" w:date="2022-05-17T16:25:00Z">
          <w:pPr>
            <w:jc w:val="both"/>
          </w:pPr>
        </w:pPrChange>
      </w:pPr>
      <w:r w:rsidRPr="00260DCB">
        <w:rPr>
          <w:rFonts w:ascii="Times New Roman" w:hAnsi="Times New Roman" w:cs="Times New Roman"/>
          <w:sz w:val="24"/>
          <w:szCs w:val="24"/>
          <w:lang w:val="en-US"/>
          <w:rPrChange w:id="8925" w:author="Tatiana TUGUI" w:date="2023-02-21T15:29:00Z">
            <w:rPr>
              <w:rFonts w:ascii="Times New Roman" w:hAnsi="Times New Roman" w:cs="Times New Roman"/>
              <w:sz w:val="24"/>
              <w:szCs w:val="24"/>
              <w:lang w:val="en-US"/>
            </w:rPr>
          </w:rPrChange>
        </w:rPr>
        <w:t> c) uneltele electrice fără fir. </w:t>
      </w:r>
    </w:p>
    <w:p w14:paraId="57F9A340" w14:textId="77777777" w:rsidR="00826050" w:rsidRPr="00260DCB" w:rsidRDefault="00826050">
      <w:pPr>
        <w:spacing w:after="0"/>
        <w:jc w:val="both"/>
        <w:rPr>
          <w:rFonts w:ascii="Times New Roman" w:hAnsi="Times New Roman" w:cs="Times New Roman"/>
          <w:sz w:val="24"/>
          <w:szCs w:val="24"/>
          <w:lang w:val="en-US"/>
          <w:rPrChange w:id="8926" w:author="Tatiana TUGUI" w:date="2023-02-21T15:29:00Z">
            <w:rPr>
              <w:rFonts w:ascii="Times New Roman" w:hAnsi="Times New Roman" w:cs="Times New Roman"/>
              <w:sz w:val="24"/>
              <w:szCs w:val="24"/>
              <w:lang w:val="en-US"/>
            </w:rPr>
          </w:rPrChange>
        </w:rPr>
        <w:pPrChange w:id="8927" w:author="Tatiana TUGUI" w:date="2022-05-17T16:25:00Z">
          <w:pPr>
            <w:jc w:val="both"/>
          </w:pPr>
        </w:pPrChange>
      </w:pPr>
      <w:r w:rsidRPr="00260DCB">
        <w:rPr>
          <w:rFonts w:ascii="Times New Roman" w:hAnsi="Times New Roman" w:cs="Times New Roman"/>
          <w:sz w:val="24"/>
          <w:szCs w:val="24"/>
          <w:lang w:val="en-US"/>
          <w:rPrChange w:id="8928" w:author="Tatiana TUGUI" w:date="2023-02-21T15:29:00Z">
            <w:rPr>
              <w:rFonts w:ascii="Times New Roman" w:hAnsi="Times New Roman" w:cs="Times New Roman"/>
              <w:sz w:val="24"/>
              <w:szCs w:val="24"/>
              <w:lang w:val="en-US"/>
            </w:rPr>
          </w:rPrChange>
        </w:rPr>
        <w:t>(9) Pentru executarea cerinţelor de responsabilitate extinsă a producătorului, în conformitate cu prevederile art. 12, şi a obiectivelor politicii de stat în domeniul gestionării deşeurilor, producătorii de baterii şi acumulatori asigură crearea unei reţele de colectare separată a bateriilor şi acumulatorilor uzați de la consumatori, precum şi dezvoltarea sistemelor de valorificare materială a deşeurilor de baterii şi acumulatori în cazul în care acest lucru este fezabil din punct de vedere tehnic și economic.</w:t>
      </w:r>
    </w:p>
    <w:p w14:paraId="1EF8A7DE" w14:textId="77777777" w:rsidR="00826050" w:rsidRPr="00260DCB" w:rsidRDefault="00826050">
      <w:pPr>
        <w:spacing w:after="0"/>
        <w:jc w:val="both"/>
        <w:rPr>
          <w:rFonts w:ascii="Times New Roman" w:hAnsi="Times New Roman" w:cs="Times New Roman"/>
          <w:sz w:val="24"/>
          <w:szCs w:val="24"/>
          <w:lang w:val="en-US"/>
          <w:rPrChange w:id="8929" w:author="Tatiana TUGUI" w:date="2023-02-21T15:29:00Z">
            <w:rPr>
              <w:rFonts w:ascii="Times New Roman" w:hAnsi="Times New Roman" w:cs="Times New Roman"/>
              <w:sz w:val="24"/>
              <w:szCs w:val="24"/>
              <w:lang w:val="en-US"/>
            </w:rPr>
          </w:rPrChange>
        </w:rPr>
        <w:pPrChange w:id="8930" w:author="Tatiana TUGUI" w:date="2022-05-17T16:25:00Z">
          <w:pPr>
            <w:jc w:val="both"/>
          </w:pPr>
        </w:pPrChange>
      </w:pPr>
      <w:r w:rsidRPr="00260DCB">
        <w:rPr>
          <w:rFonts w:ascii="Times New Roman" w:hAnsi="Times New Roman" w:cs="Times New Roman"/>
          <w:sz w:val="24"/>
          <w:szCs w:val="24"/>
          <w:lang w:val="en-US"/>
          <w:rPrChange w:id="8931" w:author="Tatiana TUGUI" w:date="2023-02-21T15:29:00Z">
            <w:rPr>
              <w:rFonts w:ascii="Times New Roman" w:hAnsi="Times New Roman" w:cs="Times New Roman"/>
              <w:sz w:val="24"/>
              <w:szCs w:val="24"/>
              <w:lang w:val="en-US"/>
            </w:rPr>
          </w:rPrChange>
        </w:rPr>
        <w:t>(10) Operatorul staţiei de tratare/schemei de valorificare materială a deşeurilor de baterii şi acumulatori, autorizat de către autoritățile competente specificate la art. 24, este obligat:</w:t>
      </w:r>
    </w:p>
    <w:p w14:paraId="444CAC6A" w14:textId="77777777" w:rsidR="00826050" w:rsidRPr="00260DCB" w:rsidRDefault="00826050">
      <w:pPr>
        <w:spacing w:after="0"/>
        <w:jc w:val="both"/>
        <w:rPr>
          <w:rFonts w:ascii="Times New Roman" w:hAnsi="Times New Roman" w:cs="Times New Roman"/>
          <w:sz w:val="24"/>
          <w:szCs w:val="24"/>
          <w:lang w:val="en-US"/>
          <w:rPrChange w:id="8932" w:author="Tatiana TUGUI" w:date="2023-02-21T15:29:00Z">
            <w:rPr>
              <w:rFonts w:ascii="Times New Roman" w:hAnsi="Times New Roman" w:cs="Times New Roman"/>
              <w:sz w:val="24"/>
              <w:szCs w:val="24"/>
              <w:lang w:val="en-US"/>
            </w:rPr>
          </w:rPrChange>
        </w:rPr>
        <w:pPrChange w:id="8933" w:author="Tatiana TUGUI" w:date="2022-05-17T16:25:00Z">
          <w:pPr>
            <w:jc w:val="both"/>
          </w:pPr>
        </w:pPrChange>
      </w:pPr>
      <w:r w:rsidRPr="00260DCB">
        <w:rPr>
          <w:rFonts w:ascii="Times New Roman" w:hAnsi="Times New Roman" w:cs="Times New Roman"/>
          <w:sz w:val="24"/>
          <w:szCs w:val="24"/>
          <w:lang w:val="en-US"/>
          <w:rPrChange w:id="8934" w:author="Tatiana TUGUI" w:date="2023-02-21T15:29:00Z">
            <w:rPr>
              <w:rFonts w:ascii="Times New Roman" w:hAnsi="Times New Roman" w:cs="Times New Roman"/>
              <w:sz w:val="24"/>
              <w:szCs w:val="24"/>
              <w:lang w:val="en-US"/>
            </w:rPr>
          </w:rPrChange>
        </w:rPr>
        <w:t>a) să asigure că toate deşeurile supuse tratării, care pot fi recuperate sau reciclate, nu vor fi eliminate;</w:t>
      </w:r>
    </w:p>
    <w:p w14:paraId="4C7F4443" w14:textId="1C5D6F75" w:rsidR="00826050" w:rsidRPr="00260DCB" w:rsidRDefault="00826050">
      <w:pPr>
        <w:spacing w:after="0"/>
        <w:jc w:val="both"/>
        <w:rPr>
          <w:rFonts w:ascii="Times New Roman" w:hAnsi="Times New Roman" w:cs="Times New Roman"/>
          <w:sz w:val="24"/>
          <w:szCs w:val="24"/>
          <w:lang w:val="en-US"/>
          <w:rPrChange w:id="8935" w:author="Tatiana TUGUI" w:date="2023-02-21T15:29:00Z">
            <w:rPr>
              <w:rFonts w:ascii="Times New Roman" w:hAnsi="Times New Roman" w:cs="Times New Roman"/>
              <w:sz w:val="24"/>
              <w:szCs w:val="24"/>
              <w:lang w:val="en-US"/>
            </w:rPr>
          </w:rPrChange>
        </w:rPr>
        <w:pPrChange w:id="8936" w:author="Tatiana TUGUI" w:date="2022-05-17T16:25:00Z">
          <w:pPr>
            <w:jc w:val="both"/>
          </w:pPr>
        </w:pPrChange>
      </w:pPr>
      <w:r w:rsidRPr="00260DCB">
        <w:rPr>
          <w:rFonts w:ascii="Times New Roman" w:hAnsi="Times New Roman" w:cs="Times New Roman"/>
          <w:sz w:val="24"/>
          <w:szCs w:val="24"/>
          <w:lang w:val="en-US"/>
          <w:rPrChange w:id="8937" w:author="Tatiana TUGUI" w:date="2023-02-21T15:29:00Z">
            <w:rPr>
              <w:rFonts w:ascii="Times New Roman" w:hAnsi="Times New Roman" w:cs="Times New Roman"/>
              <w:sz w:val="24"/>
              <w:szCs w:val="24"/>
              <w:lang w:val="en-US"/>
            </w:rPr>
          </w:rPrChange>
        </w:rPr>
        <w:t>b) să asigure atingerea ţintelor minime de recuperare şi reciclare a deşeurilor de baterii şi acumulatori;</w:t>
      </w:r>
    </w:p>
    <w:p w14:paraId="496A8B71" w14:textId="77777777" w:rsidR="00826050" w:rsidRPr="00260DCB" w:rsidRDefault="00826050">
      <w:pPr>
        <w:spacing w:after="0"/>
        <w:jc w:val="both"/>
        <w:rPr>
          <w:rFonts w:ascii="Times New Roman" w:hAnsi="Times New Roman" w:cs="Times New Roman"/>
          <w:sz w:val="24"/>
          <w:szCs w:val="24"/>
          <w:lang w:val="en-US"/>
          <w:rPrChange w:id="8938" w:author="Tatiana TUGUI" w:date="2023-02-21T15:29:00Z">
            <w:rPr>
              <w:rFonts w:ascii="Times New Roman" w:hAnsi="Times New Roman" w:cs="Times New Roman"/>
              <w:sz w:val="24"/>
              <w:szCs w:val="24"/>
              <w:lang w:val="en-US"/>
            </w:rPr>
          </w:rPrChange>
        </w:rPr>
        <w:pPrChange w:id="8939" w:author="Tatiana TUGUI" w:date="2022-05-17T16:25:00Z">
          <w:pPr>
            <w:jc w:val="both"/>
          </w:pPr>
        </w:pPrChange>
      </w:pPr>
      <w:r w:rsidRPr="00260DCB">
        <w:rPr>
          <w:rFonts w:ascii="Times New Roman" w:hAnsi="Times New Roman" w:cs="Times New Roman"/>
          <w:sz w:val="24"/>
          <w:szCs w:val="24"/>
          <w:lang w:val="en-US"/>
          <w:rPrChange w:id="8940" w:author="Tatiana TUGUI" w:date="2023-02-21T15:29:00Z">
            <w:rPr>
              <w:rFonts w:ascii="Times New Roman" w:hAnsi="Times New Roman" w:cs="Times New Roman"/>
              <w:sz w:val="24"/>
              <w:szCs w:val="24"/>
              <w:lang w:val="en-US"/>
            </w:rPr>
          </w:rPrChange>
        </w:rPr>
        <w:t>c) să raporteze, trimestrial, producătorilor de baterii şi acumulatori rezultatele de performanţă în atingerea ţintelor de colectare şi tratare a deşeurilor de baterii şi acumulatori, stabilite de Guvern;</w:t>
      </w:r>
    </w:p>
    <w:p w14:paraId="1774445F" w14:textId="77777777" w:rsidR="00826050" w:rsidRPr="00260DCB" w:rsidRDefault="00826050">
      <w:pPr>
        <w:spacing w:after="0"/>
        <w:jc w:val="both"/>
        <w:rPr>
          <w:rFonts w:ascii="Times New Roman" w:hAnsi="Times New Roman" w:cs="Times New Roman"/>
          <w:sz w:val="24"/>
          <w:szCs w:val="24"/>
          <w:lang w:val="en-US"/>
          <w:rPrChange w:id="8941" w:author="Tatiana TUGUI" w:date="2023-02-21T15:29:00Z">
            <w:rPr>
              <w:rFonts w:ascii="Times New Roman" w:hAnsi="Times New Roman" w:cs="Times New Roman"/>
              <w:sz w:val="24"/>
              <w:szCs w:val="24"/>
              <w:lang w:val="en-US"/>
            </w:rPr>
          </w:rPrChange>
        </w:rPr>
        <w:pPrChange w:id="8942" w:author="Tatiana TUGUI" w:date="2022-05-17T16:25:00Z">
          <w:pPr>
            <w:jc w:val="both"/>
          </w:pPr>
        </w:pPrChange>
      </w:pPr>
      <w:r w:rsidRPr="00260DCB">
        <w:rPr>
          <w:rFonts w:ascii="Times New Roman" w:hAnsi="Times New Roman" w:cs="Times New Roman"/>
          <w:sz w:val="24"/>
          <w:szCs w:val="24"/>
          <w:lang w:val="en-US"/>
          <w:rPrChange w:id="8943" w:author="Tatiana TUGUI" w:date="2023-02-21T15:29:00Z">
            <w:rPr>
              <w:rFonts w:ascii="Times New Roman" w:hAnsi="Times New Roman" w:cs="Times New Roman"/>
              <w:sz w:val="24"/>
              <w:szCs w:val="24"/>
              <w:lang w:val="en-US"/>
            </w:rPr>
          </w:rPrChange>
        </w:rPr>
        <w:t>d) să asigure că materialele finale obţinute după dezasamblarea bateriilor şi acumulatorilor uzați nu vor conţine componenţi cu caracteristici periculoase;</w:t>
      </w:r>
    </w:p>
    <w:p w14:paraId="626FAD94" w14:textId="77777777" w:rsidR="00826050" w:rsidRPr="00260DCB" w:rsidRDefault="00826050">
      <w:pPr>
        <w:spacing w:after="0"/>
        <w:jc w:val="both"/>
        <w:rPr>
          <w:rFonts w:ascii="Times New Roman" w:hAnsi="Times New Roman" w:cs="Times New Roman"/>
          <w:sz w:val="24"/>
          <w:szCs w:val="24"/>
          <w:lang w:val="en-US"/>
          <w:rPrChange w:id="8944" w:author="Tatiana TUGUI" w:date="2023-02-21T15:29:00Z">
            <w:rPr>
              <w:rFonts w:ascii="Times New Roman" w:hAnsi="Times New Roman" w:cs="Times New Roman"/>
              <w:sz w:val="24"/>
              <w:szCs w:val="24"/>
              <w:lang w:val="en-US"/>
            </w:rPr>
          </w:rPrChange>
        </w:rPr>
        <w:pPrChange w:id="8945" w:author="Tatiana TUGUI" w:date="2022-05-17T16:25:00Z">
          <w:pPr>
            <w:jc w:val="both"/>
          </w:pPr>
        </w:pPrChange>
      </w:pPr>
      <w:r w:rsidRPr="00260DCB">
        <w:rPr>
          <w:rFonts w:ascii="Times New Roman" w:hAnsi="Times New Roman" w:cs="Times New Roman"/>
          <w:sz w:val="24"/>
          <w:szCs w:val="24"/>
          <w:lang w:val="en-US"/>
          <w:rPrChange w:id="8946" w:author="Tatiana TUGUI" w:date="2023-02-21T15:29:00Z">
            <w:rPr>
              <w:rFonts w:ascii="Times New Roman" w:hAnsi="Times New Roman" w:cs="Times New Roman"/>
              <w:sz w:val="24"/>
              <w:szCs w:val="24"/>
              <w:lang w:val="en-US"/>
            </w:rPr>
          </w:rPrChange>
        </w:rPr>
        <w:t>e) să respecte obligaţiile deţinătorului de deşeuri şi ale producătorului de deşeuri, asociate cu activitatea sa, stabilite de prezenta lege.</w:t>
      </w:r>
    </w:p>
    <w:p w14:paraId="7162E207" w14:textId="77777777" w:rsidR="00826050" w:rsidRPr="00260DCB" w:rsidRDefault="00826050">
      <w:pPr>
        <w:spacing w:after="0"/>
        <w:jc w:val="both"/>
        <w:rPr>
          <w:rFonts w:ascii="Times New Roman" w:hAnsi="Times New Roman" w:cs="Times New Roman"/>
          <w:sz w:val="24"/>
          <w:szCs w:val="24"/>
          <w:lang w:val="en-US"/>
          <w:rPrChange w:id="8947" w:author="Tatiana TUGUI" w:date="2023-02-21T15:29:00Z">
            <w:rPr>
              <w:rFonts w:ascii="Times New Roman" w:hAnsi="Times New Roman" w:cs="Times New Roman"/>
              <w:sz w:val="24"/>
              <w:szCs w:val="24"/>
              <w:lang w:val="en-US"/>
            </w:rPr>
          </w:rPrChange>
        </w:rPr>
        <w:pPrChange w:id="8948" w:author="Tatiana TUGUI" w:date="2022-05-17T16:25:00Z">
          <w:pPr>
            <w:jc w:val="both"/>
          </w:pPr>
        </w:pPrChange>
      </w:pPr>
      <w:r w:rsidRPr="00260DCB">
        <w:rPr>
          <w:rFonts w:ascii="Times New Roman" w:hAnsi="Times New Roman" w:cs="Times New Roman"/>
          <w:sz w:val="24"/>
          <w:szCs w:val="24"/>
          <w:lang w:val="en-US"/>
          <w:rPrChange w:id="8949" w:author="Tatiana TUGUI" w:date="2023-02-21T15:29:00Z">
            <w:rPr>
              <w:rFonts w:ascii="Times New Roman" w:hAnsi="Times New Roman" w:cs="Times New Roman"/>
              <w:sz w:val="24"/>
              <w:szCs w:val="24"/>
              <w:lang w:val="en-US"/>
            </w:rPr>
          </w:rPrChange>
        </w:rPr>
        <w:t>(11) Transportarea pe teritoriul Republicii Moldova și în afara ei a deşeurilor de baterii şi acumulatori se va efectua cu respectarea prevederilor art. 4, 44 și 64, a condițiilor detaliate ale transportării deşeurilor de baterii şi acumulatori, stabilite de Guvern.</w:t>
      </w:r>
    </w:p>
    <w:p w14:paraId="79860985" w14:textId="77777777" w:rsidR="00826050" w:rsidRPr="00260DCB" w:rsidRDefault="00826050">
      <w:pPr>
        <w:spacing w:after="0"/>
        <w:jc w:val="both"/>
        <w:rPr>
          <w:rFonts w:ascii="Times New Roman" w:hAnsi="Times New Roman" w:cs="Times New Roman"/>
          <w:sz w:val="24"/>
          <w:szCs w:val="24"/>
          <w:lang w:val="en-US"/>
          <w:rPrChange w:id="8950" w:author="Tatiana TUGUI" w:date="2023-02-21T15:29:00Z">
            <w:rPr>
              <w:rFonts w:ascii="Times New Roman" w:hAnsi="Times New Roman" w:cs="Times New Roman"/>
              <w:sz w:val="24"/>
              <w:szCs w:val="24"/>
              <w:lang w:val="en-US"/>
            </w:rPr>
          </w:rPrChange>
        </w:rPr>
        <w:pPrChange w:id="8951" w:author="Tatiana TUGUI" w:date="2022-05-17T16:25:00Z">
          <w:pPr>
            <w:jc w:val="both"/>
          </w:pPr>
        </w:pPrChange>
      </w:pPr>
      <w:r w:rsidRPr="00260DCB">
        <w:rPr>
          <w:rFonts w:ascii="Times New Roman" w:hAnsi="Times New Roman" w:cs="Times New Roman"/>
          <w:sz w:val="24"/>
          <w:szCs w:val="24"/>
          <w:lang w:val="en-US"/>
          <w:rPrChange w:id="8952" w:author="Tatiana TUGUI" w:date="2023-02-21T15:29:00Z">
            <w:rPr>
              <w:rFonts w:ascii="Times New Roman" w:hAnsi="Times New Roman" w:cs="Times New Roman"/>
              <w:sz w:val="24"/>
              <w:szCs w:val="24"/>
              <w:lang w:val="en-US"/>
            </w:rPr>
          </w:rPrChange>
        </w:rPr>
        <w:t>(12) În procesul de gestionare a deșeurilor de baterii și acumulatori se interzice:</w:t>
      </w:r>
    </w:p>
    <w:p w14:paraId="26283193" w14:textId="77777777" w:rsidR="00826050" w:rsidRPr="00260DCB" w:rsidRDefault="00826050">
      <w:pPr>
        <w:spacing w:after="0"/>
        <w:jc w:val="both"/>
        <w:rPr>
          <w:rFonts w:ascii="Times New Roman" w:hAnsi="Times New Roman" w:cs="Times New Roman"/>
          <w:sz w:val="24"/>
          <w:szCs w:val="24"/>
          <w:lang w:val="en-US"/>
          <w:rPrChange w:id="8953" w:author="Tatiana TUGUI" w:date="2023-02-21T15:29:00Z">
            <w:rPr>
              <w:rFonts w:ascii="Times New Roman" w:hAnsi="Times New Roman" w:cs="Times New Roman"/>
              <w:sz w:val="24"/>
              <w:szCs w:val="24"/>
              <w:lang w:val="en-US"/>
            </w:rPr>
          </w:rPrChange>
        </w:rPr>
        <w:pPrChange w:id="8954" w:author="Tatiana TUGUI" w:date="2022-05-17T16:25:00Z">
          <w:pPr>
            <w:jc w:val="both"/>
          </w:pPr>
        </w:pPrChange>
      </w:pPr>
      <w:r w:rsidRPr="00260DCB">
        <w:rPr>
          <w:rFonts w:ascii="Times New Roman" w:hAnsi="Times New Roman" w:cs="Times New Roman"/>
          <w:sz w:val="24"/>
          <w:szCs w:val="24"/>
          <w:lang w:val="en-US"/>
          <w:rPrChange w:id="8955" w:author="Tatiana TUGUI" w:date="2023-02-21T15:29:00Z">
            <w:rPr>
              <w:rFonts w:ascii="Times New Roman" w:hAnsi="Times New Roman" w:cs="Times New Roman"/>
              <w:sz w:val="24"/>
              <w:szCs w:val="24"/>
              <w:lang w:val="en-US"/>
            </w:rPr>
          </w:rPrChange>
        </w:rPr>
        <w:t>a) abandonarea bateriilor și acumulatorilor uzați sau a componentelor solide ale acestora;</w:t>
      </w:r>
    </w:p>
    <w:p w14:paraId="6F028A6C" w14:textId="77777777" w:rsidR="00826050" w:rsidRPr="00260DCB" w:rsidRDefault="00826050">
      <w:pPr>
        <w:spacing w:after="0"/>
        <w:jc w:val="both"/>
        <w:rPr>
          <w:rFonts w:ascii="Times New Roman" w:hAnsi="Times New Roman" w:cs="Times New Roman"/>
          <w:sz w:val="24"/>
          <w:szCs w:val="24"/>
          <w:lang w:val="en-US"/>
          <w:rPrChange w:id="8956" w:author="Tatiana TUGUI" w:date="2023-02-21T15:29:00Z">
            <w:rPr>
              <w:rFonts w:ascii="Times New Roman" w:hAnsi="Times New Roman" w:cs="Times New Roman"/>
              <w:sz w:val="24"/>
              <w:szCs w:val="24"/>
              <w:lang w:val="en-US"/>
            </w:rPr>
          </w:rPrChange>
        </w:rPr>
        <w:pPrChange w:id="8957" w:author="Tatiana TUGUI" w:date="2022-05-17T16:25:00Z">
          <w:pPr>
            <w:jc w:val="both"/>
          </w:pPr>
        </w:pPrChange>
      </w:pPr>
      <w:r w:rsidRPr="00260DCB">
        <w:rPr>
          <w:rFonts w:ascii="Times New Roman" w:hAnsi="Times New Roman" w:cs="Times New Roman"/>
          <w:sz w:val="24"/>
          <w:szCs w:val="24"/>
          <w:lang w:val="en-US"/>
          <w:rPrChange w:id="8958" w:author="Tatiana TUGUI" w:date="2023-02-21T15:29:00Z">
            <w:rPr>
              <w:rFonts w:ascii="Times New Roman" w:hAnsi="Times New Roman" w:cs="Times New Roman"/>
              <w:sz w:val="24"/>
              <w:szCs w:val="24"/>
              <w:lang w:val="en-US"/>
            </w:rPr>
          </w:rPrChange>
        </w:rPr>
        <w:lastRenderedPageBreak/>
        <w:t>b) deversarea electrolitului din acumulatorii uzaţi pentru autovehicule pe sol, în apele de suprafaţă, apele subterane şi în sistemele de canalizare;</w:t>
      </w:r>
    </w:p>
    <w:p w14:paraId="4F855003" w14:textId="77777777" w:rsidR="00826050" w:rsidRPr="00260DCB" w:rsidRDefault="00826050">
      <w:pPr>
        <w:spacing w:after="0"/>
        <w:jc w:val="both"/>
        <w:rPr>
          <w:rFonts w:ascii="Times New Roman" w:hAnsi="Times New Roman" w:cs="Times New Roman"/>
          <w:sz w:val="24"/>
          <w:szCs w:val="24"/>
          <w:lang w:val="en-US"/>
          <w:rPrChange w:id="8959" w:author="Tatiana TUGUI" w:date="2023-02-21T15:29:00Z">
            <w:rPr>
              <w:rFonts w:ascii="Times New Roman" w:hAnsi="Times New Roman" w:cs="Times New Roman"/>
              <w:sz w:val="24"/>
              <w:szCs w:val="24"/>
              <w:lang w:val="en-US"/>
            </w:rPr>
          </w:rPrChange>
        </w:rPr>
        <w:pPrChange w:id="8960" w:author="Tatiana TUGUI" w:date="2022-05-17T16:25:00Z">
          <w:pPr>
            <w:jc w:val="both"/>
          </w:pPr>
        </w:pPrChange>
      </w:pPr>
      <w:r w:rsidRPr="00260DCB">
        <w:rPr>
          <w:rFonts w:ascii="Times New Roman" w:hAnsi="Times New Roman" w:cs="Times New Roman"/>
          <w:sz w:val="24"/>
          <w:szCs w:val="24"/>
          <w:lang w:val="en-US"/>
          <w:rPrChange w:id="8961" w:author="Tatiana TUGUI" w:date="2023-02-21T15:29:00Z">
            <w:rPr>
              <w:rFonts w:ascii="Times New Roman" w:hAnsi="Times New Roman" w:cs="Times New Roman"/>
              <w:sz w:val="24"/>
              <w:szCs w:val="24"/>
              <w:lang w:val="en-US"/>
            </w:rPr>
          </w:rPrChange>
        </w:rPr>
        <w:t>c) deteriorarea carcaselor bateriilor și acumulatorilor uzați.</w:t>
      </w:r>
    </w:p>
    <w:p w14:paraId="485B69D1" w14:textId="77777777" w:rsidR="00826050" w:rsidRPr="00260DCB" w:rsidRDefault="00826050">
      <w:pPr>
        <w:spacing w:after="0"/>
        <w:jc w:val="both"/>
        <w:rPr>
          <w:rFonts w:ascii="Times New Roman" w:hAnsi="Times New Roman" w:cs="Times New Roman"/>
          <w:sz w:val="24"/>
          <w:szCs w:val="24"/>
          <w:lang w:val="en-US"/>
          <w:rPrChange w:id="8962" w:author="Tatiana TUGUI" w:date="2023-02-21T15:29:00Z">
            <w:rPr>
              <w:rFonts w:ascii="Times New Roman" w:hAnsi="Times New Roman" w:cs="Times New Roman"/>
              <w:sz w:val="24"/>
              <w:szCs w:val="24"/>
              <w:lang w:val="en-US"/>
            </w:rPr>
          </w:rPrChange>
        </w:rPr>
        <w:pPrChange w:id="8963" w:author="Tatiana TUGUI" w:date="2022-05-17T16:25:00Z">
          <w:pPr>
            <w:jc w:val="both"/>
          </w:pPr>
        </w:pPrChange>
      </w:pPr>
      <w:r w:rsidRPr="00260DCB">
        <w:rPr>
          <w:rFonts w:ascii="Times New Roman" w:hAnsi="Times New Roman" w:cs="Times New Roman"/>
          <w:sz w:val="24"/>
          <w:szCs w:val="24"/>
          <w:lang w:val="en-US"/>
          <w:rPrChange w:id="8964" w:author="Tatiana TUGUI" w:date="2023-02-21T15:29:00Z">
            <w:rPr>
              <w:rFonts w:ascii="Times New Roman" w:hAnsi="Times New Roman" w:cs="Times New Roman"/>
              <w:sz w:val="24"/>
              <w:szCs w:val="24"/>
              <w:lang w:val="en-US"/>
            </w:rPr>
          </w:rPrChange>
        </w:rPr>
        <w:t>(13) Gestionarea bateriilor și acumulatorilor, precum și a deșeurilor acestora, se efectuează conform prevederilor actelor normative aprobate de Guvern. </w:t>
      </w:r>
    </w:p>
    <w:p w14:paraId="75F751E3" w14:textId="77777777" w:rsidR="00826050" w:rsidRPr="00260DCB" w:rsidRDefault="00826050">
      <w:pPr>
        <w:pStyle w:val="Heading2"/>
        <w:rPr>
          <w:lang w:val="en-US"/>
          <w:rPrChange w:id="8965" w:author="Tatiana TUGUI" w:date="2023-02-21T15:29:00Z">
            <w:rPr>
              <w:lang w:val="en-US"/>
            </w:rPr>
          </w:rPrChange>
        </w:rPr>
        <w:pPrChange w:id="8966" w:author="Tatiana TUGUI" w:date="2022-05-17T16:25:00Z">
          <w:pPr>
            <w:jc w:val="both"/>
          </w:pPr>
        </w:pPrChange>
      </w:pPr>
      <w:r w:rsidRPr="00260DCB">
        <w:rPr>
          <w:b/>
          <w:bCs/>
          <w:lang w:val="en-US"/>
          <w:rPrChange w:id="8967" w:author="Tatiana TUGUI" w:date="2023-02-21T15:29:00Z">
            <w:rPr>
              <w:b/>
              <w:bCs/>
              <w:lang w:val="en-US"/>
            </w:rPr>
          </w:rPrChange>
        </w:rPr>
        <w:t>Articolul 50.</w:t>
      </w:r>
      <w:r w:rsidRPr="00260DCB">
        <w:rPr>
          <w:lang w:val="en-US"/>
          <w:rPrChange w:id="8968" w:author="Tatiana TUGUI" w:date="2023-02-21T15:29:00Z">
            <w:rPr>
              <w:lang w:val="en-US"/>
            </w:rPr>
          </w:rPrChange>
        </w:rPr>
        <w:t> Deşeurile de echipamente electrice şi electronice</w:t>
      </w:r>
    </w:p>
    <w:p w14:paraId="2C0D5EF0" w14:textId="77777777" w:rsidR="00826050" w:rsidRPr="00260DCB" w:rsidRDefault="00826050">
      <w:pPr>
        <w:spacing w:after="0"/>
        <w:jc w:val="both"/>
        <w:rPr>
          <w:rFonts w:ascii="Times New Roman" w:hAnsi="Times New Roman" w:cs="Times New Roman"/>
          <w:sz w:val="24"/>
          <w:szCs w:val="24"/>
          <w:lang w:val="en-US"/>
          <w:rPrChange w:id="8969" w:author="Tatiana TUGUI" w:date="2023-02-21T15:29:00Z">
            <w:rPr>
              <w:rFonts w:ascii="Times New Roman" w:hAnsi="Times New Roman" w:cs="Times New Roman"/>
              <w:sz w:val="24"/>
              <w:szCs w:val="24"/>
              <w:lang w:val="en-US"/>
            </w:rPr>
          </w:rPrChange>
        </w:rPr>
        <w:pPrChange w:id="8970" w:author="Tatiana TUGUI" w:date="2022-05-17T16:25:00Z">
          <w:pPr>
            <w:jc w:val="both"/>
          </w:pPr>
        </w:pPrChange>
      </w:pPr>
      <w:r w:rsidRPr="00260DCB">
        <w:rPr>
          <w:rFonts w:ascii="Times New Roman" w:hAnsi="Times New Roman" w:cs="Times New Roman"/>
          <w:sz w:val="24"/>
          <w:szCs w:val="24"/>
          <w:lang w:val="en-US"/>
          <w:rPrChange w:id="8971" w:author="Tatiana TUGUI" w:date="2023-02-21T15:29:00Z">
            <w:rPr>
              <w:rFonts w:ascii="Times New Roman" w:hAnsi="Times New Roman" w:cs="Times New Roman"/>
              <w:sz w:val="24"/>
              <w:szCs w:val="24"/>
              <w:lang w:val="en-US"/>
            </w:rPr>
          </w:rPrChange>
        </w:rPr>
        <w:t>(1) În sensul prezentei legi, se consideră deșeuri de echipamente electrice și electronice echipamentele electrice şi electronice care constituie deşeuri conform art. 2 pct. 9), inclusiv toate componentele, subansamblurile şi produsele consumabile care fac parte integrantă din produs în momentul rebutării. </w:t>
      </w:r>
    </w:p>
    <w:p w14:paraId="17FFDF34" w14:textId="77777777" w:rsidR="00826050" w:rsidRPr="00260DCB" w:rsidRDefault="00826050">
      <w:pPr>
        <w:spacing w:after="0"/>
        <w:jc w:val="both"/>
        <w:rPr>
          <w:rFonts w:ascii="Times New Roman" w:hAnsi="Times New Roman" w:cs="Times New Roman"/>
          <w:sz w:val="24"/>
          <w:szCs w:val="24"/>
          <w:lang w:val="en-US"/>
          <w:rPrChange w:id="8972" w:author="Tatiana TUGUI" w:date="2023-02-21T15:29:00Z">
            <w:rPr>
              <w:rFonts w:ascii="Times New Roman" w:hAnsi="Times New Roman" w:cs="Times New Roman"/>
              <w:sz w:val="24"/>
              <w:szCs w:val="24"/>
              <w:lang w:val="en-US"/>
            </w:rPr>
          </w:rPrChange>
        </w:rPr>
        <w:pPrChange w:id="8973" w:author="Tatiana TUGUI" w:date="2022-05-17T16:25:00Z">
          <w:pPr>
            <w:jc w:val="both"/>
          </w:pPr>
        </w:pPrChange>
      </w:pPr>
      <w:r w:rsidRPr="00260DCB">
        <w:rPr>
          <w:rFonts w:ascii="Times New Roman" w:hAnsi="Times New Roman" w:cs="Times New Roman"/>
          <w:sz w:val="24"/>
          <w:szCs w:val="24"/>
          <w:lang w:val="en-US"/>
          <w:rPrChange w:id="8974" w:author="Tatiana TUGUI" w:date="2023-02-21T15:29:00Z">
            <w:rPr>
              <w:rFonts w:ascii="Times New Roman" w:hAnsi="Times New Roman" w:cs="Times New Roman"/>
              <w:sz w:val="24"/>
              <w:szCs w:val="24"/>
              <w:lang w:val="en-US"/>
            </w:rPr>
          </w:rPrChange>
        </w:rPr>
        <w:t>(2) Prevederile prezentului articol se aplică categoriilor de echipamente electrice şi electronice enumerate în anexa nr. 5, cu excepţia:</w:t>
      </w:r>
    </w:p>
    <w:p w14:paraId="4E228257" w14:textId="77777777" w:rsidR="00826050" w:rsidRPr="00260DCB" w:rsidRDefault="00826050">
      <w:pPr>
        <w:spacing w:after="0"/>
        <w:jc w:val="both"/>
        <w:rPr>
          <w:rFonts w:ascii="Times New Roman" w:hAnsi="Times New Roman" w:cs="Times New Roman"/>
          <w:sz w:val="24"/>
          <w:szCs w:val="24"/>
          <w:lang w:val="en-US"/>
          <w:rPrChange w:id="8975" w:author="Tatiana TUGUI" w:date="2023-02-21T15:29:00Z">
            <w:rPr>
              <w:rFonts w:ascii="Times New Roman" w:hAnsi="Times New Roman" w:cs="Times New Roman"/>
              <w:sz w:val="24"/>
              <w:szCs w:val="24"/>
              <w:lang w:val="en-US"/>
            </w:rPr>
          </w:rPrChange>
        </w:rPr>
        <w:pPrChange w:id="8976" w:author="Tatiana TUGUI" w:date="2022-05-17T16:25:00Z">
          <w:pPr>
            <w:jc w:val="both"/>
          </w:pPr>
        </w:pPrChange>
      </w:pPr>
      <w:r w:rsidRPr="00260DCB">
        <w:rPr>
          <w:rFonts w:ascii="Times New Roman" w:hAnsi="Times New Roman" w:cs="Times New Roman"/>
          <w:sz w:val="24"/>
          <w:szCs w:val="24"/>
          <w:lang w:val="en-US"/>
          <w:rPrChange w:id="8977" w:author="Tatiana TUGUI" w:date="2023-02-21T15:29:00Z">
            <w:rPr>
              <w:rFonts w:ascii="Times New Roman" w:hAnsi="Times New Roman" w:cs="Times New Roman"/>
              <w:sz w:val="24"/>
              <w:szCs w:val="24"/>
              <w:lang w:val="en-US"/>
            </w:rPr>
          </w:rPrChange>
        </w:rPr>
        <w:t>a) echipamentelor necesare pentru protecţia intereselor esenţiale de securitate națională, inclusiv a armelor, munițiilor și materialului de război destinate scopurilor specific militare;</w:t>
      </w:r>
    </w:p>
    <w:p w14:paraId="1CEF2324" w14:textId="77777777" w:rsidR="00826050" w:rsidRPr="00260DCB" w:rsidRDefault="00826050">
      <w:pPr>
        <w:spacing w:after="0"/>
        <w:jc w:val="both"/>
        <w:rPr>
          <w:rFonts w:ascii="Times New Roman" w:hAnsi="Times New Roman" w:cs="Times New Roman"/>
          <w:sz w:val="24"/>
          <w:szCs w:val="24"/>
          <w:lang w:val="en-US"/>
          <w:rPrChange w:id="8978" w:author="Tatiana TUGUI" w:date="2023-02-21T15:29:00Z">
            <w:rPr>
              <w:rFonts w:ascii="Times New Roman" w:hAnsi="Times New Roman" w:cs="Times New Roman"/>
              <w:sz w:val="24"/>
              <w:szCs w:val="24"/>
              <w:lang w:val="en-US"/>
            </w:rPr>
          </w:rPrChange>
        </w:rPr>
        <w:pPrChange w:id="8979" w:author="Tatiana TUGUI" w:date="2022-05-17T16:25:00Z">
          <w:pPr>
            <w:jc w:val="both"/>
          </w:pPr>
        </w:pPrChange>
      </w:pPr>
      <w:r w:rsidRPr="00260DCB">
        <w:rPr>
          <w:rFonts w:ascii="Times New Roman" w:hAnsi="Times New Roman" w:cs="Times New Roman"/>
          <w:sz w:val="24"/>
          <w:szCs w:val="24"/>
          <w:lang w:val="en-US"/>
          <w:rPrChange w:id="8980" w:author="Tatiana TUGUI" w:date="2023-02-21T15:29:00Z">
            <w:rPr>
              <w:rFonts w:ascii="Times New Roman" w:hAnsi="Times New Roman" w:cs="Times New Roman"/>
              <w:sz w:val="24"/>
              <w:szCs w:val="24"/>
              <w:lang w:val="en-US"/>
            </w:rPr>
          </w:rPrChange>
        </w:rPr>
        <w:t>b) echipamentelor care sînt proiectate şi instalate special ca parte a unui alt tip de echipament ce este exclus sau nu intră în domeniul de aplicare al prezentei legi, care îşi pot îndeplini rolul doar dacă sînt incluse în echipamentul respectiv;</w:t>
      </w:r>
    </w:p>
    <w:p w14:paraId="1D23E642" w14:textId="77777777" w:rsidR="00826050" w:rsidRPr="00260DCB" w:rsidRDefault="00826050">
      <w:pPr>
        <w:spacing w:after="0"/>
        <w:jc w:val="both"/>
        <w:rPr>
          <w:rFonts w:ascii="Times New Roman" w:hAnsi="Times New Roman" w:cs="Times New Roman"/>
          <w:sz w:val="24"/>
          <w:szCs w:val="24"/>
          <w:lang w:val="en-US"/>
          <w:rPrChange w:id="8981" w:author="Tatiana TUGUI" w:date="2023-02-21T15:29:00Z">
            <w:rPr>
              <w:rFonts w:ascii="Times New Roman" w:hAnsi="Times New Roman" w:cs="Times New Roman"/>
              <w:sz w:val="24"/>
              <w:szCs w:val="24"/>
              <w:lang w:val="en-US"/>
            </w:rPr>
          </w:rPrChange>
        </w:rPr>
        <w:pPrChange w:id="8982" w:author="Tatiana TUGUI" w:date="2022-05-17T16:25:00Z">
          <w:pPr>
            <w:jc w:val="both"/>
          </w:pPr>
        </w:pPrChange>
      </w:pPr>
      <w:r w:rsidRPr="00260DCB">
        <w:rPr>
          <w:rFonts w:ascii="Times New Roman" w:hAnsi="Times New Roman" w:cs="Times New Roman"/>
          <w:sz w:val="24"/>
          <w:szCs w:val="24"/>
          <w:lang w:val="en-US"/>
          <w:rPrChange w:id="8983" w:author="Tatiana TUGUI" w:date="2023-02-21T15:29:00Z">
            <w:rPr>
              <w:rFonts w:ascii="Times New Roman" w:hAnsi="Times New Roman" w:cs="Times New Roman"/>
              <w:sz w:val="24"/>
              <w:szCs w:val="24"/>
              <w:lang w:val="en-US"/>
            </w:rPr>
          </w:rPrChange>
        </w:rPr>
        <w:t>c) becurilor cu filament;</w:t>
      </w:r>
    </w:p>
    <w:p w14:paraId="05454513" w14:textId="77777777" w:rsidR="00826050" w:rsidRPr="00260DCB" w:rsidRDefault="00826050">
      <w:pPr>
        <w:spacing w:after="0"/>
        <w:jc w:val="both"/>
        <w:rPr>
          <w:rFonts w:ascii="Times New Roman" w:hAnsi="Times New Roman" w:cs="Times New Roman"/>
          <w:sz w:val="24"/>
          <w:szCs w:val="24"/>
          <w:lang w:val="en-US"/>
          <w:rPrChange w:id="8984" w:author="Tatiana TUGUI" w:date="2023-02-21T15:29:00Z">
            <w:rPr>
              <w:rFonts w:ascii="Times New Roman" w:hAnsi="Times New Roman" w:cs="Times New Roman"/>
              <w:sz w:val="24"/>
              <w:szCs w:val="24"/>
              <w:lang w:val="en-US"/>
            </w:rPr>
          </w:rPrChange>
        </w:rPr>
        <w:pPrChange w:id="8985" w:author="Tatiana TUGUI" w:date="2022-05-17T16:25:00Z">
          <w:pPr>
            <w:jc w:val="both"/>
          </w:pPr>
        </w:pPrChange>
      </w:pPr>
      <w:r w:rsidRPr="00260DCB">
        <w:rPr>
          <w:rFonts w:ascii="Times New Roman" w:hAnsi="Times New Roman" w:cs="Times New Roman"/>
          <w:sz w:val="24"/>
          <w:szCs w:val="24"/>
          <w:lang w:val="en-US"/>
          <w:rPrChange w:id="8986" w:author="Tatiana TUGUI" w:date="2023-02-21T15:29:00Z">
            <w:rPr>
              <w:rFonts w:ascii="Times New Roman" w:hAnsi="Times New Roman" w:cs="Times New Roman"/>
              <w:sz w:val="24"/>
              <w:szCs w:val="24"/>
              <w:lang w:val="en-US"/>
            </w:rPr>
          </w:rPrChange>
        </w:rPr>
        <w:t>d) echipamentelor proiectate pentru a fi trimise în spaţiu;</w:t>
      </w:r>
    </w:p>
    <w:p w14:paraId="4D77AE3D" w14:textId="77777777" w:rsidR="00826050" w:rsidRPr="00260DCB" w:rsidRDefault="00826050">
      <w:pPr>
        <w:spacing w:after="0"/>
        <w:jc w:val="both"/>
        <w:rPr>
          <w:rFonts w:ascii="Times New Roman" w:hAnsi="Times New Roman" w:cs="Times New Roman"/>
          <w:sz w:val="24"/>
          <w:szCs w:val="24"/>
          <w:lang w:val="en-US"/>
          <w:rPrChange w:id="8987" w:author="Tatiana TUGUI" w:date="2023-02-21T15:29:00Z">
            <w:rPr>
              <w:rFonts w:ascii="Times New Roman" w:hAnsi="Times New Roman" w:cs="Times New Roman"/>
              <w:sz w:val="24"/>
              <w:szCs w:val="24"/>
              <w:lang w:val="en-US"/>
            </w:rPr>
          </w:rPrChange>
        </w:rPr>
        <w:pPrChange w:id="8988" w:author="Tatiana TUGUI" w:date="2022-05-17T16:25:00Z">
          <w:pPr>
            <w:jc w:val="both"/>
          </w:pPr>
        </w:pPrChange>
      </w:pPr>
      <w:r w:rsidRPr="00260DCB">
        <w:rPr>
          <w:rFonts w:ascii="Times New Roman" w:hAnsi="Times New Roman" w:cs="Times New Roman"/>
          <w:sz w:val="24"/>
          <w:szCs w:val="24"/>
          <w:lang w:val="en-US"/>
          <w:rPrChange w:id="8989" w:author="Tatiana TUGUI" w:date="2023-02-21T15:29:00Z">
            <w:rPr>
              <w:rFonts w:ascii="Times New Roman" w:hAnsi="Times New Roman" w:cs="Times New Roman"/>
              <w:sz w:val="24"/>
              <w:szCs w:val="24"/>
              <w:lang w:val="en-US"/>
            </w:rPr>
          </w:rPrChange>
        </w:rPr>
        <w:t>e) uneltelor industriale fixe de dimensiuni mari;</w:t>
      </w:r>
    </w:p>
    <w:p w14:paraId="036426D1" w14:textId="77777777" w:rsidR="00826050" w:rsidRPr="00260DCB" w:rsidRDefault="00826050">
      <w:pPr>
        <w:spacing w:after="0"/>
        <w:jc w:val="both"/>
        <w:rPr>
          <w:rFonts w:ascii="Times New Roman" w:hAnsi="Times New Roman" w:cs="Times New Roman"/>
          <w:sz w:val="24"/>
          <w:szCs w:val="24"/>
          <w:lang w:val="en-US"/>
          <w:rPrChange w:id="8990" w:author="Tatiana TUGUI" w:date="2023-02-21T15:29:00Z">
            <w:rPr>
              <w:rFonts w:ascii="Times New Roman" w:hAnsi="Times New Roman" w:cs="Times New Roman"/>
              <w:sz w:val="24"/>
              <w:szCs w:val="24"/>
              <w:lang w:val="en-US"/>
            </w:rPr>
          </w:rPrChange>
        </w:rPr>
        <w:pPrChange w:id="8991" w:author="Tatiana TUGUI" w:date="2022-05-17T16:25:00Z">
          <w:pPr>
            <w:jc w:val="both"/>
          </w:pPr>
        </w:pPrChange>
      </w:pPr>
      <w:r w:rsidRPr="00260DCB">
        <w:rPr>
          <w:rFonts w:ascii="Times New Roman" w:hAnsi="Times New Roman" w:cs="Times New Roman"/>
          <w:sz w:val="24"/>
          <w:szCs w:val="24"/>
          <w:lang w:val="en-US"/>
          <w:rPrChange w:id="8992" w:author="Tatiana TUGUI" w:date="2023-02-21T15:29:00Z">
            <w:rPr>
              <w:rFonts w:ascii="Times New Roman" w:hAnsi="Times New Roman" w:cs="Times New Roman"/>
              <w:sz w:val="24"/>
              <w:szCs w:val="24"/>
              <w:lang w:val="en-US"/>
            </w:rPr>
          </w:rPrChange>
        </w:rPr>
        <w:t>f) instalațiilor fixe de dimensiuni mari, cu excepția echipamentelor care sînt în astfel de instalaţii, dar care nu sînt special proiectate şi instalate ca parte a instalaţiilor respective;</w:t>
      </w:r>
    </w:p>
    <w:p w14:paraId="3431CC6F" w14:textId="77777777" w:rsidR="00826050" w:rsidRPr="00260DCB" w:rsidRDefault="00826050">
      <w:pPr>
        <w:spacing w:after="0"/>
        <w:jc w:val="both"/>
        <w:rPr>
          <w:rFonts w:ascii="Times New Roman" w:hAnsi="Times New Roman" w:cs="Times New Roman"/>
          <w:sz w:val="24"/>
          <w:szCs w:val="24"/>
          <w:lang w:val="en-US"/>
          <w:rPrChange w:id="8993" w:author="Tatiana TUGUI" w:date="2023-02-21T15:29:00Z">
            <w:rPr>
              <w:rFonts w:ascii="Times New Roman" w:hAnsi="Times New Roman" w:cs="Times New Roman"/>
              <w:sz w:val="24"/>
              <w:szCs w:val="24"/>
              <w:lang w:val="en-US"/>
            </w:rPr>
          </w:rPrChange>
        </w:rPr>
        <w:pPrChange w:id="8994" w:author="Tatiana TUGUI" w:date="2022-05-17T16:25:00Z">
          <w:pPr>
            <w:jc w:val="both"/>
          </w:pPr>
        </w:pPrChange>
      </w:pPr>
      <w:r w:rsidRPr="00260DCB">
        <w:rPr>
          <w:rFonts w:ascii="Times New Roman" w:hAnsi="Times New Roman" w:cs="Times New Roman"/>
          <w:sz w:val="24"/>
          <w:szCs w:val="24"/>
          <w:lang w:val="en-US"/>
          <w:rPrChange w:id="8995" w:author="Tatiana TUGUI" w:date="2023-02-21T15:29:00Z">
            <w:rPr>
              <w:rFonts w:ascii="Times New Roman" w:hAnsi="Times New Roman" w:cs="Times New Roman"/>
              <w:sz w:val="24"/>
              <w:szCs w:val="24"/>
              <w:lang w:val="en-US"/>
            </w:rPr>
          </w:rPrChange>
        </w:rPr>
        <w:t>g) mijloacelor de transport de persoane sau de mărfuri, cu excepția vehiculelor electrice cu două roţi care nu sînt omologate;</w:t>
      </w:r>
    </w:p>
    <w:p w14:paraId="757C941D" w14:textId="77777777" w:rsidR="00826050" w:rsidRPr="00260DCB" w:rsidRDefault="00826050">
      <w:pPr>
        <w:spacing w:after="0"/>
        <w:jc w:val="both"/>
        <w:rPr>
          <w:rFonts w:ascii="Times New Roman" w:hAnsi="Times New Roman" w:cs="Times New Roman"/>
          <w:sz w:val="24"/>
          <w:szCs w:val="24"/>
          <w:lang w:val="en-US"/>
          <w:rPrChange w:id="8996" w:author="Tatiana TUGUI" w:date="2023-02-21T15:29:00Z">
            <w:rPr>
              <w:rFonts w:ascii="Times New Roman" w:hAnsi="Times New Roman" w:cs="Times New Roman"/>
              <w:sz w:val="24"/>
              <w:szCs w:val="24"/>
              <w:lang w:val="en-US"/>
            </w:rPr>
          </w:rPrChange>
        </w:rPr>
        <w:pPrChange w:id="8997" w:author="Tatiana TUGUI" w:date="2022-05-17T16:25:00Z">
          <w:pPr>
            <w:jc w:val="both"/>
          </w:pPr>
        </w:pPrChange>
      </w:pPr>
      <w:r w:rsidRPr="00260DCB">
        <w:rPr>
          <w:rFonts w:ascii="Times New Roman" w:hAnsi="Times New Roman" w:cs="Times New Roman"/>
          <w:sz w:val="24"/>
          <w:szCs w:val="24"/>
          <w:lang w:val="en-US"/>
          <w:rPrChange w:id="8998" w:author="Tatiana TUGUI" w:date="2023-02-21T15:29:00Z">
            <w:rPr>
              <w:rFonts w:ascii="Times New Roman" w:hAnsi="Times New Roman" w:cs="Times New Roman"/>
              <w:sz w:val="24"/>
              <w:szCs w:val="24"/>
              <w:lang w:val="en-US"/>
            </w:rPr>
          </w:rPrChange>
        </w:rPr>
        <w:t>h) echipamentelor mobile fără destinaţie rutieră accesibile exclusiv pentru uz profesional;</w:t>
      </w:r>
    </w:p>
    <w:p w14:paraId="474B1BEA" w14:textId="77777777" w:rsidR="00826050" w:rsidRPr="00260DCB" w:rsidRDefault="00826050">
      <w:pPr>
        <w:spacing w:after="0"/>
        <w:jc w:val="both"/>
        <w:rPr>
          <w:rFonts w:ascii="Times New Roman" w:hAnsi="Times New Roman" w:cs="Times New Roman"/>
          <w:sz w:val="24"/>
          <w:szCs w:val="24"/>
          <w:lang w:val="en-US"/>
          <w:rPrChange w:id="8999" w:author="Tatiana TUGUI" w:date="2023-02-21T15:29:00Z">
            <w:rPr>
              <w:rFonts w:ascii="Times New Roman" w:hAnsi="Times New Roman" w:cs="Times New Roman"/>
              <w:sz w:val="24"/>
              <w:szCs w:val="24"/>
              <w:lang w:val="en-US"/>
            </w:rPr>
          </w:rPrChange>
        </w:rPr>
        <w:pPrChange w:id="9000" w:author="Tatiana TUGUI" w:date="2022-05-17T16:25:00Z">
          <w:pPr>
            <w:jc w:val="both"/>
          </w:pPr>
        </w:pPrChange>
      </w:pPr>
      <w:r w:rsidRPr="00260DCB">
        <w:rPr>
          <w:rFonts w:ascii="Times New Roman" w:hAnsi="Times New Roman" w:cs="Times New Roman"/>
          <w:sz w:val="24"/>
          <w:szCs w:val="24"/>
          <w:lang w:val="en-US"/>
          <w:rPrChange w:id="9001" w:author="Tatiana TUGUI" w:date="2023-02-21T15:29:00Z">
            <w:rPr>
              <w:rFonts w:ascii="Times New Roman" w:hAnsi="Times New Roman" w:cs="Times New Roman"/>
              <w:sz w:val="24"/>
              <w:szCs w:val="24"/>
              <w:lang w:val="en-US"/>
            </w:rPr>
          </w:rPrChange>
        </w:rPr>
        <w:t>i) echipamentelor proiectate doar în scopuri de cercetare şi dezvoltare şi accesibile doar în cadrul unor tranzacţii dintre întreprinderi;</w:t>
      </w:r>
    </w:p>
    <w:p w14:paraId="277AB1C2" w14:textId="77777777" w:rsidR="00826050" w:rsidRPr="00260DCB" w:rsidRDefault="00826050">
      <w:pPr>
        <w:spacing w:after="0"/>
        <w:jc w:val="both"/>
        <w:rPr>
          <w:rFonts w:ascii="Times New Roman" w:hAnsi="Times New Roman" w:cs="Times New Roman"/>
          <w:sz w:val="24"/>
          <w:szCs w:val="24"/>
          <w:lang w:val="en-US"/>
          <w:rPrChange w:id="9002" w:author="Tatiana TUGUI" w:date="2023-02-21T15:29:00Z">
            <w:rPr>
              <w:rFonts w:ascii="Times New Roman" w:hAnsi="Times New Roman" w:cs="Times New Roman"/>
              <w:sz w:val="24"/>
              <w:szCs w:val="24"/>
              <w:lang w:val="en-US"/>
            </w:rPr>
          </w:rPrChange>
        </w:rPr>
        <w:pPrChange w:id="9003" w:author="Tatiana TUGUI" w:date="2022-05-17T16:25:00Z">
          <w:pPr>
            <w:jc w:val="both"/>
          </w:pPr>
        </w:pPrChange>
      </w:pPr>
      <w:r w:rsidRPr="00260DCB">
        <w:rPr>
          <w:rFonts w:ascii="Times New Roman" w:hAnsi="Times New Roman" w:cs="Times New Roman"/>
          <w:sz w:val="24"/>
          <w:szCs w:val="24"/>
          <w:lang w:val="en-US"/>
          <w:rPrChange w:id="9004" w:author="Tatiana TUGUI" w:date="2023-02-21T15:29:00Z">
            <w:rPr>
              <w:rFonts w:ascii="Times New Roman" w:hAnsi="Times New Roman" w:cs="Times New Roman"/>
              <w:sz w:val="24"/>
              <w:szCs w:val="24"/>
              <w:lang w:val="en-US"/>
            </w:rPr>
          </w:rPrChange>
        </w:rPr>
        <w:t>j) dispozitivelor medicale şi dispozitivelor medicale pentru diagnostic </w:t>
      </w:r>
      <w:r w:rsidRPr="00260DCB">
        <w:rPr>
          <w:rFonts w:ascii="Times New Roman" w:hAnsi="Times New Roman" w:cs="Times New Roman"/>
          <w:i/>
          <w:iCs/>
          <w:sz w:val="24"/>
          <w:szCs w:val="24"/>
          <w:lang w:val="en-US"/>
          <w:rPrChange w:id="9005" w:author="Tatiana TUGUI" w:date="2023-02-21T15:29:00Z">
            <w:rPr>
              <w:rFonts w:ascii="Times New Roman" w:hAnsi="Times New Roman" w:cs="Times New Roman"/>
              <w:i/>
              <w:iCs/>
              <w:sz w:val="24"/>
              <w:szCs w:val="24"/>
              <w:lang w:val="en-US"/>
            </w:rPr>
          </w:rPrChange>
        </w:rPr>
        <w:t>in vitro,</w:t>
      </w:r>
      <w:r w:rsidRPr="00260DCB">
        <w:rPr>
          <w:rFonts w:ascii="Times New Roman" w:hAnsi="Times New Roman" w:cs="Times New Roman"/>
          <w:sz w:val="24"/>
          <w:szCs w:val="24"/>
          <w:lang w:val="en-US"/>
          <w:rPrChange w:id="9006" w:author="Tatiana TUGUI" w:date="2023-02-21T15:29:00Z">
            <w:rPr>
              <w:rFonts w:ascii="Times New Roman" w:hAnsi="Times New Roman" w:cs="Times New Roman"/>
              <w:sz w:val="24"/>
              <w:szCs w:val="24"/>
              <w:lang w:val="en-US"/>
            </w:rPr>
          </w:rPrChange>
        </w:rPr>
        <w:t> atunci cînd se preconizează că aceste dispozitive vor fi infectate înaintea încheierii ciclului de viaţă, precum şi dispozitivelor medicale implantabile active. </w:t>
      </w:r>
    </w:p>
    <w:p w14:paraId="29021979" w14:textId="77777777" w:rsidR="00826050" w:rsidRPr="00260DCB" w:rsidRDefault="00826050">
      <w:pPr>
        <w:spacing w:after="0"/>
        <w:jc w:val="both"/>
        <w:rPr>
          <w:rFonts w:ascii="Times New Roman" w:hAnsi="Times New Roman" w:cs="Times New Roman"/>
          <w:sz w:val="24"/>
          <w:szCs w:val="24"/>
          <w:lang w:val="en-US"/>
          <w:rPrChange w:id="9007" w:author="Tatiana TUGUI" w:date="2023-02-21T15:29:00Z">
            <w:rPr>
              <w:rFonts w:ascii="Times New Roman" w:hAnsi="Times New Roman" w:cs="Times New Roman"/>
              <w:sz w:val="24"/>
              <w:szCs w:val="24"/>
              <w:lang w:val="en-US"/>
            </w:rPr>
          </w:rPrChange>
        </w:rPr>
        <w:pPrChange w:id="9008" w:author="Tatiana TUGUI" w:date="2022-05-17T16:25:00Z">
          <w:pPr>
            <w:jc w:val="both"/>
          </w:pPr>
        </w:pPrChange>
      </w:pPr>
      <w:r w:rsidRPr="00260DCB">
        <w:rPr>
          <w:rFonts w:ascii="Times New Roman" w:hAnsi="Times New Roman" w:cs="Times New Roman"/>
          <w:sz w:val="24"/>
          <w:szCs w:val="24"/>
          <w:lang w:val="en-US"/>
          <w:rPrChange w:id="9009" w:author="Tatiana TUGUI" w:date="2023-02-21T15:29:00Z">
            <w:rPr>
              <w:rFonts w:ascii="Times New Roman" w:hAnsi="Times New Roman" w:cs="Times New Roman"/>
              <w:sz w:val="24"/>
              <w:szCs w:val="24"/>
              <w:lang w:val="en-US"/>
            </w:rPr>
          </w:rPrChange>
        </w:rPr>
        <w:t>(3) În scopul protecției mediului și a sănătății populației, al prevenirii formării deșeurilor periculoase se interzice punerea la dispoziție pe piață a echipamentelor electrice şi electronice care depăşesc valorile concentraţiilor maxime din greutate de 0,1% pentru mercur, plumb, crom hexavalent, bifenili polibromuraţi şi eteri de difenil polibromuraţi şi de 0,01% pentru cadmiu, cu excepţia echipamentelor pentru care sînt stabilite derogări, conform actelor normative aprobate de Guvern. </w:t>
      </w:r>
    </w:p>
    <w:p w14:paraId="5098010F" w14:textId="77777777" w:rsidR="00826050" w:rsidRPr="00260DCB" w:rsidRDefault="00826050">
      <w:pPr>
        <w:spacing w:after="0"/>
        <w:jc w:val="both"/>
        <w:rPr>
          <w:rFonts w:ascii="Times New Roman" w:hAnsi="Times New Roman" w:cs="Times New Roman"/>
          <w:sz w:val="24"/>
          <w:szCs w:val="24"/>
          <w:lang w:val="en-US"/>
          <w:rPrChange w:id="9010" w:author="Tatiana TUGUI" w:date="2023-02-21T15:29:00Z">
            <w:rPr>
              <w:rFonts w:ascii="Times New Roman" w:hAnsi="Times New Roman" w:cs="Times New Roman"/>
              <w:sz w:val="24"/>
              <w:szCs w:val="24"/>
              <w:lang w:val="en-US"/>
            </w:rPr>
          </w:rPrChange>
        </w:rPr>
        <w:pPrChange w:id="9011" w:author="Tatiana TUGUI" w:date="2022-05-17T16:25:00Z">
          <w:pPr>
            <w:jc w:val="both"/>
          </w:pPr>
        </w:pPrChange>
      </w:pPr>
      <w:r w:rsidRPr="00260DCB">
        <w:rPr>
          <w:rFonts w:ascii="Times New Roman" w:hAnsi="Times New Roman" w:cs="Times New Roman"/>
          <w:sz w:val="24"/>
          <w:szCs w:val="24"/>
          <w:lang w:val="en-US"/>
          <w:rPrChange w:id="9012" w:author="Tatiana TUGUI" w:date="2023-02-21T15:29:00Z">
            <w:rPr>
              <w:rFonts w:ascii="Times New Roman" w:hAnsi="Times New Roman" w:cs="Times New Roman"/>
              <w:sz w:val="24"/>
              <w:szCs w:val="24"/>
              <w:lang w:val="en-US"/>
            </w:rPr>
          </w:rPrChange>
        </w:rPr>
        <w:t>(4) Pentru executarea cerințelor de responsabilitate extinsă a producătorului în conformitate cu prevederile art. 12 şi a obiectivelor politicii de stat în domeniul gestionării deşeurilor, producătorii de echipamente electrice şi electronice asigură crearea unor sisteme de returnare şi colectare a echipamentelor electrice şi electronice uzate de la consumatori, precum și dezvoltarea schemelor de valorificare materială a deşeurilor de echipamente electrice şi electronice. </w:t>
      </w:r>
    </w:p>
    <w:p w14:paraId="726D8EF0" w14:textId="320D496C" w:rsidR="00826050" w:rsidRPr="00260DCB" w:rsidRDefault="00826050">
      <w:pPr>
        <w:spacing w:after="0"/>
        <w:jc w:val="both"/>
        <w:rPr>
          <w:rFonts w:ascii="Times New Roman" w:hAnsi="Times New Roman" w:cs="Times New Roman"/>
          <w:sz w:val="24"/>
          <w:szCs w:val="24"/>
          <w:lang w:val="en-US"/>
          <w:rPrChange w:id="9013" w:author="Tatiana TUGUI" w:date="2023-02-21T15:29:00Z">
            <w:rPr>
              <w:rFonts w:ascii="Times New Roman" w:hAnsi="Times New Roman" w:cs="Times New Roman"/>
              <w:sz w:val="24"/>
              <w:szCs w:val="24"/>
              <w:lang w:val="en-US"/>
            </w:rPr>
          </w:rPrChange>
        </w:rPr>
        <w:pPrChange w:id="9014" w:author="Tatiana TUGUI" w:date="2022-05-17T16:25:00Z">
          <w:pPr>
            <w:jc w:val="both"/>
          </w:pPr>
        </w:pPrChange>
      </w:pPr>
      <w:r w:rsidRPr="00260DCB">
        <w:rPr>
          <w:rFonts w:ascii="Times New Roman" w:hAnsi="Times New Roman" w:cs="Times New Roman"/>
          <w:sz w:val="24"/>
          <w:szCs w:val="24"/>
          <w:lang w:val="en-US"/>
          <w:rPrChange w:id="9015" w:author="Tatiana TUGUI" w:date="2023-02-21T15:29:00Z">
            <w:rPr>
              <w:rFonts w:ascii="Times New Roman" w:hAnsi="Times New Roman" w:cs="Times New Roman"/>
              <w:sz w:val="24"/>
              <w:szCs w:val="24"/>
              <w:lang w:val="en-US"/>
            </w:rPr>
          </w:rPrChange>
        </w:rPr>
        <w:lastRenderedPageBreak/>
        <w:t>(5) Operatorul staţiei de tratare/schemei de valorificare materială a deşeurilor de echipamente electrice şi electronice, autorizat de către</w:t>
      </w:r>
      <w:del w:id="9016" w:author="Tatiana TUGUI" w:date="2023-02-07T16:59:00Z">
        <w:r w:rsidRPr="00260DCB" w:rsidDel="00CD0C77">
          <w:rPr>
            <w:rFonts w:ascii="Times New Roman" w:hAnsi="Times New Roman" w:cs="Times New Roman"/>
            <w:sz w:val="24"/>
            <w:szCs w:val="24"/>
            <w:lang w:val="en-US"/>
            <w:rPrChange w:id="9017" w:author="Tatiana TUGUI" w:date="2023-02-21T15:29:00Z">
              <w:rPr>
                <w:rFonts w:ascii="Times New Roman" w:hAnsi="Times New Roman" w:cs="Times New Roman"/>
                <w:sz w:val="24"/>
                <w:szCs w:val="24"/>
                <w:lang w:val="en-US"/>
              </w:rPr>
            </w:rPrChange>
          </w:rPr>
          <w:delText xml:space="preserve"> autorităţile competente specificate la art. 24</w:delText>
        </w:r>
      </w:del>
      <w:ins w:id="9018" w:author="Tatiana TUGUI" w:date="2023-02-07T16:59:00Z">
        <w:r w:rsidR="00CD0C77" w:rsidRPr="00260DCB">
          <w:rPr>
            <w:rFonts w:ascii="Times New Roman" w:hAnsi="Times New Roman" w:cs="Times New Roman"/>
            <w:sz w:val="24"/>
            <w:szCs w:val="24"/>
            <w:lang w:val="en-US"/>
            <w:rPrChange w:id="9019" w:author="Tatiana TUGUI" w:date="2023-02-21T15:29:00Z">
              <w:rPr>
                <w:rFonts w:ascii="Times New Roman" w:hAnsi="Times New Roman" w:cs="Times New Roman"/>
                <w:sz w:val="24"/>
                <w:szCs w:val="24"/>
                <w:lang w:val="en-US"/>
              </w:rPr>
            </w:rPrChange>
          </w:rPr>
          <w:t>Agenția de Mediu</w:t>
        </w:r>
      </w:ins>
      <w:r w:rsidRPr="00260DCB">
        <w:rPr>
          <w:rFonts w:ascii="Times New Roman" w:hAnsi="Times New Roman" w:cs="Times New Roman"/>
          <w:sz w:val="24"/>
          <w:szCs w:val="24"/>
          <w:lang w:val="en-US"/>
          <w:rPrChange w:id="9020" w:author="Tatiana TUGUI" w:date="2023-02-21T15:29:00Z">
            <w:rPr>
              <w:rFonts w:ascii="Times New Roman" w:hAnsi="Times New Roman" w:cs="Times New Roman"/>
              <w:sz w:val="24"/>
              <w:szCs w:val="24"/>
              <w:lang w:val="en-US"/>
            </w:rPr>
          </w:rPrChange>
        </w:rPr>
        <w:t>, este obligat:</w:t>
      </w:r>
    </w:p>
    <w:p w14:paraId="70117C01" w14:textId="77777777" w:rsidR="00826050" w:rsidRPr="00260DCB" w:rsidRDefault="00826050">
      <w:pPr>
        <w:spacing w:after="0"/>
        <w:jc w:val="both"/>
        <w:rPr>
          <w:rFonts w:ascii="Times New Roman" w:hAnsi="Times New Roman" w:cs="Times New Roman"/>
          <w:sz w:val="24"/>
          <w:szCs w:val="24"/>
          <w:lang w:val="en-US"/>
          <w:rPrChange w:id="9021" w:author="Tatiana TUGUI" w:date="2023-02-21T15:29:00Z">
            <w:rPr>
              <w:rFonts w:ascii="Times New Roman" w:hAnsi="Times New Roman" w:cs="Times New Roman"/>
              <w:sz w:val="24"/>
              <w:szCs w:val="24"/>
              <w:lang w:val="en-US"/>
            </w:rPr>
          </w:rPrChange>
        </w:rPr>
        <w:pPrChange w:id="9022" w:author="Tatiana TUGUI" w:date="2022-05-17T16:25:00Z">
          <w:pPr>
            <w:jc w:val="both"/>
          </w:pPr>
        </w:pPrChange>
      </w:pPr>
      <w:r w:rsidRPr="00260DCB">
        <w:rPr>
          <w:rFonts w:ascii="Times New Roman" w:hAnsi="Times New Roman" w:cs="Times New Roman"/>
          <w:sz w:val="24"/>
          <w:szCs w:val="24"/>
          <w:lang w:val="en-US"/>
          <w:rPrChange w:id="9023" w:author="Tatiana TUGUI" w:date="2023-02-21T15:29:00Z">
            <w:rPr>
              <w:rFonts w:ascii="Times New Roman" w:hAnsi="Times New Roman" w:cs="Times New Roman"/>
              <w:sz w:val="24"/>
              <w:szCs w:val="24"/>
              <w:lang w:val="en-US"/>
            </w:rPr>
          </w:rPrChange>
        </w:rPr>
        <w:t>a) să asigure că deşeurile de echipamente electrice şi electronice supuse tratării care pot fi recuperate sau reciclate nu vor fi eliminate;</w:t>
      </w:r>
    </w:p>
    <w:p w14:paraId="69CF2514" w14:textId="03FCBC53" w:rsidR="00826050" w:rsidRPr="00260DCB" w:rsidRDefault="00826050">
      <w:pPr>
        <w:spacing w:after="0"/>
        <w:jc w:val="both"/>
        <w:rPr>
          <w:rFonts w:ascii="Times New Roman" w:hAnsi="Times New Roman" w:cs="Times New Roman"/>
          <w:sz w:val="24"/>
          <w:szCs w:val="24"/>
          <w:lang w:val="en-US"/>
          <w:rPrChange w:id="9024" w:author="Tatiana TUGUI" w:date="2023-02-21T15:29:00Z">
            <w:rPr>
              <w:rFonts w:ascii="Times New Roman" w:hAnsi="Times New Roman" w:cs="Times New Roman"/>
              <w:sz w:val="24"/>
              <w:szCs w:val="24"/>
              <w:lang w:val="en-US"/>
            </w:rPr>
          </w:rPrChange>
        </w:rPr>
        <w:pPrChange w:id="9025" w:author="Tatiana TUGUI" w:date="2022-05-17T16:25:00Z">
          <w:pPr>
            <w:jc w:val="both"/>
          </w:pPr>
        </w:pPrChange>
      </w:pPr>
      <w:r w:rsidRPr="00260DCB">
        <w:rPr>
          <w:rFonts w:ascii="Times New Roman" w:hAnsi="Times New Roman" w:cs="Times New Roman"/>
          <w:sz w:val="24"/>
          <w:szCs w:val="24"/>
          <w:lang w:val="en-US"/>
          <w:rPrChange w:id="9026" w:author="Tatiana TUGUI" w:date="2023-02-21T15:29:00Z">
            <w:rPr>
              <w:rFonts w:ascii="Times New Roman" w:hAnsi="Times New Roman" w:cs="Times New Roman"/>
              <w:sz w:val="24"/>
              <w:szCs w:val="24"/>
              <w:lang w:val="en-US"/>
            </w:rPr>
          </w:rPrChange>
        </w:rPr>
        <w:t>b) să asigure atingerea ţintelor minime de recuperare şi reciclare a deşeurilor de echipamente electrice şi electronice;</w:t>
      </w:r>
    </w:p>
    <w:p w14:paraId="4ACE4DB3" w14:textId="77777777" w:rsidR="00826050" w:rsidRPr="00260DCB" w:rsidRDefault="00826050">
      <w:pPr>
        <w:spacing w:after="0"/>
        <w:jc w:val="both"/>
        <w:rPr>
          <w:rFonts w:ascii="Times New Roman" w:hAnsi="Times New Roman" w:cs="Times New Roman"/>
          <w:sz w:val="24"/>
          <w:szCs w:val="24"/>
          <w:lang w:val="en-US"/>
          <w:rPrChange w:id="9027" w:author="Tatiana TUGUI" w:date="2023-02-21T15:29:00Z">
            <w:rPr>
              <w:rFonts w:ascii="Times New Roman" w:hAnsi="Times New Roman" w:cs="Times New Roman"/>
              <w:sz w:val="24"/>
              <w:szCs w:val="24"/>
              <w:lang w:val="en-US"/>
            </w:rPr>
          </w:rPrChange>
        </w:rPr>
        <w:pPrChange w:id="9028" w:author="Tatiana TUGUI" w:date="2022-05-17T16:25:00Z">
          <w:pPr>
            <w:jc w:val="both"/>
          </w:pPr>
        </w:pPrChange>
      </w:pPr>
      <w:r w:rsidRPr="00260DCB">
        <w:rPr>
          <w:rFonts w:ascii="Times New Roman" w:hAnsi="Times New Roman" w:cs="Times New Roman"/>
          <w:sz w:val="24"/>
          <w:szCs w:val="24"/>
          <w:lang w:val="en-US"/>
          <w:rPrChange w:id="9029" w:author="Tatiana TUGUI" w:date="2023-02-21T15:29:00Z">
            <w:rPr>
              <w:rFonts w:ascii="Times New Roman" w:hAnsi="Times New Roman" w:cs="Times New Roman"/>
              <w:sz w:val="24"/>
              <w:szCs w:val="24"/>
              <w:lang w:val="en-US"/>
            </w:rPr>
          </w:rPrChange>
        </w:rPr>
        <w:t>c) să raporteze, trimestrial, producătorilor de echipamente electrice şi electronice rezultatele de performanţă în atingerea ţintelor de colectare şi tratare a deşeurilor de echipamente electrice şi electronice stabilite de Guvern;</w:t>
      </w:r>
    </w:p>
    <w:p w14:paraId="6787B945" w14:textId="77777777" w:rsidR="00826050" w:rsidRPr="00260DCB" w:rsidRDefault="00826050">
      <w:pPr>
        <w:spacing w:after="0"/>
        <w:jc w:val="both"/>
        <w:rPr>
          <w:rFonts w:ascii="Times New Roman" w:hAnsi="Times New Roman" w:cs="Times New Roman"/>
          <w:sz w:val="24"/>
          <w:szCs w:val="24"/>
          <w:lang w:val="en-US"/>
          <w:rPrChange w:id="9030" w:author="Tatiana TUGUI" w:date="2023-02-21T15:29:00Z">
            <w:rPr>
              <w:rFonts w:ascii="Times New Roman" w:hAnsi="Times New Roman" w:cs="Times New Roman"/>
              <w:sz w:val="24"/>
              <w:szCs w:val="24"/>
              <w:lang w:val="en-US"/>
            </w:rPr>
          </w:rPrChange>
        </w:rPr>
        <w:pPrChange w:id="9031" w:author="Tatiana TUGUI" w:date="2022-05-17T16:25:00Z">
          <w:pPr>
            <w:jc w:val="both"/>
          </w:pPr>
        </w:pPrChange>
      </w:pPr>
      <w:r w:rsidRPr="00260DCB">
        <w:rPr>
          <w:rFonts w:ascii="Times New Roman" w:hAnsi="Times New Roman" w:cs="Times New Roman"/>
          <w:sz w:val="24"/>
          <w:szCs w:val="24"/>
          <w:lang w:val="en-US"/>
          <w:rPrChange w:id="9032" w:author="Tatiana TUGUI" w:date="2023-02-21T15:29:00Z">
            <w:rPr>
              <w:rFonts w:ascii="Times New Roman" w:hAnsi="Times New Roman" w:cs="Times New Roman"/>
              <w:sz w:val="24"/>
              <w:szCs w:val="24"/>
              <w:lang w:val="en-US"/>
            </w:rPr>
          </w:rPrChange>
        </w:rPr>
        <w:t>d) să asigure că materialele finale obţinute după dezasamblarea echipamentelor electrice şi electronice uzate nu vor conţine componenţi cu caracteristici periculoase;</w:t>
      </w:r>
    </w:p>
    <w:p w14:paraId="5CDB85D3" w14:textId="77777777" w:rsidR="00826050" w:rsidRPr="00260DCB" w:rsidRDefault="00826050">
      <w:pPr>
        <w:spacing w:after="0"/>
        <w:jc w:val="both"/>
        <w:rPr>
          <w:rFonts w:ascii="Times New Roman" w:hAnsi="Times New Roman" w:cs="Times New Roman"/>
          <w:sz w:val="24"/>
          <w:szCs w:val="24"/>
          <w:lang w:val="en-US"/>
          <w:rPrChange w:id="9033" w:author="Tatiana TUGUI" w:date="2023-02-21T15:29:00Z">
            <w:rPr>
              <w:rFonts w:ascii="Times New Roman" w:hAnsi="Times New Roman" w:cs="Times New Roman"/>
              <w:sz w:val="24"/>
              <w:szCs w:val="24"/>
              <w:lang w:val="en-US"/>
            </w:rPr>
          </w:rPrChange>
        </w:rPr>
        <w:pPrChange w:id="9034" w:author="Tatiana TUGUI" w:date="2022-05-17T16:25:00Z">
          <w:pPr>
            <w:jc w:val="both"/>
          </w:pPr>
        </w:pPrChange>
      </w:pPr>
      <w:r w:rsidRPr="00260DCB">
        <w:rPr>
          <w:rFonts w:ascii="Times New Roman" w:hAnsi="Times New Roman" w:cs="Times New Roman"/>
          <w:sz w:val="24"/>
          <w:szCs w:val="24"/>
          <w:lang w:val="en-US"/>
          <w:rPrChange w:id="9035" w:author="Tatiana TUGUI" w:date="2023-02-21T15:29:00Z">
            <w:rPr>
              <w:rFonts w:ascii="Times New Roman" w:hAnsi="Times New Roman" w:cs="Times New Roman"/>
              <w:sz w:val="24"/>
              <w:szCs w:val="24"/>
              <w:lang w:val="en-US"/>
            </w:rPr>
          </w:rPrChange>
        </w:rPr>
        <w:t>e) să respecte obligaţiile deţinătorului de deşeuri şi ale producătorului de deşeuri, asociate cu activitatea sa, stabilite de prezenta lege.</w:t>
      </w:r>
    </w:p>
    <w:p w14:paraId="6CA9CFDC" w14:textId="77777777" w:rsidR="00826050" w:rsidRPr="00260DCB" w:rsidRDefault="00826050">
      <w:pPr>
        <w:spacing w:after="0"/>
        <w:jc w:val="both"/>
        <w:rPr>
          <w:rFonts w:ascii="Times New Roman" w:hAnsi="Times New Roman" w:cs="Times New Roman"/>
          <w:sz w:val="24"/>
          <w:szCs w:val="24"/>
          <w:lang w:val="en-US"/>
          <w:rPrChange w:id="9036" w:author="Tatiana TUGUI" w:date="2023-02-21T15:29:00Z">
            <w:rPr>
              <w:rFonts w:ascii="Times New Roman" w:hAnsi="Times New Roman" w:cs="Times New Roman"/>
              <w:sz w:val="24"/>
              <w:szCs w:val="24"/>
              <w:lang w:val="en-US"/>
            </w:rPr>
          </w:rPrChange>
        </w:rPr>
        <w:pPrChange w:id="9037" w:author="Tatiana TUGUI" w:date="2022-05-17T16:25:00Z">
          <w:pPr>
            <w:jc w:val="both"/>
          </w:pPr>
        </w:pPrChange>
      </w:pPr>
      <w:r w:rsidRPr="00260DCB">
        <w:rPr>
          <w:rFonts w:ascii="Times New Roman" w:hAnsi="Times New Roman" w:cs="Times New Roman"/>
          <w:sz w:val="24"/>
          <w:szCs w:val="24"/>
          <w:lang w:val="en-US"/>
          <w:rPrChange w:id="9038" w:author="Tatiana TUGUI" w:date="2023-02-21T15:29:00Z">
            <w:rPr>
              <w:rFonts w:ascii="Times New Roman" w:hAnsi="Times New Roman" w:cs="Times New Roman"/>
              <w:sz w:val="24"/>
              <w:szCs w:val="24"/>
              <w:lang w:val="en-US"/>
            </w:rPr>
          </w:rPrChange>
        </w:rPr>
        <w:t>(6) Transportarea pe teritoriul Republicii Moldova și în afara ei a deşeurilor de echipamente electrice şi electronice se va efectua cu respectarea prevederilor art. 4, 44 și 64, a condițiilor detaliate ale transportării deşeurilor de echipamente electrice şi electronice, stabilite de Guvern.</w:t>
      </w:r>
    </w:p>
    <w:p w14:paraId="49980D74" w14:textId="77777777" w:rsidR="00826050" w:rsidRPr="00260DCB" w:rsidRDefault="00826050">
      <w:pPr>
        <w:spacing w:after="0"/>
        <w:jc w:val="both"/>
        <w:rPr>
          <w:rFonts w:ascii="Times New Roman" w:hAnsi="Times New Roman" w:cs="Times New Roman"/>
          <w:sz w:val="24"/>
          <w:szCs w:val="24"/>
          <w:lang w:val="en-US"/>
          <w:rPrChange w:id="9039" w:author="Tatiana TUGUI" w:date="2023-02-21T15:29:00Z">
            <w:rPr>
              <w:rFonts w:ascii="Times New Roman" w:hAnsi="Times New Roman" w:cs="Times New Roman"/>
              <w:sz w:val="24"/>
              <w:szCs w:val="24"/>
              <w:lang w:val="en-US"/>
            </w:rPr>
          </w:rPrChange>
        </w:rPr>
        <w:pPrChange w:id="9040" w:author="Tatiana TUGUI" w:date="2022-05-17T16:25:00Z">
          <w:pPr>
            <w:jc w:val="both"/>
          </w:pPr>
        </w:pPrChange>
      </w:pPr>
      <w:r w:rsidRPr="00260DCB">
        <w:rPr>
          <w:rFonts w:ascii="Times New Roman" w:hAnsi="Times New Roman" w:cs="Times New Roman"/>
          <w:sz w:val="24"/>
          <w:szCs w:val="24"/>
          <w:lang w:val="en-US"/>
          <w:rPrChange w:id="9041" w:author="Tatiana TUGUI" w:date="2023-02-21T15:29:00Z">
            <w:rPr>
              <w:rFonts w:ascii="Times New Roman" w:hAnsi="Times New Roman" w:cs="Times New Roman"/>
              <w:sz w:val="24"/>
              <w:szCs w:val="24"/>
              <w:lang w:val="en-US"/>
            </w:rPr>
          </w:rPrChange>
        </w:rPr>
        <w:t>(7) Gestionarea echipamentelor electrice și electronice, precum și a deșeurilor acestora, se efectuează conform prevederilor actelor normative aprobate de Guvern.</w:t>
      </w:r>
    </w:p>
    <w:p w14:paraId="6948EF95" w14:textId="77777777" w:rsidR="00826050" w:rsidRPr="00260DCB" w:rsidRDefault="00826050">
      <w:pPr>
        <w:pStyle w:val="Heading2"/>
        <w:rPr>
          <w:lang w:val="en-US"/>
          <w:rPrChange w:id="9042" w:author="Tatiana TUGUI" w:date="2023-02-21T15:29:00Z">
            <w:rPr>
              <w:lang w:val="en-US"/>
            </w:rPr>
          </w:rPrChange>
        </w:rPr>
        <w:pPrChange w:id="9043" w:author="Tatiana TUGUI" w:date="2022-05-17T16:25:00Z">
          <w:pPr>
            <w:jc w:val="both"/>
          </w:pPr>
        </w:pPrChange>
      </w:pPr>
      <w:r w:rsidRPr="00260DCB">
        <w:rPr>
          <w:b/>
          <w:bCs/>
          <w:lang w:val="en-US"/>
          <w:rPrChange w:id="9044" w:author="Tatiana TUGUI" w:date="2023-02-21T15:29:00Z">
            <w:rPr>
              <w:b/>
              <w:bCs/>
              <w:lang w:val="en-US"/>
            </w:rPr>
          </w:rPrChange>
        </w:rPr>
        <w:t>Articolul 51.</w:t>
      </w:r>
      <w:r w:rsidRPr="00260DCB">
        <w:rPr>
          <w:lang w:val="en-US"/>
          <w:rPrChange w:id="9045" w:author="Tatiana TUGUI" w:date="2023-02-21T15:29:00Z">
            <w:rPr>
              <w:lang w:val="en-US"/>
            </w:rPr>
          </w:rPrChange>
        </w:rPr>
        <w:t> Vehiculele scoase din uz</w:t>
      </w:r>
    </w:p>
    <w:p w14:paraId="2E1C1C2B" w14:textId="77777777" w:rsidR="00826050" w:rsidRPr="00260DCB" w:rsidRDefault="00826050">
      <w:pPr>
        <w:spacing w:after="0"/>
        <w:jc w:val="both"/>
        <w:rPr>
          <w:rFonts w:ascii="Times New Roman" w:hAnsi="Times New Roman" w:cs="Times New Roman"/>
          <w:sz w:val="24"/>
          <w:szCs w:val="24"/>
          <w:lang w:val="en-US"/>
          <w:rPrChange w:id="9046" w:author="Tatiana TUGUI" w:date="2023-02-21T15:29:00Z">
            <w:rPr>
              <w:rFonts w:ascii="Times New Roman" w:hAnsi="Times New Roman" w:cs="Times New Roman"/>
              <w:sz w:val="24"/>
              <w:szCs w:val="24"/>
              <w:lang w:val="en-US"/>
            </w:rPr>
          </w:rPrChange>
        </w:rPr>
        <w:pPrChange w:id="9047" w:author="Tatiana TUGUI" w:date="2022-05-17T16:25:00Z">
          <w:pPr>
            <w:jc w:val="both"/>
          </w:pPr>
        </w:pPrChange>
      </w:pPr>
      <w:r w:rsidRPr="00260DCB">
        <w:rPr>
          <w:rFonts w:ascii="Times New Roman" w:hAnsi="Times New Roman" w:cs="Times New Roman"/>
          <w:sz w:val="24"/>
          <w:szCs w:val="24"/>
          <w:lang w:val="en-US"/>
          <w:rPrChange w:id="9048" w:author="Tatiana TUGUI" w:date="2023-02-21T15:29:00Z">
            <w:rPr>
              <w:rFonts w:ascii="Times New Roman" w:hAnsi="Times New Roman" w:cs="Times New Roman"/>
              <w:sz w:val="24"/>
              <w:szCs w:val="24"/>
              <w:lang w:val="en-US"/>
            </w:rPr>
          </w:rPrChange>
        </w:rPr>
        <w:t>(1) În sensul prezentei legi, se consideră vehicul scos din uz un vehicul care constituie un deşeu conform art. 2 pct. 9).</w:t>
      </w:r>
    </w:p>
    <w:p w14:paraId="07716CD3" w14:textId="77777777" w:rsidR="00826050" w:rsidRPr="00260DCB" w:rsidRDefault="00826050">
      <w:pPr>
        <w:spacing w:after="0"/>
        <w:jc w:val="both"/>
        <w:rPr>
          <w:rFonts w:ascii="Times New Roman" w:hAnsi="Times New Roman" w:cs="Times New Roman"/>
          <w:sz w:val="24"/>
          <w:szCs w:val="24"/>
          <w:lang w:val="en-US"/>
          <w:rPrChange w:id="9049" w:author="Tatiana TUGUI" w:date="2023-02-21T15:29:00Z">
            <w:rPr>
              <w:rFonts w:ascii="Times New Roman" w:hAnsi="Times New Roman" w:cs="Times New Roman"/>
              <w:sz w:val="24"/>
              <w:szCs w:val="24"/>
              <w:lang w:val="en-US"/>
            </w:rPr>
          </w:rPrChange>
        </w:rPr>
        <w:pPrChange w:id="9050" w:author="Tatiana TUGUI" w:date="2022-05-17T16:25:00Z">
          <w:pPr>
            <w:jc w:val="both"/>
          </w:pPr>
        </w:pPrChange>
      </w:pPr>
      <w:r w:rsidRPr="00260DCB">
        <w:rPr>
          <w:rFonts w:ascii="Times New Roman" w:hAnsi="Times New Roman" w:cs="Times New Roman"/>
          <w:sz w:val="24"/>
          <w:szCs w:val="24"/>
          <w:lang w:val="en-US"/>
          <w:rPrChange w:id="9051" w:author="Tatiana TUGUI" w:date="2023-02-21T15:29:00Z">
            <w:rPr>
              <w:rFonts w:ascii="Times New Roman" w:hAnsi="Times New Roman" w:cs="Times New Roman"/>
              <w:sz w:val="24"/>
              <w:szCs w:val="24"/>
              <w:lang w:val="en-US"/>
            </w:rPr>
          </w:rPrChange>
        </w:rPr>
        <w:t>(2) Prevederile prezentului articol se aplică vehiculelor şi vehiculelor scoase din uz, inclusiv componentelor şi materialelor acestora, indiferent de modul în care vehiculul a fost întreţinut sau reparat pe durata utilizării şi indiferent dacă este echipat cu componentele furnizate de producător sau cu alte componente a căror asamblare ca piese de rezervă sau de schimb este în conformitate cu legislaţia şi cu actele normative aprobate de Guvern. </w:t>
      </w:r>
    </w:p>
    <w:p w14:paraId="25688DE8" w14:textId="77777777" w:rsidR="00826050" w:rsidRPr="00260DCB" w:rsidRDefault="00826050">
      <w:pPr>
        <w:spacing w:after="0"/>
        <w:jc w:val="both"/>
        <w:rPr>
          <w:rFonts w:ascii="Times New Roman" w:hAnsi="Times New Roman" w:cs="Times New Roman"/>
          <w:sz w:val="24"/>
          <w:szCs w:val="24"/>
          <w:lang w:val="en-US"/>
          <w:rPrChange w:id="9052" w:author="Tatiana TUGUI" w:date="2023-02-21T15:29:00Z">
            <w:rPr>
              <w:rFonts w:ascii="Times New Roman" w:hAnsi="Times New Roman" w:cs="Times New Roman"/>
              <w:sz w:val="24"/>
              <w:szCs w:val="24"/>
              <w:lang w:val="en-US"/>
            </w:rPr>
          </w:rPrChange>
        </w:rPr>
        <w:pPrChange w:id="9053" w:author="Tatiana TUGUI" w:date="2022-05-17T16:25:00Z">
          <w:pPr>
            <w:jc w:val="both"/>
          </w:pPr>
        </w:pPrChange>
      </w:pPr>
      <w:r w:rsidRPr="00260DCB">
        <w:rPr>
          <w:rFonts w:ascii="Times New Roman" w:hAnsi="Times New Roman" w:cs="Times New Roman"/>
          <w:sz w:val="24"/>
          <w:szCs w:val="24"/>
          <w:lang w:val="en-US"/>
          <w:rPrChange w:id="9054" w:author="Tatiana TUGUI" w:date="2023-02-21T15:29:00Z">
            <w:rPr>
              <w:rFonts w:ascii="Times New Roman" w:hAnsi="Times New Roman" w:cs="Times New Roman"/>
              <w:sz w:val="24"/>
              <w:szCs w:val="24"/>
              <w:lang w:val="en-US"/>
            </w:rPr>
          </w:rPrChange>
        </w:rPr>
        <w:t>(3) În scopul protecţiei mediului și a sănătății populației, al prevenirii formării deșeurilor periculoase, producătorii de vehicule, în colaborare cu producătorii de materiale şi echipamente, sînt obligaţi: </w:t>
      </w:r>
    </w:p>
    <w:p w14:paraId="3718BA0D" w14:textId="77777777" w:rsidR="00826050" w:rsidRPr="00260DCB" w:rsidRDefault="00826050">
      <w:pPr>
        <w:spacing w:after="0"/>
        <w:jc w:val="both"/>
        <w:rPr>
          <w:rFonts w:ascii="Times New Roman" w:hAnsi="Times New Roman" w:cs="Times New Roman"/>
          <w:sz w:val="24"/>
          <w:szCs w:val="24"/>
          <w:lang w:val="en-US"/>
          <w:rPrChange w:id="9055" w:author="Tatiana TUGUI" w:date="2023-02-21T15:29:00Z">
            <w:rPr>
              <w:rFonts w:ascii="Times New Roman" w:hAnsi="Times New Roman" w:cs="Times New Roman"/>
              <w:sz w:val="24"/>
              <w:szCs w:val="24"/>
              <w:lang w:val="en-US"/>
            </w:rPr>
          </w:rPrChange>
        </w:rPr>
        <w:pPrChange w:id="9056" w:author="Tatiana TUGUI" w:date="2022-05-17T16:25:00Z">
          <w:pPr>
            <w:jc w:val="both"/>
          </w:pPr>
        </w:pPrChange>
      </w:pPr>
      <w:r w:rsidRPr="00260DCB">
        <w:rPr>
          <w:rFonts w:ascii="Times New Roman" w:hAnsi="Times New Roman" w:cs="Times New Roman"/>
          <w:sz w:val="24"/>
          <w:szCs w:val="24"/>
          <w:lang w:val="en-US"/>
          <w:rPrChange w:id="9057" w:author="Tatiana TUGUI" w:date="2023-02-21T15:29:00Z">
            <w:rPr>
              <w:rFonts w:ascii="Times New Roman" w:hAnsi="Times New Roman" w:cs="Times New Roman"/>
              <w:sz w:val="24"/>
              <w:szCs w:val="24"/>
              <w:lang w:val="en-US"/>
            </w:rPr>
          </w:rPrChange>
        </w:rPr>
        <w:t>a) să limiteze utilizarea substanţelor periculoase la vehicule şi să le reducă, pe cit este posibil, începînd cu faza de proiectare, astfel încît să prevină, în special, eliberarea acestora în mediu, facilitînd reciclarea şi evitînd nevoia de a elimina deşeuri periculoase;</w:t>
      </w:r>
    </w:p>
    <w:p w14:paraId="4AA6441D" w14:textId="05F20D34" w:rsidR="00826050" w:rsidRPr="00260DCB" w:rsidRDefault="00826050">
      <w:pPr>
        <w:spacing w:after="0"/>
        <w:jc w:val="both"/>
        <w:rPr>
          <w:rFonts w:ascii="Times New Roman" w:hAnsi="Times New Roman" w:cs="Times New Roman"/>
          <w:sz w:val="24"/>
          <w:szCs w:val="24"/>
          <w:lang w:val="en-US"/>
          <w:rPrChange w:id="9058" w:author="Tatiana TUGUI" w:date="2023-02-21T15:29:00Z">
            <w:rPr>
              <w:rFonts w:ascii="Times New Roman" w:hAnsi="Times New Roman" w:cs="Times New Roman"/>
              <w:sz w:val="24"/>
              <w:szCs w:val="24"/>
              <w:lang w:val="en-US"/>
            </w:rPr>
          </w:rPrChange>
        </w:rPr>
        <w:pPrChange w:id="9059" w:author="Tatiana TUGUI" w:date="2022-05-17T16:25:00Z">
          <w:pPr>
            <w:jc w:val="both"/>
          </w:pPr>
        </w:pPrChange>
      </w:pPr>
      <w:r w:rsidRPr="00260DCB">
        <w:rPr>
          <w:rFonts w:ascii="Times New Roman" w:hAnsi="Times New Roman" w:cs="Times New Roman"/>
          <w:sz w:val="24"/>
          <w:szCs w:val="24"/>
          <w:lang w:val="en-US"/>
          <w:rPrChange w:id="9060" w:author="Tatiana TUGUI" w:date="2023-02-21T15:29:00Z">
            <w:rPr>
              <w:rFonts w:ascii="Times New Roman" w:hAnsi="Times New Roman" w:cs="Times New Roman"/>
              <w:sz w:val="24"/>
              <w:szCs w:val="24"/>
              <w:lang w:val="en-US"/>
            </w:rPr>
          </w:rPrChange>
        </w:rPr>
        <w:t xml:space="preserve">b) să asigure proiectarea şi producerea de noi vehicule într-un mod care facilitează dezasamblarea, reutilizarea, </w:t>
      </w:r>
      <w:ins w:id="9061" w:author="Tatiana TUGUI" w:date="2022-06-12T16:57:00Z">
        <w:r w:rsidR="00CF6ADC" w:rsidRPr="00260DCB">
          <w:rPr>
            <w:rFonts w:ascii="Times New Roman" w:hAnsi="Times New Roman" w:cs="Times New Roman"/>
            <w:sz w:val="24"/>
            <w:szCs w:val="24"/>
            <w:lang w:val="en-US"/>
            <w:rPrChange w:id="9062" w:author="Tatiana TUGUI" w:date="2023-02-21T15:29:00Z">
              <w:rPr>
                <w:rFonts w:ascii="Times New Roman" w:hAnsi="Times New Roman" w:cs="Times New Roman"/>
                <w:sz w:val="24"/>
                <w:szCs w:val="24"/>
                <w:lang w:val="en-US"/>
              </w:rPr>
            </w:rPrChange>
          </w:rPr>
          <w:t xml:space="preserve">valorificarea </w:t>
        </w:r>
      </w:ins>
      <w:del w:id="9063" w:author="Tatiana TUGUI" w:date="2022-06-12T16:57:00Z">
        <w:r w:rsidRPr="00260DCB" w:rsidDel="00CF6ADC">
          <w:rPr>
            <w:rFonts w:ascii="Times New Roman" w:hAnsi="Times New Roman" w:cs="Times New Roman"/>
            <w:sz w:val="24"/>
            <w:szCs w:val="24"/>
            <w:lang w:val="en-US"/>
            <w:rPrChange w:id="9064" w:author="Tatiana TUGUI" w:date="2023-02-21T15:29:00Z">
              <w:rPr>
                <w:rFonts w:ascii="Times New Roman" w:hAnsi="Times New Roman" w:cs="Times New Roman"/>
                <w:sz w:val="24"/>
                <w:szCs w:val="24"/>
                <w:lang w:val="en-US"/>
              </w:rPr>
            </w:rPrChange>
          </w:rPr>
          <w:delText xml:space="preserve">recuperarea </w:delText>
        </w:r>
      </w:del>
      <w:r w:rsidRPr="00260DCB">
        <w:rPr>
          <w:rFonts w:ascii="Times New Roman" w:hAnsi="Times New Roman" w:cs="Times New Roman"/>
          <w:sz w:val="24"/>
          <w:szCs w:val="24"/>
          <w:lang w:val="en-US"/>
          <w:rPrChange w:id="9065" w:author="Tatiana TUGUI" w:date="2023-02-21T15:29:00Z">
            <w:rPr>
              <w:rFonts w:ascii="Times New Roman" w:hAnsi="Times New Roman" w:cs="Times New Roman"/>
              <w:sz w:val="24"/>
              <w:szCs w:val="24"/>
              <w:lang w:val="en-US"/>
            </w:rPr>
          </w:rPrChange>
        </w:rPr>
        <w:t>şi, în special, reciclarea vehiculelor scoase din uz, a materialelor şi a componentelor acestora;</w:t>
      </w:r>
    </w:p>
    <w:p w14:paraId="678FD9A2" w14:textId="77777777" w:rsidR="00826050" w:rsidRPr="00260DCB" w:rsidRDefault="00826050">
      <w:pPr>
        <w:spacing w:after="0"/>
        <w:jc w:val="both"/>
        <w:rPr>
          <w:rFonts w:ascii="Times New Roman" w:hAnsi="Times New Roman" w:cs="Times New Roman"/>
          <w:sz w:val="24"/>
          <w:szCs w:val="24"/>
          <w:lang w:val="en-US"/>
          <w:rPrChange w:id="9066" w:author="Tatiana TUGUI" w:date="2023-02-21T15:29:00Z">
            <w:rPr>
              <w:rFonts w:ascii="Times New Roman" w:hAnsi="Times New Roman" w:cs="Times New Roman"/>
              <w:sz w:val="24"/>
              <w:szCs w:val="24"/>
              <w:lang w:val="en-US"/>
            </w:rPr>
          </w:rPrChange>
        </w:rPr>
        <w:pPrChange w:id="9067" w:author="Tatiana TUGUI" w:date="2022-05-17T16:25:00Z">
          <w:pPr>
            <w:jc w:val="both"/>
          </w:pPr>
        </w:pPrChange>
      </w:pPr>
      <w:r w:rsidRPr="00260DCB">
        <w:rPr>
          <w:rFonts w:ascii="Times New Roman" w:hAnsi="Times New Roman" w:cs="Times New Roman"/>
          <w:sz w:val="24"/>
          <w:szCs w:val="24"/>
          <w:lang w:val="en-US"/>
          <w:rPrChange w:id="9068" w:author="Tatiana TUGUI" w:date="2023-02-21T15:29:00Z">
            <w:rPr>
              <w:rFonts w:ascii="Times New Roman" w:hAnsi="Times New Roman" w:cs="Times New Roman"/>
              <w:sz w:val="24"/>
              <w:szCs w:val="24"/>
              <w:lang w:val="en-US"/>
            </w:rPr>
          </w:rPrChange>
        </w:rPr>
        <w:t>c) să integreze o cantitate sporită de material reciclat în vehicule şi în alte produse pentru a dezvolta pieţe de desfacere pentru materialele reciclate;</w:t>
      </w:r>
    </w:p>
    <w:p w14:paraId="149D1889" w14:textId="77777777" w:rsidR="00826050" w:rsidRPr="00260DCB" w:rsidRDefault="00826050">
      <w:pPr>
        <w:spacing w:after="0"/>
        <w:jc w:val="both"/>
        <w:rPr>
          <w:rFonts w:ascii="Times New Roman" w:hAnsi="Times New Roman" w:cs="Times New Roman"/>
          <w:sz w:val="24"/>
          <w:szCs w:val="24"/>
          <w:lang w:val="en-US"/>
          <w:rPrChange w:id="9069" w:author="Tatiana TUGUI" w:date="2023-02-21T15:29:00Z">
            <w:rPr>
              <w:rFonts w:ascii="Times New Roman" w:hAnsi="Times New Roman" w:cs="Times New Roman"/>
              <w:sz w:val="24"/>
              <w:szCs w:val="24"/>
              <w:lang w:val="en-US"/>
            </w:rPr>
          </w:rPrChange>
        </w:rPr>
        <w:pPrChange w:id="9070" w:author="Tatiana TUGUI" w:date="2022-05-17T16:25:00Z">
          <w:pPr>
            <w:jc w:val="both"/>
          </w:pPr>
        </w:pPrChange>
      </w:pPr>
      <w:r w:rsidRPr="00260DCB">
        <w:rPr>
          <w:rFonts w:ascii="Times New Roman" w:hAnsi="Times New Roman" w:cs="Times New Roman"/>
          <w:sz w:val="24"/>
          <w:szCs w:val="24"/>
          <w:lang w:val="en-US"/>
          <w:rPrChange w:id="9071" w:author="Tatiana TUGUI" w:date="2023-02-21T15:29:00Z">
            <w:rPr>
              <w:rFonts w:ascii="Times New Roman" w:hAnsi="Times New Roman" w:cs="Times New Roman"/>
              <w:sz w:val="24"/>
              <w:szCs w:val="24"/>
              <w:lang w:val="en-US"/>
            </w:rPr>
          </w:rPrChange>
        </w:rPr>
        <w:t>d) să asigure ca materialele şi componentele vehiculelor introduse pe piaţă să nu conţină mercur, plumb, cadmiu sau crom hexavalent.</w:t>
      </w:r>
    </w:p>
    <w:p w14:paraId="69C2FCD5" w14:textId="77777777" w:rsidR="00826050" w:rsidRPr="00260DCB" w:rsidRDefault="00826050">
      <w:pPr>
        <w:spacing w:after="0"/>
        <w:jc w:val="both"/>
        <w:rPr>
          <w:rFonts w:ascii="Times New Roman" w:hAnsi="Times New Roman" w:cs="Times New Roman"/>
          <w:sz w:val="24"/>
          <w:szCs w:val="24"/>
          <w:lang w:val="en-US"/>
          <w:rPrChange w:id="9072" w:author="Tatiana TUGUI" w:date="2023-02-21T15:29:00Z">
            <w:rPr>
              <w:rFonts w:ascii="Times New Roman" w:hAnsi="Times New Roman" w:cs="Times New Roman"/>
              <w:sz w:val="24"/>
              <w:szCs w:val="24"/>
              <w:lang w:val="en-US"/>
            </w:rPr>
          </w:rPrChange>
        </w:rPr>
        <w:pPrChange w:id="9073" w:author="Tatiana TUGUI" w:date="2022-05-17T16:25:00Z">
          <w:pPr>
            <w:jc w:val="both"/>
          </w:pPr>
        </w:pPrChange>
      </w:pPr>
      <w:r w:rsidRPr="00260DCB">
        <w:rPr>
          <w:rFonts w:ascii="Times New Roman" w:hAnsi="Times New Roman" w:cs="Times New Roman"/>
          <w:sz w:val="24"/>
          <w:szCs w:val="24"/>
          <w:lang w:val="en-US"/>
          <w:rPrChange w:id="9074" w:author="Tatiana TUGUI" w:date="2023-02-21T15:29:00Z">
            <w:rPr>
              <w:rFonts w:ascii="Times New Roman" w:hAnsi="Times New Roman" w:cs="Times New Roman"/>
              <w:sz w:val="24"/>
              <w:szCs w:val="24"/>
              <w:lang w:val="en-US"/>
            </w:rPr>
          </w:rPrChange>
        </w:rPr>
        <w:t>(4) Toate vehiculele scoase din uz şi, pe cît este posibil din punct de vedere tehnic, toate părţile uzate înlăturate la repararea vehiculelor pentru transport de persoane sînt supuse colectării şi transmiterii la staţiile de colectare. </w:t>
      </w:r>
    </w:p>
    <w:p w14:paraId="786A7900" w14:textId="77777777" w:rsidR="00826050" w:rsidRPr="00260DCB" w:rsidRDefault="00826050">
      <w:pPr>
        <w:spacing w:after="0"/>
        <w:jc w:val="both"/>
        <w:rPr>
          <w:rFonts w:ascii="Times New Roman" w:hAnsi="Times New Roman" w:cs="Times New Roman"/>
          <w:sz w:val="24"/>
          <w:szCs w:val="24"/>
          <w:lang w:val="en-US"/>
          <w:rPrChange w:id="9075" w:author="Tatiana TUGUI" w:date="2023-02-21T15:29:00Z">
            <w:rPr>
              <w:rFonts w:ascii="Times New Roman" w:hAnsi="Times New Roman" w:cs="Times New Roman"/>
              <w:sz w:val="24"/>
              <w:szCs w:val="24"/>
              <w:lang w:val="en-US"/>
            </w:rPr>
          </w:rPrChange>
        </w:rPr>
        <w:pPrChange w:id="9076" w:author="Tatiana TUGUI" w:date="2022-05-17T16:25:00Z">
          <w:pPr>
            <w:jc w:val="both"/>
          </w:pPr>
        </w:pPrChange>
      </w:pPr>
      <w:r w:rsidRPr="00260DCB">
        <w:rPr>
          <w:rFonts w:ascii="Times New Roman" w:hAnsi="Times New Roman" w:cs="Times New Roman"/>
          <w:sz w:val="24"/>
          <w:szCs w:val="24"/>
          <w:lang w:val="en-US"/>
          <w:rPrChange w:id="9077" w:author="Tatiana TUGUI" w:date="2023-02-21T15:29:00Z">
            <w:rPr>
              <w:rFonts w:ascii="Times New Roman" w:hAnsi="Times New Roman" w:cs="Times New Roman"/>
              <w:sz w:val="24"/>
              <w:szCs w:val="24"/>
              <w:lang w:val="en-US"/>
            </w:rPr>
          </w:rPrChange>
        </w:rPr>
        <w:lastRenderedPageBreak/>
        <w:t>(5) Pentru executarea cerinţelor de responsabilitate extinsă a producătorului în conformitate cu prevederile art. 12 şi a obiectivelor politicii de stat în domeniul gestionării deşeurilor, producătorii de vehicule asigură crearea unor sisteme individuale și colective de returnare şi colectare a tuturor vehiculelor scoase din uz, precum şi dezvoltarea sistemelor de valorificare materială a deşeurilor de vehicule scoase din uz.</w:t>
      </w:r>
    </w:p>
    <w:p w14:paraId="27B0FE58" w14:textId="77777777" w:rsidR="00826050" w:rsidRPr="00260DCB" w:rsidRDefault="00826050">
      <w:pPr>
        <w:spacing w:after="0"/>
        <w:jc w:val="both"/>
        <w:rPr>
          <w:rFonts w:ascii="Times New Roman" w:hAnsi="Times New Roman" w:cs="Times New Roman"/>
          <w:sz w:val="24"/>
          <w:szCs w:val="24"/>
          <w:lang w:val="en-US"/>
          <w:rPrChange w:id="9078" w:author="Tatiana TUGUI" w:date="2023-02-21T15:29:00Z">
            <w:rPr>
              <w:rFonts w:ascii="Times New Roman" w:hAnsi="Times New Roman" w:cs="Times New Roman"/>
              <w:sz w:val="24"/>
              <w:szCs w:val="24"/>
              <w:lang w:val="en-US"/>
            </w:rPr>
          </w:rPrChange>
        </w:rPr>
        <w:pPrChange w:id="9079" w:author="Tatiana TUGUI" w:date="2022-05-17T16:25:00Z">
          <w:pPr>
            <w:jc w:val="both"/>
          </w:pPr>
        </w:pPrChange>
      </w:pPr>
      <w:r w:rsidRPr="00260DCB">
        <w:rPr>
          <w:rFonts w:ascii="Times New Roman" w:hAnsi="Times New Roman" w:cs="Times New Roman"/>
          <w:sz w:val="24"/>
          <w:szCs w:val="24"/>
          <w:lang w:val="en-US"/>
          <w:rPrChange w:id="9080" w:author="Tatiana TUGUI" w:date="2023-02-21T15:29:00Z">
            <w:rPr>
              <w:rFonts w:ascii="Times New Roman" w:hAnsi="Times New Roman" w:cs="Times New Roman"/>
              <w:sz w:val="24"/>
              <w:szCs w:val="24"/>
              <w:lang w:val="en-US"/>
            </w:rPr>
          </w:rPrChange>
        </w:rPr>
        <w:t>(6) Operatorul staţiei de tratare/schemei de valorificare materială a vehiculelor scoase din uz, autorizat de către autoritățile competente specificate la art. 24, este obligat să respecte obligaţiile deţinătorului de deşeuri şi ale producătorului de deşeuri asociate cu activitatea sa, stabilite de prezenta lege, şi să se asigure că:</w:t>
      </w:r>
    </w:p>
    <w:p w14:paraId="4C1A4DDC" w14:textId="77777777" w:rsidR="00826050" w:rsidRPr="00260DCB" w:rsidRDefault="00826050">
      <w:pPr>
        <w:spacing w:after="0"/>
        <w:jc w:val="both"/>
        <w:rPr>
          <w:rFonts w:ascii="Times New Roman" w:hAnsi="Times New Roman" w:cs="Times New Roman"/>
          <w:sz w:val="24"/>
          <w:szCs w:val="24"/>
          <w:lang w:val="en-US"/>
          <w:rPrChange w:id="9081" w:author="Tatiana TUGUI" w:date="2023-02-21T15:29:00Z">
            <w:rPr>
              <w:rFonts w:ascii="Times New Roman" w:hAnsi="Times New Roman" w:cs="Times New Roman"/>
              <w:sz w:val="24"/>
              <w:szCs w:val="24"/>
              <w:lang w:val="en-US"/>
            </w:rPr>
          </w:rPrChange>
        </w:rPr>
        <w:pPrChange w:id="9082" w:author="Tatiana TUGUI" w:date="2022-05-17T16:25:00Z">
          <w:pPr>
            <w:jc w:val="both"/>
          </w:pPr>
        </w:pPrChange>
      </w:pPr>
      <w:r w:rsidRPr="00260DCB">
        <w:rPr>
          <w:rFonts w:ascii="Times New Roman" w:hAnsi="Times New Roman" w:cs="Times New Roman"/>
          <w:sz w:val="24"/>
          <w:szCs w:val="24"/>
          <w:lang w:val="en-US"/>
          <w:rPrChange w:id="9083" w:author="Tatiana TUGUI" w:date="2023-02-21T15:29:00Z">
            <w:rPr>
              <w:rFonts w:ascii="Times New Roman" w:hAnsi="Times New Roman" w:cs="Times New Roman"/>
              <w:sz w:val="24"/>
              <w:szCs w:val="24"/>
              <w:lang w:val="en-US"/>
            </w:rPr>
          </w:rPrChange>
        </w:rPr>
        <w:t>a) toate vehiculele scoase din uz se depozitează şi se tratează cu respectarea prevederilor art. 4 şi a cerinţelor tehnice minime pentru tratare aprobate de Guvern;</w:t>
      </w:r>
    </w:p>
    <w:p w14:paraId="2829CD3C" w14:textId="43F9A15E" w:rsidR="00826050" w:rsidRPr="00260DCB" w:rsidRDefault="00826050">
      <w:pPr>
        <w:spacing w:after="0"/>
        <w:jc w:val="both"/>
        <w:rPr>
          <w:rFonts w:ascii="Times New Roman" w:hAnsi="Times New Roman" w:cs="Times New Roman"/>
          <w:sz w:val="24"/>
          <w:szCs w:val="24"/>
          <w:lang w:val="en-US"/>
          <w:rPrChange w:id="9084" w:author="Tatiana TUGUI" w:date="2023-02-21T15:29:00Z">
            <w:rPr>
              <w:rFonts w:ascii="Times New Roman" w:hAnsi="Times New Roman" w:cs="Times New Roman"/>
              <w:sz w:val="24"/>
              <w:szCs w:val="24"/>
              <w:lang w:val="en-US"/>
            </w:rPr>
          </w:rPrChange>
        </w:rPr>
        <w:pPrChange w:id="9085" w:author="Tatiana TUGUI" w:date="2022-05-17T16:25:00Z">
          <w:pPr>
            <w:jc w:val="both"/>
          </w:pPr>
        </w:pPrChange>
      </w:pPr>
      <w:r w:rsidRPr="00260DCB">
        <w:rPr>
          <w:rFonts w:ascii="Times New Roman" w:hAnsi="Times New Roman" w:cs="Times New Roman"/>
          <w:sz w:val="24"/>
          <w:szCs w:val="24"/>
          <w:lang w:val="en-US"/>
          <w:rPrChange w:id="9086" w:author="Tatiana TUGUI" w:date="2023-02-21T15:29:00Z">
            <w:rPr>
              <w:rFonts w:ascii="Times New Roman" w:hAnsi="Times New Roman" w:cs="Times New Roman"/>
              <w:sz w:val="24"/>
              <w:szCs w:val="24"/>
              <w:lang w:val="en-US"/>
            </w:rPr>
          </w:rPrChange>
        </w:rPr>
        <w:t>b) toate vehiculele scoase din uz sînt dezasamblate înainte de continuarea tratării sau de alte operațiuni echivalente pentru a reduce orice impact negativ asupra mediului; </w:t>
      </w:r>
      <w:r w:rsidRPr="00260DCB">
        <w:rPr>
          <w:rFonts w:ascii="Times New Roman" w:hAnsi="Times New Roman" w:cs="Times New Roman"/>
          <w:sz w:val="24"/>
          <w:szCs w:val="24"/>
          <w:lang w:val="en-US"/>
          <w:rPrChange w:id="9087" w:author="Tatiana TUGUI" w:date="2023-02-21T15:29:00Z">
            <w:rPr>
              <w:rFonts w:ascii="Times New Roman" w:hAnsi="Times New Roman" w:cs="Times New Roman"/>
              <w:sz w:val="24"/>
              <w:szCs w:val="24"/>
              <w:lang w:val="en-US"/>
            </w:rPr>
          </w:rPrChange>
        </w:rPr>
        <w:br/>
        <w:t>c) materialele și componentele etichetate sau identificate în orice alt mod, în conformitate cu cerinţele aprobate de Guvern, sînt demontate înainte de continuarea tratării;</w:t>
      </w:r>
    </w:p>
    <w:p w14:paraId="66B3483E" w14:textId="77777777" w:rsidR="00826050" w:rsidRPr="00260DCB" w:rsidRDefault="00826050">
      <w:pPr>
        <w:spacing w:after="0"/>
        <w:jc w:val="both"/>
        <w:rPr>
          <w:rFonts w:ascii="Times New Roman" w:hAnsi="Times New Roman" w:cs="Times New Roman"/>
          <w:sz w:val="24"/>
          <w:szCs w:val="24"/>
          <w:lang w:val="en-US"/>
          <w:rPrChange w:id="9088" w:author="Tatiana TUGUI" w:date="2023-02-21T15:29:00Z">
            <w:rPr>
              <w:rFonts w:ascii="Times New Roman" w:hAnsi="Times New Roman" w:cs="Times New Roman"/>
              <w:sz w:val="24"/>
              <w:szCs w:val="24"/>
              <w:lang w:val="en-US"/>
            </w:rPr>
          </w:rPrChange>
        </w:rPr>
        <w:pPrChange w:id="9089" w:author="Tatiana TUGUI" w:date="2022-05-17T16:25:00Z">
          <w:pPr>
            <w:jc w:val="both"/>
          </w:pPr>
        </w:pPrChange>
      </w:pPr>
      <w:r w:rsidRPr="00260DCB">
        <w:rPr>
          <w:rFonts w:ascii="Times New Roman" w:hAnsi="Times New Roman" w:cs="Times New Roman"/>
          <w:sz w:val="24"/>
          <w:szCs w:val="24"/>
          <w:lang w:val="en-US"/>
          <w:rPrChange w:id="9090" w:author="Tatiana TUGUI" w:date="2023-02-21T15:29:00Z">
            <w:rPr>
              <w:rFonts w:ascii="Times New Roman" w:hAnsi="Times New Roman" w:cs="Times New Roman"/>
              <w:sz w:val="24"/>
              <w:szCs w:val="24"/>
              <w:lang w:val="en-US"/>
            </w:rPr>
          </w:rPrChange>
        </w:rPr>
        <w:t>d) materialele şi componentele cu grad ridicat de risc sînt înlăturate separat pentru a nu contamina deşeurile provenind de la vehiculele scoase din uz, produse de maşina de tăiat;</w:t>
      </w:r>
    </w:p>
    <w:p w14:paraId="06E75D60" w14:textId="77777777" w:rsidR="00826050" w:rsidRPr="00260DCB" w:rsidRDefault="00826050">
      <w:pPr>
        <w:spacing w:after="0"/>
        <w:jc w:val="both"/>
        <w:rPr>
          <w:rFonts w:ascii="Times New Roman" w:hAnsi="Times New Roman" w:cs="Times New Roman"/>
          <w:sz w:val="24"/>
          <w:szCs w:val="24"/>
          <w:lang w:val="en-US"/>
          <w:rPrChange w:id="9091" w:author="Tatiana TUGUI" w:date="2023-02-21T15:29:00Z">
            <w:rPr>
              <w:rFonts w:ascii="Times New Roman" w:hAnsi="Times New Roman" w:cs="Times New Roman"/>
              <w:sz w:val="24"/>
              <w:szCs w:val="24"/>
              <w:lang w:val="en-US"/>
            </w:rPr>
          </w:rPrChange>
        </w:rPr>
        <w:pPrChange w:id="9092" w:author="Tatiana TUGUI" w:date="2022-05-17T16:25:00Z">
          <w:pPr>
            <w:jc w:val="both"/>
          </w:pPr>
        </w:pPrChange>
      </w:pPr>
      <w:r w:rsidRPr="00260DCB">
        <w:rPr>
          <w:rFonts w:ascii="Times New Roman" w:hAnsi="Times New Roman" w:cs="Times New Roman"/>
          <w:sz w:val="24"/>
          <w:szCs w:val="24"/>
          <w:lang w:val="en-US"/>
          <w:rPrChange w:id="9093" w:author="Tatiana TUGUI" w:date="2023-02-21T15:29:00Z">
            <w:rPr>
              <w:rFonts w:ascii="Times New Roman" w:hAnsi="Times New Roman" w:cs="Times New Roman"/>
              <w:sz w:val="24"/>
              <w:szCs w:val="24"/>
              <w:lang w:val="en-US"/>
            </w:rPr>
          </w:rPrChange>
        </w:rPr>
        <w:t>e) operațiunile de demontare și depozitare sînt efectuate astfel încît să permită reutilizarea, valorificarea şi reciclarea componentelor vehiculelor;</w:t>
      </w:r>
    </w:p>
    <w:p w14:paraId="74F5E019" w14:textId="77777777" w:rsidR="00826050" w:rsidRPr="00260DCB" w:rsidRDefault="00826050">
      <w:pPr>
        <w:spacing w:after="0"/>
        <w:jc w:val="both"/>
        <w:rPr>
          <w:rFonts w:ascii="Times New Roman" w:hAnsi="Times New Roman" w:cs="Times New Roman"/>
          <w:sz w:val="24"/>
          <w:szCs w:val="24"/>
          <w:lang w:val="en-US"/>
          <w:rPrChange w:id="9094" w:author="Tatiana TUGUI" w:date="2023-02-21T15:29:00Z">
            <w:rPr>
              <w:rFonts w:ascii="Times New Roman" w:hAnsi="Times New Roman" w:cs="Times New Roman"/>
              <w:sz w:val="24"/>
              <w:szCs w:val="24"/>
              <w:lang w:val="en-US"/>
            </w:rPr>
          </w:rPrChange>
        </w:rPr>
        <w:pPrChange w:id="9095" w:author="Tatiana TUGUI" w:date="2022-05-17T16:25:00Z">
          <w:pPr>
            <w:jc w:val="both"/>
          </w:pPr>
        </w:pPrChange>
      </w:pPr>
      <w:r w:rsidRPr="00260DCB">
        <w:rPr>
          <w:rFonts w:ascii="Times New Roman" w:hAnsi="Times New Roman" w:cs="Times New Roman"/>
          <w:sz w:val="24"/>
          <w:szCs w:val="24"/>
          <w:lang w:val="en-US"/>
          <w:rPrChange w:id="9096" w:author="Tatiana TUGUI" w:date="2023-02-21T15:29:00Z">
            <w:rPr>
              <w:rFonts w:ascii="Times New Roman" w:hAnsi="Times New Roman" w:cs="Times New Roman"/>
              <w:sz w:val="24"/>
              <w:szCs w:val="24"/>
              <w:lang w:val="en-US"/>
            </w:rPr>
          </w:rPrChange>
        </w:rPr>
        <w:t>f) materialele finale obținute după dezasamblarea vehiculelor scoase din uz nu conţin componenţi cu caracteristici periculoase.</w:t>
      </w:r>
    </w:p>
    <w:p w14:paraId="17A31014" w14:textId="3D0A1AD1" w:rsidR="00826050" w:rsidRPr="00260DCB" w:rsidRDefault="00826050">
      <w:pPr>
        <w:spacing w:after="0"/>
        <w:jc w:val="both"/>
        <w:rPr>
          <w:rFonts w:ascii="Times New Roman" w:hAnsi="Times New Roman" w:cs="Times New Roman"/>
          <w:sz w:val="24"/>
          <w:szCs w:val="24"/>
          <w:lang w:val="en-US"/>
          <w:rPrChange w:id="9097" w:author="Tatiana TUGUI" w:date="2023-02-21T15:29:00Z">
            <w:rPr>
              <w:rFonts w:ascii="Times New Roman" w:hAnsi="Times New Roman" w:cs="Times New Roman"/>
              <w:sz w:val="24"/>
              <w:szCs w:val="24"/>
              <w:lang w:val="en-US"/>
            </w:rPr>
          </w:rPrChange>
        </w:rPr>
        <w:pPrChange w:id="9098" w:author="Tatiana TUGUI" w:date="2022-05-17T16:25:00Z">
          <w:pPr>
            <w:jc w:val="both"/>
          </w:pPr>
        </w:pPrChange>
      </w:pPr>
      <w:r w:rsidRPr="00260DCB">
        <w:rPr>
          <w:rFonts w:ascii="Times New Roman" w:hAnsi="Times New Roman" w:cs="Times New Roman"/>
          <w:sz w:val="24"/>
          <w:szCs w:val="24"/>
          <w:lang w:val="en-US"/>
          <w:rPrChange w:id="9099" w:author="Tatiana TUGUI" w:date="2023-02-21T15:29:00Z">
            <w:rPr>
              <w:rFonts w:ascii="Times New Roman" w:hAnsi="Times New Roman" w:cs="Times New Roman"/>
              <w:sz w:val="24"/>
              <w:szCs w:val="24"/>
              <w:lang w:val="en-US"/>
            </w:rPr>
          </w:rPrChange>
        </w:rPr>
        <w:t>(7) Operatorul staţiei de tratare trebuie să asigure atingerea ţintelor minime de recuperare şi reciclare a vehiculelor scoase din uz şi să raporteze, trimestrial, producătorilor rezultatele de performanţă în atingerea ţintelor de colectare şi tratare a deşeurilor de vehicule scoase din uz, stabilite de Guvern.</w:t>
      </w:r>
    </w:p>
    <w:p w14:paraId="65AC7F71" w14:textId="77777777" w:rsidR="00826050" w:rsidRPr="00260DCB" w:rsidRDefault="00826050">
      <w:pPr>
        <w:spacing w:after="0"/>
        <w:jc w:val="both"/>
        <w:rPr>
          <w:rFonts w:ascii="Times New Roman" w:hAnsi="Times New Roman" w:cs="Times New Roman"/>
          <w:sz w:val="24"/>
          <w:szCs w:val="24"/>
          <w:lang w:val="en-US"/>
          <w:rPrChange w:id="9100" w:author="Tatiana TUGUI" w:date="2023-02-21T15:29:00Z">
            <w:rPr>
              <w:rFonts w:ascii="Times New Roman" w:hAnsi="Times New Roman" w:cs="Times New Roman"/>
              <w:sz w:val="24"/>
              <w:szCs w:val="24"/>
              <w:lang w:val="en-US"/>
            </w:rPr>
          </w:rPrChange>
        </w:rPr>
        <w:pPrChange w:id="9101" w:author="Tatiana TUGUI" w:date="2022-05-17T16:25:00Z">
          <w:pPr>
            <w:jc w:val="both"/>
          </w:pPr>
        </w:pPrChange>
      </w:pPr>
      <w:r w:rsidRPr="00260DCB">
        <w:rPr>
          <w:rFonts w:ascii="Times New Roman" w:hAnsi="Times New Roman" w:cs="Times New Roman"/>
          <w:sz w:val="24"/>
          <w:szCs w:val="24"/>
          <w:lang w:val="en-US"/>
          <w:rPrChange w:id="9102" w:author="Tatiana TUGUI" w:date="2023-02-21T15:29:00Z">
            <w:rPr>
              <w:rFonts w:ascii="Times New Roman" w:hAnsi="Times New Roman" w:cs="Times New Roman"/>
              <w:sz w:val="24"/>
              <w:szCs w:val="24"/>
              <w:lang w:val="en-US"/>
            </w:rPr>
          </w:rPrChange>
        </w:rPr>
        <w:t>(8) Gestionarea vehiculelor scoase din uz se efectuează conform prevederilor actelor normative aprobate de Guvern.</w:t>
      </w:r>
    </w:p>
    <w:p w14:paraId="25A20A63" w14:textId="77777777" w:rsidR="00826050" w:rsidRPr="00260DCB" w:rsidRDefault="00826050">
      <w:pPr>
        <w:pStyle w:val="Heading2"/>
        <w:rPr>
          <w:lang w:val="en-US"/>
          <w:rPrChange w:id="9103" w:author="Tatiana TUGUI" w:date="2023-02-21T15:29:00Z">
            <w:rPr>
              <w:lang w:val="en-US"/>
            </w:rPr>
          </w:rPrChange>
        </w:rPr>
        <w:pPrChange w:id="9104" w:author="Tatiana TUGUI" w:date="2022-05-17T16:25:00Z">
          <w:pPr>
            <w:jc w:val="both"/>
          </w:pPr>
        </w:pPrChange>
      </w:pPr>
      <w:r w:rsidRPr="00260DCB">
        <w:rPr>
          <w:b/>
          <w:bCs/>
          <w:lang w:val="en-US"/>
          <w:rPrChange w:id="9105" w:author="Tatiana TUGUI" w:date="2023-02-21T15:29:00Z">
            <w:rPr>
              <w:b/>
              <w:bCs/>
              <w:lang w:val="en-US"/>
            </w:rPr>
          </w:rPrChange>
        </w:rPr>
        <w:t>Articolul 52. </w:t>
      </w:r>
      <w:r w:rsidRPr="00260DCB">
        <w:rPr>
          <w:lang w:val="en-US"/>
          <w:rPrChange w:id="9106" w:author="Tatiana TUGUI" w:date="2023-02-21T15:29:00Z">
            <w:rPr>
              <w:lang w:val="en-US"/>
            </w:rPr>
          </w:rPrChange>
        </w:rPr>
        <w:t>Uleiurile uzate </w:t>
      </w:r>
    </w:p>
    <w:p w14:paraId="547546DD" w14:textId="77777777" w:rsidR="00826050" w:rsidRPr="00260DCB" w:rsidRDefault="00826050">
      <w:pPr>
        <w:spacing w:after="0"/>
        <w:jc w:val="both"/>
        <w:rPr>
          <w:rFonts w:ascii="Times New Roman" w:hAnsi="Times New Roman" w:cs="Times New Roman"/>
          <w:sz w:val="24"/>
          <w:szCs w:val="24"/>
          <w:lang w:val="en-US"/>
          <w:rPrChange w:id="9107" w:author="Tatiana TUGUI" w:date="2023-02-21T15:29:00Z">
            <w:rPr>
              <w:rFonts w:ascii="Times New Roman" w:hAnsi="Times New Roman" w:cs="Times New Roman"/>
              <w:sz w:val="24"/>
              <w:szCs w:val="24"/>
              <w:lang w:val="en-US"/>
            </w:rPr>
          </w:rPrChange>
        </w:rPr>
        <w:pPrChange w:id="9108" w:author="Tatiana TUGUI" w:date="2022-05-17T16:25:00Z">
          <w:pPr>
            <w:jc w:val="both"/>
          </w:pPr>
        </w:pPrChange>
      </w:pPr>
      <w:r w:rsidRPr="00260DCB">
        <w:rPr>
          <w:rFonts w:ascii="Times New Roman" w:hAnsi="Times New Roman" w:cs="Times New Roman"/>
          <w:sz w:val="24"/>
          <w:szCs w:val="24"/>
          <w:lang w:val="en-US"/>
          <w:rPrChange w:id="9109" w:author="Tatiana TUGUI" w:date="2023-02-21T15:29:00Z">
            <w:rPr>
              <w:rFonts w:ascii="Times New Roman" w:hAnsi="Times New Roman" w:cs="Times New Roman"/>
              <w:sz w:val="24"/>
              <w:szCs w:val="24"/>
              <w:lang w:val="en-US"/>
            </w:rPr>
          </w:rPrChange>
        </w:rPr>
        <w:t>(1) Gestionarea uleiurilor uzate se realizează fără a aduce atingere restricţiilor prevăzute la alin. (2) din prezentul articol şi obligaţiilor privind gestionarea deşeurilor periculoase prevăzute la art. 21 şi 22, astfel încît să se asigure că: </w:t>
      </w:r>
    </w:p>
    <w:p w14:paraId="322C7064" w14:textId="77777777" w:rsidR="00826050" w:rsidRPr="00260DCB" w:rsidRDefault="00826050">
      <w:pPr>
        <w:spacing w:after="0"/>
        <w:jc w:val="both"/>
        <w:rPr>
          <w:rFonts w:ascii="Times New Roman" w:hAnsi="Times New Roman" w:cs="Times New Roman"/>
          <w:sz w:val="24"/>
          <w:szCs w:val="24"/>
          <w:lang w:val="en-US"/>
          <w:rPrChange w:id="9110" w:author="Tatiana TUGUI" w:date="2023-02-21T15:29:00Z">
            <w:rPr>
              <w:rFonts w:ascii="Times New Roman" w:hAnsi="Times New Roman" w:cs="Times New Roman"/>
              <w:sz w:val="24"/>
              <w:szCs w:val="24"/>
              <w:lang w:val="en-US"/>
            </w:rPr>
          </w:rPrChange>
        </w:rPr>
        <w:pPrChange w:id="9111" w:author="Tatiana TUGUI" w:date="2022-05-17T16:25:00Z">
          <w:pPr>
            <w:jc w:val="both"/>
          </w:pPr>
        </w:pPrChange>
      </w:pPr>
      <w:r w:rsidRPr="00260DCB">
        <w:rPr>
          <w:rFonts w:ascii="Times New Roman" w:hAnsi="Times New Roman" w:cs="Times New Roman"/>
          <w:sz w:val="24"/>
          <w:szCs w:val="24"/>
          <w:lang w:val="en-US"/>
          <w:rPrChange w:id="9112" w:author="Tatiana TUGUI" w:date="2023-02-21T15:29:00Z">
            <w:rPr>
              <w:rFonts w:ascii="Times New Roman" w:hAnsi="Times New Roman" w:cs="Times New Roman"/>
              <w:sz w:val="24"/>
              <w:szCs w:val="24"/>
              <w:lang w:val="en-US"/>
            </w:rPr>
          </w:rPrChange>
        </w:rPr>
        <w:t>a) uleiurile uzate sînt colectate separat, dacă acest lucru este posibil din punct de vedere tehnic;</w:t>
      </w:r>
    </w:p>
    <w:p w14:paraId="6DE07994" w14:textId="77777777" w:rsidR="00826050" w:rsidRPr="00260DCB" w:rsidRDefault="00826050">
      <w:pPr>
        <w:spacing w:after="0"/>
        <w:jc w:val="both"/>
        <w:rPr>
          <w:rFonts w:ascii="Times New Roman" w:hAnsi="Times New Roman" w:cs="Times New Roman"/>
          <w:sz w:val="24"/>
          <w:szCs w:val="24"/>
          <w:lang w:val="en-US"/>
          <w:rPrChange w:id="9113" w:author="Tatiana TUGUI" w:date="2023-02-21T15:29:00Z">
            <w:rPr>
              <w:rFonts w:ascii="Times New Roman" w:hAnsi="Times New Roman" w:cs="Times New Roman"/>
              <w:sz w:val="24"/>
              <w:szCs w:val="24"/>
              <w:lang w:val="en-US"/>
            </w:rPr>
          </w:rPrChange>
        </w:rPr>
        <w:pPrChange w:id="9114" w:author="Tatiana TUGUI" w:date="2022-05-17T16:25:00Z">
          <w:pPr>
            <w:jc w:val="both"/>
          </w:pPr>
        </w:pPrChange>
      </w:pPr>
      <w:r w:rsidRPr="00260DCB">
        <w:rPr>
          <w:rFonts w:ascii="Times New Roman" w:hAnsi="Times New Roman" w:cs="Times New Roman"/>
          <w:sz w:val="24"/>
          <w:szCs w:val="24"/>
          <w:lang w:val="en-US"/>
          <w:rPrChange w:id="9115" w:author="Tatiana TUGUI" w:date="2023-02-21T15:29:00Z">
            <w:rPr>
              <w:rFonts w:ascii="Times New Roman" w:hAnsi="Times New Roman" w:cs="Times New Roman"/>
              <w:sz w:val="24"/>
              <w:szCs w:val="24"/>
              <w:lang w:val="en-US"/>
            </w:rPr>
          </w:rPrChange>
        </w:rPr>
        <w:t>b) uleiurile uzate sînt tratate cu respectarea prevederilor art. 3 şi 4;</w:t>
      </w:r>
    </w:p>
    <w:p w14:paraId="57A50705" w14:textId="77777777" w:rsidR="00826050" w:rsidRPr="00260DCB" w:rsidRDefault="00826050">
      <w:pPr>
        <w:spacing w:after="0"/>
        <w:jc w:val="both"/>
        <w:rPr>
          <w:rFonts w:ascii="Times New Roman" w:hAnsi="Times New Roman" w:cs="Times New Roman"/>
          <w:sz w:val="24"/>
          <w:szCs w:val="24"/>
          <w:lang w:val="en-US"/>
          <w:rPrChange w:id="9116" w:author="Tatiana TUGUI" w:date="2023-02-21T15:29:00Z">
            <w:rPr>
              <w:rFonts w:ascii="Times New Roman" w:hAnsi="Times New Roman" w:cs="Times New Roman"/>
              <w:sz w:val="24"/>
              <w:szCs w:val="24"/>
              <w:lang w:val="en-US"/>
            </w:rPr>
          </w:rPrChange>
        </w:rPr>
        <w:pPrChange w:id="9117" w:author="Tatiana TUGUI" w:date="2022-05-17T16:25:00Z">
          <w:pPr>
            <w:jc w:val="both"/>
          </w:pPr>
        </w:pPrChange>
      </w:pPr>
      <w:r w:rsidRPr="00260DCB">
        <w:rPr>
          <w:rFonts w:ascii="Times New Roman" w:hAnsi="Times New Roman" w:cs="Times New Roman"/>
          <w:sz w:val="24"/>
          <w:szCs w:val="24"/>
          <w:lang w:val="en-US"/>
          <w:rPrChange w:id="9118" w:author="Tatiana TUGUI" w:date="2023-02-21T15:29:00Z">
            <w:rPr>
              <w:rFonts w:ascii="Times New Roman" w:hAnsi="Times New Roman" w:cs="Times New Roman"/>
              <w:sz w:val="24"/>
              <w:szCs w:val="24"/>
              <w:lang w:val="en-US"/>
            </w:rPr>
          </w:rPrChange>
        </w:rPr>
        <w:t>c) în cazul în care acest lucru este posibil din punct de vedere tehnic şi viabil din punct de vedere economic, uleiurile uzate cu caracteristici diferite nu se amestecă, iar uleiurile uzate nu se amestecă cu alte tipuri de deşeuri sau substanţe, dacă o astfel de amestecare împiedică tratarea lor.</w:t>
      </w:r>
    </w:p>
    <w:p w14:paraId="710B2627" w14:textId="77777777" w:rsidR="00826050" w:rsidRPr="00260DCB" w:rsidRDefault="00826050">
      <w:pPr>
        <w:spacing w:after="0"/>
        <w:jc w:val="both"/>
        <w:rPr>
          <w:rFonts w:ascii="Times New Roman" w:hAnsi="Times New Roman" w:cs="Times New Roman"/>
          <w:sz w:val="24"/>
          <w:szCs w:val="24"/>
          <w:lang w:val="en-US"/>
          <w:rPrChange w:id="9119" w:author="Tatiana TUGUI" w:date="2023-02-21T15:29:00Z">
            <w:rPr>
              <w:rFonts w:ascii="Times New Roman" w:hAnsi="Times New Roman" w:cs="Times New Roman"/>
              <w:sz w:val="24"/>
              <w:szCs w:val="24"/>
              <w:lang w:val="en-US"/>
            </w:rPr>
          </w:rPrChange>
        </w:rPr>
        <w:pPrChange w:id="9120" w:author="Tatiana TUGUI" w:date="2022-05-17T16:25:00Z">
          <w:pPr>
            <w:jc w:val="both"/>
          </w:pPr>
        </w:pPrChange>
      </w:pPr>
      <w:r w:rsidRPr="00260DCB">
        <w:rPr>
          <w:rFonts w:ascii="Times New Roman" w:hAnsi="Times New Roman" w:cs="Times New Roman"/>
          <w:sz w:val="24"/>
          <w:szCs w:val="24"/>
          <w:lang w:val="en-US"/>
          <w:rPrChange w:id="9121" w:author="Tatiana TUGUI" w:date="2023-02-21T15:29:00Z">
            <w:rPr>
              <w:rFonts w:ascii="Times New Roman" w:hAnsi="Times New Roman" w:cs="Times New Roman"/>
              <w:sz w:val="24"/>
              <w:szCs w:val="24"/>
              <w:lang w:val="en-US"/>
            </w:rPr>
          </w:rPrChange>
        </w:rPr>
        <w:t>(2) În procesul de gestionare a uleiurilor uzate se interzice:</w:t>
      </w:r>
    </w:p>
    <w:p w14:paraId="53C3901E" w14:textId="77777777" w:rsidR="00826050" w:rsidRPr="00260DCB" w:rsidRDefault="00826050">
      <w:pPr>
        <w:spacing w:after="0"/>
        <w:jc w:val="both"/>
        <w:rPr>
          <w:rFonts w:ascii="Times New Roman" w:hAnsi="Times New Roman" w:cs="Times New Roman"/>
          <w:sz w:val="24"/>
          <w:szCs w:val="24"/>
          <w:lang w:val="en-US"/>
          <w:rPrChange w:id="9122" w:author="Tatiana TUGUI" w:date="2023-02-21T15:29:00Z">
            <w:rPr>
              <w:rFonts w:ascii="Times New Roman" w:hAnsi="Times New Roman" w:cs="Times New Roman"/>
              <w:sz w:val="24"/>
              <w:szCs w:val="24"/>
              <w:lang w:val="en-US"/>
            </w:rPr>
          </w:rPrChange>
        </w:rPr>
        <w:pPrChange w:id="9123" w:author="Tatiana TUGUI" w:date="2022-05-17T16:25:00Z">
          <w:pPr>
            <w:jc w:val="both"/>
          </w:pPr>
        </w:pPrChange>
      </w:pPr>
      <w:r w:rsidRPr="00260DCB">
        <w:rPr>
          <w:rFonts w:ascii="Times New Roman" w:hAnsi="Times New Roman" w:cs="Times New Roman"/>
          <w:sz w:val="24"/>
          <w:szCs w:val="24"/>
          <w:lang w:val="en-US"/>
          <w:rPrChange w:id="9124" w:author="Tatiana TUGUI" w:date="2023-02-21T15:29:00Z">
            <w:rPr>
              <w:rFonts w:ascii="Times New Roman" w:hAnsi="Times New Roman" w:cs="Times New Roman"/>
              <w:sz w:val="24"/>
              <w:szCs w:val="24"/>
              <w:lang w:val="en-US"/>
            </w:rPr>
          </w:rPrChange>
        </w:rPr>
        <w:t>a) deversarea uleiurilor uzate în apele de suprafaţă, în apele subterane şi în sistemele de canalizare;</w:t>
      </w:r>
    </w:p>
    <w:p w14:paraId="107CA2BF" w14:textId="77777777" w:rsidR="00826050" w:rsidRPr="00260DCB" w:rsidRDefault="00826050">
      <w:pPr>
        <w:spacing w:after="0"/>
        <w:jc w:val="both"/>
        <w:rPr>
          <w:rFonts w:ascii="Times New Roman" w:hAnsi="Times New Roman" w:cs="Times New Roman"/>
          <w:sz w:val="24"/>
          <w:szCs w:val="24"/>
          <w:lang w:val="en-US"/>
          <w:rPrChange w:id="9125" w:author="Tatiana TUGUI" w:date="2023-02-21T15:29:00Z">
            <w:rPr>
              <w:rFonts w:ascii="Times New Roman" w:hAnsi="Times New Roman" w:cs="Times New Roman"/>
              <w:sz w:val="24"/>
              <w:szCs w:val="24"/>
              <w:lang w:val="en-US"/>
            </w:rPr>
          </w:rPrChange>
        </w:rPr>
        <w:pPrChange w:id="9126" w:author="Tatiana TUGUI" w:date="2022-05-17T16:25:00Z">
          <w:pPr>
            <w:jc w:val="both"/>
          </w:pPr>
        </w:pPrChange>
      </w:pPr>
      <w:r w:rsidRPr="00260DCB">
        <w:rPr>
          <w:rFonts w:ascii="Times New Roman" w:hAnsi="Times New Roman" w:cs="Times New Roman"/>
          <w:sz w:val="24"/>
          <w:szCs w:val="24"/>
          <w:lang w:val="en-US"/>
          <w:rPrChange w:id="9127" w:author="Tatiana TUGUI" w:date="2023-02-21T15:29:00Z">
            <w:rPr>
              <w:rFonts w:ascii="Times New Roman" w:hAnsi="Times New Roman" w:cs="Times New Roman"/>
              <w:sz w:val="24"/>
              <w:szCs w:val="24"/>
              <w:lang w:val="en-US"/>
            </w:rPr>
          </w:rPrChange>
        </w:rPr>
        <w:t>b) evacuarea pe sol sau depozitarea în condiţii necorespunzătoare a uleiurilor uzate, precum şi abandonarea necontrolată a reziduurilor rezultate și incinerarea acestora;</w:t>
      </w:r>
    </w:p>
    <w:p w14:paraId="187C36AE" w14:textId="77777777" w:rsidR="00826050" w:rsidRPr="00260DCB" w:rsidRDefault="00826050">
      <w:pPr>
        <w:spacing w:after="0"/>
        <w:jc w:val="both"/>
        <w:rPr>
          <w:rFonts w:ascii="Times New Roman" w:hAnsi="Times New Roman" w:cs="Times New Roman"/>
          <w:sz w:val="24"/>
          <w:szCs w:val="24"/>
          <w:lang w:val="en-US"/>
          <w:rPrChange w:id="9128" w:author="Tatiana TUGUI" w:date="2023-02-21T15:29:00Z">
            <w:rPr>
              <w:rFonts w:ascii="Times New Roman" w:hAnsi="Times New Roman" w:cs="Times New Roman"/>
              <w:sz w:val="24"/>
              <w:szCs w:val="24"/>
              <w:lang w:val="en-US"/>
            </w:rPr>
          </w:rPrChange>
        </w:rPr>
        <w:pPrChange w:id="9129" w:author="Tatiana TUGUI" w:date="2022-05-17T16:25:00Z">
          <w:pPr>
            <w:jc w:val="both"/>
          </w:pPr>
        </w:pPrChange>
      </w:pPr>
      <w:r w:rsidRPr="00260DCB">
        <w:rPr>
          <w:rFonts w:ascii="Times New Roman" w:hAnsi="Times New Roman" w:cs="Times New Roman"/>
          <w:sz w:val="24"/>
          <w:szCs w:val="24"/>
          <w:lang w:val="en-US"/>
          <w:rPrChange w:id="9130" w:author="Tatiana TUGUI" w:date="2023-02-21T15:29:00Z">
            <w:rPr>
              <w:rFonts w:ascii="Times New Roman" w:hAnsi="Times New Roman" w:cs="Times New Roman"/>
              <w:sz w:val="24"/>
              <w:szCs w:val="24"/>
              <w:lang w:val="en-US"/>
            </w:rPr>
          </w:rPrChange>
        </w:rPr>
        <w:t>c) valorificarea şi eliminarea uleiurilor uzate prin metode care generează poluare peste valorile-limită de emisie, stabilite prin actele normative aprobate de Guvern;</w:t>
      </w:r>
    </w:p>
    <w:p w14:paraId="704A7B03" w14:textId="77777777" w:rsidR="00826050" w:rsidRPr="00260DCB" w:rsidRDefault="00826050">
      <w:pPr>
        <w:spacing w:after="0"/>
        <w:jc w:val="both"/>
        <w:rPr>
          <w:rFonts w:ascii="Times New Roman" w:hAnsi="Times New Roman" w:cs="Times New Roman"/>
          <w:sz w:val="24"/>
          <w:szCs w:val="24"/>
          <w:lang w:val="en-US"/>
          <w:rPrChange w:id="9131" w:author="Tatiana TUGUI" w:date="2023-02-21T15:29:00Z">
            <w:rPr>
              <w:rFonts w:ascii="Times New Roman" w:hAnsi="Times New Roman" w:cs="Times New Roman"/>
              <w:sz w:val="24"/>
              <w:szCs w:val="24"/>
              <w:lang w:val="en-US"/>
            </w:rPr>
          </w:rPrChange>
        </w:rPr>
        <w:pPrChange w:id="9132" w:author="Tatiana TUGUI" w:date="2022-05-17T16:25:00Z">
          <w:pPr>
            <w:jc w:val="both"/>
          </w:pPr>
        </w:pPrChange>
      </w:pPr>
      <w:r w:rsidRPr="00260DCB">
        <w:rPr>
          <w:rFonts w:ascii="Times New Roman" w:hAnsi="Times New Roman" w:cs="Times New Roman"/>
          <w:sz w:val="24"/>
          <w:szCs w:val="24"/>
          <w:lang w:val="en-US"/>
          <w:rPrChange w:id="9133" w:author="Tatiana TUGUI" w:date="2023-02-21T15:29:00Z">
            <w:rPr>
              <w:rFonts w:ascii="Times New Roman" w:hAnsi="Times New Roman" w:cs="Times New Roman"/>
              <w:sz w:val="24"/>
              <w:szCs w:val="24"/>
              <w:lang w:val="en-US"/>
            </w:rPr>
          </w:rPrChange>
        </w:rPr>
        <w:lastRenderedPageBreak/>
        <w:t>d) amestecarea diferitor categorii de uleiuri uzate, cu una sau mai multe din proprietăţile specificate în anexa nr. 3, și/sau cu alte tipuri de uleiuri conţinînd bifenili policloruraţi sau alţi compuşi similari, şi/sau cu alte tipuri de compuşi periculoşi;</w:t>
      </w:r>
    </w:p>
    <w:p w14:paraId="745E1F11" w14:textId="77777777" w:rsidR="00826050" w:rsidRPr="00260DCB" w:rsidRDefault="00826050">
      <w:pPr>
        <w:spacing w:after="0"/>
        <w:jc w:val="both"/>
        <w:rPr>
          <w:rFonts w:ascii="Times New Roman" w:hAnsi="Times New Roman" w:cs="Times New Roman"/>
          <w:sz w:val="24"/>
          <w:szCs w:val="24"/>
          <w:lang w:val="en-US"/>
          <w:rPrChange w:id="9134" w:author="Tatiana TUGUI" w:date="2023-02-21T15:29:00Z">
            <w:rPr>
              <w:rFonts w:ascii="Times New Roman" w:hAnsi="Times New Roman" w:cs="Times New Roman"/>
              <w:sz w:val="24"/>
              <w:szCs w:val="24"/>
              <w:lang w:val="en-US"/>
            </w:rPr>
          </w:rPrChange>
        </w:rPr>
        <w:pPrChange w:id="9135" w:author="Tatiana TUGUI" w:date="2022-05-17T16:25:00Z">
          <w:pPr>
            <w:jc w:val="both"/>
          </w:pPr>
        </w:pPrChange>
      </w:pPr>
      <w:r w:rsidRPr="00260DCB">
        <w:rPr>
          <w:rFonts w:ascii="Times New Roman" w:hAnsi="Times New Roman" w:cs="Times New Roman"/>
          <w:sz w:val="24"/>
          <w:szCs w:val="24"/>
          <w:lang w:val="en-US"/>
          <w:rPrChange w:id="9136" w:author="Tatiana TUGUI" w:date="2023-02-21T15:29:00Z">
            <w:rPr>
              <w:rFonts w:ascii="Times New Roman" w:hAnsi="Times New Roman" w:cs="Times New Roman"/>
              <w:sz w:val="24"/>
              <w:szCs w:val="24"/>
              <w:lang w:val="en-US"/>
            </w:rPr>
          </w:rPrChange>
        </w:rPr>
        <w:t>e) amestecarea cu alte substanţe care impurifică uleiurile;</w:t>
      </w:r>
    </w:p>
    <w:p w14:paraId="59DACE7A" w14:textId="77777777" w:rsidR="00826050" w:rsidRPr="00260DCB" w:rsidRDefault="00826050">
      <w:pPr>
        <w:spacing w:after="0"/>
        <w:jc w:val="both"/>
        <w:rPr>
          <w:rFonts w:ascii="Times New Roman" w:hAnsi="Times New Roman" w:cs="Times New Roman"/>
          <w:sz w:val="24"/>
          <w:szCs w:val="24"/>
          <w:lang w:val="en-US"/>
          <w:rPrChange w:id="9137" w:author="Tatiana TUGUI" w:date="2023-02-21T15:29:00Z">
            <w:rPr>
              <w:rFonts w:ascii="Times New Roman" w:hAnsi="Times New Roman" w:cs="Times New Roman"/>
              <w:sz w:val="24"/>
              <w:szCs w:val="24"/>
              <w:lang w:val="en-US"/>
            </w:rPr>
          </w:rPrChange>
        </w:rPr>
        <w:pPrChange w:id="9138" w:author="Tatiana TUGUI" w:date="2022-05-17T16:25:00Z">
          <w:pPr>
            <w:jc w:val="both"/>
          </w:pPr>
        </w:pPrChange>
      </w:pPr>
      <w:r w:rsidRPr="00260DCB">
        <w:rPr>
          <w:rFonts w:ascii="Times New Roman" w:hAnsi="Times New Roman" w:cs="Times New Roman"/>
          <w:sz w:val="24"/>
          <w:szCs w:val="24"/>
          <w:lang w:val="en-US"/>
          <w:rPrChange w:id="9139" w:author="Tatiana TUGUI" w:date="2023-02-21T15:29:00Z">
            <w:rPr>
              <w:rFonts w:ascii="Times New Roman" w:hAnsi="Times New Roman" w:cs="Times New Roman"/>
              <w:sz w:val="24"/>
              <w:szCs w:val="24"/>
              <w:lang w:val="en-US"/>
            </w:rPr>
          </w:rPrChange>
        </w:rPr>
        <w:t>f) colectarea, stocarea şi transportul în comun cu alte tipuri de deşeuri;</w:t>
      </w:r>
    </w:p>
    <w:p w14:paraId="3A300F8A" w14:textId="77777777" w:rsidR="00826050" w:rsidRPr="00260DCB" w:rsidRDefault="00826050">
      <w:pPr>
        <w:spacing w:after="0"/>
        <w:jc w:val="both"/>
        <w:rPr>
          <w:rFonts w:ascii="Times New Roman" w:hAnsi="Times New Roman" w:cs="Times New Roman"/>
          <w:sz w:val="24"/>
          <w:szCs w:val="24"/>
          <w:lang w:val="en-US"/>
          <w:rPrChange w:id="9140" w:author="Tatiana TUGUI" w:date="2023-02-21T15:29:00Z">
            <w:rPr>
              <w:rFonts w:ascii="Times New Roman" w:hAnsi="Times New Roman" w:cs="Times New Roman"/>
              <w:sz w:val="24"/>
              <w:szCs w:val="24"/>
              <w:lang w:val="en-US"/>
            </w:rPr>
          </w:rPrChange>
        </w:rPr>
        <w:pPrChange w:id="9141" w:author="Tatiana TUGUI" w:date="2022-05-17T16:25:00Z">
          <w:pPr>
            <w:jc w:val="both"/>
          </w:pPr>
        </w:pPrChange>
      </w:pPr>
      <w:r w:rsidRPr="00260DCB">
        <w:rPr>
          <w:rFonts w:ascii="Times New Roman" w:hAnsi="Times New Roman" w:cs="Times New Roman"/>
          <w:sz w:val="24"/>
          <w:szCs w:val="24"/>
          <w:lang w:val="en-US"/>
          <w:rPrChange w:id="9142" w:author="Tatiana TUGUI" w:date="2023-02-21T15:29:00Z">
            <w:rPr>
              <w:rFonts w:ascii="Times New Roman" w:hAnsi="Times New Roman" w:cs="Times New Roman"/>
              <w:sz w:val="24"/>
              <w:szCs w:val="24"/>
              <w:lang w:val="en-US"/>
            </w:rPr>
          </w:rPrChange>
        </w:rPr>
        <w:t>g) gestionarea uleiurilor uzate de către persoane neautorizate;</w:t>
      </w:r>
    </w:p>
    <w:p w14:paraId="60D0E637" w14:textId="77777777" w:rsidR="00826050" w:rsidRPr="00260DCB" w:rsidRDefault="00826050">
      <w:pPr>
        <w:spacing w:after="0"/>
        <w:jc w:val="both"/>
        <w:rPr>
          <w:rFonts w:ascii="Times New Roman" w:hAnsi="Times New Roman" w:cs="Times New Roman"/>
          <w:sz w:val="24"/>
          <w:szCs w:val="24"/>
          <w:lang w:val="en-US"/>
          <w:rPrChange w:id="9143" w:author="Tatiana TUGUI" w:date="2023-02-21T15:29:00Z">
            <w:rPr>
              <w:rFonts w:ascii="Times New Roman" w:hAnsi="Times New Roman" w:cs="Times New Roman"/>
              <w:sz w:val="24"/>
              <w:szCs w:val="24"/>
              <w:lang w:val="en-US"/>
            </w:rPr>
          </w:rPrChange>
        </w:rPr>
        <w:pPrChange w:id="9144" w:author="Tatiana TUGUI" w:date="2022-05-17T16:25:00Z">
          <w:pPr>
            <w:jc w:val="both"/>
          </w:pPr>
        </w:pPrChange>
      </w:pPr>
      <w:r w:rsidRPr="00260DCB">
        <w:rPr>
          <w:rFonts w:ascii="Times New Roman" w:hAnsi="Times New Roman" w:cs="Times New Roman"/>
          <w:sz w:val="24"/>
          <w:szCs w:val="24"/>
          <w:lang w:val="en-US"/>
          <w:rPrChange w:id="9145" w:author="Tatiana TUGUI" w:date="2023-02-21T15:29:00Z">
            <w:rPr>
              <w:rFonts w:ascii="Times New Roman" w:hAnsi="Times New Roman" w:cs="Times New Roman"/>
              <w:sz w:val="24"/>
              <w:szCs w:val="24"/>
              <w:lang w:val="en-US"/>
            </w:rPr>
          </w:rPrChange>
        </w:rPr>
        <w:t>h) utilizarea uleiurilor uzate ca agent de impregnare a materialelor. </w:t>
      </w:r>
    </w:p>
    <w:p w14:paraId="491CB7F4" w14:textId="77777777" w:rsidR="00826050" w:rsidRPr="00260DCB" w:rsidRDefault="00826050">
      <w:pPr>
        <w:spacing w:after="0"/>
        <w:jc w:val="both"/>
        <w:rPr>
          <w:rFonts w:ascii="Times New Roman" w:hAnsi="Times New Roman" w:cs="Times New Roman"/>
          <w:sz w:val="24"/>
          <w:szCs w:val="24"/>
          <w:lang w:val="en-US"/>
          <w:rPrChange w:id="9146" w:author="Tatiana TUGUI" w:date="2023-02-21T15:29:00Z">
            <w:rPr>
              <w:rFonts w:ascii="Times New Roman" w:hAnsi="Times New Roman" w:cs="Times New Roman"/>
              <w:sz w:val="24"/>
              <w:szCs w:val="24"/>
              <w:lang w:val="en-US"/>
            </w:rPr>
          </w:rPrChange>
        </w:rPr>
        <w:pPrChange w:id="9147" w:author="Tatiana TUGUI" w:date="2022-05-17T16:25:00Z">
          <w:pPr>
            <w:jc w:val="both"/>
          </w:pPr>
        </w:pPrChange>
      </w:pPr>
      <w:r w:rsidRPr="00260DCB">
        <w:rPr>
          <w:rFonts w:ascii="Times New Roman" w:hAnsi="Times New Roman" w:cs="Times New Roman"/>
          <w:sz w:val="24"/>
          <w:szCs w:val="24"/>
          <w:lang w:val="en-US"/>
          <w:rPrChange w:id="9148" w:author="Tatiana TUGUI" w:date="2023-02-21T15:29:00Z">
            <w:rPr>
              <w:rFonts w:ascii="Times New Roman" w:hAnsi="Times New Roman" w:cs="Times New Roman"/>
              <w:sz w:val="24"/>
              <w:szCs w:val="24"/>
              <w:lang w:val="en-US"/>
            </w:rPr>
          </w:rPrChange>
        </w:rPr>
        <w:t>(3) Uleiurile uzate care conţin bifenili policloruraţi sau alţi compuşi similari în concentraţii mai mari de 50 ppm se gestionează în conformitate cu art. 53 şi cu Regulamentul privind bifenilii policloruraţi, aprobat de Guvern.</w:t>
      </w:r>
    </w:p>
    <w:p w14:paraId="6DC9DBA9" w14:textId="77777777" w:rsidR="00826050" w:rsidRPr="00260DCB" w:rsidRDefault="00826050">
      <w:pPr>
        <w:spacing w:after="0"/>
        <w:jc w:val="both"/>
        <w:rPr>
          <w:rFonts w:ascii="Times New Roman" w:hAnsi="Times New Roman" w:cs="Times New Roman"/>
          <w:sz w:val="24"/>
          <w:szCs w:val="24"/>
          <w:lang w:val="en-US"/>
          <w:rPrChange w:id="9149" w:author="Tatiana TUGUI" w:date="2023-02-21T15:29:00Z">
            <w:rPr>
              <w:rFonts w:ascii="Times New Roman" w:hAnsi="Times New Roman" w:cs="Times New Roman"/>
              <w:sz w:val="24"/>
              <w:szCs w:val="24"/>
              <w:lang w:val="en-US"/>
            </w:rPr>
          </w:rPrChange>
        </w:rPr>
        <w:pPrChange w:id="9150" w:author="Tatiana TUGUI" w:date="2022-05-17T16:25:00Z">
          <w:pPr>
            <w:jc w:val="both"/>
          </w:pPr>
        </w:pPrChange>
      </w:pPr>
      <w:r w:rsidRPr="00260DCB">
        <w:rPr>
          <w:rFonts w:ascii="Times New Roman" w:hAnsi="Times New Roman" w:cs="Times New Roman"/>
          <w:sz w:val="24"/>
          <w:szCs w:val="24"/>
          <w:lang w:val="en-US"/>
          <w:rPrChange w:id="9151" w:author="Tatiana TUGUI" w:date="2023-02-21T15:29:00Z">
            <w:rPr>
              <w:rFonts w:ascii="Times New Roman" w:hAnsi="Times New Roman" w:cs="Times New Roman"/>
              <w:sz w:val="24"/>
              <w:szCs w:val="24"/>
              <w:lang w:val="en-US"/>
            </w:rPr>
          </w:rPrChange>
        </w:rPr>
        <w:t>(4) Pentru executarea cerinţelor de responsabilitate extinsă a producătorului în conformitate cu prevederile art. 12 şi a obiectivelor politicii de stat în domeniul gestionării deşeurilor, producătorii şi importatorii de uleiuri asigură crearea unor sisteme de colectare a uleiurilor uzate de la consumatori, precum şi dezvoltarea sistemelor de regenerare a acestora, corespunzător cantităţilor şi tipurilor de uleiuri puse la dispoziție pe piață.</w:t>
      </w:r>
    </w:p>
    <w:p w14:paraId="73FCE24B" w14:textId="77777777" w:rsidR="00826050" w:rsidRPr="00260DCB" w:rsidRDefault="00826050">
      <w:pPr>
        <w:spacing w:after="0"/>
        <w:jc w:val="both"/>
        <w:rPr>
          <w:rFonts w:ascii="Times New Roman" w:hAnsi="Times New Roman" w:cs="Times New Roman"/>
          <w:sz w:val="24"/>
          <w:szCs w:val="24"/>
          <w:lang w:val="en-US"/>
          <w:rPrChange w:id="9152" w:author="Tatiana TUGUI" w:date="2023-02-21T15:29:00Z">
            <w:rPr>
              <w:rFonts w:ascii="Times New Roman" w:hAnsi="Times New Roman" w:cs="Times New Roman"/>
              <w:sz w:val="24"/>
              <w:szCs w:val="24"/>
              <w:lang w:val="en-US"/>
            </w:rPr>
          </w:rPrChange>
        </w:rPr>
        <w:pPrChange w:id="9153" w:author="Tatiana TUGUI" w:date="2022-05-17T16:25:00Z">
          <w:pPr>
            <w:jc w:val="both"/>
          </w:pPr>
        </w:pPrChange>
      </w:pPr>
      <w:r w:rsidRPr="00260DCB">
        <w:rPr>
          <w:rFonts w:ascii="Times New Roman" w:hAnsi="Times New Roman" w:cs="Times New Roman"/>
          <w:sz w:val="24"/>
          <w:szCs w:val="24"/>
          <w:lang w:val="en-US"/>
          <w:rPrChange w:id="9154" w:author="Tatiana TUGUI" w:date="2023-02-21T15:29:00Z">
            <w:rPr>
              <w:rFonts w:ascii="Times New Roman" w:hAnsi="Times New Roman" w:cs="Times New Roman"/>
              <w:sz w:val="24"/>
              <w:szCs w:val="24"/>
              <w:lang w:val="en-US"/>
            </w:rPr>
          </w:rPrChange>
        </w:rPr>
        <w:t>(5) În cazul în care regenerarea uleiurilor uzate este posibilă din punct de vedere tehnic şi este sigură pentru mediu, transportul acestora de pe teritoriul naţional la instalaţiile de incinerare sau coincinerare de peste hotare se restricţionează prin legislaţie.</w:t>
      </w:r>
    </w:p>
    <w:p w14:paraId="478259D9" w14:textId="77777777" w:rsidR="00826050" w:rsidRPr="00260DCB" w:rsidRDefault="00826050">
      <w:pPr>
        <w:spacing w:after="0"/>
        <w:jc w:val="both"/>
        <w:rPr>
          <w:rFonts w:ascii="Times New Roman" w:hAnsi="Times New Roman" w:cs="Times New Roman"/>
          <w:sz w:val="24"/>
          <w:szCs w:val="24"/>
          <w:lang w:val="en-US"/>
          <w:rPrChange w:id="9155" w:author="Tatiana TUGUI" w:date="2023-02-21T15:29:00Z">
            <w:rPr>
              <w:rFonts w:ascii="Times New Roman" w:hAnsi="Times New Roman" w:cs="Times New Roman"/>
              <w:sz w:val="24"/>
              <w:szCs w:val="24"/>
              <w:lang w:val="en-US"/>
            </w:rPr>
          </w:rPrChange>
        </w:rPr>
        <w:pPrChange w:id="9156" w:author="Tatiana TUGUI" w:date="2022-05-17T16:25:00Z">
          <w:pPr>
            <w:jc w:val="both"/>
          </w:pPr>
        </w:pPrChange>
      </w:pPr>
      <w:r w:rsidRPr="00260DCB">
        <w:rPr>
          <w:rFonts w:ascii="Times New Roman" w:hAnsi="Times New Roman" w:cs="Times New Roman"/>
          <w:sz w:val="24"/>
          <w:szCs w:val="24"/>
          <w:lang w:val="en-US"/>
          <w:rPrChange w:id="9157" w:author="Tatiana TUGUI" w:date="2023-02-21T15:29:00Z">
            <w:rPr>
              <w:rFonts w:ascii="Times New Roman" w:hAnsi="Times New Roman" w:cs="Times New Roman"/>
              <w:sz w:val="24"/>
              <w:szCs w:val="24"/>
              <w:lang w:val="en-US"/>
            </w:rPr>
          </w:rPrChange>
        </w:rPr>
        <w:t>(6) Gestionarea uleiurilor uzate se efectuează conform prevederilor actelor normative aprobate de Guvern. </w:t>
      </w:r>
    </w:p>
    <w:p w14:paraId="6EBDA462" w14:textId="77777777" w:rsidR="00826050" w:rsidRPr="00260DCB" w:rsidRDefault="00826050">
      <w:pPr>
        <w:pStyle w:val="Heading2"/>
        <w:rPr>
          <w:lang w:val="en-US"/>
          <w:rPrChange w:id="9158" w:author="Tatiana TUGUI" w:date="2023-02-21T15:29:00Z">
            <w:rPr>
              <w:lang w:val="en-US"/>
            </w:rPr>
          </w:rPrChange>
        </w:rPr>
        <w:pPrChange w:id="9159" w:author="Tatiana TUGUI" w:date="2022-05-17T16:25:00Z">
          <w:pPr>
            <w:jc w:val="both"/>
          </w:pPr>
        </w:pPrChange>
      </w:pPr>
      <w:r w:rsidRPr="00260DCB">
        <w:rPr>
          <w:b/>
          <w:bCs/>
          <w:lang w:val="en-US"/>
          <w:rPrChange w:id="9160" w:author="Tatiana TUGUI" w:date="2023-02-21T15:29:00Z">
            <w:rPr>
              <w:b/>
              <w:bCs/>
              <w:lang w:val="en-US"/>
            </w:rPr>
          </w:rPrChange>
        </w:rPr>
        <w:t>Articolul 53. </w:t>
      </w:r>
      <w:r w:rsidRPr="00260DCB">
        <w:rPr>
          <w:lang w:val="en-US"/>
          <w:rPrChange w:id="9161" w:author="Tatiana TUGUI" w:date="2023-02-21T15:29:00Z">
            <w:rPr>
              <w:lang w:val="en-US"/>
            </w:rPr>
          </w:rPrChange>
        </w:rPr>
        <w:t>Stocurile și deșeurile de poluanţi organici persistenţi </w:t>
      </w:r>
    </w:p>
    <w:p w14:paraId="7C583989" w14:textId="77777777" w:rsidR="00826050" w:rsidRPr="00260DCB" w:rsidRDefault="00826050">
      <w:pPr>
        <w:spacing w:after="0"/>
        <w:jc w:val="both"/>
        <w:rPr>
          <w:rFonts w:ascii="Times New Roman" w:hAnsi="Times New Roman" w:cs="Times New Roman"/>
          <w:sz w:val="24"/>
          <w:szCs w:val="24"/>
          <w:lang w:val="en-US"/>
          <w:rPrChange w:id="9162" w:author="Tatiana TUGUI" w:date="2023-02-21T15:29:00Z">
            <w:rPr>
              <w:rFonts w:ascii="Times New Roman" w:hAnsi="Times New Roman" w:cs="Times New Roman"/>
              <w:sz w:val="24"/>
              <w:szCs w:val="24"/>
              <w:lang w:val="en-US"/>
            </w:rPr>
          </w:rPrChange>
        </w:rPr>
        <w:pPrChange w:id="9163" w:author="Tatiana TUGUI" w:date="2022-05-17T16:25:00Z">
          <w:pPr>
            <w:jc w:val="both"/>
          </w:pPr>
        </w:pPrChange>
      </w:pPr>
      <w:r w:rsidRPr="00260DCB">
        <w:rPr>
          <w:rFonts w:ascii="Times New Roman" w:hAnsi="Times New Roman" w:cs="Times New Roman"/>
          <w:sz w:val="24"/>
          <w:szCs w:val="24"/>
          <w:lang w:val="en-US"/>
          <w:rPrChange w:id="9164" w:author="Tatiana TUGUI" w:date="2023-02-21T15:29:00Z">
            <w:rPr>
              <w:rFonts w:ascii="Times New Roman" w:hAnsi="Times New Roman" w:cs="Times New Roman"/>
              <w:sz w:val="24"/>
              <w:szCs w:val="24"/>
              <w:lang w:val="en-US"/>
            </w:rPr>
          </w:rPrChange>
        </w:rPr>
        <w:t>(1) În scopul asigurării protecției mediului și a sănătății populației, al prevenirii generării deșeurilor periculoase se interzice producerea, punerea la dispoziție pe piață și utilizarea substanțelor enumerate în secțiunea 1 din anexa nr. 6, fie individual, fie în compoziţia preparatelor, fie sub formă de compuşi ai unor diverse articole.</w:t>
      </w:r>
    </w:p>
    <w:p w14:paraId="5FA43960" w14:textId="77777777" w:rsidR="00826050" w:rsidRPr="00260DCB" w:rsidRDefault="00826050">
      <w:pPr>
        <w:spacing w:after="0"/>
        <w:jc w:val="both"/>
        <w:rPr>
          <w:rFonts w:ascii="Times New Roman" w:hAnsi="Times New Roman" w:cs="Times New Roman"/>
          <w:sz w:val="24"/>
          <w:szCs w:val="24"/>
          <w:lang w:val="en-US"/>
          <w:rPrChange w:id="9165" w:author="Tatiana TUGUI" w:date="2023-02-21T15:29:00Z">
            <w:rPr>
              <w:rFonts w:ascii="Times New Roman" w:hAnsi="Times New Roman" w:cs="Times New Roman"/>
              <w:sz w:val="24"/>
              <w:szCs w:val="24"/>
              <w:lang w:val="en-US"/>
            </w:rPr>
          </w:rPrChange>
        </w:rPr>
        <w:pPrChange w:id="9166" w:author="Tatiana TUGUI" w:date="2022-05-17T16:25:00Z">
          <w:pPr>
            <w:jc w:val="both"/>
          </w:pPr>
        </w:pPrChange>
      </w:pPr>
      <w:r w:rsidRPr="00260DCB">
        <w:rPr>
          <w:rFonts w:ascii="Times New Roman" w:hAnsi="Times New Roman" w:cs="Times New Roman"/>
          <w:sz w:val="24"/>
          <w:szCs w:val="24"/>
          <w:lang w:val="en-US"/>
          <w:rPrChange w:id="9167" w:author="Tatiana TUGUI" w:date="2023-02-21T15:29:00Z">
            <w:rPr>
              <w:rFonts w:ascii="Times New Roman" w:hAnsi="Times New Roman" w:cs="Times New Roman"/>
              <w:sz w:val="24"/>
              <w:szCs w:val="24"/>
              <w:lang w:val="en-US"/>
            </w:rPr>
          </w:rPrChange>
        </w:rPr>
        <w:t>(2) Interdicția menţionată la alin. (1) nu se aplică în cazul:</w:t>
      </w:r>
    </w:p>
    <w:p w14:paraId="3A39F46A" w14:textId="77777777" w:rsidR="00826050" w:rsidRPr="00260DCB" w:rsidRDefault="00826050">
      <w:pPr>
        <w:spacing w:after="0"/>
        <w:jc w:val="both"/>
        <w:rPr>
          <w:rFonts w:ascii="Times New Roman" w:hAnsi="Times New Roman" w:cs="Times New Roman"/>
          <w:sz w:val="24"/>
          <w:szCs w:val="24"/>
          <w:lang w:val="en-US"/>
          <w:rPrChange w:id="9168" w:author="Tatiana TUGUI" w:date="2023-02-21T15:29:00Z">
            <w:rPr>
              <w:rFonts w:ascii="Times New Roman" w:hAnsi="Times New Roman" w:cs="Times New Roman"/>
              <w:sz w:val="24"/>
              <w:szCs w:val="24"/>
              <w:lang w:val="en-US"/>
            </w:rPr>
          </w:rPrChange>
        </w:rPr>
        <w:pPrChange w:id="9169" w:author="Tatiana TUGUI" w:date="2022-05-17T16:25:00Z">
          <w:pPr>
            <w:jc w:val="both"/>
          </w:pPr>
        </w:pPrChange>
      </w:pPr>
      <w:r w:rsidRPr="00260DCB">
        <w:rPr>
          <w:rFonts w:ascii="Times New Roman" w:hAnsi="Times New Roman" w:cs="Times New Roman"/>
          <w:sz w:val="24"/>
          <w:szCs w:val="24"/>
          <w:lang w:val="en-US"/>
          <w:rPrChange w:id="9170" w:author="Tatiana TUGUI" w:date="2023-02-21T15:29:00Z">
            <w:rPr>
              <w:rFonts w:ascii="Times New Roman" w:hAnsi="Times New Roman" w:cs="Times New Roman"/>
              <w:sz w:val="24"/>
              <w:szCs w:val="24"/>
              <w:lang w:val="en-US"/>
            </w:rPr>
          </w:rPrChange>
        </w:rPr>
        <w:t>a) unei substanţe utilizate pentru cercetări de laborator sau ca standard de referinţă;</w:t>
      </w:r>
    </w:p>
    <w:p w14:paraId="5C62467F" w14:textId="77777777" w:rsidR="00826050" w:rsidRPr="00260DCB" w:rsidRDefault="00826050">
      <w:pPr>
        <w:spacing w:after="0"/>
        <w:jc w:val="both"/>
        <w:rPr>
          <w:rFonts w:ascii="Times New Roman" w:hAnsi="Times New Roman" w:cs="Times New Roman"/>
          <w:sz w:val="24"/>
          <w:szCs w:val="24"/>
          <w:lang w:val="en-US"/>
          <w:rPrChange w:id="9171" w:author="Tatiana TUGUI" w:date="2023-02-21T15:29:00Z">
            <w:rPr>
              <w:rFonts w:ascii="Times New Roman" w:hAnsi="Times New Roman" w:cs="Times New Roman"/>
              <w:sz w:val="24"/>
              <w:szCs w:val="24"/>
              <w:lang w:val="en-US"/>
            </w:rPr>
          </w:rPrChange>
        </w:rPr>
        <w:pPrChange w:id="9172" w:author="Tatiana TUGUI" w:date="2022-05-17T16:25:00Z">
          <w:pPr>
            <w:jc w:val="both"/>
          </w:pPr>
        </w:pPrChange>
      </w:pPr>
      <w:r w:rsidRPr="00260DCB">
        <w:rPr>
          <w:rFonts w:ascii="Times New Roman" w:hAnsi="Times New Roman" w:cs="Times New Roman"/>
          <w:sz w:val="24"/>
          <w:szCs w:val="24"/>
          <w:lang w:val="en-US"/>
          <w:rPrChange w:id="9173" w:author="Tatiana TUGUI" w:date="2023-02-21T15:29:00Z">
            <w:rPr>
              <w:rFonts w:ascii="Times New Roman" w:hAnsi="Times New Roman" w:cs="Times New Roman"/>
              <w:sz w:val="24"/>
              <w:szCs w:val="24"/>
              <w:lang w:val="en-US"/>
            </w:rPr>
          </w:rPrChange>
        </w:rPr>
        <w:t>b) unei substanţe care apare ca oligoelement contaminant neintenţionat în substanţe, preparate sau articole;</w:t>
      </w:r>
    </w:p>
    <w:p w14:paraId="4137549F" w14:textId="77777777" w:rsidR="00826050" w:rsidRPr="00260DCB" w:rsidRDefault="00826050">
      <w:pPr>
        <w:spacing w:after="0"/>
        <w:jc w:val="both"/>
        <w:rPr>
          <w:rFonts w:ascii="Times New Roman" w:hAnsi="Times New Roman" w:cs="Times New Roman"/>
          <w:sz w:val="24"/>
          <w:szCs w:val="24"/>
          <w:lang w:val="en-US"/>
          <w:rPrChange w:id="9174" w:author="Tatiana TUGUI" w:date="2023-02-21T15:29:00Z">
            <w:rPr>
              <w:rFonts w:ascii="Times New Roman" w:hAnsi="Times New Roman" w:cs="Times New Roman"/>
              <w:sz w:val="24"/>
              <w:szCs w:val="24"/>
              <w:lang w:val="en-US"/>
            </w:rPr>
          </w:rPrChange>
        </w:rPr>
        <w:pPrChange w:id="9175" w:author="Tatiana TUGUI" w:date="2022-05-17T16:25:00Z">
          <w:pPr>
            <w:jc w:val="both"/>
          </w:pPr>
        </w:pPrChange>
      </w:pPr>
      <w:r w:rsidRPr="00260DCB">
        <w:rPr>
          <w:rFonts w:ascii="Times New Roman" w:hAnsi="Times New Roman" w:cs="Times New Roman"/>
          <w:sz w:val="24"/>
          <w:szCs w:val="24"/>
          <w:lang w:val="en-US"/>
          <w:rPrChange w:id="9176" w:author="Tatiana TUGUI" w:date="2023-02-21T15:29:00Z">
            <w:rPr>
              <w:rFonts w:ascii="Times New Roman" w:hAnsi="Times New Roman" w:cs="Times New Roman"/>
              <w:sz w:val="24"/>
              <w:szCs w:val="24"/>
              <w:lang w:val="en-US"/>
            </w:rPr>
          </w:rPrChange>
        </w:rPr>
        <w:t>c) substanțelor care apar sub formă de compuşi ai articolelor produse înainte de data intrării în vigoare a prezentei legi sau într-o perioadă de 6 luni de la această dată;</w:t>
      </w:r>
    </w:p>
    <w:p w14:paraId="02B6337A" w14:textId="77777777" w:rsidR="00826050" w:rsidRPr="00260DCB" w:rsidRDefault="00826050">
      <w:pPr>
        <w:spacing w:after="0"/>
        <w:jc w:val="both"/>
        <w:rPr>
          <w:rFonts w:ascii="Times New Roman" w:hAnsi="Times New Roman" w:cs="Times New Roman"/>
          <w:sz w:val="24"/>
          <w:szCs w:val="24"/>
          <w:lang w:val="en-US"/>
          <w:rPrChange w:id="9177" w:author="Tatiana TUGUI" w:date="2023-02-21T15:29:00Z">
            <w:rPr>
              <w:rFonts w:ascii="Times New Roman" w:hAnsi="Times New Roman" w:cs="Times New Roman"/>
              <w:sz w:val="24"/>
              <w:szCs w:val="24"/>
              <w:lang w:val="en-US"/>
            </w:rPr>
          </w:rPrChange>
        </w:rPr>
        <w:pPrChange w:id="9178" w:author="Tatiana TUGUI" w:date="2022-05-17T16:25:00Z">
          <w:pPr>
            <w:jc w:val="both"/>
          </w:pPr>
        </w:pPrChange>
      </w:pPr>
      <w:r w:rsidRPr="00260DCB">
        <w:rPr>
          <w:rFonts w:ascii="Times New Roman" w:hAnsi="Times New Roman" w:cs="Times New Roman"/>
          <w:sz w:val="24"/>
          <w:szCs w:val="24"/>
          <w:lang w:val="en-US"/>
          <w:rPrChange w:id="9179" w:author="Tatiana TUGUI" w:date="2023-02-21T15:29:00Z">
            <w:rPr>
              <w:rFonts w:ascii="Times New Roman" w:hAnsi="Times New Roman" w:cs="Times New Roman"/>
              <w:sz w:val="24"/>
              <w:szCs w:val="24"/>
              <w:lang w:val="en-US"/>
            </w:rPr>
          </w:rPrChange>
        </w:rPr>
        <w:t>d) unei substanțe care apare sub formă de compus al articolelor aflate deja în uz înainte de sau la data intrării în vigoare a prezentei legi.</w:t>
      </w:r>
    </w:p>
    <w:p w14:paraId="22E18F63" w14:textId="77777777" w:rsidR="00826050" w:rsidRPr="00260DCB" w:rsidRDefault="00826050">
      <w:pPr>
        <w:spacing w:after="0"/>
        <w:jc w:val="both"/>
        <w:rPr>
          <w:rFonts w:ascii="Times New Roman" w:hAnsi="Times New Roman" w:cs="Times New Roman"/>
          <w:sz w:val="24"/>
          <w:szCs w:val="24"/>
          <w:lang w:val="en-US"/>
          <w:rPrChange w:id="9180" w:author="Tatiana TUGUI" w:date="2023-02-21T15:29:00Z">
            <w:rPr>
              <w:rFonts w:ascii="Times New Roman" w:hAnsi="Times New Roman" w:cs="Times New Roman"/>
              <w:sz w:val="24"/>
              <w:szCs w:val="24"/>
              <w:lang w:val="en-US"/>
            </w:rPr>
          </w:rPrChange>
        </w:rPr>
        <w:pPrChange w:id="9181" w:author="Tatiana TUGUI" w:date="2022-05-17T16:25:00Z">
          <w:pPr>
            <w:jc w:val="both"/>
          </w:pPr>
        </w:pPrChange>
      </w:pPr>
      <w:r w:rsidRPr="00260DCB">
        <w:rPr>
          <w:rFonts w:ascii="Times New Roman" w:hAnsi="Times New Roman" w:cs="Times New Roman"/>
          <w:sz w:val="24"/>
          <w:szCs w:val="24"/>
          <w:lang w:val="en-US"/>
          <w:rPrChange w:id="9182" w:author="Tatiana TUGUI" w:date="2023-02-21T15:29:00Z">
            <w:rPr>
              <w:rFonts w:ascii="Times New Roman" w:hAnsi="Times New Roman" w:cs="Times New Roman"/>
              <w:sz w:val="24"/>
              <w:szCs w:val="24"/>
              <w:lang w:val="en-US"/>
            </w:rPr>
          </w:rPrChange>
        </w:rPr>
        <w:t>(3) Gestionarea stocurilor de poluanţi organici persistenţi prevede următoarele: </w:t>
      </w:r>
    </w:p>
    <w:p w14:paraId="4246880F" w14:textId="77777777" w:rsidR="00826050" w:rsidRPr="00260DCB" w:rsidRDefault="00826050">
      <w:pPr>
        <w:spacing w:after="0"/>
        <w:jc w:val="both"/>
        <w:rPr>
          <w:rFonts w:ascii="Times New Roman" w:hAnsi="Times New Roman" w:cs="Times New Roman"/>
          <w:sz w:val="24"/>
          <w:szCs w:val="24"/>
          <w:lang w:val="en-US"/>
          <w:rPrChange w:id="9183" w:author="Tatiana TUGUI" w:date="2023-02-21T15:29:00Z">
            <w:rPr>
              <w:rFonts w:ascii="Times New Roman" w:hAnsi="Times New Roman" w:cs="Times New Roman"/>
              <w:sz w:val="24"/>
              <w:szCs w:val="24"/>
              <w:lang w:val="en-US"/>
            </w:rPr>
          </w:rPrChange>
        </w:rPr>
        <w:pPrChange w:id="9184" w:author="Tatiana TUGUI" w:date="2022-05-17T16:25:00Z">
          <w:pPr>
            <w:jc w:val="both"/>
          </w:pPr>
        </w:pPrChange>
      </w:pPr>
      <w:r w:rsidRPr="00260DCB">
        <w:rPr>
          <w:rFonts w:ascii="Times New Roman" w:hAnsi="Times New Roman" w:cs="Times New Roman"/>
          <w:sz w:val="24"/>
          <w:szCs w:val="24"/>
          <w:lang w:val="en-US"/>
          <w:rPrChange w:id="9185" w:author="Tatiana TUGUI" w:date="2023-02-21T15:29:00Z">
            <w:rPr>
              <w:rFonts w:ascii="Times New Roman" w:hAnsi="Times New Roman" w:cs="Times New Roman"/>
              <w:sz w:val="24"/>
              <w:szCs w:val="24"/>
              <w:lang w:val="en-US"/>
            </w:rPr>
          </w:rPrChange>
        </w:rPr>
        <w:t>a) deţinătorul unui stoc care constă din sau conţine orice substanţă enumerată în secţiunea 1 din anexa nr. 6, care nu este permisă de a fi utilizată, administrează acel stoc ca deşeu în corespundere cu prezenta lege și conform art. 6 din Convenţia de la Stockholm privind poluanţii organici persistenţi, ratificată prin Legea nr. 40-XV din 19 februarie 2004;</w:t>
      </w:r>
    </w:p>
    <w:p w14:paraId="26DE6FAF" w14:textId="77777777" w:rsidR="00826050" w:rsidRPr="00260DCB" w:rsidRDefault="00826050">
      <w:pPr>
        <w:spacing w:after="0"/>
        <w:jc w:val="both"/>
        <w:rPr>
          <w:rFonts w:ascii="Times New Roman" w:hAnsi="Times New Roman" w:cs="Times New Roman"/>
          <w:sz w:val="24"/>
          <w:szCs w:val="24"/>
          <w:lang w:val="en-US"/>
          <w:rPrChange w:id="9186" w:author="Tatiana TUGUI" w:date="2023-02-21T15:29:00Z">
            <w:rPr>
              <w:rFonts w:ascii="Times New Roman" w:hAnsi="Times New Roman" w:cs="Times New Roman"/>
              <w:sz w:val="24"/>
              <w:szCs w:val="24"/>
              <w:lang w:val="en-US"/>
            </w:rPr>
          </w:rPrChange>
        </w:rPr>
        <w:pPrChange w:id="9187" w:author="Tatiana TUGUI" w:date="2022-05-17T16:25:00Z">
          <w:pPr>
            <w:jc w:val="both"/>
          </w:pPr>
        </w:pPrChange>
      </w:pPr>
      <w:r w:rsidRPr="00260DCB">
        <w:rPr>
          <w:rFonts w:ascii="Times New Roman" w:hAnsi="Times New Roman" w:cs="Times New Roman"/>
          <w:sz w:val="24"/>
          <w:szCs w:val="24"/>
          <w:lang w:val="en-US"/>
          <w:rPrChange w:id="9188" w:author="Tatiana TUGUI" w:date="2023-02-21T15:29:00Z">
            <w:rPr>
              <w:rFonts w:ascii="Times New Roman" w:hAnsi="Times New Roman" w:cs="Times New Roman"/>
              <w:sz w:val="24"/>
              <w:szCs w:val="24"/>
              <w:lang w:val="en-US"/>
            </w:rPr>
          </w:rPrChange>
        </w:rPr>
        <w:t>b) deţinătorul unui stoc mai mare de 50 kg care constă din sau conține orice substanță enumerată în secțiunea 1 din anexa nr. 6, a cărei utilizare este permisă, va pune la dispoziţia Ministerul Agriculturii, Dezvoltării Regionale și Mediului informații privind natura și mărimea stocului respectiv;</w:t>
      </w:r>
    </w:p>
    <w:p w14:paraId="3E6F43F2" w14:textId="77777777" w:rsidR="00826050" w:rsidRPr="00260DCB" w:rsidRDefault="00826050">
      <w:pPr>
        <w:spacing w:after="0"/>
        <w:jc w:val="both"/>
        <w:rPr>
          <w:rFonts w:ascii="Times New Roman" w:hAnsi="Times New Roman" w:cs="Times New Roman"/>
          <w:sz w:val="24"/>
          <w:szCs w:val="24"/>
          <w:lang w:val="en-US"/>
          <w:rPrChange w:id="9189" w:author="Tatiana TUGUI" w:date="2023-02-21T15:29:00Z">
            <w:rPr>
              <w:rFonts w:ascii="Times New Roman" w:hAnsi="Times New Roman" w:cs="Times New Roman"/>
              <w:sz w:val="24"/>
              <w:szCs w:val="24"/>
              <w:lang w:val="en-US"/>
            </w:rPr>
          </w:rPrChange>
        </w:rPr>
        <w:pPrChange w:id="9190" w:author="Tatiana TUGUI" w:date="2022-05-17T16:25:00Z">
          <w:pPr>
            <w:jc w:val="both"/>
          </w:pPr>
        </w:pPrChange>
      </w:pPr>
      <w:r w:rsidRPr="00260DCB">
        <w:rPr>
          <w:rFonts w:ascii="Times New Roman" w:hAnsi="Times New Roman" w:cs="Times New Roman"/>
          <w:sz w:val="24"/>
          <w:szCs w:val="24"/>
          <w:lang w:val="en-US"/>
          <w:rPrChange w:id="9191" w:author="Tatiana TUGUI" w:date="2023-02-21T15:29:00Z">
            <w:rPr>
              <w:rFonts w:ascii="Times New Roman" w:hAnsi="Times New Roman" w:cs="Times New Roman"/>
              <w:sz w:val="24"/>
              <w:szCs w:val="24"/>
              <w:lang w:val="en-US"/>
            </w:rPr>
          </w:rPrChange>
        </w:rPr>
        <w:lastRenderedPageBreak/>
        <w:t>c) deţinătorul va administra stocul într-un mod sigur din punctul de vedere al protecţiei mediului şi sănătăţii populației; </w:t>
      </w:r>
    </w:p>
    <w:p w14:paraId="4D8E7DAB" w14:textId="77777777" w:rsidR="00826050" w:rsidRPr="00260DCB" w:rsidRDefault="00826050">
      <w:pPr>
        <w:spacing w:after="0"/>
        <w:jc w:val="both"/>
        <w:rPr>
          <w:rFonts w:ascii="Times New Roman" w:hAnsi="Times New Roman" w:cs="Times New Roman"/>
          <w:sz w:val="24"/>
          <w:szCs w:val="24"/>
          <w:lang w:val="en-US"/>
          <w:rPrChange w:id="9192" w:author="Tatiana TUGUI" w:date="2023-02-21T15:29:00Z">
            <w:rPr>
              <w:rFonts w:ascii="Times New Roman" w:hAnsi="Times New Roman" w:cs="Times New Roman"/>
              <w:sz w:val="24"/>
              <w:szCs w:val="24"/>
              <w:lang w:val="en-US"/>
            </w:rPr>
          </w:rPrChange>
        </w:rPr>
        <w:pPrChange w:id="9193" w:author="Tatiana TUGUI" w:date="2022-05-17T16:25:00Z">
          <w:pPr>
            <w:jc w:val="both"/>
          </w:pPr>
        </w:pPrChange>
      </w:pPr>
      <w:r w:rsidRPr="00260DCB">
        <w:rPr>
          <w:rFonts w:ascii="Times New Roman" w:hAnsi="Times New Roman" w:cs="Times New Roman"/>
          <w:sz w:val="24"/>
          <w:szCs w:val="24"/>
          <w:lang w:val="en-US"/>
          <w:rPrChange w:id="9194" w:author="Tatiana TUGUI" w:date="2023-02-21T15:29:00Z">
            <w:rPr>
              <w:rFonts w:ascii="Times New Roman" w:hAnsi="Times New Roman" w:cs="Times New Roman"/>
              <w:sz w:val="24"/>
              <w:szCs w:val="24"/>
              <w:lang w:val="en-US"/>
            </w:rPr>
          </w:rPrChange>
        </w:rPr>
        <w:t>d) Inspectoratul pentru Protecția Mediului monitorizează modul de utilizare şi gestiune a stocurilor notificate.</w:t>
      </w:r>
    </w:p>
    <w:p w14:paraId="6E77F265" w14:textId="77777777" w:rsidR="00826050" w:rsidRPr="00260DCB" w:rsidRDefault="00826050">
      <w:pPr>
        <w:spacing w:after="0"/>
        <w:jc w:val="both"/>
        <w:rPr>
          <w:rFonts w:ascii="Times New Roman" w:hAnsi="Times New Roman" w:cs="Times New Roman"/>
          <w:sz w:val="24"/>
          <w:szCs w:val="24"/>
          <w:lang w:val="en-US"/>
          <w:rPrChange w:id="9195" w:author="Tatiana TUGUI" w:date="2023-02-21T15:29:00Z">
            <w:rPr>
              <w:rFonts w:ascii="Times New Roman" w:hAnsi="Times New Roman" w:cs="Times New Roman"/>
              <w:sz w:val="24"/>
              <w:szCs w:val="24"/>
              <w:lang w:val="en-US"/>
            </w:rPr>
          </w:rPrChange>
        </w:rPr>
        <w:pPrChange w:id="9196" w:author="Tatiana TUGUI" w:date="2022-05-17T16:25:00Z">
          <w:pPr>
            <w:jc w:val="both"/>
          </w:pPr>
        </w:pPrChange>
      </w:pPr>
      <w:r w:rsidRPr="00260DCB">
        <w:rPr>
          <w:rFonts w:ascii="Times New Roman" w:hAnsi="Times New Roman" w:cs="Times New Roman"/>
          <w:sz w:val="24"/>
          <w:szCs w:val="24"/>
          <w:lang w:val="en-US"/>
          <w:rPrChange w:id="9197" w:author="Tatiana TUGUI" w:date="2023-02-21T15:29:00Z">
            <w:rPr>
              <w:rFonts w:ascii="Times New Roman" w:hAnsi="Times New Roman" w:cs="Times New Roman"/>
              <w:sz w:val="24"/>
              <w:szCs w:val="24"/>
              <w:lang w:val="en-US"/>
            </w:rPr>
          </w:rPrChange>
        </w:rPr>
        <w:t> (4) Gestionarea deşeurilor de poluanţi organici persistenţi prevede următoarele:</w:t>
      </w:r>
    </w:p>
    <w:p w14:paraId="0A9AEE67" w14:textId="77777777" w:rsidR="00826050" w:rsidRPr="00260DCB" w:rsidRDefault="00826050">
      <w:pPr>
        <w:spacing w:after="0"/>
        <w:jc w:val="both"/>
        <w:rPr>
          <w:rFonts w:ascii="Times New Roman" w:hAnsi="Times New Roman" w:cs="Times New Roman"/>
          <w:sz w:val="24"/>
          <w:szCs w:val="24"/>
          <w:lang w:val="en-US"/>
          <w:rPrChange w:id="9198" w:author="Tatiana TUGUI" w:date="2023-02-21T15:29:00Z">
            <w:rPr>
              <w:rFonts w:ascii="Times New Roman" w:hAnsi="Times New Roman" w:cs="Times New Roman"/>
              <w:sz w:val="24"/>
              <w:szCs w:val="24"/>
              <w:lang w:val="en-US"/>
            </w:rPr>
          </w:rPrChange>
        </w:rPr>
        <w:pPrChange w:id="9199" w:author="Tatiana TUGUI" w:date="2022-05-17T16:25:00Z">
          <w:pPr>
            <w:jc w:val="both"/>
          </w:pPr>
        </w:pPrChange>
      </w:pPr>
      <w:r w:rsidRPr="00260DCB">
        <w:rPr>
          <w:rFonts w:ascii="Times New Roman" w:hAnsi="Times New Roman" w:cs="Times New Roman"/>
          <w:sz w:val="24"/>
          <w:szCs w:val="24"/>
          <w:lang w:val="en-US"/>
          <w:rPrChange w:id="9200" w:author="Tatiana TUGUI" w:date="2023-02-21T15:29:00Z">
            <w:rPr>
              <w:rFonts w:ascii="Times New Roman" w:hAnsi="Times New Roman" w:cs="Times New Roman"/>
              <w:sz w:val="24"/>
              <w:szCs w:val="24"/>
              <w:lang w:val="en-US"/>
            </w:rPr>
          </w:rPrChange>
        </w:rPr>
        <w:t>a) producătorii şi deţinătorii de deșeuri vor întreprinde toate măsurile posibile pentru a evita contaminarea acestor deșeuri cu substanţele enumerate în secțiunea a 2-a din anexa nr. 6; </w:t>
      </w:r>
    </w:p>
    <w:p w14:paraId="74B8937F" w14:textId="77777777" w:rsidR="00826050" w:rsidRPr="00260DCB" w:rsidRDefault="00826050">
      <w:pPr>
        <w:spacing w:after="0"/>
        <w:jc w:val="both"/>
        <w:rPr>
          <w:rFonts w:ascii="Times New Roman" w:hAnsi="Times New Roman" w:cs="Times New Roman"/>
          <w:sz w:val="24"/>
          <w:szCs w:val="24"/>
          <w:lang w:val="en-US"/>
          <w:rPrChange w:id="9201" w:author="Tatiana TUGUI" w:date="2023-02-21T15:29:00Z">
            <w:rPr>
              <w:rFonts w:ascii="Times New Roman" w:hAnsi="Times New Roman" w:cs="Times New Roman"/>
              <w:sz w:val="24"/>
              <w:szCs w:val="24"/>
              <w:lang w:val="en-US"/>
            </w:rPr>
          </w:rPrChange>
        </w:rPr>
        <w:pPrChange w:id="9202" w:author="Tatiana TUGUI" w:date="2022-05-17T16:25:00Z">
          <w:pPr>
            <w:jc w:val="both"/>
          </w:pPr>
        </w:pPrChange>
      </w:pPr>
      <w:r w:rsidRPr="00260DCB">
        <w:rPr>
          <w:rFonts w:ascii="Times New Roman" w:hAnsi="Times New Roman" w:cs="Times New Roman"/>
          <w:sz w:val="24"/>
          <w:szCs w:val="24"/>
          <w:lang w:val="en-US"/>
          <w:rPrChange w:id="9203" w:author="Tatiana TUGUI" w:date="2023-02-21T15:29:00Z">
            <w:rPr>
              <w:rFonts w:ascii="Times New Roman" w:hAnsi="Times New Roman" w:cs="Times New Roman"/>
              <w:sz w:val="24"/>
              <w:szCs w:val="24"/>
              <w:lang w:val="en-US"/>
            </w:rPr>
          </w:rPrChange>
        </w:rPr>
        <w:t>b) deşeurile care constau din, conţin sau sînt contaminate cu oricare dintre substanţele enumerate în secţiunea a 2-a din anexa nr. 6 trebuie să fie valorificate sau eliminate fără întîrziere şi în conformitate cu operaţiunea D9, prevăzută în anexa nr. 1, cu excepţia deşeurilor care conţin bifenili policloruraţi, în aşa mod încît să se asigure că conţinutul de poluanţi organici persistenţi este distrus sau transformat ireversibil și deșeurile rămase, precum și emisiile nu prezintă caracteristicile poluanţilor organici persistenţi; </w:t>
      </w:r>
    </w:p>
    <w:p w14:paraId="67FF642C" w14:textId="1F118DC7" w:rsidR="00826050" w:rsidRPr="00260DCB" w:rsidRDefault="00826050">
      <w:pPr>
        <w:spacing w:after="0"/>
        <w:jc w:val="both"/>
        <w:rPr>
          <w:rFonts w:ascii="Times New Roman" w:hAnsi="Times New Roman" w:cs="Times New Roman"/>
          <w:sz w:val="24"/>
          <w:szCs w:val="24"/>
          <w:lang w:val="en-US"/>
          <w:rPrChange w:id="9204" w:author="Tatiana TUGUI" w:date="2023-02-21T15:29:00Z">
            <w:rPr>
              <w:rFonts w:ascii="Times New Roman" w:hAnsi="Times New Roman" w:cs="Times New Roman"/>
              <w:sz w:val="24"/>
              <w:szCs w:val="24"/>
              <w:lang w:val="en-US"/>
            </w:rPr>
          </w:rPrChange>
        </w:rPr>
        <w:pPrChange w:id="9205" w:author="Tatiana TUGUI" w:date="2022-05-17T16:25:00Z">
          <w:pPr>
            <w:jc w:val="both"/>
          </w:pPr>
        </w:pPrChange>
      </w:pPr>
      <w:r w:rsidRPr="00260DCB">
        <w:rPr>
          <w:rFonts w:ascii="Times New Roman" w:hAnsi="Times New Roman" w:cs="Times New Roman"/>
          <w:sz w:val="24"/>
          <w:szCs w:val="24"/>
          <w:lang w:val="en-US"/>
          <w:rPrChange w:id="9206" w:author="Tatiana TUGUI" w:date="2023-02-21T15:29:00Z">
            <w:rPr>
              <w:rFonts w:ascii="Times New Roman" w:hAnsi="Times New Roman" w:cs="Times New Roman"/>
              <w:sz w:val="24"/>
              <w:szCs w:val="24"/>
              <w:lang w:val="en-US"/>
            </w:rPr>
          </w:rPrChange>
        </w:rPr>
        <w:t xml:space="preserve">c) operaţiunile de valorificare sau eliminare care pot conduce la </w:t>
      </w:r>
      <w:del w:id="9207" w:author="Natalia Efros" w:date="2022-06-10T10:58:00Z">
        <w:r w:rsidRPr="00260DCB" w:rsidDel="00383AA7">
          <w:rPr>
            <w:rFonts w:ascii="Times New Roman" w:hAnsi="Times New Roman" w:cs="Times New Roman"/>
            <w:sz w:val="24"/>
            <w:szCs w:val="24"/>
            <w:lang w:val="en-US"/>
            <w:rPrChange w:id="9208" w:author="Tatiana TUGUI" w:date="2023-02-21T15:29:00Z">
              <w:rPr>
                <w:rFonts w:ascii="Times New Roman" w:hAnsi="Times New Roman" w:cs="Times New Roman"/>
                <w:sz w:val="24"/>
                <w:szCs w:val="24"/>
                <w:lang w:val="en-US"/>
              </w:rPr>
            </w:rPrChange>
          </w:rPr>
          <w:delText>recuperarea</w:delText>
        </w:r>
      </w:del>
      <w:ins w:id="9209" w:author="Natalia Efros" w:date="2022-06-10T10:58:00Z">
        <w:r w:rsidR="00383AA7" w:rsidRPr="00260DCB">
          <w:rPr>
            <w:rFonts w:ascii="Times New Roman" w:hAnsi="Times New Roman" w:cs="Times New Roman"/>
            <w:sz w:val="24"/>
            <w:szCs w:val="24"/>
            <w:lang w:val="en-US"/>
            <w:rPrChange w:id="9210" w:author="Tatiana TUGUI" w:date="2023-02-21T15:29:00Z">
              <w:rPr>
                <w:rFonts w:ascii="Times New Roman" w:hAnsi="Times New Roman" w:cs="Times New Roman"/>
                <w:sz w:val="24"/>
                <w:szCs w:val="24"/>
                <w:lang w:val="en-US"/>
              </w:rPr>
            </w:rPrChange>
          </w:rPr>
          <w:t>valorificarea</w:t>
        </w:r>
      </w:ins>
      <w:r w:rsidRPr="00260DCB">
        <w:rPr>
          <w:rFonts w:ascii="Times New Roman" w:hAnsi="Times New Roman" w:cs="Times New Roman"/>
          <w:sz w:val="24"/>
          <w:szCs w:val="24"/>
          <w:lang w:val="en-US"/>
          <w:rPrChange w:id="9211" w:author="Tatiana TUGUI" w:date="2023-02-21T15:29:00Z">
            <w:rPr>
              <w:rFonts w:ascii="Times New Roman" w:hAnsi="Times New Roman" w:cs="Times New Roman"/>
              <w:sz w:val="24"/>
              <w:szCs w:val="24"/>
              <w:lang w:val="en-US"/>
            </w:rPr>
          </w:rPrChange>
        </w:rPr>
        <w:t>, reciclarea, regenerarea sau reutilizarea oricăror dintre substanțele enumerate în secțiunea a 2-a din anexa nr. 6 se interzic.</w:t>
      </w:r>
    </w:p>
    <w:p w14:paraId="4BB2E1B2" w14:textId="77777777" w:rsidR="00826050" w:rsidRPr="00260DCB" w:rsidRDefault="00826050">
      <w:pPr>
        <w:spacing w:after="0"/>
        <w:jc w:val="both"/>
        <w:rPr>
          <w:rFonts w:ascii="Times New Roman" w:hAnsi="Times New Roman" w:cs="Times New Roman"/>
          <w:sz w:val="24"/>
          <w:szCs w:val="24"/>
          <w:lang w:val="en-US"/>
          <w:rPrChange w:id="9212" w:author="Tatiana TUGUI" w:date="2023-02-21T15:29:00Z">
            <w:rPr>
              <w:rFonts w:ascii="Times New Roman" w:hAnsi="Times New Roman" w:cs="Times New Roman"/>
              <w:sz w:val="24"/>
              <w:szCs w:val="24"/>
              <w:lang w:val="en-US"/>
            </w:rPr>
          </w:rPrChange>
        </w:rPr>
        <w:pPrChange w:id="9213" w:author="Tatiana TUGUI" w:date="2022-05-17T16:25:00Z">
          <w:pPr>
            <w:jc w:val="both"/>
          </w:pPr>
        </w:pPrChange>
      </w:pPr>
      <w:r w:rsidRPr="00260DCB">
        <w:rPr>
          <w:rFonts w:ascii="Times New Roman" w:hAnsi="Times New Roman" w:cs="Times New Roman"/>
          <w:sz w:val="24"/>
          <w:szCs w:val="24"/>
          <w:lang w:val="en-US"/>
          <w:rPrChange w:id="9214" w:author="Tatiana TUGUI" w:date="2023-02-21T15:29:00Z">
            <w:rPr>
              <w:rFonts w:ascii="Times New Roman" w:hAnsi="Times New Roman" w:cs="Times New Roman"/>
              <w:sz w:val="24"/>
              <w:szCs w:val="24"/>
              <w:lang w:val="en-US"/>
            </w:rPr>
          </w:rPrChange>
        </w:rPr>
        <w:t>(5) Transportul stocurilor şi deşeurilor de poluanţi organici persistenţi pînă la locul de tratare sau eliminare se efectuează cu respectarea prevederilor art. 4. Transportul stocurilor şi deşeurilor de poluanţi organici persistenţi pe drumurile publice spre locul de tratare sau eliminare şi transferul acestora pentru eliminare finală peste frontieră se realizează în corespundere cu cerinţele stabilite la art. 44 şi 64.</w:t>
      </w:r>
    </w:p>
    <w:p w14:paraId="28895137" w14:textId="77777777" w:rsidR="00826050" w:rsidRPr="00260DCB" w:rsidRDefault="00826050">
      <w:pPr>
        <w:spacing w:after="0"/>
        <w:jc w:val="both"/>
        <w:rPr>
          <w:rFonts w:ascii="Times New Roman" w:hAnsi="Times New Roman" w:cs="Times New Roman"/>
          <w:sz w:val="24"/>
          <w:szCs w:val="24"/>
          <w:lang w:val="en-US"/>
          <w:rPrChange w:id="9215" w:author="Tatiana TUGUI" w:date="2023-02-21T15:29:00Z">
            <w:rPr>
              <w:rFonts w:ascii="Times New Roman" w:hAnsi="Times New Roman" w:cs="Times New Roman"/>
              <w:sz w:val="24"/>
              <w:szCs w:val="24"/>
              <w:lang w:val="en-US"/>
            </w:rPr>
          </w:rPrChange>
        </w:rPr>
        <w:pPrChange w:id="9216" w:author="Tatiana TUGUI" w:date="2022-05-17T16:25:00Z">
          <w:pPr>
            <w:jc w:val="both"/>
          </w:pPr>
        </w:pPrChange>
      </w:pPr>
      <w:r w:rsidRPr="00260DCB">
        <w:rPr>
          <w:rFonts w:ascii="Times New Roman" w:hAnsi="Times New Roman" w:cs="Times New Roman"/>
          <w:sz w:val="24"/>
          <w:szCs w:val="24"/>
          <w:lang w:val="en-US"/>
          <w:rPrChange w:id="9217" w:author="Tatiana TUGUI" w:date="2023-02-21T15:29:00Z">
            <w:rPr>
              <w:rFonts w:ascii="Times New Roman" w:hAnsi="Times New Roman" w:cs="Times New Roman"/>
              <w:sz w:val="24"/>
              <w:szCs w:val="24"/>
              <w:lang w:val="en-US"/>
            </w:rPr>
          </w:rPrChange>
        </w:rPr>
        <w:t>(6) Etichetarea poluanţilor organici persistenţi, a stocurilor şi deşeurilor se efectuează cu respectarea prevederilor art. 22 din prezenta lege şi ale actelor normative aprobate de Guvern.</w:t>
      </w:r>
    </w:p>
    <w:p w14:paraId="36FD85DF" w14:textId="77777777" w:rsidR="00826050" w:rsidRPr="00260DCB" w:rsidRDefault="00826050">
      <w:pPr>
        <w:spacing w:after="0"/>
        <w:jc w:val="both"/>
        <w:rPr>
          <w:rFonts w:ascii="Times New Roman" w:hAnsi="Times New Roman" w:cs="Times New Roman"/>
          <w:sz w:val="24"/>
          <w:szCs w:val="24"/>
          <w:lang w:val="en-US"/>
          <w:rPrChange w:id="9218" w:author="Tatiana TUGUI" w:date="2023-02-21T15:29:00Z">
            <w:rPr>
              <w:rFonts w:ascii="Times New Roman" w:hAnsi="Times New Roman" w:cs="Times New Roman"/>
              <w:sz w:val="24"/>
              <w:szCs w:val="24"/>
              <w:lang w:val="en-US"/>
            </w:rPr>
          </w:rPrChange>
        </w:rPr>
        <w:pPrChange w:id="9219" w:author="Tatiana TUGUI" w:date="2022-05-17T16:25:00Z">
          <w:pPr>
            <w:jc w:val="both"/>
          </w:pPr>
        </w:pPrChange>
      </w:pPr>
      <w:r w:rsidRPr="00260DCB">
        <w:rPr>
          <w:rFonts w:ascii="Times New Roman" w:hAnsi="Times New Roman" w:cs="Times New Roman"/>
          <w:sz w:val="24"/>
          <w:szCs w:val="24"/>
          <w:lang w:val="en-US"/>
          <w:rPrChange w:id="9220" w:author="Tatiana TUGUI" w:date="2023-02-21T15:29:00Z">
            <w:rPr>
              <w:rFonts w:ascii="Times New Roman" w:hAnsi="Times New Roman" w:cs="Times New Roman"/>
              <w:sz w:val="24"/>
              <w:szCs w:val="24"/>
              <w:lang w:val="en-US"/>
            </w:rPr>
          </w:rPrChange>
        </w:rPr>
        <w:t>(7) Gestionarea poluanţilor organici persistenţi, a stocurilor şi deşeurilor acestora se efectuează conform prevederilor actelor normative aprobate de Guvern.</w:t>
      </w:r>
    </w:p>
    <w:p w14:paraId="37057C27" w14:textId="7E77581D" w:rsidR="00826050" w:rsidRPr="00260DCB" w:rsidRDefault="00826050">
      <w:pPr>
        <w:pStyle w:val="Heading2"/>
        <w:rPr>
          <w:lang w:val="en-US"/>
          <w:rPrChange w:id="9221" w:author="Tatiana TUGUI" w:date="2023-02-21T15:29:00Z">
            <w:rPr>
              <w:lang w:val="en-US"/>
            </w:rPr>
          </w:rPrChange>
        </w:rPr>
        <w:pPrChange w:id="9222" w:author="Tatiana TUGUI" w:date="2022-05-17T16:25:00Z">
          <w:pPr>
            <w:jc w:val="both"/>
          </w:pPr>
        </w:pPrChange>
      </w:pPr>
      <w:r w:rsidRPr="00260DCB">
        <w:rPr>
          <w:b/>
          <w:bCs/>
          <w:lang w:val="en-US"/>
          <w:rPrChange w:id="9223" w:author="Tatiana TUGUI" w:date="2023-02-21T15:29:00Z">
            <w:rPr>
              <w:b/>
              <w:bCs/>
              <w:lang w:val="en-US"/>
            </w:rPr>
          </w:rPrChange>
        </w:rPr>
        <w:t>Articolul 54. </w:t>
      </w:r>
      <w:r w:rsidRPr="00260DCB">
        <w:rPr>
          <w:lang w:val="en-US"/>
          <w:rPrChange w:id="9224" w:author="Tatiana TUGUI" w:date="2023-02-21T15:29:00Z">
            <w:rPr>
              <w:lang w:val="en-US"/>
            </w:rPr>
          </w:rPrChange>
        </w:rPr>
        <w:t>Deşeurile de ambalaje </w:t>
      </w:r>
    </w:p>
    <w:p w14:paraId="6878AA39" w14:textId="1E494168" w:rsidR="00826050" w:rsidRPr="00260DCB" w:rsidRDefault="00826050">
      <w:pPr>
        <w:spacing w:after="0"/>
        <w:jc w:val="both"/>
        <w:rPr>
          <w:rFonts w:ascii="Times New Roman" w:hAnsi="Times New Roman" w:cs="Times New Roman"/>
          <w:sz w:val="24"/>
          <w:szCs w:val="24"/>
          <w:lang w:val="en-US"/>
          <w:rPrChange w:id="9225" w:author="Tatiana TUGUI" w:date="2023-02-21T15:29:00Z">
            <w:rPr>
              <w:rFonts w:ascii="Times New Roman" w:hAnsi="Times New Roman" w:cs="Times New Roman"/>
              <w:sz w:val="24"/>
              <w:szCs w:val="24"/>
              <w:lang w:val="en-US"/>
            </w:rPr>
          </w:rPrChange>
        </w:rPr>
        <w:pPrChange w:id="9226" w:author="Tatiana TUGUI" w:date="2022-05-17T16:25:00Z">
          <w:pPr>
            <w:jc w:val="both"/>
          </w:pPr>
        </w:pPrChange>
      </w:pPr>
      <w:r w:rsidRPr="00260DCB">
        <w:rPr>
          <w:rFonts w:ascii="Times New Roman" w:hAnsi="Times New Roman" w:cs="Times New Roman"/>
          <w:sz w:val="24"/>
          <w:szCs w:val="24"/>
          <w:lang w:val="en-US"/>
          <w:rPrChange w:id="9227" w:author="Tatiana TUGUI" w:date="2023-02-21T15:29:00Z">
            <w:rPr>
              <w:rFonts w:ascii="Times New Roman" w:hAnsi="Times New Roman" w:cs="Times New Roman"/>
              <w:sz w:val="24"/>
              <w:szCs w:val="24"/>
              <w:lang w:val="en-US"/>
            </w:rPr>
          </w:rPrChange>
        </w:rPr>
        <w:t xml:space="preserve">(1) Se supun prevederilor prezentei legi toate ambalajele puse la dispoziție pe piață, indiferent de materialul din care au fost realizate şi de modul lor de utilizare în activităţile economice, comerciale, în gospodăriile private sau în orice alte activităţi, precum şi toate deşeurile de ambalaje care nu mai corespund scopului pentru care au fost fabricate, indiferent de modul de generare, de </w:t>
      </w:r>
      <w:del w:id="9228" w:author="Tatiana TUGUI" w:date="2022-06-12T17:02:00Z">
        <w:r w:rsidRPr="00260DCB" w:rsidDel="00CF6ADC">
          <w:rPr>
            <w:rFonts w:ascii="Times New Roman" w:hAnsi="Times New Roman" w:cs="Times New Roman"/>
            <w:sz w:val="24"/>
            <w:szCs w:val="24"/>
            <w:lang w:val="en-US"/>
            <w:rPrChange w:id="9229" w:author="Tatiana TUGUI" w:date="2023-02-21T15:29:00Z">
              <w:rPr>
                <w:rFonts w:ascii="Times New Roman" w:hAnsi="Times New Roman" w:cs="Times New Roman"/>
                <w:sz w:val="24"/>
                <w:szCs w:val="24"/>
                <w:lang w:val="en-US"/>
              </w:rPr>
            </w:rPrChange>
          </w:rPr>
          <w:delText>recuperare</w:delText>
        </w:r>
      </w:del>
      <w:ins w:id="9230" w:author="Tatiana TUGUI" w:date="2022-06-12T17:02:00Z">
        <w:r w:rsidR="00CF6ADC" w:rsidRPr="00260DCB">
          <w:rPr>
            <w:rFonts w:ascii="Times New Roman" w:hAnsi="Times New Roman" w:cs="Times New Roman"/>
            <w:sz w:val="24"/>
            <w:szCs w:val="24"/>
            <w:lang w:val="en-US"/>
            <w:rPrChange w:id="9231" w:author="Tatiana TUGUI" w:date="2023-02-21T15:29:00Z">
              <w:rPr>
                <w:rFonts w:ascii="Times New Roman" w:hAnsi="Times New Roman" w:cs="Times New Roman"/>
                <w:sz w:val="24"/>
                <w:szCs w:val="24"/>
                <w:lang w:val="en-US"/>
              </w:rPr>
            </w:rPrChange>
          </w:rPr>
          <w:t>colectare</w:t>
        </w:r>
      </w:ins>
      <w:r w:rsidRPr="00260DCB">
        <w:rPr>
          <w:rFonts w:ascii="Times New Roman" w:hAnsi="Times New Roman" w:cs="Times New Roman"/>
          <w:sz w:val="24"/>
          <w:szCs w:val="24"/>
          <w:lang w:val="en-US"/>
          <w:rPrChange w:id="9232" w:author="Tatiana TUGUI" w:date="2023-02-21T15:29:00Z">
            <w:rPr>
              <w:rFonts w:ascii="Times New Roman" w:hAnsi="Times New Roman" w:cs="Times New Roman"/>
              <w:sz w:val="24"/>
              <w:szCs w:val="24"/>
              <w:lang w:val="en-US"/>
            </w:rPr>
          </w:rPrChange>
        </w:rPr>
        <w:t xml:space="preserve">, de </w:t>
      </w:r>
      <w:ins w:id="9233" w:author="Tatiana TUGUI" w:date="2022-06-12T17:03:00Z">
        <w:r w:rsidR="00CF6ADC" w:rsidRPr="00260DCB">
          <w:rPr>
            <w:rFonts w:ascii="Times New Roman" w:hAnsi="Times New Roman" w:cs="Times New Roman"/>
            <w:sz w:val="24"/>
            <w:szCs w:val="24"/>
            <w:lang w:val="en-US"/>
            <w:rPrChange w:id="9234" w:author="Tatiana TUGUI" w:date="2023-02-21T15:29:00Z">
              <w:rPr>
                <w:rFonts w:ascii="Times New Roman" w:hAnsi="Times New Roman" w:cs="Times New Roman"/>
                <w:sz w:val="24"/>
                <w:szCs w:val="24"/>
                <w:lang w:val="en-US"/>
              </w:rPr>
            </w:rPrChange>
          </w:rPr>
          <w:t>stocare</w:t>
        </w:r>
      </w:ins>
      <w:del w:id="9235" w:author="Tatiana TUGUI" w:date="2022-06-12T17:03:00Z">
        <w:r w:rsidRPr="00260DCB" w:rsidDel="00CF6ADC">
          <w:rPr>
            <w:rFonts w:ascii="Times New Roman" w:hAnsi="Times New Roman" w:cs="Times New Roman"/>
            <w:sz w:val="24"/>
            <w:szCs w:val="24"/>
            <w:lang w:val="en-US"/>
            <w:rPrChange w:id="9236" w:author="Tatiana TUGUI" w:date="2023-02-21T15:29:00Z">
              <w:rPr>
                <w:rFonts w:ascii="Times New Roman" w:hAnsi="Times New Roman" w:cs="Times New Roman"/>
                <w:sz w:val="24"/>
                <w:szCs w:val="24"/>
                <w:lang w:val="en-US"/>
              </w:rPr>
            </w:rPrChange>
          </w:rPr>
          <w:delText>depozitare</w:delText>
        </w:r>
      </w:del>
      <w:r w:rsidRPr="00260DCB">
        <w:rPr>
          <w:rFonts w:ascii="Times New Roman" w:hAnsi="Times New Roman" w:cs="Times New Roman"/>
          <w:sz w:val="24"/>
          <w:szCs w:val="24"/>
          <w:lang w:val="en-US"/>
          <w:rPrChange w:id="9237" w:author="Tatiana TUGUI" w:date="2023-02-21T15:29:00Z">
            <w:rPr>
              <w:rFonts w:ascii="Times New Roman" w:hAnsi="Times New Roman" w:cs="Times New Roman"/>
              <w:sz w:val="24"/>
              <w:szCs w:val="24"/>
              <w:lang w:val="en-US"/>
            </w:rPr>
          </w:rPrChange>
        </w:rPr>
        <w:t xml:space="preserve">, de </w:t>
      </w:r>
      <w:del w:id="9238" w:author="Tatiana TUGUI" w:date="2022-06-12T17:03:00Z">
        <w:r w:rsidRPr="00260DCB" w:rsidDel="00CF6ADC">
          <w:rPr>
            <w:rFonts w:ascii="Times New Roman" w:hAnsi="Times New Roman" w:cs="Times New Roman"/>
            <w:sz w:val="24"/>
            <w:szCs w:val="24"/>
            <w:lang w:val="en-US"/>
            <w:rPrChange w:id="9239" w:author="Tatiana TUGUI" w:date="2023-02-21T15:29:00Z">
              <w:rPr>
                <w:rFonts w:ascii="Times New Roman" w:hAnsi="Times New Roman" w:cs="Times New Roman"/>
                <w:sz w:val="24"/>
                <w:szCs w:val="24"/>
                <w:lang w:val="en-US"/>
              </w:rPr>
            </w:rPrChange>
          </w:rPr>
          <w:delText xml:space="preserve">reciclare </w:delText>
        </w:r>
      </w:del>
      <w:ins w:id="9240" w:author="Tatiana TUGUI" w:date="2022-06-12T17:03:00Z">
        <w:r w:rsidR="00CF6ADC" w:rsidRPr="00260DCB">
          <w:rPr>
            <w:rFonts w:ascii="Times New Roman" w:hAnsi="Times New Roman" w:cs="Times New Roman"/>
            <w:sz w:val="24"/>
            <w:szCs w:val="24"/>
            <w:lang w:val="en-US"/>
            <w:rPrChange w:id="9241" w:author="Tatiana TUGUI" w:date="2023-02-21T15:29:00Z">
              <w:rPr>
                <w:rFonts w:ascii="Times New Roman" w:hAnsi="Times New Roman" w:cs="Times New Roman"/>
                <w:sz w:val="24"/>
                <w:szCs w:val="24"/>
                <w:lang w:val="en-US"/>
              </w:rPr>
            </w:rPrChange>
          </w:rPr>
          <w:t xml:space="preserve">reutilizare </w:t>
        </w:r>
      </w:ins>
      <w:r w:rsidRPr="00260DCB">
        <w:rPr>
          <w:rFonts w:ascii="Times New Roman" w:hAnsi="Times New Roman" w:cs="Times New Roman"/>
          <w:sz w:val="24"/>
          <w:szCs w:val="24"/>
          <w:lang w:val="en-US"/>
          <w:rPrChange w:id="9242" w:author="Tatiana TUGUI" w:date="2023-02-21T15:29:00Z">
            <w:rPr>
              <w:rFonts w:ascii="Times New Roman" w:hAnsi="Times New Roman" w:cs="Times New Roman"/>
              <w:sz w:val="24"/>
              <w:szCs w:val="24"/>
              <w:lang w:val="en-US"/>
            </w:rPr>
          </w:rPrChange>
        </w:rPr>
        <w:t>sau de valorificare. </w:t>
      </w:r>
    </w:p>
    <w:p w14:paraId="7827468A" w14:textId="77777777" w:rsidR="00826050" w:rsidRPr="00260DCB" w:rsidRDefault="00826050">
      <w:pPr>
        <w:spacing w:after="0"/>
        <w:jc w:val="both"/>
        <w:rPr>
          <w:rFonts w:ascii="Times New Roman" w:hAnsi="Times New Roman" w:cs="Times New Roman"/>
          <w:sz w:val="24"/>
          <w:szCs w:val="24"/>
          <w:lang w:val="en-US"/>
          <w:rPrChange w:id="9243" w:author="Tatiana TUGUI" w:date="2023-02-21T15:29:00Z">
            <w:rPr>
              <w:rFonts w:ascii="Times New Roman" w:hAnsi="Times New Roman" w:cs="Times New Roman"/>
              <w:sz w:val="24"/>
              <w:szCs w:val="24"/>
              <w:lang w:val="en-US"/>
            </w:rPr>
          </w:rPrChange>
        </w:rPr>
        <w:pPrChange w:id="9244" w:author="Tatiana TUGUI" w:date="2022-05-17T16:25:00Z">
          <w:pPr>
            <w:jc w:val="both"/>
          </w:pPr>
        </w:pPrChange>
      </w:pPr>
      <w:r w:rsidRPr="00260DCB">
        <w:rPr>
          <w:rFonts w:ascii="Times New Roman" w:hAnsi="Times New Roman" w:cs="Times New Roman"/>
          <w:sz w:val="24"/>
          <w:szCs w:val="24"/>
          <w:lang w:val="en-US"/>
          <w:rPrChange w:id="9245" w:author="Tatiana TUGUI" w:date="2023-02-21T15:29:00Z">
            <w:rPr>
              <w:rFonts w:ascii="Times New Roman" w:hAnsi="Times New Roman" w:cs="Times New Roman"/>
              <w:sz w:val="24"/>
              <w:szCs w:val="24"/>
              <w:lang w:val="en-US"/>
            </w:rPr>
          </w:rPrChange>
        </w:rPr>
        <w:t>(2) În sensul prezentei legi: </w:t>
      </w:r>
    </w:p>
    <w:p w14:paraId="15CA0350" w14:textId="77777777" w:rsidR="00826050" w:rsidRPr="00260DCB" w:rsidRDefault="00826050">
      <w:pPr>
        <w:spacing w:after="0"/>
        <w:jc w:val="both"/>
        <w:rPr>
          <w:ins w:id="9246" w:author="Tatiana TUGUI" w:date="2022-06-27T15:33:00Z"/>
          <w:rFonts w:ascii="Times New Roman" w:hAnsi="Times New Roman" w:cs="Times New Roman"/>
          <w:sz w:val="24"/>
          <w:szCs w:val="24"/>
          <w:lang w:val="en-US"/>
          <w:rPrChange w:id="9247" w:author="Tatiana TUGUI" w:date="2023-02-21T15:29:00Z">
            <w:rPr>
              <w:ins w:id="9248" w:author="Tatiana TUGUI" w:date="2022-06-27T15:33:00Z"/>
              <w:rFonts w:ascii="Times New Roman" w:hAnsi="Times New Roman" w:cs="Times New Roman"/>
              <w:sz w:val="24"/>
              <w:szCs w:val="24"/>
              <w:lang w:val="en-US"/>
            </w:rPr>
          </w:rPrChange>
        </w:rPr>
        <w:pPrChange w:id="9249" w:author="Tatiana TUGUI" w:date="2022-05-17T16:25:00Z">
          <w:pPr>
            <w:jc w:val="both"/>
          </w:pPr>
        </w:pPrChange>
      </w:pPr>
      <w:r w:rsidRPr="00260DCB">
        <w:rPr>
          <w:rFonts w:ascii="Times New Roman" w:hAnsi="Times New Roman" w:cs="Times New Roman"/>
          <w:sz w:val="24"/>
          <w:szCs w:val="24"/>
          <w:lang w:val="en-US"/>
          <w:rPrChange w:id="9250" w:author="Tatiana TUGUI" w:date="2023-02-21T15:29:00Z">
            <w:rPr>
              <w:rFonts w:ascii="Times New Roman" w:hAnsi="Times New Roman" w:cs="Times New Roman"/>
              <w:sz w:val="24"/>
              <w:szCs w:val="24"/>
              <w:lang w:val="en-US"/>
            </w:rPr>
          </w:rPrChange>
        </w:rPr>
        <w:t>a) ambalaje înseamnă toate produsele realizate din orice materiale, de orice natură, utilizate pentru a conţine, a proteja, a manevra, a prezenta și a furniza bunurile, de la materii prime la bunuri prelucrate, de la producător la utilizator sau la consumator. Articolele „nereturnabile” utilizate în aceleaşi scopuri trebuie, de asemenea, considerate ambalaje;</w:t>
      </w:r>
    </w:p>
    <w:p w14:paraId="075100D1" w14:textId="1BED4672" w:rsidR="00780E46" w:rsidRPr="00260DCB" w:rsidRDefault="00780E46">
      <w:pPr>
        <w:spacing w:after="0"/>
        <w:jc w:val="both"/>
        <w:rPr>
          <w:ins w:id="9251" w:author="Tatiana TUGUI" w:date="2022-07-14T16:30:00Z"/>
          <w:rFonts w:ascii="Times New Roman" w:hAnsi="Times New Roman" w:cs="Times New Roman"/>
          <w:sz w:val="24"/>
          <w:szCs w:val="24"/>
          <w:lang w:val="ro-RO"/>
          <w:rPrChange w:id="9252" w:author="Tatiana TUGUI" w:date="2023-02-21T15:29:00Z">
            <w:rPr>
              <w:ins w:id="9253" w:author="Tatiana TUGUI" w:date="2022-07-14T16:30:00Z"/>
              <w:rFonts w:ascii="Times New Roman" w:hAnsi="Times New Roman" w:cs="Times New Roman"/>
              <w:sz w:val="24"/>
              <w:szCs w:val="24"/>
              <w:lang w:val="ro-RO"/>
            </w:rPr>
          </w:rPrChange>
        </w:rPr>
        <w:pPrChange w:id="9254" w:author="Tatiana TUGUI" w:date="2022-05-17T16:25:00Z">
          <w:pPr>
            <w:jc w:val="both"/>
          </w:pPr>
        </w:pPrChange>
      </w:pPr>
      <w:ins w:id="9255" w:author="Tatiana TUGUI" w:date="2022-06-27T15:33:00Z">
        <w:r w:rsidRPr="00260DCB">
          <w:rPr>
            <w:rFonts w:ascii="Times New Roman" w:hAnsi="Times New Roman" w:cs="Times New Roman"/>
            <w:sz w:val="24"/>
            <w:szCs w:val="24"/>
            <w:lang w:val="en-US"/>
            <w:rPrChange w:id="9256" w:author="Tatiana TUGUI" w:date="2023-02-21T15:29:00Z">
              <w:rPr>
                <w:rFonts w:ascii="Times New Roman" w:hAnsi="Times New Roman" w:cs="Times New Roman"/>
                <w:sz w:val="24"/>
                <w:szCs w:val="24"/>
                <w:lang w:val="en-US"/>
              </w:rPr>
            </w:rPrChange>
          </w:rPr>
          <w:t>a)</w:t>
        </w:r>
        <w:r w:rsidRPr="00260DCB">
          <w:rPr>
            <w:rFonts w:ascii="Times New Roman" w:hAnsi="Times New Roman" w:cs="Times New Roman"/>
            <w:sz w:val="24"/>
            <w:szCs w:val="24"/>
            <w:vertAlign w:val="superscript"/>
            <w:lang w:val="en-US"/>
            <w:rPrChange w:id="9257" w:author="Tatiana TUGUI" w:date="2023-02-21T15:29:00Z">
              <w:rPr>
                <w:rFonts w:ascii="Times New Roman" w:hAnsi="Times New Roman" w:cs="Times New Roman"/>
                <w:sz w:val="24"/>
                <w:szCs w:val="24"/>
                <w:vertAlign w:val="superscript"/>
                <w:lang w:val="en-US"/>
              </w:rPr>
            </w:rPrChange>
          </w:rPr>
          <w:t>1</w:t>
        </w:r>
        <w:r w:rsidRPr="00260DCB">
          <w:rPr>
            <w:rFonts w:ascii="Times New Roman" w:hAnsi="Times New Roman" w:cs="Times New Roman"/>
            <w:sz w:val="24"/>
            <w:szCs w:val="24"/>
            <w:lang w:val="en-US"/>
            <w:rPrChange w:id="9258" w:author="Tatiana TUGUI" w:date="2023-02-21T15:29:00Z">
              <w:rPr>
                <w:rFonts w:ascii="Times New Roman" w:hAnsi="Times New Roman" w:cs="Times New Roman"/>
                <w:sz w:val="24"/>
                <w:szCs w:val="24"/>
                <w:lang w:val="en-US"/>
              </w:rPr>
            </w:rPrChange>
          </w:rPr>
          <w:t xml:space="preserve"> </w:t>
        </w:r>
        <w:r w:rsidRPr="00260DCB">
          <w:rPr>
            <w:rFonts w:ascii="Times New Roman" w:hAnsi="Times New Roman" w:cs="Times New Roman"/>
            <w:sz w:val="24"/>
            <w:szCs w:val="24"/>
            <w:lang w:val="ro-RO"/>
            <w:rPrChange w:id="9259" w:author="Tatiana TUGUI" w:date="2023-02-21T15:29:00Z">
              <w:rPr>
                <w:rFonts w:ascii="Times New Roman" w:hAnsi="Times New Roman" w:cs="Times New Roman"/>
                <w:sz w:val="24"/>
                <w:szCs w:val="24"/>
                <w:lang w:val="ro-RO"/>
              </w:rPr>
            </w:rPrChange>
          </w:rPr>
          <w:t xml:space="preserve">ambalaj de unică folosință – ambalaj destinat să fie utilizat o singură dată în scopul </w:t>
        </w:r>
      </w:ins>
      <w:ins w:id="9260" w:author="Tatiana TUGUI" w:date="2022-06-28T11:22:00Z">
        <w:r w:rsidR="001E7564" w:rsidRPr="00260DCB">
          <w:rPr>
            <w:rFonts w:ascii="Times New Roman" w:hAnsi="Times New Roman" w:cs="Times New Roman"/>
            <w:sz w:val="24"/>
            <w:szCs w:val="24"/>
            <w:lang w:val="ro-RO"/>
            <w:rPrChange w:id="9261" w:author="Tatiana TUGUI" w:date="2023-02-21T15:29:00Z">
              <w:rPr>
                <w:rFonts w:ascii="Times New Roman" w:hAnsi="Times New Roman" w:cs="Times New Roman"/>
                <w:sz w:val="24"/>
                <w:szCs w:val="24"/>
                <w:lang w:val="ro-RO"/>
              </w:rPr>
            </w:rPrChange>
          </w:rPr>
          <w:t>conceput.</w:t>
        </w:r>
      </w:ins>
    </w:p>
    <w:p w14:paraId="6DDFCA41" w14:textId="13A6C7C6" w:rsidR="002444C0" w:rsidRPr="00260DCB" w:rsidRDefault="002444C0" w:rsidP="002444C0">
      <w:pPr>
        <w:spacing w:after="0"/>
        <w:jc w:val="both"/>
        <w:rPr>
          <w:ins w:id="9262" w:author="Tatiana TUGUI" w:date="2022-07-14T16:30:00Z"/>
          <w:rFonts w:ascii="Times New Roman" w:hAnsi="Times New Roman" w:cs="Times New Roman"/>
          <w:sz w:val="24"/>
          <w:szCs w:val="24"/>
          <w:lang w:val="ro-RO"/>
          <w:rPrChange w:id="9263" w:author="Tatiana TUGUI" w:date="2023-02-21T15:29:00Z">
            <w:rPr>
              <w:ins w:id="9264" w:author="Tatiana TUGUI" w:date="2022-07-14T16:30:00Z"/>
              <w:rFonts w:ascii="Times New Roman" w:hAnsi="Times New Roman" w:cs="Times New Roman"/>
              <w:sz w:val="24"/>
              <w:szCs w:val="24"/>
              <w:lang w:val="ro-RO"/>
            </w:rPr>
          </w:rPrChange>
        </w:rPr>
      </w:pPr>
      <w:ins w:id="9265" w:author="Tatiana TUGUI" w:date="2022-07-14T16:33:00Z">
        <w:r w:rsidRPr="00260DCB">
          <w:rPr>
            <w:rFonts w:ascii="Times New Roman" w:hAnsi="Times New Roman" w:cs="Times New Roman"/>
            <w:sz w:val="24"/>
            <w:szCs w:val="24"/>
            <w:lang w:val="ro-RO"/>
            <w:rPrChange w:id="9266" w:author="Tatiana TUGUI" w:date="2023-02-21T15:29:00Z">
              <w:rPr>
                <w:rFonts w:ascii="Times New Roman" w:hAnsi="Times New Roman" w:cs="Times New Roman"/>
                <w:sz w:val="24"/>
                <w:szCs w:val="24"/>
                <w:lang w:val="ro-RO"/>
              </w:rPr>
            </w:rPrChange>
          </w:rPr>
          <w:t>a)</w:t>
        </w:r>
        <w:r w:rsidRPr="00260DCB">
          <w:rPr>
            <w:rFonts w:ascii="Times New Roman" w:hAnsi="Times New Roman" w:cs="Times New Roman"/>
            <w:sz w:val="24"/>
            <w:szCs w:val="24"/>
            <w:vertAlign w:val="superscript"/>
            <w:lang w:val="ro-RO"/>
            <w:rPrChange w:id="9267" w:author="Tatiana TUGUI" w:date="2023-02-21T15:29:00Z">
              <w:rPr>
                <w:rFonts w:ascii="Times New Roman" w:hAnsi="Times New Roman" w:cs="Times New Roman"/>
                <w:sz w:val="24"/>
                <w:szCs w:val="24"/>
                <w:vertAlign w:val="superscript"/>
                <w:lang w:val="ro-RO"/>
              </w:rPr>
            </w:rPrChange>
          </w:rPr>
          <w:t>2</w:t>
        </w:r>
        <w:r w:rsidRPr="00260DCB">
          <w:rPr>
            <w:rFonts w:ascii="Times New Roman" w:hAnsi="Times New Roman" w:cs="Times New Roman"/>
            <w:sz w:val="24"/>
            <w:szCs w:val="24"/>
            <w:lang w:val="ro-RO"/>
            <w:rPrChange w:id="9268" w:author="Tatiana TUGUI" w:date="2023-02-21T15:29:00Z">
              <w:rPr>
                <w:rFonts w:ascii="Times New Roman" w:hAnsi="Times New Roman" w:cs="Times New Roman"/>
                <w:sz w:val="24"/>
                <w:szCs w:val="24"/>
                <w:lang w:val="ro-RO"/>
              </w:rPr>
            </w:rPrChange>
          </w:rPr>
          <w:t xml:space="preserve"> </w:t>
        </w:r>
      </w:ins>
      <w:ins w:id="9269" w:author="Tatiana TUGUI" w:date="2022-07-14T16:30:00Z">
        <w:r w:rsidRPr="00260DCB">
          <w:rPr>
            <w:rFonts w:ascii="Times New Roman" w:hAnsi="Times New Roman" w:cs="Times New Roman"/>
            <w:sz w:val="24"/>
            <w:szCs w:val="24"/>
            <w:lang w:val="ro-RO"/>
            <w:rPrChange w:id="9270" w:author="Tatiana TUGUI" w:date="2023-02-21T15:29:00Z">
              <w:rPr>
                <w:rFonts w:ascii="Times New Roman" w:hAnsi="Times New Roman" w:cs="Times New Roman"/>
                <w:sz w:val="24"/>
                <w:szCs w:val="24"/>
                <w:lang w:val="ro-RO"/>
              </w:rPr>
            </w:rPrChange>
          </w:rPr>
          <w:t>ambalaj nereciclabil - ambalaj care, după ce devin</w:t>
        </w:r>
      </w:ins>
      <w:ins w:id="9271" w:author="Tatiana TUGUI" w:date="2022-07-14T16:33:00Z">
        <w:r w:rsidRPr="00260DCB">
          <w:rPr>
            <w:rFonts w:ascii="Times New Roman" w:hAnsi="Times New Roman" w:cs="Times New Roman"/>
            <w:sz w:val="24"/>
            <w:szCs w:val="24"/>
            <w:lang w:val="ro-RO"/>
            <w:rPrChange w:id="9272" w:author="Tatiana TUGUI" w:date="2023-02-21T15:29:00Z">
              <w:rPr>
                <w:rFonts w:ascii="Times New Roman" w:hAnsi="Times New Roman" w:cs="Times New Roman"/>
                <w:sz w:val="24"/>
                <w:szCs w:val="24"/>
                <w:lang w:val="ro-RO"/>
              </w:rPr>
            </w:rPrChange>
          </w:rPr>
          <w:t>e</w:t>
        </w:r>
      </w:ins>
      <w:ins w:id="9273" w:author="Tatiana TUGUI" w:date="2022-07-14T16:30:00Z">
        <w:r w:rsidRPr="00260DCB">
          <w:rPr>
            <w:rFonts w:ascii="Times New Roman" w:hAnsi="Times New Roman" w:cs="Times New Roman"/>
            <w:sz w:val="24"/>
            <w:szCs w:val="24"/>
            <w:lang w:val="ro-RO"/>
            <w:rPrChange w:id="9274" w:author="Tatiana TUGUI" w:date="2023-02-21T15:29:00Z">
              <w:rPr>
                <w:rFonts w:ascii="Times New Roman" w:hAnsi="Times New Roman" w:cs="Times New Roman"/>
                <w:sz w:val="24"/>
                <w:szCs w:val="24"/>
                <w:lang w:val="ro-RO"/>
              </w:rPr>
            </w:rPrChange>
          </w:rPr>
          <w:t xml:space="preserve"> deșeu, po</w:t>
        </w:r>
      </w:ins>
      <w:ins w:id="9275" w:author="Tatiana TUGUI" w:date="2022-07-14T16:33:00Z">
        <w:r w:rsidRPr="00260DCB">
          <w:rPr>
            <w:rFonts w:ascii="Times New Roman" w:hAnsi="Times New Roman" w:cs="Times New Roman"/>
            <w:sz w:val="24"/>
            <w:szCs w:val="24"/>
            <w:lang w:val="ro-RO"/>
            <w:rPrChange w:id="9276" w:author="Tatiana TUGUI" w:date="2023-02-21T15:29:00Z">
              <w:rPr>
                <w:rFonts w:ascii="Times New Roman" w:hAnsi="Times New Roman" w:cs="Times New Roman"/>
                <w:sz w:val="24"/>
                <w:szCs w:val="24"/>
                <w:lang w:val="ro-RO"/>
              </w:rPr>
            </w:rPrChange>
          </w:rPr>
          <w:t>a</w:t>
        </w:r>
      </w:ins>
      <w:ins w:id="9277" w:author="Tatiana TUGUI" w:date="2022-07-14T16:30:00Z">
        <w:r w:rsidRPr="00260DCB">
          <w:rPr>
            <w:rFonts w:ascii="Times New Roman" w:hAnsi="Times New Roman" w:cs="Times New Roman"/>
            <w:sz w:val="24"/>
            <w:szCs w:val="24"/>
            <w:lang w:val="ro-RO"/>
            <w:rPrChange w:id="9278" w:author="Tatiana TUGUI" w:date="2023-02-21T15:29:00Z">
              <w:rPr>
                <w:rFonts w:ascii="Times New Roman" w:hAnsi="Times New Roman" w:cs="Times New Roman"/>
                <w:sz w:val="24"/>
                <w:szCs w:val="24"/>
                <w:lang w:val="ro-RO"/>
              </w:rPr>
            </w:rPrChange>
          </w:rPr>
          <w:t>t</w:t>
        </w:r>
      </w:ins>
      <w:ins w:id="9279" w:author="Tatiana TUGUI" w:date="2022-07-14T16:33:00Z">
        <w:r w:rsidRPr="00260DCB">
          <w:rPr>
            <w:rFonts w:ascii="Times New Roman" w:hAnsi="Times New Roman" w:cs="Times New Roman"/>
            <w:sz w:val="24"/>
            <w:szCs w:val="24"/>
            <w:lang w:val="ro-RO"/>
            <w:rPrChange w:id="9280" w:author="Tatiana TUGUI" w:date="2023-02-21T15:29:00Z">
              <w:rPr>
                <w:rFonts w:ascii="Times New Roman" w:hAnsi="Times New Roman" w:cs="Times New Roman"/>
                <w:sz w:val="24"/>
                <w:szCs w:val="24"/>
                <w:lang w:val="ro-RO"/>
              </w:rPr>
            </w:rPrChange>
          </w:rPr>
          <w:t>e</w:t>
        </w:r>
      </w:ins>
      <w:ins w:id="9281" w:author="Tatiana TUGUI" w:date="2022-07-14T16:30:00Z">
        <w:r w:rsidRPr="00260DCB">
          <w:rPr>
            <w:rFonts w:ascii="Times New Roman" w:hAnsi="Times New Roman" w:cs="Times New Roman"/>
            <w:sz w:val="24"/>
            <w:szCs w:val="24"/>
            <w:lang w:val="ro-RO"/>
            <w:rPrChange w:id="9282" w:author="Tatiana TUGUI" w:date="2023-02-21T15:29:00Z">
              <w:rPr>
                <w:rFonts w:ascii="Times New Roman" w:hAnsi="Times New Roman" w:cs="Times New Roman"/>
                <w:sz w:val="24"/>
                <w:szCs w:val="24"/>
                <w:lang w:val="ro-RO"/>
              </w:rPr>
            </w:rPrChange>
          </w:rPr>
          <w:t xml:space="preserve"> fi folosite doar pentru valorificarea energ</w:t>
        </w:r>
      </w:ins>
      <w:ins w:id="9283" w:author="Tatiana TUGUI" w:date="2022-07-14T16:33:00Z">
        <w:r w:rsidRPr="00260DCB">
          <w:rPr>
            <w:rFonts w:ascii="Times New Roman" w:hAnsi="Times New Roman" w:cs="Times New Roman"/>
            <w:sz w:val="24"/>
            <w:szCs w:val="24"/>
            <w:lang w:val="ro-RO"/>
            <w:rPrChange w:id="9284" w:author="Tatiana TUGUI" w:date="2023-02-21T15:29:00Z">
              <w:rPr>
                <w:rFonts w:ascii="Times New Roman" w:hAnsi="Times New Roman" w:cs="Times New Roman"/>
                <w:sz w:val="24"/>
                <w:szCs w:val="24"/>
                <w:lang w:val="ro-RO"/>
              </w:rPr>
            </w:rPrChange>
          </w:rPr>
          <w:t xml:space="preserve">etică </w:t>
        </w:r>
      </w:ins>
      <w:ins w:id="9285" w:author="Tatiana TUGUI" w:date="2022-07-14T16:30:00Z">
        <w:r w:rsidRPr="00260DCB">
          <w:rPr>
            <w:rFonts w:ascii="Times New Roman" w:hAnsi="Times New Roman" w:cs="Times New Roman"/>
            <w:sz w:val="24"/>
            <w:szCs w:val="24"/>
            <w:lang w:val="ro-RO"/>
            <w:rPrChange w:id="9286" w:author="Tatiana TUGUI" w:date="2023-02-21T15:29:00Z">
              <w:rPr>
                <w:rFonts w:ascii="Times New Roman" w:hAnsi="Times New Roman" w:cs="Times New Roman"/>
                <w:sz w:val="24"/>
                <w:szCs w:val="24"/>
                <w:lang w:val="ro-RO"/>
              </w:rPr>
            </w:rPrChange>
          </w:rPr>
          <w:t xml:space="preserve"> sau poate </w:t>
        </w:r>
      </w:ins>
      <w:ins w:id="9287" w:author="Tatiana TUGUI" w:date="2022-07-14T16:34:00Z">
        <w:r w:rsidRPr="00260DCB">
          <w:rPr>
            <w:rFonts w:ascii="Times New Roman" w:hAnsi="Times New Roman" w:cs="Times New Roman"/>
            <w:sz w:val="24"/>
            <w:szCs w:val="24"/>
            <w:lang w:val="ro-RO"/>
            <w:rPrChange w:id="9288" w:author="Tatiana TUGUI" w:date="2023-02-21T15:29:00Z">
              <w:rPr>
                <w:rFonts w:ascii="Times New Roman" w:hAnsi="Times New Roman" w:cs="Times New Roman"/>
                <w:sz w:val="24"/>
                <w:szCs w:val="24"/>
                <w:lang w:val="ro-RO"/>
              </w:rPr>
            </w:rPrChange>
          </w:rPr>
          <w:t>f</w:t>
        </w:r>
      </w:ins>
      <w:ins w:id="9289" w:author="Tatiana TUGUI" w:date="2022-07-14T16:30:00Z">
        <w:r w:rsidRPr="00260DCB">
          <w:rPr>
            <w:rFonts w:ascii="Times New Roman" w:hAnsi="Times New Roman" w:cs="Times New Roman"/>
            <w:sz w:val="24"/>
            <w:szCs w:val="24"/>
            <w:lang w:val="ro-RO"/>
            <w:rPrChange w:id="9290" w:author="Tatiana TUGUI" w:date="2023-02-21T15:29:00Z">
              <w:rPr>
                <w:rFonts w:ascii="Times New Roman" w:hAnsi="Times New Roman" w:cs="Times New Roman"/>
                <w:sz w:val="24"/>
                <w:szCs w:val="24"/>
                <w:lang w:val="ro-RO"/>
              </w:rPr>
            </w:rPrChange>
          </w:rPr>
          <w:t>i doar eliminat.</w:t>
        </w:r>
      </w:ins>
    </w:p>
    <w:p w14:paraId="7AD261A2" w14:textId="51804AE4" w:rsidR="006B6AD4" w:rsidRPr="00260DCB" w:rsidRDefault="002444C0" w:rsidP="006B6AD4">
      <w:pPr>
        <w:jc w:val="both"/>
        <w:rPr>
          <w:ins w:id="9291" w:author="Tatiana TUGUI" w:date="2022-07-14T16:42:00Z"/>
          <w:rFonts w:ascii="Times New Roman" w:hAnsi="Times New Roman" w:cs="Times New Roman"/>
          <w:sz w:val="24"/>
          <w:szCs w:val="24"/>
          <w:lang w:val="ro-RO"/>
          <w:rPrChange w:id="9292" w:author="Tatiana TUGUI" w:date="2023-02-21T15:29:00Z">
            <w:rPr>
              <w:ins w:id="9293" w:author="Tatiana TUGUI" w:date="2022-07-14T16:42:00Z"/>
              <w:rFonts w:ascii="Times New Roman" w:hAnsi="Times New Roman" w:cs="Times New Roman"/>
              <w:sz w:val="24"/>
              <w:szCs w:val="24"/>
              <w:lang w:val="ro-RO"/>
            </w:rPr>
          </w:rPrChange>
        </w:rPr>
      </w:pPr>
      <w:ins w:id="9294" w:author="Tatiana TUGUI" w:date="2022-07-14T16:30:00Z">
        <w:r w:rsidRPr="00260DCB">
          <w:rPr>
            <w:rFonts w:ascii="Times New Roman" w:hAnsi="Times New Roman" w:cs="Times New Roman"/>
            <w:sz w:val="24"/>
            <w:szCs w:val="24"/>
            <w:lang w:val="ro-RO"/>
            <w:rPrChange w:id="9295" w:author="Tatiana TUGUI" w:date="2023-02-21T15:29:00Z">
              <w:rPr>
                <w:rFonts w:ascii="Times New Roman" w:hAnsi="Times New Roman" w:cs="Times New Roman"/>
                <w:sz w:val="24"/>
                <w:szCs w:val="24"/>
                <w:lang w:val="ro-RO"/>
              </w:rPr>
            </w:rPrChange>
          </w:rPr>
          <w:t>a)</w:t>
        </w:r>
      </w:ins>
      <w:ins w:id="9296" w:author="Tatiana TUGUI" w:date="2022-07-14T16:40:00Z">
        <w:r w:rsidR="006B6AD4" w:rsidRPr="00260DCB">
          <w:rPr>
            <w:rFonts w:ascii="Times New Roman" w:hAnsi="Times New Roman" w:cs="Times New Roman"/>
            <w:sz w:val="24"/>
            <w:szCs w:val="24"/>
            <w:vertAlign w:val="superscript"/>
            <w:lang w:val="ro-RO"/>
            <w:rPrChange w:id="9297" w:author="Tatiana TUGUI" w:date="2023-02-21T15:29:00Z">
              <w:rPr>
                <w:rFonts w:ascii="Times New Roman" w:hAnsi="Times New Roman" w:cs="Times New Roman"/>
                <w:sz w:val="24"/>
                <w:szCs w:val="24"/>
                <w:vertAlign w:val="superscript"/>
                <w:lang w:val="ro-RO"/>
              </w:rPr>
            </w:rPrChange>
          </w:rPr>
          <w:t>3</w:t>
        </w:r>
      </w:ins>
      <w:ins w:id="9298" w:author="Tatiana TUGUI" w:date="2022-07-14T16:31:00Z">
        <w:r w:rsidRPr="00260DCB">
          <w:rPr>
            <w:rFonts w:ascii="Times New Roman" w:hAnsi="Times New Roman" w:cs="Times New Roman"/>
            <w:sz w:val="24"/>
            <w:szCs w:val="24"/>
            <w:lang w:val="ro-RO"/>
            <w:rPrChange w:id="9299" w:author="Tatiana TUGUI" w:date="2023-02-21T15:29:00Z">
              <w:rPr>
                <w:rFonts w:ascii="Times New Roman" w:hAnsi="Times New Roman" w:cs="Times New Roman"/>
                <w:sz w:val="24"/>
                <w:szCs w:val="24"/>
                <w:lang w:val="ro-RO"/>
              </w:rPr>
            </w:rPrChange>
          </w:rPr>
          <w:t xml:space="preserve"> a</w:t>
        </w:r>
      </w:ins>
      <w:ins w:id="9300" w:author="Tatiana TUGUI" w:date="2022-07-14T16:30:00Z">
        <w:r w:rsidRPr="00260DCB">
          <w:rPr>
            <w:rFonts w:ascii="Times New Roman" w:hAnsi="Times New Roman" w:cs="Times New Roman"/>
            <w:sz w:val="24"/>
            <w:szCs w:val="24"/>
            <w:lang w:val="ro-RO"/>
            <w:rPrChange w:id="9301" w:author="Tatiana TUGUI" w:date="2023-02-21T15:29:00Z">
              <w:rPr>
                <w:rFonts w:ascii="Times New Roman" w:hAnsi="Times New Roman" w:cs="Times New Roman"/>
                <w:sz w:val="24"/>
                <w:szCs w:val="24"/>
                <w:lang w:val="ro-RO"/>
              </w:rPr>
            </w:rPrChange>
          </w:rPr>
          <w:t xml:space="preserve">mbalaj reciclabil </w:t>
        </w:r>
      </w:ins>
      <w:ins w:id="9302" w:author="Tatiana TUGUI" w:date="2022-07-14T16:31:00Z">
        <w:r w:rsidRPr="00260DCB">
          <w:rPr>
            <w:rFonts w:ascii="Times New Roman" w:hAnsi="Times New Roman" w:cs="Times New Roman"/>
            <w:sz w:val="24"/>
            <w:szCs w:val="24"/>
            <w:lang w:val="ro-RO"/>
            <w:rPrChange w:id="9303" w:author="Tatiana TUGUI" w:date="2023-02-21T15:29:00Z">
              <w:rPr>
                <w:rFonts w:ascii="Times New Roman" w:hAnsi="Times New Roman" w:cs="Times New Roman"/>
                <w:sz w:val="24"/>
                <w:szCs w:val="24"/>
                <w:lang w:val="ro-RO"/>
              </w:rPr>
            </w:rPrChange>
          </w:rPr>
          <w:t>-</w:t>
        </w:r>
      </w:ins>
      <w:ins w:id="9304" w:author="Tatiana TUGUI" w:date="2022-07-14T16:30:00Z">
        <w:r w:rsidRPr="00260DCB">
          <w:rPr>
            <w:rFonts w:ascii="Times New Roman" w:hAnsi="Times New Roman" w:cs="Times New Roman"/>
            <w:sz w:val="24"/>
            <w:szCs w:val="24"/>
            <w:lang w:val="ro-RO"/>
            <w:rPrChange w:id="9305" w:author="Tatiana TUGUI" w:date="2023-02-21T15:29:00Z">
              <w:rPr>
                <w:rFonts w:ascii="Times New Roman" w:hAnsi="Times New Roman" w:cs="Times New Roman"/>
                <w:sz w:val="24"/>
                <w:szCs w:val="24"/>
                <w:lang w:val="ro-RO"/>
              </w:rPr>
            </w:rPrChange>
          </w:rPr>
          <w:t xml:space="preserve"> ambalaj fabricat </w:t>
        </w:r>
      </w:ins>
      <w:ins w:id="9306" w:author="Tatiana TUGUI" w:date="2022-07-14T16:31:00Z">
        <w:r w:rsidRPr="00260DCB">
          <w:rPr>
            <w:rFonts w:ascii="Times New Roman" w:hAnsi="Times New Roman" w:cs="Times New Roman"/>
            <w:sz w:val="24"/>
            <w:szCs w:val="24"/>
            <w:lang w:val="ro-RO"/>
            <w:rPrChange w:id="9307" w:author="Tatiana TUGUI" w:date="2023-02-21T15:29:00Z">
              <w:rPr>
                <w:rFonts w:ascii="Times New Roman" w:hAnsi="Times New Roman" w:cs="Times New Roman"/>
                <w:sz w:val="24"/>
                <w:szCs w:val="24"/>
                <w:lang w:val="ro-RO"/>
              </w:rPr>
            </w:rPrChange>
          </w:rPr>
          <w:t>din</w:t>
        </w:r>
      </w:ins>
      <w:ins w:id="9308" w:author="Tatiana TUGUI" w:date="2022-07-14T16:30:00Z">
        <w:r w:rsidRPr="00260DCB">
          <w:rPr>
            <w:rFonts w:ascii="Times New Roman" w:hAnsi="Times New Roman" w:cs="Times New Roman"/>
            <w:sz w:val="24"/>
            <w:szCs w:val="24"/>
            <w:lang w:val="ro-RO"/>
            <w:rPrChange w:id="9309" w:author="Tatiana TUGUI" w:date="2023-02-21T15:29:00Z">
              <w:rPr>
                <w:rFonts w:ascii="Times New Roman" w:hAnsi="Times New Roman" w:cs="Times New Roman"/>
                <w:sz w:val="24"/>
                <w:szCs w:val="24"/>
                <w:lang w:val="ro-RO"/>
              </w:rPr>
            </w:rPrChange>
          </w:rPr>
          <w:t xml:space="preserve"> materialele care </w:t>
        </w:r>
      </w:ins>
      <w:ins w:id="9310" w:author="Tatiana TUGUI" w:date="2022-07-14T16:32:00Z">
        <w:r w:rsidRPr="00260DCB">
          <w:rPr>
            <w:rFonts w:ascii="Times New Roman" w:hAnsi="Times New Roman" w:cs="Times New Roman"/>
            <w:sz w:val="24"/>
            <w:szCs w:val="24"/>
            <w:lang w:val="ro-RO"/>
            <w:rPrChange w:id="9311" w:author="Tatiana TUGUI" w:date="2023-02-21T15:29:00Z">
              <w:rPr>
                <w:rFonts w:ascii="Times New Roman" w:hAnsi="Times New Roman" w:cs="Times New Roman"/>
                <w:sz w:val="24"/>
                <w:szCs w:val="24"/>
                <w:lang w:val="ro-RO"/>
              </w:rPr>
            </w:rPrChange>
          </w:rPr>
          <w:t xml:space="preserve">pot </w:t>
        </w:r>
      </w:ins>
      <w:ins w:id="9312" w:author="Tatiana TUGUI" w:date="2022-07-14T16:30:00Z">
        <w:r w:rsidRPr="00260DCB">
          <w:rPr>
            <w:rFonts w:ascii="Times New Roman" w:hAnsi="Times New Roman" w:cs="Times New Roman"/>
            <w:sz w:val="24"/>
            <w:szCs w:val="24"/>
            <w:lang w:val="ro-RO"/>
            <w:rPrChange w:id="9313" w:author="Tatiana TUGUI" w:date="2023-02-21T15:29:00Z">
              <w:rPr>
                <w:rFonts w:ascii="Times New Roman" w:hAnsi="Times New Roman" w:cs="Times New Roman"/>
                <w:sz w:val="24"/>
                <w:szCs w:val="24"/>
                <w:lang w:val="ro-RO"/>
              </w:rPr>
            </w:rPrChange>
          </w:rPr>
          <w:t>fi transformate în produse care îndeplinesc standardele aplicabile acelor produse sau</w:t>
        </w:r>
      </w:ins>
      <w:ins w:id="9314" w:author="Tatiana TUGUI" w:date="2022-07-14T16:34:00Z">
        <w:r w:rsidRPr="00260DCB">
          <w:rPr>
            <w:rFonts w:ascii="Times New Roman" w:hAnsi="Times New Roman" w:cs="Times New Roman"/>
            <w:sz w:val="24"/>
            <w:szCs w:val="24"/>
            <w:lang w:val="ro-RO"/>
            <w:rPrChange w:id="9315" w:author="Tatiana TUGUI" w:date="2023-02-21T15:29:00Z">
              <w:rPr>
                <w:rFonts w:ascii="Times New Roman" w:hAnsi="Times New Roman" w:cs="Times New Roman"/>
                <w:sz w:val="24"/>
                <w:szCs w:val="24"/>
                <w:lang w:val="ro-RO"/>
              </w:rPr>
            </w:rPrChange>
          </w:rPr>
          <w:t xml:space="preserve"> în</w:t>
        </w:r>
      </w:ins>
      <w:ins w:id="9316" w:author="Tatiana TUGUI" w:date="2022-07-14T16:30:00Z">
        <w:r w:rsidRPr="00260DCB">
          <w:rPr>
            <w:rFonts w:ascii="Times New Roman" w:hAnsi="Times New Roman" w:cs="Times New Roman"/>
            <w:sz w:val="24"/>
            <w:szCs w:val="24"/>
            <w:lang w:val="ro-RO"/>
            <w:rPrChange w:id="9317" w:author="Tatiana TUGUI" w:date="2023-02-21T15:29:00Z">
              <w:rPr>
                <w:rFonts w:ascii="Times New Roman" w:hAnsi="Times New Roman" w:cs="Times New Roman"/>
                <w:sz w:val="24"/>
                <w:szCs w:val="24"/>
                <w:lang w:val="ro-RO"/>
              </w:rPr>
            </w:rPrChange>
          </w:rPr>
          <w:t xml:space="preserve"> materialele din care este fabricat; </w:t>
        </w:r>
      </w:ins>
      <w:ins w:id="9318" w:author="Tatiana TUGUI" w:date="2022-07-14T16:34:00Z">
        <w:r w:rsidRPr="00260DCB">
          <w:rPr>
            <w:rFonts w:ascii="Times New Roman" w:hAnsi="Times New Roman" w:cs="Times New Roman"/>
            <w:sz w:val="24"/>
            <w:szCs w:val="24"/>
            <w:lang w:val="ro-RO"/>
            <w:rPrChange w:id="9319" w:author="Tatiana TUGUI" w:date="2023-02-21T15:29:00Z">
              <w:rPr>
                <w:rFonts w:ascii="Times New Roman" w:hAnsi="Times New Roman" w:cs="Times New Roman"/>
                <w:sz w:val="24"/>
                <w:szCs w:val="24"/>
                <w:lang w:val="ro-RO"/>
              </w:rPr>
            </w:rPrChange>
          </w:rPr>
          <w:t xml:space="preserve">ambalajul </w:t>
        </w:r>
      </w:ins>
      <w:ins w:id="9320" w:author="Tatiana TUGUI" w:date="2022-07-14T16:30:00Z">
        <w:r w:rsidRPr="00260DCB">
          <w:rPr>
            <w:rFonts w:ascii="Times New Roman" w:hAnsi="Times New Roman" w:cs="Times New Roman"/>
            <w:sz w:val="24"/>
            <w:szCs w:val="24"/>
            <w:lang w:val="ro-RO"/>
            <w:rPrChange w:id="9321" w:author="Tatiana TUGUI" w:date="2023-02-21T15:29:00Z">
              <w:rPr>
                <w:rFonts w:ascii="Times New Roman" w:hAnsi="Times New Roman" w:cs="Times New Roman"/>
                <w:sz w:val="24"/>
                <w:szCs w:val="24"/>
                <w:lang w:val="ro-RO"/>
              </w:rPr>
            </w:rPrChange>
          </w:rPr>
          <w:t xml:space="preserve">poate fi </w:t>
        </w:r>
      </w:ins>
      <w:ins w:id="9322" w:author="Tatiana TUGUI" w:date="2022-07-14T16:35:00Z">
        <w:r w:rsidRPr="00260DCB">
          <w:rPr>
            <w:rFonts w:ascii="Times New Roman" w:hAnsi="Times New Roman" w:cs="Times New Roman"/>
            <w:sz w:val="24"/>
            <w:szCs w:val="24"/>
            <w:lang w:val="ro-RO"/>
            <w:rPrChange w:id="9323" w:author="Tatiana TUGUI" w:date="2023-02-21T15:29:00Z">
              <w:rPr>
                <w:rFonts w:ascii="Times New Roman" w:hAnsi="Times New Roman" w:cs="Times New Roman"/>
                <w:sz w:val="24"/>
                <w:szCs w:val="24"/>
                <w:lang w:val="ro-RO"/>
              </w:rPr>
            </w:rPrChange>
          </w:rPr>
          <w:t>bio</w:t>
        </w:r>
      </w:ins>
      <w:ins w:id="9324" w:author="Tatiana TUGUI" w:date="2022-07-14T16:30:00Z">
        <w:r w:rsidRPr="00260DCB">
          <w:rPr>
            <w:rFonts w:ascii="Times New Roman" w:hAnsi="Times New Roman" w:cs="Times New Roman"/>
            <w:sz w:val="24"/>
            <w:szCs w:val="24"/>
            <w:lang w:val="ro-RO"/>
            <w:rPrChange w:id="9325" w:author="Tatiana TUGUI" w:date="2023-02-21T15:29:00Z">
              <w:rPr>
                <w:rFonts w:ascii="Times New Roman" w:hAnsi="Times New Roman" w:cs="Times New Roman"/>
                <w:sz w:val="24"/>
                <w:szCs w:val="24"/>
                <w:lang w:val="ro-RO"/>
              </w:rPr>
            </w:rPrChange>
          </w:rPr>
          <w:t>degradabil</w:t>
        </w:r>
      </w:ins>
      <w:ins w:id="9326" w:author="Tatiana TUGUI" w:date="2022-07-14T16:42:00Z">
        <w:r w:rsidR="006B6AD4" w:rsidRPr="00260DCB">
          <w:rPr>
            <w:rFonts w:ascii="Times New Roman" w:hAnsi="Times New Roman" w:cs="Times New Roman"/>
            <w:sz w:val="24"/>
            <w:szCs w:val="24"/>
            <w:lang w:val="ro-RO"/>
            <w:rPrChange w:id="9327" w:author="Tatiana TUGUI" w:date="2023-02-21T15:29:00Z">
              <w:rPr>
                <w:rFonts w:ascii="Times New Roman" w:hAnsi="Times New Roman" w:cs="Times New Roman"/>
                <w:sz w:val="24"/>
                <w:szCs w:val="24"/>
                <w:lang w:val="ro-RO"/>
              </w:rPr>
            </w:rPrChange>
          </w:rPr>
          <w:t xml:space="preserve"> și se descumpune </w:t>
        </w:r>
      </w:ins>
      <w:ins w:id="9328" w:author="Tatiana TUGUI" w:date="2022-07-14T16:30:00Z">
        <w:r w:rsidRPr="00260DCB">
          <w:rPr>
            <w:rFonts w:ascii="Times New Roman" w:hAnsi="Times New Roman" w:cs="Times New Roman"/>
            <w:sz w:val="24"/>
            <w:szCs w:val="24"/>
            <w:lang w:val="ro-RO"/>
            <w:rPrChange w:id="9329" w:author="Tatiana TUGUI" w:date="2023-02-21T15:29:00Z">
              <w:rPr>
                <w:rFonts w:ascii="Times New Roman" w:hAnsi="Times New Roman" w:cs="Times New Roman"/>
                <w:sz w:val="24"/>
                <w:szCs w:val="24"/>
                <w:lang w:val="ro-RO"/>
              </w:rPr>
            </w:rPrChange>
          </w:rPr>
          <w:t xml:space="preserve"> în dioxid de carbon, biomasă și apă.</w:t>
        </w:r>
      </w:ins>
      <w:ins w:id="9330" w:author="Tatiana TUGUI" w:date="2022-07-14T16:36:00Z">
        <w:r w:rsidRPr="00260DCB">
          <w:rPr>
            <w:rFonts w:ascii="Times New Roman" w:hAnsi="Times New Roman" w:cs="Times New Roman"/>
            <w:sz w:val="24"/>
            <w:szCs w:val="24"/>
            <w:lang w:val="ro-RO"/>
            <w:rPrChange w:id="9331" w:author="Tatiana TUGUI" w:date="2023-02-21T15:29:00Z">
              <w:rPr>
                <w:rFonts w:ascii="Times New Roman" w:hAnsi="Times New Roman" w:cs="Times New Roman"/>
                <w:sz w:val="24"/>
                <w:szCs w:val="24"/>
                <w:lang w:val="ro-RO"/>
              </w:rPr>
            </w:rPrChange>
          </w:rPr>
          <w:t xml:space="preserve"> După </w:t>
        </w:r>
      </w:ins>
      <w:ins w:id="9332" w:author="Tatiana TUGUI" w:date="2022-07-14T16:42:00Z">
        <w:r w:rsidR="006B6AD4" w:rsidRPr="00260DCB">
          <w:rPr>
            <w:rFonts w:ascii="Times New Roman" w:hAnsi="Times New Roman" w:cs="Times New Roman"/>
            <w:sz w:val="24"/>
            <w:szCs w:val="24"/>
            <w:lang w:val="ro-RO"/>
            <w:rPrChange w:id="9333" w:author="Tatiana TUGUI" w:date="2023-02-21T15:29:00Z">
              <w:rPr>
                <w:rFonts w:ascii="Times New Roman" w:hAnsi="Times New Roman" w:cs="Times New Roman"/>
                <w:sz w:val="24"/>
                <w:szCs w:val="24"/>
                <w:lang w:val="ro-RO"/>
              </w:rPr>
            </w:rPrChange>
          </w:rPr>
          <w:t xml:space="preserve">ce </w:t>
        </w:r>
      </w:ins>
      <w:ins w:id="9334" w:author="Tatiana TUGUI" w:date="2022-07-14T16:36:00Z">
        <w:r w:rsidRPr="00260DCB">
          <w:rPr>
            <w:rFonts w:ascii="Times New Roman" w:hAnsi="Times New Roman" w:cs="Times New Roman"/>
            <w:sz w:val="24"/>
            <w:szCs w:val="24"/>
            <w:lang w:val="ro-RO"/>
            <w:rPrChange w:id="9335" w:author="Tatiana TUGUI" w:date="2023-02-21T15:29:00Z">
              <w:rPr>
                <w:rFonts w:ascii="Times New Roman" w:hAnsi="Times New Roman" w:cs="Times New Roman"/>
                <w:sz w:val="24"/>
                <w:szCs w:val="24"/>
                <w:lang w:val="ro-RO"/>
              </w:rPr>
            </w:rPrChange>
          </w:rPr>
          <w:t>devine deșeu ambalajul</w:t>
        </w:r>
      </w:ins>
      <w:ins w:id="9336" w:author="Tatiana TUGUI" w:date="2022-07-14T16:30:00Z">
        <w:r w:rsidRPr="00260DCB">
          <w:rPr>
            <w:rFonts w:ascii="Times New Roman" w:hAnsi="Times New Roman" w:cs="Times New Roman"/>
            <w:sz w:val="24"/>
            <w:szCs w:val="24"/>
            <w:lang w:val="ro-RO"/>
            <w:rPrChange w:id="9337" w:author="Tatiana TUGUI" w:date="2023-02-21T15:29:00Z">
              <w:rPr>
                <w:rFonts w:ascii="Times New Roman" w:hAnsi="Times New Roman" w:cs="Times New Roman"/>
                <w:sz w:val="24"/>
                <w:szCs w:val="24"/>
                <w:lang w:val="ro-RO"/>
              </w:rPr>
            </w:rPrChange>
          </w:rPr>
          <w:t xml:space="preserve"> este reciclat </w:t>
        </w:r>
      </w:ins>
      <w:ins w:id="9338" w:author="Tatiana TUGUI" w:date="2022-07-14T16:38:00Z">
        <w:r w:rsidRPr="00260DCB">
          <w:rPr>
            <w:rFonts w:ascii="Times New Roman" w:hAnsi="Times New Roman" w:cs="Times New Roman"/>
            <w:sz w:val="24"/>
            <w:szCs w:val="24"/>
            <w:lang w:val="ro-RO"/>
            <w:rPrChange w:id="9339" w:author="Tatiana TUGUI" w:date="2023-02-21T15:29:00Z">
              <w:rPr>
                <w:rFonts w:ascii="Times New Roman" w:hAnsi="Times New Roman" w:cs="Times New Roman"/>
                <w:sz w:val="24"/>
                <w:szCs w:val="24"/>
                <w:lang w:val="ro-RO"/>
              </w:rPr>
            </w:rPrChange>
          </w:rPr>
          <w:t>în instalații</w:t>
        </w:r>
      </w:ins>
      <w:ins w:id="9340" w:author="Tatiana TUGUI" w:date="2022-07-14T16:37:00Z">
        <w:r w:rsidRPr="00260DCB">
          <w:rPr>
            <w:rFonts w:ascii="Times New Roman" w:hAnsi="Times New Roman" w:cs="Times New Roman"/>
            <w:sz w:val="24"/>
            <w:szCs w:val="24"/>
            <w:lang w:val="ro-RO"/>
            <w:rPrChange w:id="9341" w:author="Tatiana TUGUI" w:date="2023-02-21T15:29:00Z">
              <w:rPr>
                <w:rFonts w:ascii="Times New Roman" w:hAnsi="Times New Roman" w:cs="Times New Roman"/>
                <w:sz w:val="24"/>
                <w:szCs w:val="24"/>
                <w:lang w:val="ro-RO"/>
              </w:rPr>
            </w:rPrChange>
          </w:rPr>
          <w:t xml:space="preserve"> autorizaț</w:t>
        </w:r>
      </w:ins>
      <w:ins w:id="9342" w:author="Tatiana TUGUI" w:date="2022-07-14T16:38:00Z">
        <w:r w:rsidRPr="00260DCB">
          <w:rPr>
            <w:rFonts w:ascii="Times New Roman" w:hAnsi="Times New Roman" w:cs="Times New Roman"/>
            <w:sz w:val="24"/>
            <w:szCs w:val="24"/>
            <w:lang w:val="ro-RO"/>
            <w:rPrChange w:id="9343" w:author="Tatiana TUGUI" w:date="2023-02-21T15:29:00Z">
              <w:rPr>
                <w:rFonts w:ascii="Times New Roman" w:hAnsi="Times New Roman" w:cs="Times New Roman"/>
                <w:sz w:val="24"/>
                <w:szCs w:val="24"/>
                <w:lang w:val="ro-RO"/>
              </w:rPr>
            </w:rPrChange>
          </w:rPr>
          <w:t>e</w:t>
        </w:r>
      </w:ins>
      <w:ins w:id="9344" w:author="Tatiana TUGUI" w:date="2022-07-14T16:37:00Z">
        <w:r w:rsidRPr="00260DCB">
          <w:rPr>
            <w:rFonts w:ascii="Times New Roman" w:hAnsi="Times New Roman" w:cs="Times New Roman"/>
            <w:sz w:val="24"/>
            <w:szCs w:val="24"/>
            <w:lang w:val="ro-RO"/>
            <w:rPrChange w:id="9345" w:author="Tatiana TUGUI" w:date="2023-02-21T15:29:00Z">
              <w:rPr>
                <w:rFonts w:ascii="Times New Roman" w:hAnsi="Times New Roman" w:cs="Times New Roman"/>
                <w:sz w:val="24"/>
                <w:szCs w:val="24"/>
                <w:lang w:val="ro-RO"/>
              </w:rPr>
            </w:rPrChange>
          </w:rPr>
          <w:t xml:space="preserve"> confrom art</w:t>
        </w:r>
      </w:ins>
      <w:ins w:id="9346" w:author="Tatiana TUGUI" w:date="2022-07-14T16:38:00Z">
        <w:r w:rsidR="006B6AD4" w:rsidRPr="00260DCB">
          <w:rPr>
            <w:rFonts w:ascii="Times New Roman" w:hAnsi="Times New Roman" w:cs="Times New Roman"/>
            <w:sz w:val="24"/>
            <w:szCs w:val="24"/>
            <w:lang w:val="ro-RO"/>
            <w:rPrChange w:id="9347" w:author="Tatiana TUGUI" w:date="2023-02-21T15:29:00Z">
              <w:rPr>
                <w:rFonts w:ascii="Times New Roman" w:hAnsi="Times New Roman" w:cs="Times New Roman"/>
                <w:sz w:val="24"/>
                <w:szCs w:val="24"/>
                <w:lang w:val="ro-RO"/>
              </w:rPr>
            </w:rPrChange>
          </w:rPr>
          <w:t>.</w:t>
        </w:r>
      </w:ins>
      <w:ins w:id="9348" w:author="Tatiana TUGUI" w:date="2022-07-14T16:37:00Z">
        <w:r w:rsidRPr="00260DCB">
          <w:rPr>
            <w:rFonts w:ascii="Times New Roman" w:hAnsi="Times New Roman" w:cs="Times New Roman"/>
            <w:sz w:val="24"/>
            <w:szCs w:val="24"/>
            <w:lang w:val="ro-RO"/>
            <w:rPrChange w:id="9349" w:author="Tatiana TUGUI" w:date="2023-02-21T15:29:00Z">
              <w:rPr>
                <w:rFonts w:ascii="Times New Roman" w:hAnsi="Times New Roman" w:cs="Times New Roman"/>
                <w:sz w:val="24"/>
                <w:szCs w:val="24"/>
                <w:lang w:val="ro-RO"/>
              </w:rPr>
            </w:rPrChange>
          </w:rPr>
          <w:t xml:space="preserve"> 25 </w:t>
        </w:r>
      </w:ins>
      <w:ins w:id="9350" w:author="Tatiana TUGUI" w:date="2022-07-14T16:30:00Z">
        <w:r w:rsidRPr="00260DCB">
          <w:rPr>
            <w:rFonts w:ascii="Times New Roman" w:hAnsi="Times New Roman" w:cs="Times New Roman"/>
            <w:sz w:val="24"/>
            <w:szCs w:val="24"/>
            <w:lang w:val="ro-RO"/>
            <w:rPrChange w:id="9351" w:author="Tatiana TUGUI" w:date="2023-02-21T15:29:00Z">
              <w:rPr>
                <w:rFonts w:ascii="Times New Roman" w:hAnsi="Times New Roman" w:cs="Times New Roman"/>
                <w:sz w:val="24"/>
                <w:szCs w:val="24"/>
                <w:lang w:val="ro-RO"/>
              </w:rPr>
            </w:rPrChange>
          </w:rPr>
          <w:t xml:space="preserve">sau este exportat pentru </w:t>
        </w:r>
        <w:r w:rsidRPr="00260DCB">
          <w:rPr>
            <w:rFonts w:ascii="Times New Roman" w:hAnsi="Times New Roman" w:cs="Times New Roman"/>
            <w:sz w:val="24"/>
            <w:szCs w:val="24"/>
            <w:lang w:val="ro-RO"/>
            <w:rPrChange w:id="9352" w:author="Tatiana TUGUI" w:date="2023-02-21T15:29:00Z">
              <w:rPr>
                <w:rFonts w:ascii="Times New Roman" w:hAnsi="Times New Roman" w:cs="Times New Roman"/>
                <w:sz w:val="24"/>
                <w:szCs w:val="24"/>
                <w:lang w:val="ro-RO"/>
              </w:rPr>
            </w:rPrChange>
          </w:rPr>
          <w:lastRenderedPageBreak/>
          <w:t>reciclare în produse care î</w:t>
        </w:r>
        <w:r w:rsidR="006B6AD4" w:rsidRPr="00260DCB">
          <w:rPr>
            <w:rFonts w:ascii="Times New Roman" w:hAnsi="Times New Roman" w:cs="Times New Roman"/>
            <w:sz w:val="24"/>
            <w:szCs w:val="24"/>
            <w:lang w:val="ro-RO"/>
            <w:rPrChange w:id="9353" w:author="Tatiana TUGUI" w:date="2023-02-21T15:29:00Z">
              <w:rPr>
                <w:rFonts w:ascii="Times New Roman" w:hAnsi="Times New Roman" w:cs="Times New Roman"/>
                <w:sz w:val="24"/>
                <w:szCs w:val="24"/>
                <w:lang w:val="ro-RO"/>
              </w:rPr>
            </w:rPrChange>
          </w:rPr>
          <w:t>ndeplinesc cerințele standardelor</w:t>
        </w:r>
        <w:r w:rsidRPr="00260DCB">
          <w:rPr>
            <w:rFonts w:ascii="Times New Roman" w:hAnsi="Times New Roman" w:cs="Times New Roman"/>
            <w:sz w:val="24"/>
            <w:szCs w:val="24"/>
            <w:lang w:val="ro-RO"/>
            <w:rPrChange w:id="9354" w:author="Tatiana TUGUI" w:date="2023-02-21T15:29:00Z">
              <w:rPr>
                <w:rFonts w:ascii="Times New Roman" w:hAnsi="Times New Roman" w:cs="Times New Roman"/>
                <w:sz w:val="24"/>
                <w:szCs w:val="24"/>
                <w:lang w:val="ro-RO"/>
              </w:rPr>
            </w:rPrChange>
          </w:rPr>
          <w:t xml:space="preserve"> aplicabile acelor produse </w:t>
        </w:r>
      </w:ins>
      <w:ins w:id="9355" w:author="Tatiana TUGUI" w:date="2022-07-14T16:41:00Z">
        <w:r w:rsidR="006B6AD4" w:rsidRPr="00260DCB">
          <w:rPr>
            <w:rFonts w:ascii="Times New Roman" w:hAnsi="Times New Roman" w:cs="Times New Roman"/>
            <w:sz w:val="24"/>
            <w:szCs w:val="24"/>
            <w:lang w:val="ro-RO"/>
            <w:rPrChange w:id="9356" w:author="Tatiana TUGUI" w:date="2023-02-21T15:29:00Z">
              <w:rPr>
                <w:rFonts w:cs="Times New Roman"/>
                <w:bCs/>
                <w:szCs w:val="24"/>
                <w:lang w:val="en-US"/>
              </w:rPr>
            </w:rPrChange>
          </w:rPr>
          <w:t>în alte ţări, în conformitate cu Regulamentul privind transferurile de deșeuri</w:t>
        </w:r>
      </w:ins>
      <w:ins w:id="9357" w:author="Tatiana TUGUI" w:date="2022-07-14T16:42:00Z">
        <w:r w:rsidR="006B6AD4" w:rsidRPr="00260DCB">
          <w:rPr>
            <w:rFonts w:ascii="Times New Roman" w:hAnsi="Times New Roman" w:cs="Times New Roman"/>
            <w:sz w:val="24"/>
            <w:szCs w:val="24"/>
            <w:lang w:val="ro-RO"/>
            <w:rPrChange w:id="9358" w:author="Tatiana TUGUI" w:date="2023-02-21T15:29:00Z">
              <w:rPr>
                <w:rFonts w:ascii="Times New Roman" w:hAnsi="Times New Roman" w:cs="Times New Roman"/>
                <w:sz w:val="24"/>
                <w:szCs w:val="24"/>
                <w:lang w:val="ro-RO"/>
              </w:rPr>
            </w:rPrChange>
          </w:rPr>
          <w:t>,</w:t>
        </w:r>
      </w:ins>
      <w:ins w:id="9359" w:author="Tatiana TUGUI" w:date="2022-07-14T16:41:00Z">
        <w:r w:rsidR="006B6AD4" w:rsidRPr="00260DCB">
          <w:rPr>
            <w:rFonts w:ascii="Times New Roman" w:hAnsi="Times New Roman" w:cs="Times New Roman"/>
            <w:sz w:val="24"/>
            <w:szCs w:val="24"/>
            <w:lang w:val="ro-RO"/>
            <w:rPrChange w:id="9360" w:author="Tatiana TUGUI" w:date="2023-02-21T15:29:00Z">
              <w:rPr>
                <w:rFonts w:cs="Times New Roman"/>
                <w:bCs/>
                <w:szCs w:val="24"/>
                <w:lang w:val="en-US"/>
              </w:rPr>
            </w:rPrChange>
          </w:rPr>
          <w:t xml:space="preserve"> aprobat </w:t>
        </w:r>
      </w:ins>
      <w:ins w:id="9361" w:author="Tatiana TUGUI" w:date="2022-11-17T11:51:00Z">
        <w:r w:rsidR="00152F03" w:rsidRPr="00260DCB">
          <w:rPr>
            <w:rFonts w:ascii="Times New Roman" w:hAnsi="Times New Roman" w:cs="Times New Roman"/>
            <w:sz w:val="24"/>
            <w:szCs w:val="24"/>
            <w:lang w:val="ro-RO"/>
            <w:rPrChange w:id="9362" w:author="Tatiana TUGUI" w:date="2023-02-21T15:29:00Z">
              <w:rPr>
                <w:rFonts w:ascii="Times New Roman" w:hAnsi="Times New Roman" w:cs="Times New Roman"/>
                <w:sz w:val="24"/>
                <w:szCs w:val="24"/>
                <w:lang w:val="ro-RO"/>
              </w:rPr>
            </w:rPrChange>
          </w:rPr>
          <w:t>prin Hotărărea de</w:t>
        </w:r>
      </w:ins>
      <w:ins w:id="9363" w:author="Tatiana TUGUI" w:date="2022-07-14T16:41:00Z">
        <w:r w:rsidR="00152F03" w:rsidRPr="00260DCB">
          <w:rPr>
            <w:rFonts w:ascii="Times New Roman" w:hAnsi="Times New Roman" w:cs="Times New Roman"/>
            <w:sz w:val="24"/>
            <w:szCs w:val="24"/>
            <w:lang w:val="ro-RO"/>
            <w:rPrChange w:id="9364" w:author="Tatiana TUGUI" w:date="2023-02-21T15:29:00Z">
              <w:rPr>
                <w:rFonts w:ascii="Times New Roman" w:hAnsi="Times New Roman" w:cs="Times New Roman"/>
                <w:sz w:val="24"/>
                <w:szCs w:val="24"/>
                <w:lang w:val="ro-RO"/>
              </w:rPr>
            </w:rPrChange>
          </w:rPr>
          <w:t xml:space="preserve"> Guvern, </w:t>
        </w:r>
      </w:ins>
      <w:ins w:id="9365" w:author="Tatiana TUGUI" w:date="2022-11-17T11:52:00Z">
        <w:r w:rsidR="00152F03" w:rsidRPr="00260DCB">
          <w:rPr>
            <w:rFonts w:ascii="Times New Roman" w:hAnsi="Times New Roman" w:cs="Times New Roman"/>
            <w:sz w:val="24"/>
            <w:szCs w:val="24"/>
            <w:lang w:val="ro-RO"/>
            <w:rPrChange w:id="9366" w:author="Tatiana TUGUI" w:date="2023-02-21T15:29:00Z">
              <w:rPr>
                <w:rFonts w:ascii="Times New Roman" w:hAnsi="Times New Roman" w:cs="Times New Roman"/>
                <w:sz w:val="24"/>
                <w:szCs w:val="24"/>
                <w:lang w:val="ro-RO"/>
              </w:rPr>
            </w:rPrChange>
          </w:rPr>
          <w:t>nr.</w:t>
        </w:r>
      </w:ins>
      <w:ins w:id="9367" w:author="Tatiana TUGUI" w:date="2022-11-17T11:53:00Z">
        <w:r w:rsidR="00152F03" w:rsidRPr="00260DCB">
          <w:rPr>
            <w:rFonts w:ascii="Times New Roman" w:hAnsi="Times New Roman" w:cs="Times New Roman"/>
            <w:sz w:val="24"/>
            <w:szCs w:val="24"/>
            <w:lang w:val="ro-RO"/>
            <w:rPrChange w:id="9368" w:author="Tatiana TUGUI" w:date="2023-02-21T15:29:00Z">
              <w:rPr>
                <w:rFonts w:ascii="Times New Roman" w:hAnsi="Times New Roman" w:cs="Times New Roman"/>
                <w:sz w:val="24"/>
                <w:szCs w:val="24"/>
                <w:lang w:val="ro-RO"/>
              </w:rPr>
            </w:rPrChange>
          </w:rPr>
          <w:t xml:space="preserve"> 4</w:t>
        </w:r>
      </w:ins>
      <w:ins w:id="9369" w:author="Tatiana TUGUI" w:date="2022-11-17T11:52:00Z">
        <w:r w:rsidR="00152F03" w:rsidRPr="00260DCB">
          <w:rPr>
            <w:rFonts w:ascii="Times New Roman" w:hAnsi="Times New Roman" w:cs="Times New Roman"/>
            <w:sz w:val="24"/>
            <w:szCs w:val="24"/>
            <w:lang w:val="ro-RO"/>
            <w:rPrChange w:id="9370" w:author="Tatiana TUGUI" w:date="2023-02-21T15:29:00Z">
              <w:rPr>
                <w:lang w:val="en-US"/>
              </w:rPr>
            </w:rPrChange>
          </w:rPr>
          <w:t>11</w:t>
        </w:r>
      </w:ins>
      <w:ins w:id="9371" w:author="Tatiana TUGUI" w:date="2022-11-17T11:53:00Z">
        <w:r w:rsidR="00EE3574" w:rsidRPr="00260DCB">
          <w:rPr>
            <w:rFonts w:ascii="Times New Roman" w:hAnsi="Times New Roman" w:cs="Times New Roman"/>
            <w:sz w:val="24"/>
            <w:szCs w:val="24"/>
            <w:lang w:val="ro-RO"/>
            <w:rPrChange w:id="9372" w:author="Tatiana TUGUI" w:date="2023-02-21T15:29:00Z">
              <w:rPr>
                <w:rFonts w:ascii="Times New Roman" w:hAnsi="Times New Roman" w:cs="Times New Roman"/>
                <w:sz w:val="24"/>
                <w:szCs w:val="24"/>
                <w:lang w:val="ro-RO"/>
              </w:rPr>
            </w:rPrChange>
          </w:rPr>
          <w:t>/</w:t>
        </w:r>
      </w:ins>
      <w:ins w:id="9373" w:author="Tatiana TUGUI" w:date="2022-11-17T11:52:00Z">
        <w:r w:rsidR="00152F03" w:rsidRPr="00260DCB">
          <w:rPr>
            <w:rFonts w:ascii="Times New Roman" w:hAnsi="Times New Roman" w:cs="Times New Roman"/>
            <w:sz w:val="24"/>
            <w:szCs w:val="24"/>
            <w:lang w:val="ro-RO"/>
            <w:rPrChange w:id="9374" w:author="Tatiana TUGUI" w:date="2023-02-21T15:29:00Z">
              <w:rPr>
                <w:lang w:val="en-US"/>
              </w:rPr>
            </w:rPrChange>
          </w:rPr>
          <w:t>2022</w:t>
        </w:r>
      </w:ins>
      <w:ins w:id="9375" w:author="Tatiana TUGUI" w:date="2022-11-17T11:53:00Z">
        <w:r w:rsidR="00152F03" w:rsidRPr="00260DCB">
          <w:rPr>
            <w:rFonts w:ascii="Times New Roman" w:hAnsi="Times New Roman" w:cs="Times New Roman"/>
            <w:sz w:val="24"/>
            <w:szCs w:val="24"/>
            <w:lang w:val="ro-RO"/>
            <w:rPrChange w:id="9376" w:author="Tatiana TUGUI" w:date="2023-02-21T15:29:00Z">
              <w:rPr>
                <w:rFonts w:ascii="Times New Roman" w:hAnsi="Times New Roman" w:cs="Times New Roman"/>
                <w:sz w:val="24"/>
                <w:szCs w:val="24"/>
                <w:lang w:val="ro-RO"/>
              </w:rPr>
            </w:rPrChange>
          </w:rPr>
          <w:t>.</w:t>
        </w:r>
      </w:ins>
    </w:p>
    <w:p w14:paraId="270D4A31" w14:textId="6AAA2CEA" w:rsidR="001E7564" w:rsidRPr="00260DCB" w:rsidRDefault="0016087E" w:rsidP="006B6AD4">
      <w:pPr>
        <w:jc w:val="both"/>
        <w:rPr>
          <w:ins w:id="9377" w:author="Tatiana TUGUI" w:date="2022-06-28T11:25:00Z"/>
          <w:rFonts w:ascii="Times New Roman" w:hAnsi="Times New Roman" w:cs="Times New Roman"/>
          <w:sz w:val="24"/>
          <w:szCs w:val="24"/>
          <w:lang w:val="en-US"/>
          <w:rPrChange w:id="9378" w:author="Tatiana TUGUI" w:date="2023-02-21T15:29:00Z">
            <w:rPr>
              <w:ins w:id="9379" w:author="Tatiana TUGUI" w:date="2022-06-28T11:25:00Z"/>
              <w:rFonts w:ascii="Times New Roman" w:hAnsi="Times New Roman" w:cs="Times New Roman"/>
              <w:sz w:val="24"/>
              <w:szCs w:val="24"/>
              <w:lang w:val="en-US"/>
            </w:rPr>
          </w:rPrChange>
        </w:rPr>
      </w:pPr>
      <w:ins w:id="9380" w:author="Tatiana TUGUI" w:date="2022-06-28T11:34:00Z">
        <w:r w:rsidRPr="00260DCB">
          <w:rPr>
            <w:rFonts w:ascii="Times New Roman" w:hAnsi="Times New Roman" w:cs="Times New Roman"/>
            <w:sz w:val="24"/>
            <w:szCs w:val="24"/>
            <w:lang w:val="ro-RO"/>
            <w:rPrChange w:id="9381" w:author="Tatiana TUGUI" w:date="2023-02-21T15:29:00Z">
              <w:rPr>
                <w:rFonts w:ascii="Times New Roman" w:hAnsi="Times New Roman" w:cs="Times New Roman"/>
                <w:sz w:val="24"/>
                <w:szCs w:val="24"/>
                <w:lang w:val="ro-RO"/>
              </w:rPr>
            </w:rPrChange>
          </w:rPr>
          <w:t>a)</w:t>
        </w:r>
        <w:r w:rsidR="006B6AD4" w:rsidRPr="00260DCB">
          <w:rPr>
            <w:rFonts w:ascii="Times New Roman" w:hAnsi="Times New Roman" w:cs="Times New Roman"/>
            <w:sz w:val="24"/>
            <w:szCs w:val="24"/>
            <w:vertAlign w:val="superscript"/>
            <w:lang w:val="ro-RO"/>
            <w:rPrChange w:id="9382" w:author="Tatiana TUGUI" w:date="2023-02-21T15:29:00Z">
              <w:rPr>
                <w:rFonts w:ascii="Times New Roman" w:hAnsi="Times New Roman" w:cs="Times New Roman"/>
                <w:sz w:val="24"/>
                <w:szCs w:val="24"/>
                <w:vertAlign w:val="superscript"/>
                <w:lang w:val="ro-RO"/>
              </w:rPr>
            </w:rPrChange>
          </w:rPr>
          <w:t>4</w:t>
        </w:r>
        <w:r w:rsidRPr="00260DCB">
          <w:rPr>
            <w:rFonts w:ascii="Times New Roman" w:hAnsi="Times New Roman" w:cs="Times New Roman"/>
            <w:sz w:val="24"/>
            <w:szCs w:val="24"/>
            <w:lang w:val="ro-RO"/>
            <w:rPrChange w:id="9383" w:author="Tatiana TUGUI" w:date="2023-02-21T15:29:00Z">
              <w:rPr>
                <w:rFonts w:ascii="Times New Roman" w:hAnsi="Times New Roman" w:cs="Times New Roman"/>
                <w:sz w:val="24"/>
                <w:szCs w:val="24"/>
                <w:lang w:val="ro-RO"/>
              </w:rPr>
            </w:rPrChange>
          </w:rPr>
          <w:t xml:space="preserve"> </w:t>
        </w:r>
      </w:ins>
      <w:ins w:id="9384" w:author="Tatiana TUGUI" w:date="2022-06-28T11:25:00Z">
        <w:r w:rsidR="001E7564" w:rsidRPr="00260DCB">
          <w:rPr>
            <w:rFonts w:ascii="Times New Roman" w:hAnsi="Times New Roman" w:cs="Times New Roman"/>
            <w:sz w:val="24"/>
            <w:szCs w:val="24"/>
            <w:lang w:val="ro-RO"/>
            <w:rPrChange w:id="9385" w:author="Tatiana TUGUI" w:date="2023-02-21T15:29:00Z">
              <w:rPr>
                <w:rFonts w:ascii="Times New Roman" w:hAnsi="Times New Roman" w:cs="Times New Roman"/>
                <w:sz w:val="24"/>
                <w:szCs w:val="24"/>
                <w:lang w:val="ro-RO"/>
              </w:rPr>
            </w:rPrChange>
          </w:rPr>
          <w:t xml:space="preserve">depozit – o sumă de bani plătită pentru ambalajul unui produs pentru a se asigura că ambalajul sau deșeurile de ambalaje sunt returnate producătorului pentru reutilizare sau gestionare în conformitate </w:t>
        </w:r>
      </w:ins>
      <w:ins w:id="9386" w:author="Tatiana TUGUI" w:date="2022-06-28T11:27:00Z">
        <w:r w:rsidR="001E7564" w:rsidRPr="00260DCB">
          <w:rPr>
            <w:rFonts w:ascii="Times New Roman" w:hAnsi="Times New Roman" w:cs="Times New Roman"/>
            <w:sz w:val="24"/>
            <w:szCs w:val="24"/>
            <w:lang w:val="en-US"/>
            <w:rPrChange w:id="9387" w:author="Tatiana TUGUI" w:date="2023-02-21T15:29:00Z">
              <w:rPr>
                <w:rFonts w:ascii="Times New Roman" w:hAnsi="Times New Roman" w:cs="Times New Roman"/>
                <w:sz w:val="24"/>
                <w:szCs w:val="24"/>
                <w:lang w:val="en-US"/>
              </w:rPr>
            </w:rPrChange>
          </w:rPr>
          <w:t>priorit</w:t>
        </w:r>
      </w:ins>
      <w:ins w:id="9388" w:author="Tatiana TUGUI" w:date="2022-06-28T11:28:00Z">
        <w:r w:rsidR="001E7564" w:rsidRPr="00260DCB">
          <w:rPr>
            <w:rFonts w:ascii="Times New Roman" w:hAnsi="Times New Roman" w:cs="Times New Roman"/>
            <w:sz w:val="24"/>
            <w:szCs w:val="24"/>
            <w:lang w:val="en-US"/>
            <w:rPrChange w:id="9389" w:author="Tatiana TUGUI" w:date="2023-02-21T15:29:00Z">
              <w:rPr>
                <w:rFonts w:ascii="Times New Roman" w:hAnsi="Times New Roman" w:cs="Times New Roman"/>
                <w:sz w:val="24"/>
                <w:szCs w:val="24"/>
                <w:lang w:val="en-US"/>
              </w:rPr>
            </w:rPrChange>
          </w:rPr>
          <w:t>ățile</w:t>
        </w:r>
      </w:ins>
      <w:ins w:id="9390" w:author="Tatiana TUGUI" w:date="2022-06-28T11:27:00Z">
        <w:r w:rsidR="001E7564" w:rsidRPr="00260DCB">
          <w:rPr>
            <w:rFonts w:ascii="Times New Roman" w:hAnsi="Times New Roman" w:cs="Times New Roman"/>
            <w:sz w:val="24"/>
            <w:szCs w:val="24"/>
            <w:lang w:val="en-US"/>
            <w:rPrChange w:id="9391" w:author="Tatiana TUGUI" w:date="2023-02-21T15:29:00Z">
              <w:rPr>
                <w:rFonts w:ascii="Times New Roman" w:hAnsi="Times New Roman" w:cs="Times New Roman"/>
                <w:sz w:val="24"/>
                <w:szCs w:val="24"/>
                <w:lang w:val="en-US"/>
              </w:rPr>
            </w:rPrChange>
          </w:rPr>
          <w:t xml:space="preserve">  de gestionare a deşeurilor de ambalaje</w:t>
        </w:r>
      </w:ins>
      <w:ins w:id="9392" w:author="Tatiana TUGUI" w:date="2022-06-28T11:25:00Z">
        <w:r w:rsidR="001E7564" w:rsidRPr="00260DCB">
          <w:rPr>
            <w:rFonts w:ascii="Times New Roman" w:hAnsi="Times New Roman" w:cs="Times New Roman"/>
            <w:sz w:val="24"/>
            <w:szCs w:val="24"/>
            <w:lang w:val="ro-RO"/>
            <w:rPrChange w:id="9393" w:author="Tatiana TUGUI" w:date="2023-02-21T15:29:00Z">
              <w:rPr>
                <w:rFonts w:ascii="Times New Roman" w:hAnsi="Times New Roman" w:cs="Times New Roman"/>
                <w:sz w:val="24"/>
                <w:szCs w:val="24"/>
                <w:lang w:val="ro-RO"/>
              </w:rPr>
            </w:rPrChange>
          </w:rPr>
          <w:t xml:space="preserve"> stabilite </w:t>
        </w:r>
      </w:ins>
      <w:ins w:id="9394" w:author="Tatiana TUGUI" w:date="2022-06-28T11:30:00Z">
        <w:r w:rsidR="00E22730" w:rsidRPr="00260DCB">
          <w:rPr>
            <w:rFonts w:ascii="Times New Roman" w:hAnsi="Times New Roman" w:cs="Times New Roman"/>
            <w:sz w:val="24"/>
            <w:szCs w:val="24"/>
            <w:lang w:val="ro-RO"/>
            <w:rPrChange w:id="9395" w:author="Tatiana TUGUI" w:date="2023-02-21T15:29:00Z">
              <w:rPr>
                <w:rFonts w:ascii="Times New Roman" w:hAnsi="Times New Roman" w:cs="Times New Roman"/>
                <w:sz w:val="24"/>
                <w:szCs w:val="24"/>
                <w:lang w:val="ro-RO"/>
              </w:rPr>
            </w:rPrChange>
          </w:rPr>
          <w:t xml:space="preserve">în alin. </w:t>
        </w:r>
      </w:ins>
      <w:ins w:id="9396" w:author="Tatiana TUGUI" w:date="2022-11-17T11:55:00Z">
        <w:r w:rsidR="00152F03" w:rsidRPr="00260DCB">
          <w:rPr>
            <w:rFonts w:ascii="Times New Roman" w:hAnsi="Times New Roman" w:cs="Times New Roman"/>
            <w:sz w:val="24"/>
            <w:szCs w:val="24"/>
            <w:lang w:val="ro-RO"/>
            <w:rPrChange w:id="9397" w:author="Tatiana TUGUI" w:date="2023-02-21T15:29:00Z">
              <w:rPr>
                <w:rFonts w:ascii="Times New Roman" w:hAnsi="Times New Roman" w:cs="Times New Roman"/>
                <w:sz w:val="24"/>
                <w:szCs w:val="24"/>
                <w:lang w:val="ro-RO"/>
              </w:rPr>
            </w:rPrChange>
          </w:rPr>
          <w:t>(</w:t>
        </w:r>
      </w:ins>
      <w:ins w:id="9398" w:author="Tatiana TUGUI" w:date="2022-06-28T11:30:00Z">
        <w:r w:rsidRPr="00260DCB">
          <w:rPr>
            <w:rFonts w:ascii="Times New Roman" w:hAnsi="Times New Roman" w:cs="Times New Roman"/>
            <w:sz w:val="24"/>
            <w:szCs w:val="24"/>
            <w:lang w:val="ro-RO"/>
            <w:rPrChange w:id="9399" w:author="Tatiana TUGUI" w:date="2023-02-21T15:29:00Z">
              <w:rPr>
                <w:rFonts w:ascii="Times New Roman" w:hAnsi="Times New Roman" w:cs="Times New Roman"/>
                <w:sz w:val="24"/>
                <w:szCs w:val="24"/>
                <w:lang w:val="ro-RO"/>
              </w:rPr>
            </w:rPrChange>
          </w:rPr>
          <w:t>4</w:t>
        </w:r>
      </w:ins>
      <w:ins w:id="9400" w:author="Tatiana TUGUI" w:date="2022-11-17T11:55:00Z">
        <w:r w:rsidR="00152F03" w:rsidRPr="00260DCB">
          <w:rPr>
            <w:rFonts w:ascii="Times New Roman" w:hAnsi="Times New Roman" w:cs="Times New Roman"/>
            <w:sz w:val="24"/>
            <w:szCs w:val="24"/>
            <w:lang w:val="ro-RO"/>
            <w:rPrChange w:id="9401" w:author="Tatiana TUGUI" w:date="2023-02-21T15:29:00Z">
              <w:rPr>
                <w:rFonts w:ascii="Times New Roman" w:hAnsi="Times New Roman" w:cs="Times New Roman"/>
                <w:sz w:val="24"/>
                <w:szCs w:val="24"/>
                <w:lang w:val="ro-RO"/>
              </w:rPr>
            </w:rPrChange>
          </w:rPr>
          <w:t>)</w:t>
        </w:r>
      </w:ins>
      <w:ins w:id="9402" w:author="Tatiana TUGUI" w:date="2022-07-13T10:34:00Z">
        <w:r w:rsidR="00E22730" w:rsidRPr="00260DCB">
          <w:rPr>
            <w:rFonts w:ascii="Times New Roman" w:hAnsi="Times New Roman" w:cs="Times New Roman"/>
            <w:sz w:val="24"/>
            <w:szCs w:val="24"/>
            <w:lang w:val="ro-RO"/>
            <w:rPrChange w:id="9403" w:author="Tatiana TUGUI" w:date="2023-02-21T15:29:00Z">
              <w:rPr>
                <w:rFonts w:ascii="Times New Roman" w:hAnsi="Times New Roman" w:cs="Times New Roman"/>
                <w:sz w:val="24"/>
                <w:szCs w:val="24"/>
                <w:lang w:val="ro-RO"/>
              </w:rPr>
            </w:rPrChange>
          </w:rPr>
          <w:t>.</w:t>
        </w:r>
      </w:ins>
    </w:p>
    <w:p w14:paraId="01EDCC30" w14:textId="77777777" w:rsidR="00826050" w:rsidRPr="00260DCB" w:rsidRDefault="00826050">
      <w:pPr>
        <w:spacing w:after="0"/>
        <w:jc w:val="both"/>
        <w:rPr>
          <w:rFonts w:ascii="Times New Roman" w:hAnsi="Times New Roman" w:cs="Times New Roman"/>
          <w:sz w:val="24"/>
          <w:szCs w:val="24"/>
          <w:lang w:val="en-US"/>
          <w:rPrChange w:id="9404" w:author="Tatiana TUGUI" w:date="2023-02-21T15:29:00Z">
            <w:rPr>
              <w:rFonts w:ascii="Times New Roman" w:hAnsi="Times New Roman" w:cs="Times New Roman"/>
              <w:sz w:val="24"/>
              <w:szCs w:val="24"/>
              <w:lang w:val="en-US"/>
            </w:rPr>
          </w:rPrChange>
        </w:rPr>
        <w:pPrChange w:id="9405" w:author="Tatiana TUGUI" w:date="2022-05-17T16:25:00Z">
          <w:pPr>
            <w:jc w:val="both"/>
          </w:pPr>
        </w:pPrChange>
      </w:pPr>
      <w:r w:rsidRPr="00260DCB">
        <w:rPr>
          <w:rFonts w:ascii="Times New Roman" w:hAnsi="Times New Roman" w:cs="Times New Roman"/>
          <w:sz w:val="24"/>
          <w:szCs w:val="24"/>
          <w:lang w:val="en-US"/>
          <w:rPrChange w:id="9406" w:author="Tatiana TUGUI" w:date="2023-02-21T15:29:00Z">
            <w:rPr>
              <w:rFonts w:ascii="Times New Roman" w:hAnsi="Times New Roman" w:cs="Times New Roman"/>
              <w:sz w:val="24"/>
              <w:szCs w:val="24"/>
              <w:lang w:val="en-US"/>
            </w:rPr>
          </w:rPrChange>
        </w:rPr>
        <w:t>b) deşeurile de ambalaje înseamnă orice ambalaj sau material de ambalaj care constituie deşeuri conform art. 2 pct. 9);</w:t>
      </w:r>
    </w:p>
    <w:p w14:paraId="1ABF02CA" w14:textId="77777777" w:rsidR="00826050" w:rsidRPr="00260DCB" w:rsidRDefault="00826050">
      <w:pPr>
        <w:spacing w:after="0"/>
        <w:jc w:val="both"/>
        <w:rPr>
          <w:rFonts w:ascii="Times New Roman" w:hAnsi="Times New Roman" w:cs="Times New Roman"/>
          <w:sz w:val="24"/>
          <w:szCs w:val="24"/>
          <w:lang w:val="en-US"/>
          <w:rPrChange w:id="9407" w:author="Tatiana TUGUI" w:date="2023-02-21T15:29:00Z">
            <w:rPr>
              <w:rFonts w:ascii="Times New Roman" w:hAnsi="Times New Roman" w:cs="Times New Roman"/>
              <w:sz w:val="24"/>
              <w:szCs w:val="24"/>
              <w:lang w:val="en-US"/>
            </w:rPr>
          </w:rPrChange>
        </w:rPr>
        <w:pPrChange w:id="9408" w:author="Tatiana TUGUI" w:date="2022-05-17T16:25:00Z">
          <w:pPr>
            <w:jc w:val="both"/>
          </w:pPr>
        </w:pPrChange>
      </w:pPr>
      <w:r w:rsidRPr="00260DCB">
        <w:rPr>
          <w:rFonts w:ascii="Times New Roman" w:hAnsi="Times New Roman" w:cs="Times New Roman"/>
          <w:sz w:val="24"/>
          <w:szCs w:val="24"/>
          <w:lang w:val="en-US"/>
          <w:rPrChange w:id="9409" w:author="Tatiana TUGUI" w:date="2023-02-21T15:29:00Z">
            <w:rPr>
              <w:rFonts w:ascii="Times New Roman" w:hAnsi="Times New Roman" w:cs="Times New Roman"/>
              <w:sz w:val="24"/>
              <w:szCs w:val="24"/>
              <w:lang w:val="en-US"/>
            </w:rPr>
          </w:rPrChange>
        </w:rPr>
        <w:t>c) gestionarea deşeurilor de ambalaje înseamnă gestionarea deşeurilor astfel cum este definită la art. 2 pct. 15);</w:t>
      </w:r>
    </w:p>
    <w:p w14:paraId="2CDABF73" w14:textId="77777777" w:rsidR="00826050" w:rsidRPr="00260DCB" w:rsidRDefault="00826050">
      <w:pPr>
        <w:spacing w:after="0"/>
        <w:jc w:val="both"/>
        <w:rPr>
          <w:rFonts w:ascii="Times New Roman" w:hAnsi="Times New Roman" w:cs="Times New Roman"/>
          <w:sz w:val="24"/>
          <w:szCs w:val="24"/>
          <w:lang w:val="en-US"/>
          <w:rPrChange w:id="9410" w:author="Tatiana TUGUI" w:date="2023-02-21T15:29:00Z">
            <w:rPr>
              <w:rFonts w:ascii="Times New Roman" w:hAnsi="Times New Roman" w:cs="Times New Roman"/>
              <w:sz w:val="24"/>
              <w:szCs w:val="24"/>
              <w:lang w:val="en-US"/>
            </w:rPr>
          </w:rPrChange>
        </w:rPr>
        <w:pPrChange w:id="9411" w:author="Tatiana TUGUI" w:date="2022-05-17T16:25:00Z">
          <w:pPr>
            <w:jc w:val="both"/>
          </w:pPr>
        </w:pPrChange>
      </w:pPr>
      <w:r w:rsidRPr="00260DCB">
        <w:rPr>
          <w:rFonts w:ascii="Times New Roman" w:hAnsi="Times New Roman" w:cs="Times New Roman"/>
          <w:sz w:val="24"/>
          <w:szCs w:val="24"/>
          <w:lang w:val="en-US"/>
          <w:rPrChange w:id="9412" w:author="Tatiana TUGUI" w:date="2023-02-21T15:29:00Z">
            <w:rPr>
              <w:rFonts w:ascii="Times New Roman" w:hAnsi="Times New Roman" w:cs="Times New Roman"/>
              <w:sz w:val="24"/>
              <w:szCs w:val="24"/>
              <w:lang w:val="en-US"/>
            </w:rPr>
          </w:rPrChange>
        </w:rPr>
        <w:t>d) plastic înseamnă un polimer la care este posibil să fi fost adăugaţi aditivi sau alte substanţe şi care este capabil să funcţioneze drept principal component structural al pungilor de transport;</w:t>
      </w:r>
    </w:p>
    <w:p w14:paraId="5EEF74DE" w14:textId="77777777" w:rsidR="00826050" w:rsidRPr="00260DCB" w:rsidRDefault="00826050">
      <w:pPr>
        <w:spacing w:after="0"/>
        <w:jc w:val="both"/>
        <w:rPr>
          <w:rFonts w:ascii="Times New Roman" w:hAnsi="Times New Roman" w:cs="Times New Roman"/>
          <w:sz w:val="24"/>
          <w:szCs w:val="24"/>
          <w:lang w:val="en-US"/>
          <w:rPrChange w:id="9413" w:author="Tatiana TUGUI" w:date="2023-02-21T15:29:00Z">
            <w:rPr>
              <w:rFonts w:ascii="Times New Roman" w:hAnsi="Times New Roman" w:cs="Times New Roman"/>
              <w:sz w:val="24"/>
              <w:szCs w:val="24"/>
              <w:lang w:val="en-US"/>
            </w:rPr>
          </w:rPrChange>
        </w:rPr>
        <w:pPrChange w:id="9414" w:author="Tatiana TUGUI" w:date="2022-05-17T16:25:00Z">
          <w:pPr>
            <w:jc w:val="both"/>
          </w:pPr>
        </w:pPrChange>
      </w:pPr>
      <w:r w:rsidRPr="00260DCB">
        <w:rPr>
          <w:rFonts w:ascii="Times New Roman" w:hAnsi="Times New Roman" w:cs="Times New Roman"/>
          <w:sz w:val="24"/>
          <w:szCs w:val="24"/>
          <w:lang w:val="en-US"/>
          <w:rPrChange w:id="9415" w:author="Tatiana TUGUI" w:date="2023-02-21T15:29:00Z">
            <w:rPr>
              <w:rFonts w:ascii="Times New Roman" w:hAnsi="Times New Roman" w:cs="Times New Roman"/>
              <w:sz w:val="24"/>
              <w:szCs w:val="24"/>
              <w:lang w:val="en-US"/>
            </w:rPr>
          </w:rPrChange>
        </w:rPr>
        <w:t>e) pungi de transport din plastic înseamnă pungi de transport, cu sau fără mîner, fabricate din plastic, furnizate consumatorilor la punctele de vînzare de bunuri sau produse;</w:t>
      </w:r>
    </w:p>
    <w:p w14:paraId="23635D8A" w14:textId="77777777" w:rsidR="00826050" w:rsidRPr="00260DCB" w:rsidRDefault="00826050">
      <w:pPr>
        <w:spacing w:after="0"/>
        <w:jc w:val="both"/>
        <w:rPr>
          <w:rFonts w:ascii="Times New Roman" w:hAnsi="Times New Roman" w:cs="Times New Roman"/>
          <w:sz w:val="24"/>
          <w:szCs w:val="24"/>
          <w:lang w:val="en-US"/>
          <w:rPrChange w:id="9416" w:author="Tatiana TUGUI" w:date="2023-02-21T15:29:00Z">
            <w:rPr>
              <w:rFonts w:ascii="Times New Roman" w:hAnsi="Times New Roman" w:cs="Times New Roman"/>
              <w:sz w:val="24"/>
              <w:szCs w:val="24"/>
              <w:lang w:val="en-US"/>
            </w:rPr>
          </w:rPrChange>
        </w:rPr>
        <w:pPrChange w:id="9417" w:author="Tatiana TUGUI" w:date="2022-05-17T16:25:00Z">
          <w:pPr>
            <w:jc w:val="both"/>
          </w:pPr>
        </w:pPrChange>
      </w:pPr>
      <w:r w:rsidRPr="00260DCB">
        <w:rPr>
          <w:rFonts w:ascii="Times New Roman" w:hAnsi="Times New Roman" w:cs="Times New Roman"/>
          <w:sz w:val="24"/>
          <w:szCs w:val="24"/>
          <w:lang w:val="en-US"/>
          <w:rPrChange w:id="9418" w:author="Tatiana TUGUI" w:date="2023-02-21T15:29:00Z">
            <w:rPr>
              <w:rFonts w:ascii="Times New Roman" w:hAnsi="Times New Roman" w:cs="Times New Roman"/>
              <w:sz w:val="24"/>
              <w:szCs w:val="24"/>
              <w:lang w:val="en-US"/>
            </w:rPr>
          </w:rPrChange>
        </w:rPr>
        <w:t>f) pungi de transport din plastic subţire înseamnă pungi de transport din plastic cu grosimea peretelui mai mică de 50 de microni; </w:t>
      </w:r>
    </w:p>
    <w:p w14:paraId="36083865" w14:textId="38FE99C0" w:rsidR="00826050" w:rsidRPr="00260DCB" w:rsidRDefault="00826050">
      <w:pPr>
        <w:spacing w:after="0"/>
        <w:jc w:val="both"/>
        <w:rPr>
          <w:ins w:id="9419" w:author="Tatiana TUGUI" w:date="2022-07-14T15:55:00Z"/>
          <w:rFonts w:ascii="Times New Roman" w:hAnsi="Times New Roman" w:cs="Times New Roman"/>
          <w:sz w:val="24"/>
          <w:szCs w:val="24"/>
          <w:lang w:val="en-US"/>
          <w:rPrChange w:id="9420" w:author="Tatiana TUGUI" w:date="2023-02-21T15:29:00Z">
            <w:rPr>
              <w:ins w:id="9421" w:author="Tatiana TUGUI" w:date="2022-07-14T15:55:00Z"/>
              <w:rFonts w:ascii="Times New Roman" w:hAnsi="Times New Roman" w:cs="Times New Roman"/>
              <w:sz w:val="24"/>
              <w:szCs w:val="24"/>
              <w:lang w:val="en-US"/>
            </w:rPr>
          </w:rPrChange>
        </w:rPr>
        <w:pPrChange w:id="9422" w:author="Tatiana TUGUI" w:date="2022-05-17T16:25:00Z">
          <w:pPr>
            <w:jc w:val="both"/>
          </w:pPr>
        </w:pPrChange>
      </w:pPr>
      <w:r w:rsidRPr="00260DCB">
        <w:rPr>
          <w:rFonts w:ascii="Times New Roman" w:hAnsi="Times New Roman" w:cs="Times New Roman"/>
          <w:sz w:val="24"/>
          <w:szCs w:val="24"/>
          <w:lang w:val="en-US"/>
          <w:rPrChange w:id="9423" w:author="Tatiana TUGUI" w:date="2023-02-21T15:29:00Z">
            <w:rPr>
              <w:rFonts w:ascii="Times New Roman" w:hAnsi="Times New Roman" w:cs="Times New Roman"/>
              <w:sz w:val="24"/>
              <w:szCs w:val="24"/>
              <w:lang w:val="en-US"/>
            </w:rPr>
          </w:rPrChange>
        </w:rPr>
        <w:t xml:space="preserve">g) pungi de transport din plastic foarte subţire înseamnă pungi de transport din plastic cu grosimea peretelui mai mică de 15 microni, care sînt necesare din motive de igienă sau care sînt utilizate ca ambalaje primare pentru produsele alimentare în vrac, atunci cînd acest lucru contribuie la prevenirea </w:t>
      </w:r>
      <w:r w:rsidR="0007493B" w:rsidRPr="00260DCB">
        <w:rPr>
          <w:rFonts w:ascii="Times New Roman" w:hAnsi="Times New Roman" w:cs="Times New Roman"/>
          <w:sz w:val="24"/>
          <w:szCs w:val="24"/>
          <w:rPrChange w:id="9424" w:author="Tatiana TUGUI" w:date="2023-02-21T15:29:00Z">
            <w:rPr>
              <w:rFonts w:ascii="Times New Roman" w:hAnsi="Times New Roman" w:cs="Times New Roman"/>
              <w:sz w:val="24"/>
              <w:szCs w:val="24"/>
            </w:rPr>
          </w:rPrChange>
        </w:rPr>
        <w:t>pierderilor</w:t>
      </w:r>
      <w:r w:rsidRPr="00260DCB">
        <w:rPr>
          <w:rFonts w:ascii="Times New Roman" w:hAnsi="Times New Roman" w:cs="Times New Roman"/>
          <w:sz w:val="24"/>
          <w:szCs w:val="24"/>
          <w:lang w:val="en-US"/>
          <w:rPrChange w:id="9425" w:author="Tatiana TUGUI" w:date="2023-02-21T15:29:00Z">
            <w:rPr>
              <w:rFonts w:ascii="Times New Roman" w:hAnsi="Times New Roman" w:cs="Times New Roman"/>
              <w:sz w:val="24"/>
              <w:szCs w:val="24"/>
              <w:lang w:val="en-US"/>
            </w:rPr>
          </w:rPrChange>
        </w:rPr>
        <w:t xml:space="preserve"> de alimente.</w:t>
      </w:r>
    </w:p>
    <w:p w14:paraId="35F1A941" w14:textId="77777777" w:rsidR="00C50782" w:rsidRPr="00260DCB" w:rsidRDefault="00C50782">
      <w:pPr>
        <w:spacing w:after="0"/>
        <w:jc w:val="both"/>
        <w:rPr>
          <w:rFonts w:ascii="Times New Roman" w:hAnsi="Times New Roman" w:cs="Times New Roman"/>
          <w:sz w:val="24"/>
          <w:szCs w:val="24"/>
          <w:lang w:val="en-US"/>
          <w:rPrChange w:id="9426" w:author="Tatiana TUGUI" w:date="2023-02-21T15:29:00Z">
            <w:rPr>
              <w:rFonts w:ascii="Times New Roman" w:hAnsi="Times New Roman" w:cs="Times New Roman"/>
              <w:sz w:val="24"/>
              <w:szCs w:val="24"/>
              <w:lang w:val="en-US"/>
            </w:rPr>
          </w:rPrChange>
        </w:rPr>
        <w:pPrChange w:id="9427" w:author="Tatiana TUGUI" w:date="2022-05-17T16:25:00Z">
          <w:pPr>
            <w:jc w:val="both"/>
          </w:pPr>
        </w:pPrChange>
      </w:pPr>
    </w:p>
    <w:p w14:paraId="74685C8B" w14:textId="0C8CB8FE" w:rsidR="00826050" w:rsidRPr="00260DCB" w:rsidRDefault="00826050">
      <w:pPr>
        <w:spacing w:after="0"/>
        <w:jc w:val="both"/>
        <w:rPr>
          <w:ins w:id="9428" w:author="Tatiana TUGUI" w:date="2023-02-07T17:07:00Z"/>
          <w:rFonts w:ascii="Times New Roman" w:hAnsi="Times New Roman" w:cs="Times New Roman"/>
          <w:sz w:val="24"/>
          <w:szCs w:val="24"/>
          <w:lang w:val="en-US"/>
          <w:rPrChange w:id="9429" w:author="Tatiana TUGUI" w:date="2023-02-21T15:29:00Z">
            <w:rPr>
              <w:ins w:id="9430" w:author="Tatiana TUGUI" w:date="2023-02-07T17:07:00Z"/>
              <w:rFonts w:ascii="Times New Roman" w:hAnsi="Times New Roman" w:cs="Times New Roman"/>
              <w:sz w:val="24"/>
              <w:szCs w:val="24"/>
              <w:lang w:val="en-US"/>
            </w:rPr>
          </w:rPrChange>
        </w:rPr>
        <w:pPrChange w:id="9431" w:author="Tatiana TUGUI" w:date="2022-05-17T16:25:00Z">
          <w:pPr>
            <w:jc w:val="both"/>
          </w:pPr>
        </w:pPrChange>
      </w:pPr>
      <w:r w:rsidRPr="00260DCB">
        <w:rPr>
          <w:rFonts w:ascii="Times New Roman" w:hAnsi="Times New Roman" w:cs="Times New Roman"/>
          <w:sz w:val="24"/>
          <w:szCs w:val="24"/>
          <w:lang w:val="en-US"/>
          <w:rPrChange w:id="9432" w:author="Tatiana TUGUI" w:date="2023-02-21T15:29:00Z">
            <w:rPr>
              <w:rFonts w:ascii="Times New Roman" w:hAnsi="Times New Roman" w:cs="Times New Roman"/>
              <w:sz w:val="24"/>
              <w:szCs w:val="24"/>
              <w:lang w:val="en-US"/>
            </w:rPr>
          </w:rPrChange>
        </w:rPr>
        <w:t xml:space="preserve">(3) </w:t>
      </w:r>
      <w:del w:id="9433" w:author="Tatiana TUGUI" w:date="2023-02-07T17:08:00Z">
        <w:r w:rsidRPr="00260DCB" w:rsidDel="00EE3574">
          <w:rPr>
            <w:rFonts w:ascii="Times New Roman" w:hAnsi="Times New Roman" w:cs="Times New Roman"/>
            <w:sz w:val="24"/>
            <w:szCs w:val="24"/>
            <w:lang w:val="en-US"/>
            <w:rPrChange w:id="9434" w:author="Tatiana TUGUI" w:date="2023-02-21T15:29:00Z">
              <w:rPr>
                <w:rFonts w:ascii="Times New Roman" w:hAnsi="Times New Roman" w:cs="Times New Roman"/>
                <w:sz w:val="24"/>
                <w:szCs w:val="24"/>
                <w:lang w:val="en-US"/>
              </w:rPr>
            </w:rPrChange>
          </w:rPr>
          <w:delText>Activitatea de gestionare a ambalajelor şi deşeurilor de ambalaje are la bază principiile generale prevăzute de prezenta lege şi de actele normative în domeniu</w:delText>
        </w:r>
      </w:del>
      <w:r w:rsidRPr="00260DCB">
        <w:rPr>
          <w:rFonts w:ascii="Times New Roman" w:hAnsi="Times New Roman" w:cs="Times New Roman"/>
          <w:sz w:val="24"/>
          <w:szCs w:val="24"/>
          <w:lang w:val="en-US"/>
          <w:rPrChange w:id="9435" w:author="Tatiana TUGUI" w:date="2023-02-21T15:29:00Z">
            <w:rPr>
              <w:rFonts w:ascii="Times New Roman" w:hAnsi="Times New Roman" w:cs="Times New Roman"/>
              <w:sz w:val="24"/>
              <w:szCs w:val="24"/>
              <w:lang w:val="en-US"/>
            </w:rPr>
          </w:rPrChange>
        </w:rPr>
        <w:t>.</w:t>
      </w:r>
    </w:p>
    <w:p w14:paraId="54D641F8" w14:textId="77777777" w:rsidR="00EE3574" w:rsidRPr="00260DCB" w:rsidRDefault="00EE3574" w:rsidP="00EE3574">
      <w:pPr>
        <w:spacing w:after="0"/>
        <w:jc w:val="both"/>
        <w:rPr>
          <w:ins w:id="9436" w:author="Tatiana TUGUI" w:date="2023-02-07T17:09:00Z"/>
          <w:rFonts w:ascii="Times New Roman" w:hAnsi="Times New Roman" w:cs="Times New Roman"/>
          <w:sz w:val="24"/>
          <w:szCs w:val="24"/>
          <w:lang w:val="ro-RO"/>
          <w:rPrChange w:id="9437" w:author="Tatiana TUGUI" w:date="2023-02-21T15:29:00Z">
            <w:rPr>
              <w:ins w:id="9438" w:author="Tatiana TUGUI" w:date="2023-02-07T17:09:00Z"/>
              <w:rFonts w:ascii="Times New Roman" w:hAnsi="Times New Roman" w:cs="Times New Roman"/>
              <w:sz w:val="24"/>
              <w:szCs w:val="24"/>
              <w:lang w:val="ro-RO"/>
            </w:rPr>
          </w:rPrChange>
        </w:rPr>
      </w:pPr>
    </w:p>
    <w:p w14:paraId="5E4CA77A" w14:textId="77777777" w:rsidR="00EE3574" w:rsidRPr="00260DCB" w:rsidRDefault="00EE3574" w:rsidP="00EE3574">
      <w:pPr>
        <w:spacing w:after="0"/>
        <w:jc w:val="both"/>
        <w:rPr>
          <w:ins w:id="9439" w:author="Tatiana TUGUI" w:date="2023-02-07T17:09:00Z"/>
          <w:rFonts w:ascii="Times New Roman" w:hAnsi="Times New Roman" w:cs="Times New Roman"/>
          <w:sz w:val="24"/>
          <w:szCs w:val="24"/>
          <w:lang w:val="ro-RO"/>
          <w:rPrChange w:id="9440" w:author="Tatiana TUGUI" w:date="2023-02-21T15:29:00Z">
            <w:rPr>
              <w:ins w:id="9441" w:author="Tatiana TUGUI" w:date="2023-02-07T17:09:00Z"/>
              <w:rFonts w:ascii="Times New Roman" w:hAnsi="Times New Roman" w:cs="Times New Roman"/>
              <w:sz w:val="24"/>
              <w:szCs w:val="24"/>
              <w:lang w:val="ro-RO"/>
            </w:rPr>
          </w:rPrChange>
        </w:rPr>
      </w:pPr>
      <w:ins w:id="9442" w:author="Tatiana TUGUI" w:date="2023-02-07T17:09:00Z">
        <w:r w:rsidRPr="00260DCB">
          <w:rPr>
            <w:rFonts w:ascii="Times New Roman" w:hAnsi="Times New Roman" w:cs="Times New Roman"/>
            <w:sz w:val="24"/>
            <w:szCs w:val="24"/>
            <w:lang w:val="ro-RO"/>
            <w:rPrChange w:id="9443" w:author="Tatiana TUGUI" w:date="2023-02-21T15:29:00Z">
              <w:rPr>
                <w:rFonts w:ascii="Times New Roman" w:hAnsi="Times New Roman" w:cs="Times New Roman"/>
                <w:sz w:val="24"/>
                <w:szCs w:val="24"/>
                <w:lang w:val="ro-RO"/>
              </w:rPr>
            </w:rPrChange>
          </w:rPr>
          <w:t>Activitatea de gestionare a ambalajelor şi deşeurilor de ambalaje are la bază principiile generale prevăzute de prezenta lege şi de actele normative în domeniu și se realizează după cum urmează:</w:t>
        </w:r>
      </w:ins>
    </w:p>
    <w:p w14:paraId="3DC1D806" w14:textId="77777777" w:rsidR="00EE3574" w:rsidRPr="00260DCB" w:rsidRDefault="00EE3574" w:rsidP="00EE3574">
      <w:pPr>
        <w:numPr>
          <w:ilvl w:val="0"/>
          <w:numId w:val="60"/>
        </w:numPr>
        <w:spacing w:after="0"/>
        <w:jc w:val="both"/>
        <w:rPr>
          <w:ins w:id="9444" w:author="Tatiana TUGUI" w:date="2023-02-07T17:09:00Z"/>
          <w:rFonts w:ascii="Times New Roman" w:hAnsi="Times New Roman" w:cs="Times New Roman"/>
          <w:sz w:val="24"/>
          <w:szCs w:val="24"/>
          <w:lang w:val="ro-RO"/>
          <w:rPrChange w:id="9445" w:author="Tatiana TUGUI" w:date="2023-02-21T15:29:00Z">
            <w:rPr>
              <w:ins w:id="9446" w:author="Tatiana TUGUI" w:date="2023-02-07T17:09:00Z"/>
              <w:rFonts w:ascii="Times New Roman" w:hAnsi="Times New Roman" w:cs="Times New Roman"/>
              <w:sz w:val="24"/>
              <w:szCs w:val="24"/>
              <w:lang w:val="ro-RO"/>
            </w:rPr>
          </w:rPrChange>
        </w:rPr>
      </w:pPr>
      <w:ins w:id="9447" w:author="Tatiana TUGUI" w:date="2023-02-07T17:09:00Z">
        <w:r w:rsidRPr="00260DCB">
          <w:rPr>
            <w:rFonts w:ascii="Times New Roman" w:hAnsi="Times New Roman" w:cs="Times New Roman"/>
            <w:sz w:val="24"/>
            <w:szCs w:val="24"/>
            <w:lang w:val="ro-RO"/>
            <w:rPrChange w:id="9448" w:author="Tatiana TUGUI" w:date="2023-02-21T15:29:00Z">
              <w:rPr>
                <w:rFonts w:ascii="Times New Roman" w:hAnsi="Times New Roman" w:cs="Times New Roman"/>
                <w:sz w:val="24"/>
                <w:szCs w:val="24"/>
                <w:lang w:val="ro-RO"/>
              </w:rPr>
            </w:rPrChange>
          </w:rPr>
          <w:t>individual – pentru ambalajele utilizate în scop propriu, prin organizarea sistemelor de preluare sau colectare și valorificare a acestora cu respectarea cerințelor Art. 12 și HG 561/2020 sau prin predarea unui agent economic autorizat  ;</w:t>
        </w:r>
      </w:ins>
    </w:p>
    <w:p w14:paraId="50893CD0" w14:textId="77777777" w:rsidR="00EE3574" w:rsidRPr="00260DCB" w:rsidRDefault="00EE3574" w:rsidP="00EE3574">
      <w:pPr>
        <w:numPr>
          <w:ilvl w:val="0"/>
          <w:numId w:val="60"/>
        </w:numPr>
        <w:spacing w:after="0"/>
        <w:jc w:val="both"/>
        <w:rPr>
          <w:ins w:id="9449" w:author="Tatiana TUGUI" w:date="2023-02-07T17:09:00Z"/>
          <w:rFonts w:ascii="Times New Roman" w:hAnsi="Times New Roman" w:cs="Times New Roman"/>
          <w:sz w:val="24"/>
          <w:szCs w:val="24"/>
          <w:lang w:val="ro-RO"/>
          <w:rPrChange w:id="9450" w:author="Tatiana TUGUI" w:date="2023-02-21T15:29:00Z">
            <w:rPr>
              <w:ins w:id="9451" w:author="Tatiana TUGUI" w:date="2023-02-07T17:09:00Z"/>
              <w:rFonts w:ascii="Times New Roman" w:hAnsi="Times New Roman" w:cs="Times New Roman"/>
              <w:sz w:val="24"/>
              <w:szCs w:val="24"/>
              <w:lang w:val="ro-RO"/>
            </w:rPr>
          </w:rPrChange>
        </w:rPr>
      </w:pPr>
      <w:ins w:id="9452" w:author="Tatiana TUGUI" w:date="2023-02-07T17:09:00Z">
        <w:r w:rsidRPr="00260DCB">
          <w:rPr>
            <w:rFonts w:ascii="Times New Roman" w:hAnsi="Times New Roman" w:cs="Times New Roman"/>
            <w:sz w:val="24"/>
            <w:szCs w:val="24"/>
            <w:lang w:val="ro-RO"/>
            <w:rPrChange w:id="9453" w:author="Tatiana TUGUI" w:date="2023-02-21T15:29:00Z">
              <w:rPr>
                <w:rFonts w:ascii="Times New Roman" w:hAnsi="Times New Roman" w:cs="Times New Roman"/>
                <w:sz w:val="24"/>
                <w:szCs w:val="24"/>
                <w:lang w:val="ro-RO"/>
              </w:rPr>
            </w:rPrChange>
          </w:rPr>
          <w:t>colectiv – pentru amalajele plasate pe piață, prin organizarea sistemelor de preluare sau colectare și valorificare a acestora cu respectarea cerințelor Art. 12 și HG 561/2020;</w:t>
        </w:r>
      </w:ins>
    </w:p>
    <w:p w14:paraId="3BEEE136" w14:textId="77777777" w:rsidR="00EE3574" w:rsidRPr="00260DCB" w:rsidRDefault="00EE3574" w:rsidP="00EE3574">
      <w:pPr>
        <w:numPr>
          <w:ilvl w:val="0"/>
          <w:numId w:val="60"/>
        </w:numPr>
        <w:spacing w:after="0"/>
        <w:jc w:val="both"/>
        <w:rPr>
          <w:ins w:id="9454" w:author="Tatiana TUGUI" w:date="2023-02-07T17:09:00Z"/>
          <w:rFonts w:ascii="Times New Roman" w:hAnsi="Times New Roman" w:cs="Times New Roman"/>
          <w:sz w:val="24"/>
          <w:szCs w:val="24"/>
          <w:lang w:val="ro-RO"/>
          <w:rPrChange w:id="9455" w:author="Tatiana TUGUI" w:date="2023-02-21T15:29:00Z">
            <w:rPr>
              <w:ins w:id="9456" w:author="Tatiana TUGUI" w:date="2023-02-07T17:09:00Z"/>
              <w:rFonts w:ascii="Times New Roman" w:hAnsi="Times New Roman" w:cs="Times New Roman"/>
              <w:sz w:val="24"/>
              <w:szCs w:val="24"/>
              <w:lang w:val="ro-RO"/>
            </w:rPr>
          </w:rPrChange>
        </w:rPr>
      </w:pPr>
      <w:ins w:id="9457" w:author="Tatiana TUGUI" w:date="2023-02-07T17:09:00Z">
        <w:r w:rsidRPr="00260DCB">
          <w:rPr>
            <w:rFonts w:ascii="Times New Roman" w:hAnsi="Times New Roman" w:cs="Times New Roman"/>
            <w:sz w:val="24"/>
            <w:szCs w:val="24"/>
            <w:lang w:val="ro-RO"/>
            <w:rPrChange w:id="9458" w:author="Tatiana TUGUI" w:date="2023-02-21T15:29:00Z">
              <w:rPr>
                <w:rFonts w:ascii="Times New Roman" w:hAnsi="Times New Roman" w:cs="Times New Roman"/>
                <w:sz w:val="24"/>
                <w:szCs w:val="24"/>
                <w:lang w:val="ro-RO"/>
              </w:rPr>
            </w:rPrChange>
          </w:rPr>
          <w:t>participare în sistemul deposit în conformitate cu Art. 54</w:t>
        </w:r>
        <w:r w:rsidRPr="00260DCB">
          <w:rPr>
            <w:rFonts w:ascii="Times New Roman" w:hAnsi="Times New Roman" w:cs="Times New Roman"/>
            <w:sz w:val="24"/>
            <w:szCs w:val="24"/>
            <w:vertAlign w:val="superscript"/>
            <w:lang w:val="ro-RO"/>
            <w:rPrChange w:id="9459" w:author="Tatiana TUGUI" w:date="2023-02-21T15:29:00Z">
              <w:rPr>
                <w:rFonts w:ascii="Times New Roman" w:hAnsi="Times New Roman" w:cs="Times New Roman"/>
                <w:sz w:val="24"/>
                <w:szCs w:val="24"/>
                <w:vertAlign w:val="superscript"/>
                <w:lang w:val="ro-RO"/>
              </w:rPr>
            </w:rPrChange>
          </w:rPr>
          <w:t>1</w:t>
        </w:r>
        <w:r w:rsidRPr="00260DCB">
          <w:rPr>
            <w:rFonts w:ascii="Times New Roman" w:hAnsi="Times New Roman" w:cs="Times New Roman"/>
            <w:sz w:val="24"/>
            <w:szCs w:val="24"/>
            <w:lang w:val="ro-RO"/>
            <w:rPrChange w:id="9460" w:author="Tatiana TUGUI" w:date="2023-02-21T15:29:00Z">
              <w:rPr>
                <w:rFonts w:ascii="Times New Roman" w:hAnsi="Times New Roman" w:cs="Times New Roman"/>
                <w:sz w:val="24"/>
                <w:szCs w:val="24"/>
                <w:lang w:val="ro-RO"/>
              </w:rPr>
            </w:rPrChange>
          </w:rPr>
          <w:t xml:space="preserve"> -54</w:t>
        </w:r>
        <w:r w:rsidRPr="00260DCB">
          <w:rPr>
            <w:rFonts w:ascii="Times New Roman" w:hAnsi="Times New Roman" w:cs="Times New Roman"/>
            <w:sz w:val="24"/>
            <w:szCs w:val="24"/>
            <w:vertAlign w:val="superscript"/>
            <w:lang w:val="ro-RO"/>
            <w:rPrChange w:id="9461" w:author="Tatiana TUGUI" w:date="2023-02-21T15:29:00Z">
              <w:rPr>
                <w:rFonts w:ascii="Times New Roman" w:hAnsi="Times New Roman" w:cs="Times New Roman"/>
                <w:sz w:val="24"/>
                <w:szCs w:val="24"/>
                <w:vertAlign w:val="superscript"/>
                <w:lang w:val="ro-RO"/>
              </w:rPr>
            </w:rPrChange>
          </w:rPr>
          <w:t>4</w:t>
        </w:r>
        <w:r w:rsidRPr="00260DCB">
          <w:rPr>
            <w:rFonts w:ascii="Times New Roman" w:hAnsi="Times New Roman" w:cs="Times New Roman"/>
            <w:sz w:val="24"/>
            <w:szCs w:val="24"/>
            <w:lang w:val="ro-RO"/>
            <w:rPrChange w:id="9462" w:author="Tatiana TUGUI" w:date="2023-02-21T15:29:00Z">
              <w:rPr>
                <w:rFonts w:ascii="Times New Roman" w:hAnsi="Times New Roman" w:cs="Times New Roman"/>
                <w:sz w:val="24"/>
                <w:szCs w:val="24"/>
                <w:lang w:val="ro-RO"/>
              </w:rPr>
            </w:rPrChange>
          </w:rPr>
          <w:t>”.</w:t>
        </w:r>
      </w:ins>
    </w:p>
    <w:p w14:paraId="0B42148F" w14:textId="77777777" w:rsidR="00EE3574" w:rsidRPr="00260DCB" w:rsidRDefault="00EE3574">
      <w:pPr>
        <w:spacing w:after="0"/>
        <w:jc w:val="both"/>
        <w:rPr>
          <w:rFonts w:ascii="Times New Roman" w:hAnsi="Times New Roman" w:cs="Times New Roman"/>
          <w:sz w:val="24"/>
          <w:szCs w:val="24"/>
          <w:lang w:val="en-US"/>
          <w:rPrChange w:id="9463" w:author="Tatiana TUGUI" w:date="2023-02-21T15:29:00Z">
            <w:rPr>
              <w:rFonts w:ascii="Times New Roman" w:hAnsi="Times New Roman" w:cs="Times New Roman"/>
              <w:sz w:val="24"/>
              <w:szCs w:val="24"/>
              <w:lang w:val="en-US"/>
            </w:rPr>
          </w:rPrChange>
        </w:rPr>
        <w:pPrChange w:id="9464" w:author="Tatiana TUGUI" w:date="2022-05-17T16:25:00Z">
          <w:pPr>
            <w:jc w:val="both"/>
          </w:pPr>
        </w:pPrChange>
      </w:pPr>
    </w:p>
    <w:p w14:paraId="2D36056B" w14:textId="0DCEF6EF" w:rsidR="0016087E" w:rsidRPr="00260DCB" w:rsidRDefault="00826050" w:rsidP="0016087E">
      <w:pPr>
        <w:spacing w:after="0"/>
        <w:jc w:val="both"/>
        <w:rPr>
          <w:ins w:id="9465" w:author="Tatiana TUGUI" w:date="2022-06-28T11:36:00Z"/>
          <w:rFonts w:ascii="Times New Roman" w:hAnsi="Times New Roman" w:cs="Times New Roman"/>
          <w:sz w:val="24"/>
          <w:szCs w:val="24"/>
          <w:lang w:val="ro-RO"/>
          <w:rPrChange w:id="9466" w:author="Tatiana TUGUI" w:date="2023-02-21T15:29:00Z">
            <w:rPr>
              <w:ins w:id="9467" w:author="Tatiana TUGUI" w:date="2022-06-28T11:36:00Z"/>
              <w:rFonts w:ascii="Times New Roman" w:hAnsi="Times New Roman" w:cs="Times New Roman"/>
              <w:sz w:val="24"/>
              <w:szCs w:val="24"/>
              <w:lang w:val="ro-RO"/>
            </w:rPr>
          </w:rPrChange>
        </w:rPr>
      </w:pPr>
      <w:r w:rsidRPr="00260DCB">
        <w:rPr>
          <w:rFonts w:ascii="Times New Roman" w:hAnsi="Times New Roman" w:cs="Times New Roman"/>
          <w:sz w:val="24"/>
          <w:szCs w:val="24"/>
          <w:lang w:val="en-US"/>
          <w:rPrChange w:id="9468" w:author="Tatiana TUGUI" w:date="2023-02-21T15:29:00Z">
            <w:rPr>
              <w:rFonts w:ascii="Times New Roman" w:hAnsi="Times New Roman" w:cs="Times New Roman"/>
              <w:sz w:val="24"/>
              <w:szCs w:val="24"/>
              <w:lang w:val="en-US"/>
            </w:rPr>
          </w:rPrChange>
        </w:rPr>
        <w:t>(4)</w:t>
      </w:r>
      <w:ins w:id="9469" w:author="Tatiana TUGUI" w:date="2022-06-28T11:36:00Z">
        <w:r w:rsidR="0016087E" w:rsidRPr="00260DCB">
          <w:rPr>
            <w:rFonts w:ascii="Times New Roman" w:hAnsi="Times New Roman" w:cs="Times New Roman"/>
            <w:sz w:val="24"/>
            <w:szCs w:val="24"/>
            <w:lang w:val="en-US"/>
            <w:rPrChange w:id="9470" w:author="Tatiana TUGUI" w:date="2023-02-21T15:29:00Z">
              <w:rPr>
                <w:rFonts w:ascii="Times New Roman" w:hAnsi="Times New Roman" w:cs="Times New Roman"/>
                <w:sz w:val="24"/>
                <w:szCs w:val="24"/>
                <w:lang w:val="en-US"/>
              </w:rPr>
            </w:rPrChange>
          </w:rPr>
          <w:t xml:space="preserve"> </w:t>
        </w:r>
      </w:ins>
      <w:ins w:id="9471" w:author="Tatiana TUGUI" w:date="2022-06-28T11:38:00Z">
        <w:r w:rsidR="0016087E" w:rsidRPr="00260DCB">
          <w:rPr>
            <w:rFonts w:ascii="Times New Roman" w:hAnsi="Times New Roman" w:cs="Times New Roman"/>
            <w:sz w:val="24"/>
            <w:szCs w:val="24"/>
            <w:lang w:val="en-US"/>
            <w:rPrChange w:id="9472" w:author="Tatiana TUGUI" w:date="2023-02-21T15:29:00Z">
              <w:rPr>
                <w:rFonts w:ascii="Times New Roman" w:hAnsi="Times New Roman" w:cs="Times New Roman"/>
                <w:sz w:val="24"/>
                <w:szCs w:val="24"/>
                <w:lang w:val="en-US"/>
              </w:rPr>
            </w:rPrChange>
          </w:rPr>
          <w:t>Producătorii</w:t>
        </w:r>
      </w:ins>
      <w:ins w:id="9473" w:author="Tatiana TUGUI" w:date="2022-06-28T11:36:00Z">
        <w:r w:rsidR="0016087E" w:rsidRPr="00260DCB">
          <w:rPr>
            <w:rFonts w:ascii="Times New Roman" w:hAnsi="Times New Roman" w:cs="Times New Roman"/>
            <w:sz w:val="24"/>
            <w:szCs w:val="24"/>
            <w:lang w:val="en-US"/>
            <w:rPrChange w:id="9474" w:author="Tatiana TUGUI" w:date="2023-02-21T15:29:00Z">
              <w:rPr>
                <w:rFonts w:ascii="Times New Roman" w:hAnsi="Times New Roman" w:cs="Times New Roman"/>
                <w:sz w:val="24"/>
                <w:szCs w:val="24"/>
                <w:lang w:val="en-US"/>
              </w:rPr>
            </w:rPrChange>
          </w:rPr>
          <w:t xml:space="preserve"> de ambalaje</w:t>
        </w:r>
      </w:ins>
      <w:ins w:id="9475" w:author="Tatiana TUGUI" w:date="2022-06-28T11:38:00Z">
        <w:r w:rsidR="00E22730" w:rsidRPr="00260DCB">
          <w:rPr>
            <w:rFonts w:ascii="Times New Roman" w:hAnsi="Times New Roman" w:cs="Times New Roman"/>
            <w:sz w:val="24"/>
            <w:szCs w:val="24"/>
            <w:lang w:val="en-US"/>
            <w:rPrChange w:id="9476" w:author="Tatiana TUGUI" w:date="2023-02-21T15:29:00Z">
              <w:rPr>
                <w:rFonts w:ascii="Times New Roman" w:hAnsi="Times New Roman" w:cs="Times New Roman"/>
                <w:sz w:val="24"/>
                <w:szCs w:val="24"/>
                <w:lang w:val="en-US"/>
              </w:rPr>
            </w:rPrChange>
          </w:rPr>
          <w:t xml:space="preserve"> și produse ambala</w:t>
        </w:r>
        <w:r w:rsidR="0016087E" w:rsidRPr="00260DCB">
          <w:rPr>
            <w:rFonts w:ascii="Times New Roman" w:hAnsi="Times New Roman" w:cs="Times New Roman"/>
            <w:sz w:val="24"/>
            <w:szCs w:val="24"/>
            <w:lang w:val="en-US"/>
            <w:rPrChange w:id="9477" w:author="Tatiana TUGUI" w:date="2023-02-21T15:29:00Z">
              <w:rPr>
                <w:rFonts w:ascii="Times New Roman" w:hAnsi="Times New Roman" w:cs="Times New Roman"/>
                <w:sz w:val="24"/>
                <w:szCs w:val="24"/>
                <w:lang w:val="en-US"/>
              </w:rPr>
            </w:rPrChange>
          </w:rPr>
          <w:t>te, operatorii</w:t>
        </w:r>
      </w:ins>
      <w:ins w:id="9478" w:author="Tatiana TUGUI" w:date="2022-07-12T11:50:00Z">
        <w:r w:rsidR="002F3CAD" w:rsidRPr="00260DCB">
          <w:rPr>
            <w:rFonts w:ascii="Times New Roman" w:hAnsi="Times New Roman" w:cs="Times New Roman"/>
            <w:sz w:val="24"/>
            <w:szCs w:val="24"/>
            <w:lang w:val="en-US"/>
            <w:rPrChange w:id="9479" w:author="Tatiana TUGUI" w:date="2023-02-21T15:29:00Z">
              <w:rPr>
                <w:rFonts w:ascii="Times New Roman" w:hAnsi="Times New Roman" w:cs="Times New Roman"/>
                <w:sz w:val="24"/>
                <w:szCs w:val="24"/>
                <w:highlight w:val="yellow"/>
                <w:lang w:val="en-US"/>
              </w:rPr>
            </w:rPrChange>
          </w:rPr>
          <w:t xml:space="preserve"> i</w:t>
        </w:r>
      </w:ins>
      <w:ins w:id="9480" w:author="Tatiana TUGUI" w:date="2022-07-13T10:35:00Z">
        <w:r w:rsidR="00E22730" w:rsidRPr="00260DCB">
          <w:rPr>
            <w:rFonts w:ascii="Times New Roman" w:hAnsi="Times New Roman" w:cs="Times New Roman"/>
            <w:sz w:val="24"/>
            <w:szCs w:val="24"/>
            <w:lang w:val="en-US"/>
            <w:rPrChange w:id="9481" w:author="Tatiana TUGUI" w:date="2023-02-21T15:29:00Z">
              <w:rPr>
                <w:rFonts w:ascii="Times New Roman" w:hAnsi="Times New Roman" w:cs="Times New Roman"/>
                <w:sz w:val="24"/>
                <w:szCs w:val="24"/>
                <w:lang w:val="en-US"/>
              </w:rPr>
            </w:rPrChange>
          </w:rPr>
          <w:t>n</w:t>
        </w:r>
      </w:ins>
      <w:ins w:id="9482" w:author="Tatiana TUGUI" w:date="2022-07-12T11:50:00Z">
        <w:r w:rsidR="002F3CAD" w:rsidRPr="00260DCB">
          <w:rPr>
            <w:rFonts w:ascii="Times New Roman" w:hAnsi="Times New Roman" w:cs="Times New Roman"/>
            <w:sz w:val="24"/>
            <w:szCs w:val="24"/>
            <w:lang w:val="en-US"/>
            <w:rPrChange w:id="9483" w:author="Tatiana TUGUI" w:date="2023-02-21T15:29:00Z">
              <w:rPr>
                <w:rFonts w:ascii="Times New Roman" w:hAnsi="Times New Roman" w:cs="Times New Roman"/>
                <w:sz w:val="24"/>
                <w:szCs w:val="24"/>
                <w:highlight w:val="yellow"/>
                <w:lang w:val="en-US"/>
              </w:rPr>
            </w:rPrChange>
          </w:rPr>
          <w:t>stalațiilor</w:t>
        </w:r>
      </w:ins>
      <w:ins w:id="9484" w:author="Tatiana TUGUI" w:date="2022-06-28T11:38:00Z">
        <w:r w:rsidR="0016087E" w:rsidRPr="00260DCB">
          <w:rPr>
            <w:rFonts w:ascii="Times New Roman" w:hAnsi="Times New Roman" w:cs="Times New Roman"/>
            <w:sz w:val="24"/>
            <w:szCs w:val="24"/>
            <w:lang w:val="en-US"/>
            <w:rPrChange w:id="9485" w:author="Tatiana TUGUI" w:date="2023-02-21T15:29:00Z">
              <w:rPr>
                <w:rFonts w:ascii="Times New Roman" w:hAnsi="Times New Roman" w:cs="Times New Roman"/>
                <w:sz w:val="24"/>
                <w:szCs w:val="24"/>
                <w:lang w:val="en-US"/>
              </w:rPr>
            </w:rPrChange>
          </w:rPr>
          <w:t xml:space="preserve"> autoriza</w:t>
        </w:r>
      </w:ins>
      <w:ins w:id="9486" w:author="Tatiana TUGUI" w:date="2022-07-12T11:50:00Z">
        <w:r w:rsidR="002F3CAD" w:rsidRPr="00260DCB">
          <w:rPr>
            <w:rFonts w:ascii="Times New Roman" w:hAnsi="Times New Roman" w:cs="Times New Roman"/>
            <w:sz w:val="24"/>
            <w:szCs w:val="24"/>
            <w:lang w:val="en-US"/>
            <w:rPrChange w:id="9487" w:author="Tatiana TUGUI" w:date="2023-02-21T15:29:00Z">
              <w:rPr>
                <w:rFonts w:ascii="Times New Roman" w:hAnsi="Times New Roman" w:cs="Times New Roman"/>
                <w:sz w:val="24"/>
                <w:szCs w:val="24"/>
                <w:highlight w:val="yellow"/>
                <w:lang w:val="en-US"/>
              </w:rPr>
            </w:rPrChange>
          </w:rPr>
          <w:t xml:space="preserve">te </w:t>
        </w:r>
      </w:ins>
      <w:ins w:id="9488" w:author="Tatiana TUGUI" w:date="2022-06-28T11:38:00Z">
        <w:r w:rsidR="0016087E" w:rsidRPr="00260DCB">
          <w:rPr>
            <w:rFonts w:ascii="Times New Roman" w:hAnsi="Times New Roman" w:cs="Times New Roman"/>
            <w:sz w:val="24"/>
            <w:szCs w:val="24"/>
            <w:lang w:val="en-US"/>
            <w:rPrChange w:id="9489" w:author="Tatiana TUGUI" w:date="2023-02-21T15:29:00Z">
              <w:rPr>
                <w:rFonts w:ascii="Times New Roman" w:hAnsi="Times New Roman" w:cs="Times New Roman"/>
                <w:sz w:val="24"/>
                <w:szCs w:val="24"/>
                <w:lang w:val="en-US"/>
              </w:rPr>
            </w:rPrChange>
          </w:rPr>
          <w:t xml:space="preserve">în </w:t>
        </w:r>
      </w:ins>
      <w:ins w:id="9490" w:author="Tatiana TUGUI" w:date="2022-06-28T11:40:00Z">
        <w:r w:rsidR="00F618D6" w:rsidRPr="00260DCB">
          <w:rPr>
            <w:rFonts w:ascii="Times New Roman" w:hAnsi="Times New Roman" w:cs="Times New Roman"/>
            <w:sz w:val="24"/>
            <w:szCs w:val="24"/>
            <w:lang w:val="en-US"/>
            <w:rPrChange w:id="9491" w:author="Tatiana TUGUI" w:date="2023-02-21T15:29:00Z">
              <w:rPr>
                <w:rFonts w:ascii="Times New Roman" w:hAnsi="Times New Roman" w:cs="Times New Roman"/>
                <w:sz w:val="24"/>
                <w:szCs w:val="24"/>
                <w:lang w:val="en-US"/>
              </w:rPr>
            </w:rPrChange>
          </w:rPr>
          <w:t>reciclarea de</w:t>
        </w:r>
      </w:ins>
      <w:ins w:id="9492" w:author="Tatiana TUGUI" w:date="2022-06-28T11:38:00Z">
        <w:r w:rsidR="0016087E" w:rsidRPr="00260DCB">
          <w:rPr>
            <w:rFonts w:ascii="Times New Roman" w:hAnsi="Times New Roman" w:cs="Times New Roman"/>
            <w:sz w:val="24"/>
            <w:szCs w:val="24"/>
            <w:lang w:val="en-US"/>
            <w:rPrChange w:id="9493" w:author="Tatiana TUGUI" w:date="2023-02-21T15:29:00Z">
              <w:rPr>
                <w:rFonts w:ascii="Times New Roman" w:hAnsi="Times New Roman" w:cs="Times New Roman"/>
                <w:sz w:val="24"/>
                <w:szCs w:val="24"/>
                <w:lang w:val="en-US"/>
              </w:rPr>
            </w:rPrChange>
          </w:rPr>
          <w:t xml:space="preserve">șeurilor de ambalaje </w:t>
        </w:r>
      </w:ins>
      <w:ins w:id="9494" w:author="Tatiana TUGUI" w:date="2022-06-28T11:36:00Z">
        <w:r w:rsidR="0016087E" w:rsidRPr="00260DCB">
          <w:rPr>
            <w:rFonts w:ascii="Times New Roman" w:hAnsi="Times New Roman" w:cs="Times New Roman"/>
            <w:sz w:val="24"/>
            <w:szCs w:val="24"/>
            <w:lang w:val="ro-RO"/>
            <w:rPrChange w:id="9495" w:author="Tatiana TUGUI" w:date="2023-02-21T15:29:00Z">
              <w:rPr>
                <w:rFonts w:ascii="Times New Roman" w:hAnsi="Times New Roman" w:cs="Times New Roman"/>
                <w:sz w:val="24"/>
                <w:szCs w:val="24"/>
                <w:lang w:val="ro-RO"/>
              </w:rPr>
            </w:rPrChange>
          </w:rPr>
          <w:t>sunt obligați să urmeze următoarele priorități pentru gestionarea ambalajelor și a deșeurilor de ambalaje în ordinea importanței:</w:t>
        </w:r>
      </w:ins>
    </w:p>
    <w:p w14:paraId="0C7A9A63" w14:textId="77777777" w:rsidR="0016087E" w:rsidRPr="00260DCB" w:rsidRDefault="0016087E" w:rsidP="0016087E">
      <w:pPr>
        <w:spacing w:after="0"/>
        <w:jc w:val="both"/>
        <w:rPr>
          <w:ins w:id="9496" w:author="Tatiana TUGUI" w:date="2022-06-28T11:36:00Z"/>
          <w:rFonts w:ascii="Times New Roman" w:hAnsi="Times New Roman" w:cs="Times New Roman"/>
          <w:sz w:val="24"/>
          <w:szCs w:val="24"/>
          <w:lang w:val="ro-RO"/>
          <w:rPrChange w:id="9497" w:author="Tatiana TUGUI" w:date="2023-02-21T15:29:00Z">
            <w:rPr>
              <w:ins w:id="9498" w:author="Tatiana TUGUI" w:date="2022-06-28T11:36:00Z"/>
              <w:rFonts w:ascii="Times New Roman" w:hAnsi="Times New Roman" w:cs="Times New Roman"/>
              <w:sz w:val="24"/>
              <w:szCs w:val="24"/>
              <w:lang w:val="ro-RO"/>
            </w:rPr>
          </w:rPrChange>
        </w:rPr>
      </w:pPr>
      <w:ins w:id="9499" w:author="Tatiana TUGUI" w:date="2022-06-28T11:36:00Z">
        <w:r w:rsidRPr="00260DCB">
          <w:rPr>
            <w:rFonts w:ascii="Times New Roman" w:hAnsi="Times New Roman" w:cs="Times New Roman"/>
            <w:sz w:val="24"/>
            <w:szCs w:val="24"/>
            <w:lang w:val="ro-RO"/>
            <w:rPrChange w:id="9500" w:author="Tatiana TUGUI" w:date="2023-02-21T15:29:00Z">
              <w:rPr>
                <w:rFonts w:ascii="Times New Roman" w:hAnsi="Times New Roman" w:cs="Times New Roman"/>
                <w:sz w:val="24"/>
                <w:szCs w:val="24"/>
                <w:lang w:val="ro-RO"/>
              </w:rPr>
            </w:rPrChange>
          </w:rPr>
          <w:t>1) să utilizeze toate măsurile posibile de prevenire a deșeurilor de ambalaje pentru a reduce generarea de deșeuri de ambalaje;</w:t>
        </w:r>
      </w:ins>
    </w:p>
    <w:p w14:paraId="56818A80" w14:textId="77777777" w:rsidR="0016087E" w:rsidRPr="00260DCB" w:rsidRDefault="0016087E" w:rsidP="0016087E">
      <w:pPr>
        <w:spacing w:after="0"/>
        <w:jc w:val="both"/>
        <w:rPr>
          <w:ins w:id="9501" w:author="Tatiana TUGUI" w:date="2022-06-28T11:36:00Z"/>
          <w:rFonts w:ascii="Times New Roman" w:hAnsi="Times New Roman" w:cs="Times New Roman"/>
          <w:sz w:val="24"/>
          <w:szCs w:val="24"/>
          <w:lang w:val="ro-RO"/>
          <w:rPrChange w:id="9502" w:author="Tatiana TUGUI" w:date="2023-02-21T15:29:00Z">
            <w:rPr>
              <w:ins w:id="9503" w:author="Tatiana TUGUI" w:date="2022-06-28T11:36:00Z"/>
              <w:rFonts w:ascii="Times New Roman" w:hAnsi="Times New Roman" w:cs="Times New Roman"/>
              <w:sz w:val="24"/>
              <w:szCs w:val="24"/>
              <w:lang w:val="ro-RO"/>
            </w:rPr>
          </w:rPrChange>
        </w:rPr>
      </w:pPr>
      <w:ins w:id="9504" w:author="Tatiana TUGUI" w:date="2022-06-28T11:36:00Z">
        <w:r w:rsidRPr="00260DCB">
          <w:rPr>
            <w:rFonts w:ascii="Times New Roman" w:hAnsi="Times New Roman" w:cs="Times New Roman"/>
            <w:sz w:val="24"/>
            <w:szCs w:val="24"/>
            <w:lang w:val="ro-RO"/>
            <w:rPrChange w:id="9505" w:author="Tatiana TUGUI" w:date="2023-02-21T15:29:00Z">
              <w:rPr>
                <w:rFonts w:ascii="Times New Roman" w:hAnsi="Times New Roman" w:cs="Times New Roman"/>
                <w:sz w:val="24"/>
                <w:szCs w:val="24"/>
                <w:lang w:val="ro-RO"/>
              </w:rPr>
            </w:rPrChange>
          </w:rPr>
          <w:t>2) reutilizarea ambalajelor;</w:t>
        </w:r>
      </w:ins>
    </w:p>
    <w:p w14:paraId="42AB35BA" w14:textId="77777777" w:rsidR="0016087E" w:rsidRPr="00260DCB" w:rsidRDefault="0016087E" w:rsidP="0016087E">
      <w:pPr>
        <w:spacing w:after="0"/>
        <w:jc w:val="both"/>
        <w:rPr>
          <w:ins w:id="9506" w:author="Tatiana TUGUI" w:date="2022-06-28T11:36:00Z"/>
          <w:rFonts w:ascii="Times New Roman" w:hAnsi="Times New Roman" w:cs="Times New Roman"/>
          <w:sz w:val="24"/>
          <w:szCs w:val="24"/>
          <w:lang w:val="ro-RO"/>
          <w:rPrChange w:id="9507" w:author="Tatiana TUGUI" w:date="2023-02-21T15:29:00Z">
            <w:rPr>
              <w:ins w:id="9508" w:author="Tatiana TUGUI" w:date="2022-06-28T11:36:00Z"/>
              <w:rFonts w:ascii="Times New Roman" w:hAnsi="Times New Roman" w:cs="Times New Roman"/>
              <w:sz w:val="24"/>
              <w:szCs w:val="24"/>
              <w:lang w:val="ro-RO"/>
            </w:rPr>
          </w:rPrChange>
        </w:rPr>
      </w:pPr>
      <w:ins w:id="9509" w:author="Tatiana TUGUI" w:date="2022-06-28T11:36:00Z">
        <w:r w:rsidRPr="00260DCB">
          <w:rPr>
            <w:rFonts w:ascii="Times New Roman" w:hAnsi="Times New Roman" w:cs="Times New Roman"/>
            <w:sz w:val="24"/>
            <w:szCs w:val="24"/>
            <w:lang w:val="ro-RO"/>
            <w:rPrChange w:id="9510" w:author="Tatiana TUGUI" w:date="2023-02-21T15:29:00Z">
              <w:rPr>
                <w:rFonts w:ascii="Times New Roman" w:hAnsi="Times New Roman" w:cs="Times New Roman"/>
                <w:sz w:val="24"/>
                <w:szCs w:val="24"/>
                <w:lang w:val="ro-RO"/>
              </w:rPr>
            </w:rPrChange>
          </w:rPr>
          <w:t>3) reciclarea deșeurilor de ambalaje generate și obținerea din acestea a produselor utilizabile sau a materiilor prime secundare adecvate pentru producerea acestor produse;</w:t>
        </w:r>
      </w:ins>
    </w:p>
    <w:p w14:paraId="3D39099F" w14:textId="77777777" w:rsidR="0016087E" w:rsidRPr="00260DCB" w:rsidRDefault="0016087E" w:rsidP="0016087E">
      <w:pPr>
        <w:spacing w:after="0"/>
        <w:jc w:val="both"/>
        <w:rPr>
          <w:ins w:id="9511" w:author="Tatiana TUGUI" w:date="2022-06-28T11:36:00Z"/>
          <w:rFonts w:ascii="Times New Roman" w:hAnsi="Times New Roman" w:cs="Times New Roman"/>
          <w:sz w:val="24"/>
          <w:szCs w:val="24"/>
          <w:lang w:val="ro-RO"/>
          <w:rPrChange w:id="9512" w:author="Tatiana TUGUI" w:date="2023-02-21T15:29:00Z">
            <w:rPr>
              <w:ins w:id="9513" w:author="Tatiana TUGUI" w:date="2022-06-28T11:36:00Z"/>
              <w:rFonts w:ascii="Times New Roman" w:hAnsi="Times New Roman" w:cs="Times New Roman"/>
              <w:sz w:val="24"/>
              <w:szCs w:val="24"/>
              <w:lang w:val="ro-RO"/>
            </w:rPr>
          </w:rPrChange>
        </w:rPr>
      </w:pPr>
      <w:ins w:id="9514" w:author="Tatiana TUGUI" w:date="2022-06-28T11:36:00Z">
        <w:r w:rsidRPr="00260DCB">
          <w:rPr>
            <w:rFonts w:ascii="Times New Roman" w:hAnsi="Times New Roman" w:cs="Times New Roman"/>
            <w:sz w:val="24"/>
            <w:szCs w:val="24"/>
            <w:lang w:val="ro-RO"/>
            <w:rPrChange w:id="9515" w:author="Tatiana TUGUI" w:date="2023-02-21T15:29:00Z">
              <w:rPr>
                <w:rFonts w:ascii="Times New Roman" w:hAnsi="Times New Roman" w:cs="Times New Roman"/>
                <w:sz w:val="24"/>
                <w:szCs w:val="24"/>
                <w:lang w:val="ro-RO"/>
              </w:rPr>
            </w:rPrChange>
          </w:rPr>
          <w:t>4) utilizarea deșeurilor de ambalaje pentru valorificarea energiei;</w:t>
        </w:r>
      </w:ins>
    </w:p>
    <w:p w14:paraId="5032E590" w14:textId="77777777" w:rsidR="0016087E" w:rsidRPr="00260DCB" w:rsidRDefault="0016087E" w:rsidP="0016087E">
      <w:pPr>
        <w:spacing w:after="0"/>
        <w:jc w:val="both"/>
        <w:rPr>
          <w:ins w:id="9516" w:author="Tatiana TUGUI" w:date="2022-06-28T11:36:00Z"/>
          <w:rFonts w:ascii="Times New Roman" w:hAnsi="Times New Roman" w:cs="Times New Roman"/>
          <w:sz w:val="24"/>
          <w:szCs w:val="24"/>
          <w:lang w:val="en-US"/>
          <w:rPrChange w:id="9517" w:author="Tatiana TUGUI" w:date="2023-02-21T15:29:00Z">
            <w:rPr>
              <w:ins w:id="9518" w:author="Tatiana TUGUI" w:date="2022-06-28T11:36:00Z"/>
              <w:rFonts w:ascii="Times New Roman" w:hAnsi="Times New Roman" w:cs="Times New Roman"/>
              <w:sz w:val="24"/>
              <w:szCs w:val="24"/>
              <w:lang w:val="en-US"/>
            </w:rPr>
          </w:rPrChange>
        </w:rPr>
      </w:pPr>
      <w:ins w:id="9519" w:author="Tatiana TUGUI" w:date="2022-06-28T11:36:00Z">
        <w:r w:rsidRPr="00260DCB">
          <w:rPr>
            <w:rFonts w:ascii="Times New Roman" w:hAnsi="Times New Roman" w:cs="Times New Roman"/>
            <w:sz w:val="24"/>
            <w:szCs w:val="24"/>
            <w:lang w:val="ro-RO"/>
            <w:rPrChange w:id="9520" w:author="Tatiana TUGUI" w:date="2023-02-21T15:29:00Z">
              <w:rPr>
                <w:rFonts w:ascii="Times New Roman" w:hAnsi="Times New Roman" w:cs="Times New Roman"/>
                <w:sz w:val="24"/>
                <w:szCs w:val="24"/>
                <w:lang w:val="ro-RO"/>
              </w:rPr>
            </w:rPrChange>
          </w:rPr>
          <w:lastRenderedPageBreak/>
          <w:t>5) eliminarea deşeurilor de ambalaje în condiţii de siguranţă şi în modul prevăzut de prezenta lege şi alte acte normative, astfel încât să nu pună în pericol mediul şi sănătatea umană.</w:t>
        </w:r>
      </w:ins>
    </w:p>
    <w:p w14:paraId="62B3493D" w14:textId="566EC531" w:rsidR="00826050" w:rsidRPr="00260DCB" w:rsidDel="0016087E" w:rsidRDefault="00826050">
      <w:pPr>
        <w:spacing w:after="0"/>
        <w:jc w:val="both"/>
        <w:rPr>
          <w:del w:id="9521" w:author="Tatiana TUGUI" w:date="2022-06-28T11:36:00Z"/>
          <w:rFonts w:ascii="Times New Roman" w:hAnsi="Times New Roman" w:cs="Times New Roman"/>
          <w:sz w:val="24"/>
          <w:szCs w:val="24"/>
          <w:lang w:val="en-US"/>
          <w:rPrChange w:id="9522" w:author="Tatiana TUGUI" w:date="2023-02-21T15:29:00Z">
            <w:rPr>
              <w:del w:id="9523" w:author="Tatiana TUGUI" w:date="2022-06-28T11:36:00Z"/>
              <w:rFonts w:ascii="Times New Roman" w:hAnsi="Times New Roman" w:cs="Times New Roman"/>
              <w:sz w:val="24"/>
              <w:szCs w:val="24"/>
              <w:lang w:val="en-US"/>
            </w:rPr>
          </w:rPrChange>
        </w:rPr>
        <w:pPrChange w:id="9524" w:author="Tatiana TUGUI" w:date="2022-05-17T16:25:00Z">
          <w:pPr>
            <w:jc w:val="both"/>
          </w:pPr>
        </w:pPrChange>
      </w:pPr>
      <w:del w:id="9525" w:author="Tatiana TUGUI" w:date="2022-06-28T11:36:00Z">
        <w:r w:rsidRPr="00260DCB" w:rsidDel="0016087E">
          <w:rPr>
            <w:rFonts w:ascii="Times New Roman" w:hAnsi="Times New Roman" w:cs="Times New Roman"/>
            <w:sz w:val="24"/>
            <w:szCs w:val="24"/>
            <w:lang w:val="en-US"/>
            <w:rPrChange w:id="9526" w:author="Tatiana TUGUI" w:date="2023-02-21T15:29:00Z">
              <w:rPr>
                <w:rFonts w:ascii="Times New Roman" w:hAnsi="Times New Roman" w:cs="Times New Roman"/>
                <w:sz w:val="24"/>
                <w:szCs w:val="24"/>
                <w:lang w:val="en-US"/>
              </w:rPr>
            </w:rPrChange>
          </w:rPr>
          <w:delText xml:space="preserve"> Principiile specifice activităţii de gestionare a deşeurilor de ambalaje sînt:</w:delText>
        </w:r>
      </w:del>
    </w:p>
    <w:p w14:paraId="130D9609" w14:textId="728FC4F6" w:rsidR="00826050" w:rsidRPr="00260DCB" w:rsidDel="0016087E" w:rsidRDefault="00826050">
      <w:pPr>
        <w:spacing w:after="0"/>
        <w:jc w:val="both"/>
        <w:rPr>
          <w:del w:id="9527" w:author="Tatiana TUGUI" w:date="2022-06-28T11:36:00Z"/>
          <w:rFonts w:ascii="Times New Roman" w:hAnsi="Times New Roman" w:cs="Times New Roman"/>
          <w:sz w:val="24"/>
          <w:szCs w:val="24"/>
          <w:lang w:val="en-US"/>
          <w:rPrChange w:id="9528" w:author="Tatiana TUGUI" w:date="2023-02-21T15:29:00Z">
            <w:rPr>
              <w:del w:id="9529" w:author="Tatiana TUGUI" w:date="2022-06-28T11:36:00Z"/>
              <w:rFonts w:ascii="Times New Roman" w:hAnsi="Times New Roman" w:cs="Times New Roman"/>
              <w:sz w:val="24"/>
              <w:szCs w:val="24"/>
              <w:lang w:val="en-US"/>
            </w:rPr>
          </w:rPrChange>
        </w:rPr>
        <w:pPrChange w:id="9530" w:author="Tatiana TUGUI" w:date="2022-05-17T16:25:00Z">
          <w:pPr>
            <w:jc w:val="both"/>
          </w:pPr>
        </w:pPrChange>
      </w:pPr>
      <w:del w:id="9531" w:author="Tatiana TUGUI" w:date="2022-06-28T11:36:00Z">
        <w:r w:rsidRPr="00260DCB" w:rsidDel="0016087E">
          <w:rPr>
            <w:rFonts w:ascii="Times New Roman" w:hAnsi="Times New Roman" w:cs="Times New Roman"/>
            <w:sz w:val="24"/>
            <w:szCs w:val="24"/>
            <w:lang w:val="en-US"/>
            <w:rPrChange w:id="9532" w:author="Tatiana TUGUI" w:date="2023-02-21T15:29:00Z">
              <w:rPr>
                <w:rFonts w:ascii="Times New Roman" w:hAnsi="Times New Roman" w:cs="Times New Roman"/>
                <w:sz w:val="24"/>
                <w:szCs w:val="24"/>
                <w:lang w:val="en-US"/>
              </w:rPr>
            </w:rPrChange>
          </w:rPr>
          <w:delText>a) prevenirea producerii deşeurilor de ambalaje; </w:delText>
        </w:r>
      </w:del>
    </w:p>
    <w:p w14:paraId="0B4187D4" w14:textId="1083FB3E" w:rsidR="00826050" w:rsidRPr="00260DCB" w:rsidDel="0016087E" w:rsidRDefault="00826050">
      <w:pPr>
        <w:spacing w:after="0"/>
        <w:jc w:val="both"/>
        <w:rPr>
          <w:del w:id="9533" w:author="Tatiana TUGUI" w:date="2022-06-28T11:36:00Z"/>
          <w:rFonts w:ascii="Times New Roman" w:hAnsi="Times New Roman" w:cs="Times New Roman"/>
          <w:sz w:val="24"/>
          <w:szCs w:val="24"/>
          <w:lang w:val="en-US"/>
          <w:rPrChange w:id="9534" w:author="Tatiana TUGUI" w:date="2023-02-21T15:29:00Z">
            <w:rPr>
              <w:del w:id="9535" w:author="Tatiana TUGUI" w:date="2022-06-28T11:36:00Z"/>
              <w:rFonts w:ascii="Times New Roman" w:hAnsi="Times New Roman" w:cs="Times New Roman"/>
              <w:sz w:val="24"/>
              <w:szCs w:val="24"/>
              <w:lang w:val="en-US"/>
            </w:rPr>
          </w:rPrChange>
        </w:rPr>
        <w:pPrChange w:id="9536" w:author="Tatiana TUGUI" w:date="2022-05-17T16:25:00Z">
          <w:pPr>
            <w:jc w:val="both"/>
          </w:pPr>
        </w:pPrChange>
      </w:pPr>
      <w:del w:id="9537" w:author="Tatiana TUGUI" w:date="2022-06-28T11:36:00Z">
        <w:r w:rsidRPr="00260DCB" w:rsidDel="0016087E">
          <w:rPr>
            <w:rFonts w:ascii="Times New Roman" w:hAnsi="Times New Roman" w:cs="Times New Roman"/>
            <w:sz w:val="24"/>
            <w:szCs w:val="24"/>
            <w:lang w:val="en-US"/>
            <w:rPrChange w:id="9538" w:author="Tatiana TUGUI" w:date="2023-02-21T15:29:00Z">
              <w:rPr>
                <w:rFonts w:ascii="Times New Roman" w:hAnsi="Times New Roman" w:cs="Times New Roman"/>
                <w:sz w:val="24"/>
                <w:szCs w:val="24"/>
                <w:lang w:val="en-US"/>
              </w:rPr>
            </w:rPrChange>
          </w:rPr>
          <w:delText>b) reutilizarea ambalajelor;</w:delText>
        </w:r>
      </w:del>
    </w:p>
    <w:p w14:paraId="6C04781A" w14:textId="6678BEF5" w:rsidR="00826050" w:rsidRPr="00260DCB" w:rsidDel="0016087E" w:rsidRDefault="00826050">
      <w:pPr>
        <w:spacing w:after="0"/>
        <w:jc w:val="both"/>
        <w:rPr>
          <w:del w:id="9539" w:author="Tatiana TUGUI" w:date="2022-06-28T11:36:00Z"/>
          <w:rFonts w:ascii="Times New Roman" w:hAnsi="Times New Roman" w:cs="Times New Roman"/>
          <w:sz w:val="24"/>
          <w:szCs w:val="24"/>
          <w:lang w:val="en-US"/>
          <w:rPrChange w:id="9540" w:author="Tatiana TUGUI" w:date="2023-02-21T15:29:00Z">
            <w:rPr>
              <w:del w:id="9541" w:author="Tatiana TUGUI" w:date="2022-06-28T11:36:00Z"/>
              <w:rFonts w:ascii="Times New Roman" w:hAnsi="Times New Roman" w:cs="Times New Roman"/>
              <w:sz w:val="24"/>
              <w:szCs w:val="24"/>
              <w:lang w:val="en-US"/>
            </w:rPr>
          </w:rPrChange>
        </w:rPr>
        <w:pPrChange w:id="9542" w:author="Tatiana TUGUI" w:date="2022-05-17T16:25:00Z">
          <w:pPr>
            <w:jc w:val="both"/>
          </w:pPr>
        </w:pPrChange>
      </w:pPr>
      <w:del w:id="9543" w:author="Tatiana TUGUI" w:date="2022-06-28T11:36:00Z">
        <w:r w:rsidRPr="00260DCB" w:rsidDel="0016087E">
          <w:rPr>
            <w:rFonts w:ascii="Times New Roman" w:hAnsi="Times New Roman" w:cs="Times New Roman"/>
            <w:sz w:val="24"/>
            <w:szCs w:val="24"/>
            <w:lang w:val="en-US"/>
            <w:rPrChange w:id="9544" w:author="Tatiana TUGUI" w:date="2023-02-21T15:29:00Z">
              <w:rPr>
                <w:rFonts w:ascii="Times New Roman" w:hAnsi="Times New Roman" w:cs="Times New Roman"/>
                <w:sz w:val="24"/>
                <w:szCs w:val="24"/>
                <w:lang w:val="en-US"/>
              </w:rPr>
            </w:rPrChange>
          </w:rPr>
          <w:delText>c) reciclarea deşeurilor de ambalaje;</w:delText>
        </w:r>
      </w:del>
    </w:p>
    <w:p w14:paraId="02805E1B" w14:textId="368A0123" w:rsidR="00826050" w:rsidRPr="00260DCB" w:rsidDel="0016087E" w:rsidRDefault="00826050">
      <w:pPr>
        <w:spacing w:after="0"/>
        <w:jc w:val="both"/>
        <w:rPr>
          <w:del w:id="9545" w:author="Tatiana TUGUI" w:date="2022-06-28T11:36:00Z"/>
          <w:rFonts w:ascii="Times New Roman" w:hAnsi="Times New Roman" w:cs="Times New Roman"/>
          <w:sz w:val="24"/>
          <w:szCs w:val="24"/>
          <w:lang w:val="en-US"/>
          <w:rPrChange w:id="9546" w:author="Tatiana TUGUI" w:date="2023-02-21T15:29:00Z">
            <w:rPr>
              <w:del w:id="9547" w:author="Tatiana TUGUI" w:date="2022-06-28T11:36:00Z"/>
              <w:rFonts w:ascii="Times New Roman" w:hAnsi="Times New Roman" w:cs="Times New Roman"/>
              <w:sz w:val="24"/>
              <w:szCs w:val="24"/>
              <w:lang w:val="en-US"/>
            </w:rPr>
          </w:rPrChange>
        </w:rPr>
        <w:pPrChange w:id="9548" w:author="Tatiana TUGUI" w:date="2022-05-17T16:25:00Z">
          <w:pPr>
            <w:jc w:val="both"/>
          </w:pPr>
        </w:pPrChange>
      </w:pPr>
      <w:del w:id="9549" w:author="Tatiana TUGUI" w:date="2022-06-28T11:36:00Z">
        <w:r w:rsidRPr="00260DCB" w:rsidDel="0016087E">
          <w:rPr>
            <w:rFonts w:ascii="Times New Roman" w:hAnsi="Times New Roman" w:cs="Times New Roman"/>
            <w:sz w:val="24"/>
            <w:szCs w:val="24"/>
            <w:lang w:val="en-US"/>
            <w:rPrChange w:id="9550" w:author="Tatiana TUGUI" w:date="2023-02-21T15:29:00Z">
              <w:rPr>
                <w:rFonts w:ascii="Times New Roman" w:hAnsi="Times New Roman" w:cs="Times New Roman"/>
                <w:sz w:val="24"/>
                <w:szCs w:val="24"/>
                <w:lang w:val="en-US"/>
              </w:rPr>
            </w:rPrChange>
          </w:rPr>
          <w:delText>d) alte forme de valorificare a deşeurilor de ambalaje care reduc cantitățile eliminate prin depozitare finală.</w:delText>
        </w:r>
      </w:del>
    </w:p>
    <w:p w14:paraId="11A6F193" w14:textId="77777777" w:rsidR="00826050" w:rsidRPr="00260DCB" w:rsidRDefault="00826050">
      <w:pPr>
        <w:spacing w:after="0"/>
        <w:jc w:val="both"/>
        <w:rPr>
          <w:rFonts w:ascii="Times New Roman" w:hAnsi="Times New Roman" w:cs="Times New Roman"/>
          <w:sz w:val="24"/>
          <w:szCs w:val="24"/>
          <w:lang w:val="en-US"/>
          <w:rPrChange w:id="9551" w:author="Tatiana TUGUI" w:date="2023-02-21T15:29:00Z">
            <w:rPr>
              <w:rFonts w:ascii="Times New Roman" w:hAnsi="Times New Roman" w:cs="Times New Roman"/>
              <w:sz w:val="24"/>
              <w:szCs w:val="24"/>
              <w:lang w:val="en-US"/>
            </w:rPr>
          </w:rPrChange>
        </w:rPr>
        <w:pPrChange w:id="9552" w:author="Tatiana TUGUI" w:date="2022-05-17T16:25:00Z">
          <w:pPr>
            <w:jc w:val="both"/>
          </w:pPr>
        </w:pPrChange>
      </w:pPr>
      <w:r w:rsidRPr="00260DCB">
        <w:rPr>
          <w:rFonts w:ascii="Times New Roman" w:hAnsi="Times New Roman" w:cs="Times New Roman"/>
          <w:sz w:val="24"/>
          <w:szCs w:val="24"/>
          <w:lang w:val="en-US"/>
          <w:rPrChange w:id="9553" w:author="Tatiana TUGUI" w:date="2023-02-21T15:29:00Z">
            <w:rPr>
              <w:rFonts w:ascii="Times New Roman" w:hAnsi="Times New Roman" w:cs="Times New Roman"/>
              <w:sz w:val="24"/>
              <w:szCs w:val="24"/>
              <w:lang w:val="en-US"/>
            </w:rPr>
          </w:rPrChange>
        </w:rPr>
        <w:t>(5) În scopul prevenirii generării deşeurilor în conformitate cu prevederile art. 3, precum şi al evitării poluării mediului, se interzice distribuirea gratuită a pungilor din plastic, cu excepţia pungilor din plastic foarte subţire.</w:t>
      </w:r>
    </w:p>
    <w:p w14:paraId="4C8E5DFC" w14:textId="77777777" w:rsidR="00826050" w:rsidRPr="00260DCB" w:rsidRDefault="00826050">
      <w:pPr>
        <w:spacing w:after="0"/>
        <w:jc w:val="both"/>
        <w:rPr>
          <w:rFonts w:ascii="Times New Roman" w:hAnsi="Times New Roman" w:cs="Times New Roman"/>
          <w:sz w:val="24"/>
          <w:szCs w:val="24"/>
          <w:lang w:val="en-US"/>
          <w:rPrChange w:id="9554" w:author="Tatiana TUGUI" w:date="2023-02-21T15:29:00Z">
            <w:rPr>
              <w:rFonts w:ascii="Times New Roman" w:hAnsi="Times New Roman" w:cs="Times New Roman"/>
              <w:sz w:val="24"/>
              <w:szCs w:val="24"/>
              <w:lang w:val="en-US"/>
            </w:rPr>
          </w:rPrChange>
        </w:rPr>
        <w:pPrChange w:id="9555" w:author="Tatiana TUGUI" w:date="2022-05-17T16:25:00Z">
          <w:pPr>
            <w:jc w:val="both"/>
          </w:pPr>
        </w:pPrChange>
      </w:pPr>
      <w:r w:rsidRPr="00260DCB">
        <w:rPr>
          <w:rFonts w:ascii="Times New Roman" w:hAnsi="Times New Roman" w:cs="Times New Roman"/>
          <w:sz w:val="24"/>
          <w:szCs w:val="24"/>
          <w:lang w:val="en-US"/>
          <w:rPrChange w:id="9556" w:author="Tatiana TUGUI" w:date="2023-02-21T15:29:00Z">
            <w:rPr>
              <w:rFonts w:ascii="Times New Roman" w:hAnsi="Times New Roman" w:cs="Times New Roman"/>
              <w:sz w:val="24"/>
              <w:szCs w:val="24"/>
              <w:lang w:val="en-US"/>
            </w:rPr>
          </w:rPrChange>
        </w:rPr>
        <w:t> (6) În scopul asigurării protecţiei mediului şi a sănătăţii populaţiei şi prevenirii formării deșeurilor, inclusiv a deșeurilor periculoase, ambalajele trebuie să respecte următoarele cerinţe esenţiale și niveluri ale concentraţiei de metale grele:</w:t>
      </w:r>
    </w:p>
    <w:p w14:paraId="0CB86544" w14:textId="77777777" w:rsidR="00826050" w:rsidRPr="00260DCB" w:rsidRDefault="00826050">
      <w:pPr>
        <w:spacing w:after="0"/>
        <w:jc w:val="both"/>
        <w:rPr>
          <w:rFonts w:ascii="Times New Roman" w:hAnsi="Times New Roman" w:cs="Times New Roman"/>
          <w:sz w:val="24"/>
          <w:szCs w:val="24"/>
          <w:lang w:val="en-US"/>
          <w:rPrChange w:id="9557" w:author="Tatiana TUGUI" w:date="2023-02-21T15:29:00Z">
            <w:rPr>
              <w:rFonts w:ascii="Times New Roman" w:hAnsi="Times New Roman" w:cs="Times New Roman"/>
              <w:sz w:val="24"/>
              <w:szCs w:val="24"/>
              <w:lang w:val="en-US"/>
            </w:rPr>
          </w:rPrChange>
        </w:rPr>
        <w:pPrChange w:id="9558" w:author="Tatiana TUGUI" w:date="2022-05-17T16:25:00Z">
          <w:pPr>
            <w:jc w:val="both"/>
          </w:pPr>
        </w:pPrChange>
      </w:pPr>
      <w:r w:rsidRPr="00260DCB">
        <w:rPr>
          <w:rFonts w:ascii="Times New Roman" w:hAnsi="Times New Roman" w:cs="Times New Roman"/>
          <w:sz w:val="24"/>
          <w:szCs w:val="24"/>
          <w:lang w:val="en-US"/>
          <w:rPrChange w:id="9559" w:author="Tatiana TUGUI" w:date="2023-02-21T15:29:00Z">
            <w:rPr>
              <w:rFonts w:ascii="Times New Roman" w:hAnsi="Times New Roman" w:cs="Times New Roman"/>
              <w:sz w:val="24"/>
              <w:szCs w:val="24"/>
              <w:lang w:val="en-US"/>
            </w:rPr>
          </w:rPrChange>
        </w:rPr>
        <w:t>1) cerinţele esenţiale specifice privind fabricarea şi compoziţia ambalajului:</w:t>
      </w:r>
    </w:p>
    <w:p w14:paraId="19119794" w14:textId="77777777" w:rsidR="00826050" w:rsidRPr="00260DCB" w:rsidRDefault="00826050">
      <w:pPr>
        <w:spacing w:after="0"/>
        <w:jc w:val="both"/>
        <w:rPr>
          <w:rFonts w:ascii="Times New Roman" w:hAnsi="Times New Roman" w:cs="Times New Roman"/>
          <w:sz w:val="24"/>
          <w:szCs w:val="24"/>
          <w:lang w:val="en-US"/>
          <w:rPrChange w:id="9560" w:author="Tatiana TUGUI" w:date="2023-02-21T15:29:00Z">
            <w:rPr>
              <w:rFonts w:ascii="Times New Roman" w:hAnsi="Times New Roman" w:cs="Times New Roman"/>
              <w:sz w:val="24"/>
              <w:szCs w:val="24"/>
              <w:lang w:val="en-US"/>
            </w:rPr>
          </w:rPrChange>
        </w:rPr>
        <w:pPrChange w:id="9561" w:author="Tatiana TUGUI" w:date="2022-05-17T16:25:00Z">
          <w:pPr>
            <w:jc w:val="both"/>
          </w:pPr>
        </w:pPrChange>
      </w:pPr>
      <w:r w:rsidRPr="00260DCB">
        <w:rPr>
          <w:rFonts w:ascii="Times New Roman" w:hAnsi="Times New Roman" w:cs="Times New Roman"/>
          <w:sz w:val="24"/>
          <w:szCs w:val="24"/>
          <w:lang w:val="en-US"/>
          <w:rPrChange w:id="9562" w:author="Tatiana TUGUI" w:date="2023-02-21T15:29:00Z">
            <w:rPr>
              <w:rFonts w:ascii="Times New Roman" w:hAnsi="Times New Roman" w:cs="Times New Roman"/>
              <w:sz w:val="24"/>
              <w:szCs w:val="24"/>
              <w:lang w:val="en-US"/>
            </w:rPr>
          </w:rPrChange>
        </w:rPr>
        <w:t>a) ambalajul va fi fabricat astfel încît volumul şi greutatea acestuia să fie limitate la minimum necesar pentru a asigura nivelul cerut de siguranţă, igienă şi acceptabilitate, atît pentru produsul ambalat, cît şi pentru consumator;</w:t>
      </w:r>
    </w:p>
    <w:p w14:paraId="52F0D33E" w14:textId="77777777" w:rsidR="00826050" w:rsidRPr="00260DCB" w:rsidRDefault="00826050">
      <w:pPr>
        <w:spacing w:after="0"/>
        <w:jc w:val="both"/>
        <w:rPr>
          <w:rFonts w:ascii="Times New Roman" w:hAnsi="Times New Roman" w:cs="Times New Roman"/>
          <w:sz w:val="24"/>
          <w:szCs w:val="24"/>
          <w:lang w:val="en-US"/>
          <w:rPrChange w:id="9563" w:author="Tatiana TUGUI" w:date="2023-02-21T15:29:00Z">
            <w:rPr>
              <w:rFonts w:ascii="Times New Roman" w:hAnsi="Times New Roman" w:cs="Times New Roman"/>
              <w:sz w:val="24"/>
              <w:szCs w:val="24"/>
              <w:lang w:val="en-US"/>
            </w:rPr>
          </w:rPrChange>
        </w:rPr>
        <w:pPrChange w:id="9564" w:author="Tatiana TUGUI" w:date="2022-05-17T16:25:00Z">
          <w:pPr>
            <w:jc w:val="both"/>
          </w:pPr>
        </w:pPrChange>
      </w:pPr>
      <w:r w:rsidRPr="00260DCB">
        <w:rPr>
          <w:rFonts w:ascii="Times New Roman" w:hAnsi="Times New Roman" w:cs="Times New Roman"/>
          <w:sz w:val="24"/>
          <w:szCs w:val="24"/>
          <w:lang w:val="en-US"/>
          <w:rPrChange w:id="9565" w:author="Tatiana TUGUI" w:date="2023-02-21T15:29:00Z">
            <w:rPr>
              <w:rFonts w:ascii="Times New Roman" w:hAnsi="Times New Roman" w:cs="Times New Roman"/>
              <w:sz w:val="24"/>
              <w:szCs w:val="24"/>
              <w:lang w:val="en-US"/>
            </w:rPr>
          </w:rPrChange>
        </w:rPr>
        <w:t>b) ambalajul va fi conceput, fabricat şi comercializat într-un mod care să permită reutilizarea sau valorificarea sa, inclusiv reciclarea, şi să reducă la minimum impactul negativ asupra mediului;</w:t>
      </w:r>
    </w:p>
    <w:p w14:paraId="7BE4E07D" w14:textId="77777777" w:rsidR="00826050" w:rsidRPr="00260DCB" w:rsidRDefault="00826050">
      <w:pPr>
        <w:spacing w:after="0"/>
        <w:jc w:val="both"/>
        <w:rPr>
          <w:rFonts w:ascii="Times New Roman" w:hAnsi="Times New Roman" w:cs="Times New Roman"/>
          <w:sz w:val="24"/>
          <w:szCs w:val="24"/>
          <w:lang w:val="en-US"/>
          <w:rPrChange w:id="9566" w:author="Tatiana TUGUI" w:date="2023-02-21T15:29:00Z">
            <w:rPr>
              <w:rFonts w:ascii="Times New Roman" w:hAnsi="Times New Roman" w:cs="Times New Roman"/>
              <w:sz w:val="24"/>
              <w:szCs w:val="24"/>
              <w:lang w:val="en-US"/>
            </w:rPr>
          </w:rPrChange>
        </w:rPr>
        <w:pPrChange w:id="9567" w:author="Tatiana TUGUI" w:date="2022-05-17T16:25:00Z">
          <w:pPr>
            <w:jc w:val="both"/>
          </w:pPr>
        </w:pPrChange>
      </w:pPr>
      <w:r w:rsidRPr="00260DCB">
        <w:rPr>
          <w:rFonts w:ascii="Times New Roman" w:hAnsi="Times New Roman" w:cs="Times New Roman"/>
          <w:sz w:val="24"/>
          <w:szCs w:val="24"/>
          <w:lang w:val="en-US"/>
          <w:rPrChange w:id="9568" w:author="Tatiana TUGUI" w:date="2023-02-21T15:29:00Z">
            <w:rPr>
              <w:rFonts w:ascii="Times New Roman" w:hAnsi="Times New Roman" w:cs="Times New Roman"/>
              <w:sz w:val="24"/>
              <w:szCs w:val="24"/>
              <w:lang w:val="en-US"/>
            </w:rPr>
          </w:rPrChange>
        </w:rPr>
        <w:t>c) ambalajul va fi fabricat urmărindu-se reducerea la minimum a conţinutului de substanţe nocive sau de alte substanţe şi materiale periculoase în compoziţia materialului de ambalare şi în elementele sale, care se pot regăsi în emisiile, cenuşa sau levigatul care rezultă din procesele de eliminare a deşeurilor de ambalaje;</w:t>
      </w:r>
    </w:p>
    <w:p w14:paraId="16851BFD" w14:textId="77777777" w:rsidR="00826050" w:rsidRPr="00260DCB" w:rsidRDefault="00826050">
      <w:pPr>
        <w:spacing w:after="0"/>
        <w:jc w:val="both"/>
        <w:rPr>
          <w:rFonts w:ascii="Times New Roman" w:hAnsi="Times New Roman" w:cs="Times New Roman"/>
          <w:sz w:val="24"/>
          <w:szCs w:val="24"/>
          <w:lang w:val="en-US"/>
          <w:rPrChange w:id="9569" w:author="Tatiana TUGUI" w:date="2023-02-21T15:29:00Z">
            <w:rPr>
              <w:rFonts w:ascii="Times New Roman" w:hAnsi="Times New Roman" w:cs="Times New Roman"/>
              <w:sz w:val="24"/>
              <w:szCs w:val="24"/>
              <w:lang w:val="en-US"/>
            </w:rPr>
          </w:rPrChange>
        </w:rPr>
        <w:pPrChange w:id="9570" w:author="Tatiana TUGUI" w:date="2022-05-17T16:25:00Z">
          <w:pPr>
            <w:jc w:val="both"/>
          </w:pPr>
        </w:pPrChange>
      </w:pPr>
      <w:r w:rsidRPr="00260DCB">
        <w:rPr>
          <w:rFonts w:ascii="Times New Roman" w:hAnsi="Times New Roman" w:cs="Times New Roman"/>
          <w:sz w:val="24"/>
          <w:szCs w:val="24"/>
          <w:lang w:val="en-US"/>
          <w:rPrChange w:id="9571" w:author="Tatiana TUGUI" w:date="2023-02-21T15:29:00Z">
            <w:rPr>
              <w:rFonts w:ascii="Times New Roman" w:hAnsi="Times New Roman" w:cs="Times New Roman"/>
              <w:sz w:val="24"/>
              <w:szCs w:val="24"/>
              <w:lang w:val="en-US"/>
            </w:rPr>
          </w:rPrChange>
        </w:rPr>
        <w:t>2) cerinţele esenţiale specifice privind caracterul reutilizabil al unui ambalaj:</w:t>
      </w:r>
    </w:p>
    <w:p w14:paraId="0B8F8710" w14:textId="77777777" w:rsidR="00826050" w:rsidRPr="00260DCB" w:rsidRDefault="00826050">
      <w:pPr>
        <w:spacing w:after="0"/>
        <w:jc w:val="both"/>
        <w:rPr>
          <w:rFonts w:ascii="Times New Roman" w:hAnsi="Times New Roman" w:cs="Times New Roman"/>
          <w:sz w:val="24"/>
          <w:szCs w:val="24"/>
          <w:lang w:val="en-US"/>
          <w:rPrChange w:id="9572" w:author="Tatiana TUGUI" w:date="2023-02-21T15:29:00Z">
            <w:rPr>
              <w:rFonts w:ascii="Times New Roman" w:hAnsi="Times New Roman" w:cs="Times New Roman"/>
              <w:sz w:val="24"/>
              <w:szCs w:val="24"/>
              <w:lang w:val="en-US"/>
            </w:rPr>
          </w:rPrChange>
        </w:rPr>
        <w:pPrChange w:id="9573" w:author="Tatiana TUGUI" w:date="2022-05-17T16:25:00Z">
          <w:pPr>
            <w:jc w:val="both"/>
          </w:pPr>
        </w:pPrChange>
      </w:pPr>
      <w:r w:rsidRPr="00260DCB">
        <w:rPr>
          <w:rFonts w:ascii="Times New Roman" w:hAnsi="Times New Roman" w:cs="Times New Roman"/>
          <w:sz w:val="24"/>
          <w:szCs w:val="24"/>
          <w:lang w:val="en-US"/>
          <w:rPrChange w:id="9574" w:author="Tatiana TUGUI" w:date="2023-02-21T15:29:00Z">
            <w:rPr>
              <w:rFonts w:ascii="Times New Roman" w:hAnsi="Times New Roman" w:cs="Times New Roman"/>
              <w:sz w:val="24"/>
              <w:szCs w:val="24"/>
              <w:lang w:val="en-US"/>
            </w:rPr>
          </w:rPrChange>
        </w:rPr>
        <w:t>a) proprietăţile fizice şi caracteristicile ambalajului trebuie să permită mai multe rotaţii în condiţii normale de utilizare preconizate;</w:t>
      </w:r>
    </w:p>
    <w:p w14:paraId="1C3D3599" w14:textId="77777777" w:rsidR="00826050" w:rsidRPr="00260DCB" w:rsidRDefault="00826050">
      <w:pPr>
        <w:spacing w:after="0"/>
        <w:jc w:val="both"/>
        <w:rPr>
          <w:rFonts w:ascii="Times New Roman" w:hAnsi="Times New Roman" w:cs="Times New Roman"/>
          <w:sz w:val="24"/>
          <w:szCs w:val="24"/>
          <w:lang w:val="en-US"/>
          <w:rPrChange w:id="9575" w:author="Tatiana TUGUI" w:date="2023-02-21T15:29:00Z">
            <w:rPr>
              <w:rFonts w:ascii="Times New Roman" w:hAnsi="Times New Roman" w:cs="Times New Roman"/>
              <w:sz w:val="24"/>
              <w:szCs w:val="24"/>
              <w:lang w:val="en-US"/>
            </w:rPr>
          </w:rPrChange>
        </w:rPr>
        <w:pPrChange w:id="9576" w:author="Tatiana TUGUI" w:date="2022-05-17T16:25:00Z">
          <w:pPr>
            <w:jc w:val="both"/>
          </w:pPr>
        </w:pPrChange>
      </w:pPr>
      <w:r w:rsidRPr="00260DCB">
        <w:rPr>
          <w:rFonts w:ascii="Times New Roman" w:hAnsi="Times New Roman" w:cs="Times New Roman"/>
          <w:sz w:val="24"/>
          <w:szCs w:val="24"/>
          <w:lang w:val="en-US"/>
          <w:rPrChange w:id="9577" w:author="Tatiana TUGUI" w:date="2023-02-21T15:29:00Z">
            <w:rPr>
              <w:rFonts w:ascii="Times New Roman" w:hAnsi="Times New Roman" w:cs="Times New Roman"/>
              <w:sz w:val="24"/>
              <w:szCs w:val="24"/>
              <w:lang w:val="en-US"/>
            </w:rPr>
          </w:rPrChange>
        </w:rPr>
        <w:t>b) ambalajul reutilizat trebuie pregătit, după caz, pentru a satisface exigenţele în materie de sănătate şi de securitate;</w:t>
      </w:r>
    </w:p>
    <w:p w14:paraId="733DFEAD" w14:textId="77777777" w:rsidR="00826050" w:rsidRPr="00260DCB" w:rsidRDefault="00826050">
      <w:pPr>
        <w:spacing w:after="0"/>
        <w:jc w:val="both"/>
        <w:rPr>
          <w:rFonts w:ascii="Times New Roman" w:hAnsi="Times New Roman" w:cs="Times New Roman"/>
          <w:sz w:val="24"/>
          <w:szCs w:val="24"/>
          <w:lang w:val="en-US"/>
          <w:rPrChange w:id="9578" w:author="Tatiana TUGUI" w:date="2023-02-21T15:29:00Z">
            <w:rPr>
              <w:rFonts w:ascii="Times New Roman" w:hAnsi="Times New Roman" w:cs="Times New Roman"/>
              <w:sz w:val="24"/>
              <w:szCs w:val="24"/>
              <w:lang w:val="en-US"/>
            </w:rPr>
          </w:rPrChange>
        </w:rPr>
        <w:pPrChange w:id="9579" w:author="Tatiana TUGUI" w:date="2022-05-17T16:25:00Z">
          <w:pPr>
            <w:jc w:val="both"/>
          </w:pPr>
        </w:pPrChange>
      </w:pPr>
      <w:r w:rsidRPr="00260DCB">
        <w:rPr>
          <w:rFonts w:ascii="Times New Roman" w:hAnsi="Times New Roman" w:cs="Times New Roman"/>
          <w:sz w:val="24"/>
          <w:szCs w:val="24"/>
          <w:lang w:val="en-US"/>
          <w:rPrChange w:id="9580" w:author="Tatiana TUGUI" w:date="2023-02-21T15:29:00Z">
            <w:rPr>
              <w:rFonts w:ascii="Times New Roman" w:hAnsi="Times New Roman" w:cs="Times New Roman"/>
              <w:sz w:val="24"/>
              <w:szCs w:val="24"/>
              <w:lang w:val="en-US"/>
            </w:rPr>
          </w:rPrChange>
        </w:rPr>
        <w:t>c) ambalajul care nu mai poate fi reutilizat trebuie să devină deşeu de ambalaj valorificabil;</w:t>
      </w:r>
    </w:p>
    <w:p w14:paraId="2C6039B8" w14:textId="77777777" w:rsidR="00826050" w:rsidRPr="00260DCB" w:rsidRDefault="00826050">
      <w:pPr>
        <w:spacing w:after="0"/>
        <w:jc w:val="both"/>
        <w:rPr>
          <w:rFonts w:ascii="Times New Roman" w:hAnsi="Times New Roman" w:cs="Times New Roman"/>
          <w:sz w:val="24"/>
          <w:szCs w:val="24"/>
          <w:lang w:val="en-US"/>
          <w:rPrChange w:id="9581" w:author="Tatiana TUGUI" w:date="2023-02-21T15:29:00Z">
            <w:rPr>
              <w:rFonts w:ascii="Times New Roman" w:hAnsi="Times New Roman" w:cs="Times New Roman"/>
              <w:sz w:val="24"/>
              <w:szCs w:val="24"/>
              <w:lang w:val="en-US"/>
            </w:rPr>
          </w:rPrChange>
        </w:rPr>
        <w:pPrChange w:id="9582" w:author="Tatiana TUGUI" w:date="2022-05-17T16:25:00Z">
          <w:pPr>
            <w:jc w:val="both"/>
          </w:pPr>
        </w:pPrChange>
      </w:pPr>
      <w:r w:rsidRPr="00260DCB">
        <w:rPr>
          <w:rFonts w:ascii="Times New Roman" w:hAnsi="Times New Roman" w:cs="Times New Roman"/>
          <w:sz w:val="24"/>
          <w:szCs w:val="24"/>
          <w:lang w:val="en-US"/>
          <w:rPrChange w:id="9583" w:author="Tatiana TUGUI" w:date="2023-02-21T15:29:00Z">
            <w:rPr>
              <w:rFonts w:ascii="Times New Roman" w:hAnsi="Times New Roman" w:cs="Times New Roman"/>
              <w:sz w:val="24"/>
              <w:szCs w:val="24"/>
              <w:lang w:val="en-US"/>
            </w:rPr>
          </w:rPrChange>
        </w:rPr>
        <w:t>3) cerinţele esenţiale specifice privind caracterul valorificabil al unui ambalaj:</w:t>
      </w:r>
    </w:p>
    <w:p w14:paraId="02931FE3" w14:textId="77777777" w:rsidR="00826050" w:rsidRPr="00260DCB" w:rsidRDefault="00826050">
      <w:pPr>
        <w:spacing w:after="0"/>
        <w:jc w:val="both"/>
        <w:rPr>
          <w:rFonts w:ascii="Times New Roman" w:hAnsi="Times New Roman" w:cs="Times New Roman"/>
          <w:sz w:val="24"/>
          <w:szCs w:val="24"/>
          <w:lang w:val="en-US"/>
          <w:rPrChange w:id="9584" w:author="Tatiana TUGUI" w:date="2023-02-21T15:29:00Z">
            <w:rPr>
              <w:rFonts w:ascii="Times New Roman" w:hAnsi="Times New Roman" w:cs="Times New Roman"/>
              <w:sz w:val="24"/>
              <w:szCs w:val="24"/>
              <w:lang w:val="en-US"/>
            </w:rPr>
          </w:rPrChange>
        </w:rPr>
        <w:pPrChange w:id="9585" w:author="Tatiana TUGUI" w:date="2022-05-17T16:25:00Z">
          <w:pPr>
            <w:jc w:val="both"/>
          </w:pPr>
        </w:pPrChange>
      </w:pPr>
      <w:r w:rsidRPr="00260DCB">
        <w:rPr>
          <w:rFonts w:ascii="Times New Roman" w:hAnsi="Times New Roman" w:cs="Times New Roman"/>
          <w:sz w:val="24"/>
          <w:szCs w:val="24"/>
          <w:lang w:val="en-US"/>
          <w:rPrChange w:id="9586" w:author="Tatiana TUGUI" w:date="2023-02-21T15:29:00Z">
            <w:rPr>
              <w:rFonts w:ascii="Times New Roman" w:hAnsi="Times New Roman" w:cs="Times New Roman"/>
              <w:sz w:val="24"/>
              <w:szCs w:val="24"/>
              <w:lang w:val="en-US"/>
            </w:rPr>
          </w:rPrChange>
        </w:rPr>
        <w:t>a) ambalajul va fi fabricat astfel încît să permită reciclarea unui anumit procent din greutatea materialelor folosite, atunci cînd devine deșeu de ambalaj. Acest procent poate varia în funcţie de tipul materialului folosit la fabricarea ambalajului;</w:t>
      </w:r>
    </w:p>
    <w:p w14:paraId="613B0B59" w14:textId="77777777" w:rsidR="00826050" w:rsidRPr="00260DCB" w:rsidRDefault="00826050">
      <w:pPr>
        <w:spacing w:after="0"/>
        <w:jc w:val="both"/>
        <w:rPr>
          <w:rFonts w:ascii="Times New Roman" w:hAnsi="Times New Roman" w:cs="Times New Roman"/>
          <w:sz w:val="24"/>
          <w:szCs w:val="24"/>
          <w:lang w:val="en-US"/>
          <w:rPrChange w:id="9587" w:author="Tatiana TUGUI" w:date="2023-02-21T15:29:00Z">
            <w:rPr>
              <w:rFonts w:ascii="Times New Roman" w:hAnsi="Times New Roman" w:cs="Times New Roman"/>
              <w:sz w:val="24"/>
              <w:szCs w:val="24"/>
              <w:lang w:val="en-US"/>
            </w:rPr>
          </w:rPrChange>
        </w:rPr>
        <w:pPrChange w:id="9588" w:author="Tatiana TUGUI" w:date="2022-05-17T16:25:00Z">
          <w:pPr>
            <w:jc w:val="both"/>
          </w:pPr>
        </w:pPrChange>
      </w:pPr>
      <w:r w:rsidRPr="00260DCB">
        <w:rPr>
          <w:rFonts w:ascii="Times New Roman" w:hAnsi="Times New Roman" w:cs="Times New Roman"/>
          <w:sz w:val="24"/>
          <w:szCs w:val="24"/>
          <w:lang w:val="en-US"/>
          <w:rPrChange w:id="9589" w:author="Tatiana TUGUI" w:date="2023-02-21T15:29:00Z">
            <w:rPr>
              <w:rFonts w:ascii="Times New Roman" w:hAnsi="Times New Roman" w:cs="Times New Roman"/>
              <w:sz w:val="24"/>
              <w:szCs w:val="24"/>
              <w:lang w:val="en-US"/>
            </w:rPr>
          </w:rPrChange>
        </w:rPr>
        <w:t>b) ambalajul va fi fabricat astfel încît să permită, atunci cînd devine deşeu de ambalaj, ca deşeurile de ambalaj tratate în vederea valorificării energetice să aibă o valoare calorică minimă, precum și să permită optimizarea valorificării de energie;</w:t>
      </w:r>
    </w:p>
    <w:p w14:paraId="312F44E7" w14:textId="77777777" w:rsidR="00826050" w:rsidRPr="00260DCB" w:rsidRDefault="00826050">
      <w:pPr>
        <w:spacing w:after="0"/>
        <w:jc w:val="both"/>
        <w:rPr>
          <w:rFonts w:ascii="Times New Roman" w:hAnsi="Times New Roman" w:cs="Times New Roman"/>
          <w:sz w:val="24"/>
          <w:szCs w:val="24"/>
          <w:lang w:val="en-US"/>
          <w:rPrChange w:id="9590" w:author="Tatiana TUGUI" w:date="2023-02-21T15:29:00Z">
            <w:rPr>
              <w:rFonts w:ascii="Times New Roman" w:hAnsi="Times New Roman" w:cs="Times New Roman"/>
              <w:sz w:val="24"/>
              <w:szCs w:val="24"/>
              <w:lang w:val="en-US"/>
            </w:rPr>
          </w:rPrChange>
        </w:rPr>
        <w:pPrChange w:id="9591" w:author="Tatiana TUGUI" w:date="2022-05-17T16:25:00Z">
          <w:pPr>
            <w:jc w:val="both"/>
          </w:pPr>
        </w:pPrChange>
      </w:pPr>
      <w:r w:rsidRPr="00260DCB">
        <w:rPr>
          <w:rFonts w:ascii="Times New Roman" w:hAnsi="Times New Roman" w:cs="Times New Roman"/>
          <w:sz w:val="24"/>
          <w:szCs w:val="24"/>
          <w:lang w:val="en-US"/>
          <w:rPrChange w:id="9592" w:author="Tatiana TUGUI" w:date="2023-02-21T15:29:00Z">
            <w:rPr>
              <w:rFonts w:ascii="Times New Roman" w:hAnsi="Times New Roman" w:cs="Times New Roman"/>
              <w:sz w:val="24"/>
              <w:szCs w:val="24"/>
              <w:lang w:val="en-US"/>
            </w:rPr>
          </w:rPrChange>
        </w:rPr>
        <w:t>c) ambalajul va fi fabricat astfel încît să permită, atunci cînd devine deşeu de ambalaj, ca deşeurile de ambalaje tratate în vederea compostării să fie suficient de biodegradabile;</w:t>
      </w:r>
    </w:p>
    <w:p w14:paraId="7D732E27" w14:textId="77777777" w:rsidR="00826050" w:rsidRPr="00260DCB" w:rsidRDefault="00826050">
      <w:pPr>
        <w:spacing w:after="0"/>
        <w:jc w:val="both"/>
        <w:rPr>
          <w:rFonts w:ascii="Times New Roman" w:hAnsi="Times New Roman" w:cs="Times New Roman"/>
          <w:sz w:val="24"/>
          <w:szCs w:val="24"/>
          <w:lang w:val="en-US"/>
          <w:rPrChange w:id="9593" w:author="Tatiana TUGUI" w:date="2023-02-21T15:29:00Z">
            <w:rPr>
              <w:rFonts w:ascii="Times New Roman" w:hAnsi="Times New Roman" w:cs="Times New Roman"/>
              <w:sz w:val="24"/>
              <w:szCs w:val="24"/>
              <w:lang w:val="en-US"/>
            </w:rPr>
          </w:rPrChange>
        </w:rPr>
        <w:pPrChange w:id="9594" w:author="Tatiana TUGUI" w:date="2022-05-17T16:25:00Z">
          <w:pPr>
            <w:jc w:val="both"/>
          </w:pPr>
        </w:pPrChange>
      </w:pPr>
      <w:r w:rsidRPr="00260DCB">
        <w:rPr>
          <w:rFonts w:ascii="Times New Roman" w:hAnsi="Times New Roman" w:cs="Times New Roman"/>
          <w:sz w:val="24"/>
          <w:szCs w:val="24"/>
          <w:lang w:val="en-US"/>
          <w:rPrChange w:id="9595" w:author="Tatiana TUGUI" w:date="2023-02-21T15:29:00Z">
            <w:rPr>
              <w:rFonts w:ascii="Times New Roman" w:hAnsi="Times New Roman" w:cs="Times New Roman"/>
              <w:sz w:val="24"/>
              <w:szCs w:val="24"/>
              <w:lang w:val="en-US"/>
            </w:rPr>
          </w:rPrChange>
        </w:rPr>
        <w:t>d) ambalajul biodegradabil va fi fabricat astfel încît să permită, atunci cînd devine deşeu de ambalaj, o descompunere fizică, chimică, termică sau biologică pînă la transformarea în bioxid de carbon, biomasă și apă a celei mai mari părți a materialului; </w:t>
      </w:r>
    </w:p>
    <w:p w14:paraId="46BE7F03" w14:textId="77777777" w:rsidR="00826050" w:rsidRPr="00260DCB" w:rsidRDefault="00826050">
      <w:pPr>
        <w:spacing w:after="0"/>
        <w:jc w:val="both"/>
        <w:rPr>
          <w:ins w:id="9596" w:author="Tatiana TUGUI" w:date="2022-06-28T11:45:00Z"/>
          <w:rFonts w:ascii="Times New Roman" w:hAnsi="Times New Roman" w:cs="Times New Roman"/>
          <w:sz w:val="24"/>
          <w:szCs w:val="24"/>
          <w:lang w:val="en-US"/>
          <w:rPrChange w:id="9597" w:author="Tatiana TUGUI" w:date="2023-02-21T15:29:00Z">
            <w:rPr>
              <w:ins w:id="9598" w:author="Tatiana TUGUI" w:date="2022-06-28T11:45:00Z"/>
              <w:rFonts w:ascii="Times New Roman" w:hAnsi="Times New Roman" w:cs="Times New Roman"/>
              <w:sz w:val="24"/>
              <w:szCs w:val="24"/>
              <w:lang w:val="en-US"/>
            </w:rPr>
          </w:rPrChange>
        </w:rPr>
        <w:pPrChange w:id="9599" w:author="Tatiana TUGUI" w:date="2022-05-17T16:25:00Z">
          <w:pPr>
            <w:jc w:val="both"/>
          </w:pPr>
        </w:pPrChange>
      </w:pPr>
      <w:r w:rsidRPr="00260DCB">
        <w:rPr>
          <w:rFonts w:ascii="Times New Roman" w:hAnsi="Times New Roman" w:cs="Times New Roman"/>
          <w:sz w:val="24"/>
          <w:szCs w:val="24"/>
          <w:lang w:val="en-US"/>
          <w:rPrChange w:id="9600" w:author="Tatiana TUGUI" w:date="2023-02-21T15:29:00Z">
            <w:rPr>
              <w:rFonts w:ascii="Times New Roman" w:hAnsi="Times New Roman" w:cs="Times New Roman"/>
              <w:sz w:val="24"/>
              <w:szCs w:val="24"/>
              <w:lang w:val="en-US"/>
            </w:rPr>
          </w:rPrChange>
        </w:rPr>
        <w:lastRenderedPageBreak/>
        <w:t>4) totalul nivelului concentrației de plumb, cadmiu, mercur şi crom hexavalent prezent în ambalaje sau în componentele ambalajelor nu trebuie să depăşească 100 ppm, raportat la masă, cu excepţia ambalajelor realizate în întregime din cristal cu conţinut de plumb. </w:t>
      </w:r>
    </w:p>
    <w:p w14:paraId="0EB28D1B" w14:textId="30E33037" w:rsidR="00F618D6" w:rsidRPr="00260DCB" w:rsidRDefault="00F618D6" w:rsidP="00F618D6">
      <w:pPr>
        <w:jc w:val="both"/>
        <w:rPr>
          <w:ins w:id="9601" w:author="Tatiana TUGUI" w:date="2022-06-28T11:46:00Z"/>
          <w:rFonts w:ascii="Times New Roman" w:hAnsi="Times New Roman" w:cs="Times New Roman"/>
          <w:sz w:val="24"/>
          <w:szCs w:val="24"/>
          <w:lang w:val="ro-RO"/>
          <w:rPrChange w:id="9602" w:author="Tatiana TUGUI" w:date="2023-02-21T15:29:00Z">
            <w:rPr>
              <w:ins w:id="9603" w:author="Tatiana TUGUI" w:date="2022-06-28T11:46:00Z"/>
              <w:rFonts w:ascii="Times New Roman" w:hAnsi="Times New Roman" w:cs="Times New Roman"/>
              <w:sz w:val="24"/>
              <w:szCs w:val="24"/>
              <w:lang w:val="ro-RO"/>
            </w:rPr>
          </w:rPrChange>
        </w:rPr>
      </w:pPr>
      <w:ins w:id="9604" w:author="Tatiana TUGUI" w:date="2022-06-28T11:45:00Z">
        <w:r w:rsidRPr="00260DCB">
          <w:rPr>
            <w:rFonts w:ascii="Times New Roman" w:hAnsi="Times New Roman" w:cs="Times New Roman"/>
            <w:sz w:val="24"/>
            <w:szCs w:val="24"/>
            <w:lang w:val="en-US"/>
            <w:rPrChange w:id="9605" w:author="Tatiana TUGUI" w:date="2023-02-21T15:29:00Z">
              <w:rPr>
                <w:rFonts w:ascii="Times New Roman" w:hAnsi="Times New Roman" w:cs="Times New Roman"/>
                <w:sz w:val="24"/>
                <w:szCs w:val="24"/>
                <w:lang w:val="en-US"/>
              </w:rPr>
            </w:rPrChange>
          </w:rPr>
          <w:t>5)</w:t>
        </w:r>
      </w:ins>
      <w:ins w:id="9606" w:author="Tatiana TUGUI" w:date="2022-06-28T11:46:00Z">
        <w:r w:rsidRPr="00260DCB">
          <w:rPr>
            <w:rFonts w:ascii="Times New Roman" w:hAnsi="Times New Roman" w:cs="Times New Roman"/>
            <w:sz w:val="24"/>
            <w:szCs w:val="24"/>
            <w:lang w:val="en-US"/>
            <w:rPrChange w:id="9607" w:author="Tatiana TUGUI" w:date="2023-02-21T15:29:00Z">
              <w:rPr>
                <w:rFonts w:ascii="inherit" w:eastAsia="Times New Roman" w:hAnsi="inherit" w:cs="Courier New"/>
                <w:color w:val="202124"/>
                <w:sz w:val="42"/>
                <w:szCs w:val="42"/>
                <w:lang w:val="ro-RO"/>
              </w:rPr>
            </w:rPrChange>
          </w:rPr>
          <w:t xml:space="preserve"> cerin</w:t>
        </w:r>
        <w:r w:rsidRPr="00260DCB">
          <w:rPr>
            <w:rFonts w:ascii="Times New Roman" w:hAnsi="Times New Roman" w:cs="Times New Roman" w:hint="eastAsia"/>
            <w:sz w:val="24"/>
            <w:szCs w:val="24"/>
            <w:lang w:val="en-US"/>
            <w:rPrChange w:id="9608" w:author="Tatiana TUGUI" w:date="2023-02-21T15:29:00Z">
              <w:rPr>
                <w:rFonts w:ascii="inherit" w:eastAsia="Times New Roman" w:hAnsi="inherit" w:cs="Courier New" w:hint="eastAsia"/>
                <w:color w:val="202124"/>
                <w:sz w:val="42"/>
                <w:szCs w:val="42"/>
                <w:lang w:val="ro-RO"/>
              </w:rPr>
            </w:rPrChange>
          </w:rPr>
          <w:t>ţ</w:t>
        </w:r>
        <w:r w:rsidRPr="00260DCB">
          <w:rPr>
            <w:rFonts w:ascii="Times New Roman" w:hAnsi="Times New Roman" w:cs="Times New Roman"/>
            <w:sz w:val="24"/>
            <w:szCs w:val="24"/>
            <w:lang w:val="en-US"/>
            <w:rPrChange w:id="9609" w:author="Tatiana TUGUI" w:date="2023-02-21T15:29:00Z">
              <w:rPr>
                <w:rFonts w:ascii="inherit" w:eastAsia="Times New Roman" w:hAnsi="inherit" w:cs="Courier New"/>
                <w:color w:val="202124"/>
                <w:sz w:val="42"/>
                <w:szCs w:val="42"/>
                <w:lang w:val="ro-RO"/>
              </w:rPr>
            </w:rPrChange>
          </w:rPr>
          <w:t>ele esen</w:t>
        </w:r>
        <w:r w:rsidRPr="00260DCB">
          <w:rPr>
            <w:rFonts w:ascii="Times New Roman" w:hAnsi="Times New Roman" w:cs="Times New Roman" w:hint="eastAsia"/>
            <w:sz w:val="24"/>
            <w:szCs w:val="24"/>
            <w:lang w:val="en-US"/>
            <w:rPrChange w:id="9610" w:author="Tatiana TUGUI" w:date="2023-02-21T15:29:00Z">
              <w:rPr>
                <w:rFonts w:ascii="inherit" w:eastAsia="Times New Roman" w:hAnsi="inherit" w:cs="Courier New" w:hint="eastAsia"/>
                <w:color w:val="202124"/>
                <w:sz w:val="42"/>
                <w:szCs w:val="42"/>
                <w:lang w:val="ro-RO"/>
              </w:rPr>
            </w:rPrChange>
          </w:rPr>
          <w:t>ţ</w:t>
        </w:r>
        <w:r w:rsidRPr="00260DCB">
          <w:rPr>
            <w:rFonts w:ascii="Times New Roman" w:hAnsi="Times New Roman" w:cs="Times New Roman"/>
            <w:sz w:val="24"/>
            <w:szCs w:val="24"/>
            <w:lang w:val="en-US"/>
            <w:rPrChange w:id="9611" w:author="Tatiana TUGUI" w:date="2023-02-21T15:29:00Z">
              <w:rPr>
                <w:rFonts w:ascii="inherit" w:eastAsia="Times New Roman" w:hAnsi="inherit" w:cs="Courier New"/>
                <w:color w:val="202124"/>
                <w:sz w:val="42"/>
                <w:szCs w:val="42"/>
                <w:lang w:val="ro-RO"/>
              </w:rPr>
            </w:rPrChange>
          </w:rPr>
          <w:t>iale specifice privind etichetarea ambalajelor</w:t>
        </w:r>
      </w:ins>
      <w:ins w:id="9612" w:author="Tatiana TUGUI" w:date="2022-07-13T10:37:00Z">
        <w:r w:rsidR="00E22730" w:rsidRPr="00260DCB">
          <w:rPr>
            <w:rFonts w:ascii="Times New Roman" w:hAnsi="Times New Roman" w:cs="Times New Roman"/>
            <w:sz w:val="24"/>
            <w:szCs w:val="24"/>
            <w:lang w:val="en-US"/>
            <w:rPrChange w:id="9613" w:author="Tatiana TUGUI" w:date="2023-02-21T15:29:00Z">
              <w:rPr>
                <w:rFonts w:ascii="Times New Roman" w:hAnsi="Times New Roman" w:cs="Times New Roman"/>
                <w:sz w:val="24"/>
                <w:szCs w:val="24"/>
                <w:lang w:val="en-US"/>
              </w:rPr>
            </w:rPrChange>
          </w:rPr>
          <w:t>:</w:t>
        </w:r>
      </w:ins>
    </w:p>
    <w:p w14:paraId="1E35BC1E" w14:textId="5112F517" w:rsidR="00F618D6" w:rsidRPr="00260DCB" w:rsidRDefault="00F618D6" w:rsidP="00F618D6">
      <w:pPr>
        <w:spacing w:after="0"/>
        <w:jc w:val="both"/>
        <w:rPr>
          <w:ins w:id="9614" w:author="Tatiana TUGUI" w:date="2022-06-28T11:51:00Z"/>
          <w:rFonts w:ascii="Times New Roman" w:hAnsi="Times New Roman" w:cs="Times New Roman"/>
          <w:sz w:val="24"/>
          <w:szCs w:val="24"/>
          <w:lang w:val="ro-RO"/>
          <w:rPrChange w:id="9615" w:author="Tatiana TUGUI" w:date="2023-02-21T15:29:00Z">
            <w:rPr>
              <w:ins w:id="9616" w:author="Tatiana TUGUI" w:date="2022-06-28T11:51:00Z"/>
              <w:rFonts w:ascii="Times New Roman" w:hAnsi="Times New Roman" w:cs="Times New Roman"/>
              <w:sz w:val="24"/>
              <w:szCs w:val="24"/>
              <w:lang w:val="ro-RO"/>
            </w:rPr>
          </w:rPrChange>
        </w:rPr>
      </w:pPr>
      <w:ins w:id="9617" w:author="Tatiana TUGUI" w:date="2022-06-28T11:47:00Z">
        <w:r w:rsidRPr="00260DCB">
          <w:rPr>
            <w:rFonts w:ascii="Times New Roman" w:hAnsi="Times New Roman" w:cs="Times New Roman"/>
            <w:sz w:val="24"/>
            <w:szCs w:val="24"/>
            <w:lang w:val="ro-RO"/>
            <w:rPrChange w:id="9618" w:author="Tatiana TUGUI" w:date="2023-02-21T15:29:00Z">
              <w:rPr>
                <w:rFonts w:ascii="Times New Roman" w:hAnsi="Times New Roman" w:cs="Times New Roman"/>
                <w:sz w:val="24"/>
                <w:szCs w:val="24"/>
                <w:lang w:val="ro-RO"/>
              </w:rPr>
            </w:rPrChange>
          </w:rPr>
          <w:t>a) a</w:t>
        </w:r>
      </w:ins>
      <w:ins w:id="9619" w:author="Tatiana TUGUI" w:date="2022-06-28T11:46:00Z">
        <w:r w:rsidRPr="00260DCB">
          <w:rPr>
            <w:rFonts w:ascii="Times New Roman" w:hAnsi="Times New Roman" w:cs="Times New Roman"/>
            <w:sz w:val="24"/>
            <w:szCs w:val="24"/>
            <w:lang w:val="ro-RO"/>
            <w:rPrChange w:id="9620" w:author="Tatiana TUGUI" w:date="2023-02-21T15:29:00Z">
              <w:rPr>
                <w:rFonts w:ascii="Times New Roman" w:hAnsi="Times New Roman" w:cs="Times New Roman"/>
                <w:sz w:val="24"/>
                <w:szCs w:val="24"/>
                <w:lang w:val="ro-RO"/>
              </w:rPr>
            </w:rPrChange>
          </w:rPr>
          <w:t xml:space="preserve">mbalajul </w:t>
        </w:r>
      </w:ins>
      <w:ins w:id="9621" w:author="Tatiana TUGUI" w:date="2022-06-28T11:47:00Z">
        <w:r w:rsidRPr="00260DCB">
          <w:rPr>
            <w:rFonts w:ascii="Times New Roman" w:hAnsi="Times New Roman" w:cs="Times New Roman"/>
            <w:sz w:val="24"/>
            <w:szCs w:val="24"/>
            <w:lang w:val="ro-RO"/>
            <w:rPrChange w:id="9622" w:author="Tatiana TUGUI" w:date="2023-02-21T15:29:00Z">
              <w:rPr>
                <w:rFonts w:ascii="Times New Roman" w:hAnsi="Times New Roman" w:cs="Times New Roman"/>
                <w:sz w:val="24"/>
                <w:szCs w:val="24"/>
                <w:lang w:val="ro-RO"/>
              </w:rPr>
            </w:rPrChange>
          </w:rPr>
          <w:t xml:space="preserve">va fi </w:t>
        </w:r>
      </w:ins>
      <w:ins w:id="9623" w:author="Tatiana TUGUI" w:date="2022-06-28T11:46:00Z">
        <w:r w:rsidRPr="00260DCB">
          <w:rPr>
            <w:rFonts w:ascii="Times New Roman" w:hAnsi="Times New Roman" w:cs="Times New Roman"/>
            <w:sz w:val="24"/>
            <w:szCs w:val="24"/>
            <w:lang w:val="ro-RO"/>
            <w:rPrChange w:id="9624" w:author="Tatiana TUGUI" w:date="2023-02-21T15:29:00Z">
              <w:rPr>
                <w:rFonts w:ascii="Times New Roman" w:hAnsi="Times New Roman" w:cs="Times New Roman"/>
                <w:sz w:val="24"/>
                <w:szCs w:val="24"/>
                <w:lang w:val="ro-RO"/>
              </w:rPr>
            </w:rPrChange>
          </w:rPr>
          <w:t>etichetat astfel închît să permi</w:t>
        </w:r>
      </w:ins>
      <w:ins w:id="9625" w:author="Tatiana TUGUI" w:date="2022-06-28T14:07:00Z">
        <w:r w:rsidR="0059188E" w:rsidRPr="00260DCB">
          <w:rPr>
            <w:rFonts w:ascii="Times New Roman" w:hAnsi="Times New Roman" w:cs="Times New Roman"/>
            <w:sz w:val="24"/>
            <w:szCs w:val="24"/>
            <w:lang w:val="ro-RO"/>
            <w:rPrChange w:id="9626" w:author="Tatiana TUGUI" w:date="2023-02-21T15:29:00Z">
              <w:rPr>
                <w:rFonts w:ascii="Times New Roman" w:hAnsi="Times New Roman" w:cs="Times New Roman"/>
                <w:sz w:val="24"/>
                <w:szCs w:val="24"/>
                <w:lang w:val="ro-RO"/>
              </w:rPr>
            </w:rPrChange>
          </w:rPr>
          <w:t>t</w:t>
        </w:r>
      </w:ins>
      <w:ins w:id="9627" w:author="Tatiana TUGUI" w:date="2022-06-28T11:46:00Z">
        <w:r w:rsidRPr="00260DCB">
          <w:rPr>
            <w:rFonts w:ascii="Times New Roman" w:hAnsi="Times New Roman" w:cs="Times New Roman"/>
            <w:sz w:val="24"/>
            <w:szCs w:val="24"/>
            <w:lang w:val="ro-RO"/>
            <w:rPrChange w:id="9628" w:author="Tatiana TUGUI" w:date="2023-02-21T15:29:00Z">
              <w:rPr>
                <w:rFonts w:ascii="Times New Roman" w:hAnsi="Times New Roman" w:cs="Times New Roman"/>
                <w:sz w:val="24"/>
                <w:szCs w:val="24"/>
                <w:lang w:val="ro-RO"/>
              </w:rPr>
            </w:rPrChange>
          </w:rPr>
          <w:t>ă identifica</w:t>
        </w:r>
      </w:ins>
      <w:ins w:id="9629" w:author="Tatiana TUGUI" w:date="2022-06-28T11:48:00Z">
        <w:r w:rsidRPr="00260DCB">
          <w:rPr>
            <w:rFonts w:ascii="Times New Roman" w:hAnsi="Times New Roman" w:cs="Times New Roman"/>
            <w:sz w:val="24"/>
            <w:szCs w:val="24"/>
            <w:lang w:val="ro-RO"/>
            <w:rPrChange w:id="9630" w:author="Tatiana TUGUI" w:date="2023-02-21T15:29:00Z">
              <w:rPr>
                <w:rFonts w:ascii="Times New Roman" w:hAnsi="Times New Roman" w:cs="Times New Roman"/>
                <w:sz w:val="24"/>
                <w:szCs w:val="24"/>
                <w:lang w:val="ro-RO"/>
              </w:rPr>
            </w:rPrChange>
          </w:rPr>
          <w:t>rea</w:t>
        </w:r>
      </w:ins>
      <w:ins w:id="9631" w:author="Tatiana TUGUI" w:date="2022-06-28T11:46:00Z">
        <w:r w:rsidRPr="00260DCB">
          <w:rPr>
            <w:rFonts w:ascii="Times New Roman" w:hAnsi="Times New Roman" w:cs="Times New Roman"/>
            <w:sz w:val="24"/>
            <w:szCs w:val="24"/>
            <w:lang w:val="ro-RO"/>
            <w:rPrChange w:id="9632" w:author="Tatiana TUGUI" w:date="2023-02-21T15:29:00Z">
              <w:rPr>
                <w:rFonts w:ascii="Times New Roman" w:hAnsi="Times New Roman" w:cs="Times New Roman"/>
                <w:sz w:val="24"/>
                <w:szCs w:val="24"/>
                <w:lang w:val="ro-RO"/>
              </w:rPr>
            </w:rPrChange>
          </w:rPr>
          <w:t xml:space="preserve"> și clasifica</w:t>
        </w:r>
      </w:ins>
      <w:ins w:id="9633" w:author="Tatiana TUGUI" w:date="2022-06-28T11:48:00Z">
        <w:r w:rsidRPr="00260DCB">
          <w:rPr>
            <w:rFonts w:ascii="Times New Roman" w:hAnsi="Times New Roman" w:cs="Times New Roman"/>
            <w:sz w:val="24"/>
            <w:szCs w:val="24"/>
            <w:lang w:val="ro-RO"/>
            <w:rPrChange w:id="9634" w:author="Tatiana TUGUI" w:date="2023-02-21T15:29:00Z">
              <w:rPr>
                <w:rFonts w:ascii="Times New Roman" w:hAnsi="Times New Roman" w:cs="Times New Roman"/>
                <w:sz w:val="24"/>
                <w:szCs w:val="24"/>
                <w:lang w:val="ro-RO"/>
              </w:rPr>
            </w:rPrChange>
          </w:rPr>
          <w:t>rea</w:t>
        </w:r>
      </w:ins>
      <w:ins w:id="9635" w:author="Tatiana TUGUI" w:date="2022-06-28T12:14:00Z">
        <w:r w:rsidR="00F75ECA" w:rsidRPr="00260DCB">
          <w:rPr>
            <w:rFonts w:ascii="Times New Roman" w:hAnsi="Times New Roman" w:cs="Times New Roman"/>
            <w:sz w:val="24"/>
            <w:szCs w:val="24"/>
            <w:lang w:val="ro-RO"/>
            <w:rPrChange w:id="9636" w:author="Tatiana TUGUI" w:date="2023-02-21T15:29:00Z">
              <w:rPr>
                <w:rFonts w:ascii="Times New Roman" w:hAnsi="Times New Roman" w:cs="Times New Roman"/>
                <w:sz w:val="24"/>
                <w:szCs w:val="24"/>
                <w:lang w:val="ro-RO"/>
              </w:rPr>
            </w:rPrChange>
          </w:rPr>
          <w:t xml:space="preserve"> acestuia</w:t>
        </w:r>
      </w:ins>
      <w:ins w:id="9637" w:author="Tatiana TUGUI" w:date="2022-06-28T11:46:00Z">
        <w:r w:rsidRPr="00260DCB">
          <w:rPr>
            <w:rFonts w:ascii="Times New Roman" w:hAnsi="Times New Roman" w:cs="Times New Roman"/>
            <w:sz w:val="24"/>
            <w:szCs w:val="24"/>
            <w:lang w:val="ro-RO"/>
            <w:rPrChange w:id="9638" w:author="Tatiana TUGUI" w:date="2023-02-21T15:29:00Z">
              <w:rPr>
                <w:rFonts w:ascii="Times New Roman" w:hAnsi="Times New Roman" w:cs="Times New Roman"/>
                <w:sz w:val="24"/>
                <w:szCs w:val="24"/>
                <w:lang w:val="ro-RO"/>
              </w:rPr>
            </w:rPrChange>
          </w:rPr>
          <w:t xml:space="preserve">, indicând tipurile de materiale utilizate la producerea ambalajului și cea mai adecvată </w:t>
        </w:r>
      </w:ins>
      <w:ins w:id="9639" w:author="Tatiana TUGUI" w:date="2022-06-28T12:14:00Z">
        <w:r w:rsidR="00F75ECA" w:rsidRPr="00260DCB">
          <w:rPr>
            <w:rFonts w:ascii="Times New Roman" w:hAnsi="Times New Roman" w:cs="Times New Roman"/>
            <w:sz w:val="24"/>
            <w:szCs w:val="24"/>
            <w:lang w:val="ro-RO"/>
            <w:rPrChange w:id="9640" w:author="Tatiana TUGUI" w:date="2023-02-21T15:29:00Z">
              <w:rPr>
                <w:rFonts w:ascii="Times New Roman" w:hAnsi="Times New Roman" w:cs="Times New Roman"/>
                <w:sz w:val="24"/>
                <w:szCs w:val="24"/>
                <w:lang w:val="ro-RO"/>
              </w:rPr>
            </w:rPrChange>
          </w:rPr>
          <w:t xml:space="preserve">modalitatea </w:t>
        </w:r>
      </w:ins>
      <w:ins w:id="9641" w:author="Tatiana TUGUI" w:date="2022-06-28T11:46:00Z">
        <w:r w:rsidRPr="00260DCB">
          <w:rPr>
            <w:rFonts w:ascii="Times New Roman" w:hAnsi="Times New Roman" w:cs="Times New Roman"/>
            <w:sz w:val="24"/>
            <w:szCs w:val="24"/>
            <w:lang w:val="ro-RO"/>
            <w:rPrChange w:id="9642" w:author="Tatiana TUGUI" w:date="2023-02-21T15:29:00Z">
              <w:rPr>
                <w:rFonts w:ascii="Times New Roman" w:hAnsi="Times New Roman" w:cs="Times New Roman"/>
                <w:sz w:val="24"/>
                <w:szCs w:val="24"/>
                <w:lang w:val="ro-RO"/>
              </w:rPr>
            </w:rPrChange>
          </w:rPr>
          <w:t xml:space="preserve">de gestionare a deșeurilor de ambalaje. </w:t>
        </w:r>
      </w:ins>
      <w:ins w:id="9643" w:author="Tatiana TUGUI" w:date="2022-06-28T12:15:00Z">
        <w:r w:rsidR="00F75ECA" w:rsidRPr="00260DCB">
          <w:rPr>
            <w:rFonts w:ascii="Times New Roman" w:hAnsi="Times New Roman" w:cs="Times New Roman"/>
            <w:sz w:val="24"/>
            <w:szCs w:val="24"/>
            <w:lang w:val="ro-RO"/>
            <w:rPrChange w:id="9644" w:author="Tatiana TUGUI" w:date="2023-02-21T15:29:00Z">
              <w:rPr>
                <w:rFonts w:ascii="Times New Roman" w:hAnsi="Times New Roman" w:cs="Times New Roman"/>
                <w:sz w:val="24"/>
                <w:szCs w:val="24"/>
                <w:lang w:val="ro-RO"/>
              </w:rPr>
            </w:rPrChange>
          </w:rPr>
          <w:t>M</w:t>
        </w:r>
      </w:ins>
      <w:ins w:id="9645" w:author="Tatiana TUGUI" w:date="2022-06-28T11:46:00Z">
        <w:r w:rsidRPr="00260DCB">
          <w:rPr>
            <w:rFonts w:ascii="Times New Roman" w:hAnsi="Times New Roman" w:cs="Times New Roman"/>
            <w:sz w:val="24"/>
            <w:szCs w:val="24"/>
            <w:lang w:val="ro-RO"/>
            <w:rPrChange w:id="9646" w:author="Tatiana TUGUI" w:date="2023-02-21T15:29:00Z">
              <w:rPr>
                <w:rFonts w:ascii="Times New Roman" w:hAnsi="Times New Roman" w:cs="Times New Roman"/>
                <w:sz w:val="24"/>
                <w:szCs w:val="24"/>
                <w:lang w:val="ro-RO"/>
              </w:rPr>
            </w:rPrChange>
          </w:rPr>
          <w:t>arca</w:t>
        </w:r>
      </w:ins>
      <w:ins w:id="9647" w:author="Tatiana TUGUI" w:date="2022-06-28T12:16:00Z">
        <w:r w:rsidR="00F75ECA" w:rsidRPr="00260DCB">
          <w:rPr>
            <w:rFonts w:ascii="Times New Roman" w:hAnsi="Times New Roman" w:cs="Times New Roman"/>
            <w:sz w:val="24"/>
            <w:szCs w:val="24"/>
            <w:lang w:val="ro-RO"/>
            <w:rPrChange w:id="9648" w:author="Tatiana TUGUI" w:date="2023-02-21T15:29:00Z">
              <w:rPr>
                <w:rFonts w:ascii="Times New Roman" w:hAnsi="Times New Roman" w:cs="Times New Roman"/>
                <w:sz w:val="24"/>
                <w:szCs w:val="24"/>
                <w:lang w:val="ro-RO"/>
              </w:rPr>
            </w:rPrChange>
          </w:rPr>
          <w:t xml:space="preserve">jul </w:t>
        </w:r>
      </w:ins>
      <w:ins w:id="9649" w:author="Tatiana TUGUI" w:date="2022-06-28T11:46:00Z">
        <w:r w:rsidRPr="00260DCB">
          <w:rPr>
            <w:rFonts w:ascii="Times New Roman" w:hAnsi="Times New Roman" w:cs="Times New Roman"/>
            <w:sz w:val="24"/>
            <w:szCs w:val="24"/>
            <w:lang w:val="ro-RO"/>
            <w:rPrChange w:id="9650" w:author="Tatiana TUGUI" w:date="2023-02-21T15:29:00Z">
              <w:rPr>
                <w:rFonts w:ascii="Times New Roman" w:hAnsi="Times New Roman" w:cs="Times New Roman"/>
                <w:sz w:val="24"/>
                <w:szCs w:val="24"/>
                <w:lang w:val="ro-RO"/>
              </w:rPr>
            </w:rPrChange>
          </w:rPr>
          <w:t xml:space="preserve">ambalajelor </w:t>
        </w:r>
      </w:ins>
      <w:ins w:id="9651" w:author="Tatiana TUGUI" w:date="2022-06-28T12:16:00Z">
        <w:r w:rsidR="00F75ECA" w:rsidRPr="00260DCB">
          <w:rPr>
            <w:rFonts w:ascii="Times New Roman" w:hAnsi="Times New Roman" w:cs="Times New Roman"/>
            <w:sz w:val="24"/>
            <w:szCs w:val="24"/>
            <w:lang w:val="ro-RO"/>
            <w:rPrChange w:id="9652" w:author="Tatiana TUGUI" w:date="2023-02-21T15:29:00Z">
              <w:rPr>
                <w:rFonts w:ascii="Times New Roman" w:hAnsi="Times New Roman" w:cs="Times New Roman"/>
                <w:sz w:val="24"/>
                <w:szCs w:val="24"/>
                <w:lang w:val="ro-RO"/>
              </w:rPr>
            </w:rPrChange>
          </w:rPr>
          <w:t>este</w:t>
        </w:r>
      </w:ins>
      <w:ins w:id="9653" w:author="Tatiana TUGUI" w:date="2022-06-28T11:46:00Z">
        <w:r w:rsidRPr="00260DCB">
          <w:rPr>
            <w:rFonts w:ascii="Times New Roman" w:hAnsi="Times New Roman" w:cs="Times New Roman"/>
            <w:sz w:val="24"/>
            <w:szCs w:val="24"/>
            <w:lang w:val="ro-RO"/>
            <w:rPrChange w:id="9654" w:author="Tatiana TUGUI" w:date="2023-02-21T15:29:00Z">
              <w:rPr>
                <w:rFonts w:ascii="Times New Roman" w:hAnsi="Times New Roman" w:cs="Times New Roman"/>
                <w:sz w:val="24"/>
                <w:szCs w:val="24"/>
                <w:lang w:val="ro-RO"/>
              </w:rPr>
            </w:rPrChange>
          </w:rPr>
          <w:t xml:space="preserve"> stabilit</w:t>
        </w:r>
      </w:ins>
      <w:ins w:id="9655" w:author="Tatiana TUGUI" w:date="2022-06-28T12:16:00Z">
        <w:r w:rsidR="00F75ECA" w:rsidRPr="00260DCB">
          <w:rPr>
            <w:rFonts w:ascii="Times New Roman" w:hAnsi="Times New Roman" w:cs="Times New Roman"/>
            <w:sz w:val="24"/>
            <w:szCs w:val="24"/>
            <w:lang w:val="ro-RO"/>
            <w:rPrChange w:id="9656" w:author="Tatiana TUGUI" w:date="2023-02-21T15:29:00Z">
              <w:rPr>
                <w:rFonts w:ascii="Times New Roman" w:hAnsi="Times New Roman" w:cs="Times New Roman"/>
                <w:sz w:val="24"/>
                <w:szCs w:val="24"/>
                <w:lang w:val="ro-RO"/>
              </w:rPr>
            </w:rPrChange>
          </w:rPr>
          <w:t xml:space="preserve"> </w:t>
        </w:r>
      </w:ins>
      <w:ins w:id="9657" w:author="Tatiana TUGUI" w:date="2022-06-28T11:46:00Z">
        <w:r w:rsidRPr="00260DCB">
          <w:rPr>
            <w:rFonts w:ascii="Times New Roman" w:hAnsi="Times New Roman" w:cs="Times New Roman"/>
            <w:sz w:val="24"/>
            <w:szCs w:val="24"/>
            <w:lang w:val="ro-RO"/>
            <w:rPrChange w:id="9658" w:author="Tatiana TUGUI" w:date="2023-02-21T15:29:00Z">
              <w:rPr>
                <w:rFonts w:ascii="Times New Roman" w:hAnsi="Times New Roman" w:cs="Times New Roman"/>
                <w:sz w:val="24"/>
                <w:szCs w:val="24"/>
                <w:lang w:val="ro-RO"/>
              </w:rPr>
            </w:rPrChange>
          </w:rPr>
          <w:t xml:space="preserve"> </w:t>
        </w:r>
      </w:ins>
      <w:ins w:id="9659" w:author="Tatiana TUGUI" w:date="2022-06-28T11:51:00Z">
        <w:r w:rsidRPr="00260DCB">
          <w:rPr>
            <w:rFonts w:ascii="Times New Roman" w:hAnsi="Times New Roman" w:cs="Times New Roman"/>
            <w:sz w:val="24"/>
            <w:szCs w:val="24"/>
            <w:lang w:val="ro-RO"/>
            <w:rPrChange w:id="9660" w:author="Tatiana TUGUI" w:date="2023-02-21T15:29:00Z">
              <w:rPr>
                <w:rFonts w:ascii="Times New Roman" w:hAnsi="Times New Roman" w:cs="Times New Roman"/>
                <w:sz w:val="24"/>
                <w:szCs w:val="24"/>
                <w:lang w:val="ro-RO"/>
              </w:rPr>
            </w:rPrChange>
          </w:rPr>
          <w:t>în</w:t>
        </w:r>
      </w:ins>
      <w:ins w:id="9661" w:author="Tatiana TUGUI" w:date="2022-06-28T12:16:00Z">
        <w:r w:rsidR="00F75ECA" w:rsidRPr="00260DCB">
          <w:rPr>
            <w:rFonts w:ascii="Times New Roman" w:hAnsi="Times New Roman" w:cs="Times New Roman"/>
            <w:sz w:val="24"/>
            <w:szCs w:val="24"/>
            <w:lang w:val="ro-RO"/>
            <w:rPrChange w:id="9662" w:author="Tatiana TUGUI" w:date="2023-02-21T15:29:00Z">
              <w:rPr>
                <w:rFonts w:ascii="Times New Roman" w:hAnsi="Times New Roman" w:cs="Times New Roman"/>
                <w:sz w:val="24"/>
                <w:szCs w:val="24"/>
                <w:lang w:val="ro-RO"/>
              </w:rPr>
            </w:rPrChange>
          </w:rPr>
          <w:t xml:space="preserve"> </w:t>
        </w:r>
      </w:ins>
      <w:ins w:id="9663" w:author="Tatiana TUGUI" w:date="2023-02-07T17:14:00Z">
        <w:r w:rsidR="00AE770F" w:rsidRPr="00260DCB">
          <w:rPr>
            <w:rFonts w:ascii="Times New Roman" w:hAnsi="Times New Roman" w:cs="Times New Roman"/>
            <w:sz w:val="24"/>
            <w:szCs w:val="24"/>
            <w:lang w:val="ro-RO"/>
            <w:rPrChange w:id="9664" w:author="Tatiana TUGUI" w:date="2023-02-21T15:29:00Z">
              <w:rPr>
                <w:rFonts w:ascii="Times New Roman" w:hAnsi="Times New Roman" w:cs="Times New Roman"/>
                <w:sz w:val="24"/>
                <w:szCs w:val="24"/>
                <w:lang w:val="ro-RO"/>
              </w:rPr>
            </w:rPrChange>
          </w:rPr>
          <w:t>Regulamentul privind ambalajele și deșeurile de ambalaje, aprobat prin Hotărârea  Guvernului nr.561/2020</w:t>
        </w:r>
      </w:ins>
      <w:ins w:id="9665" w:author="Tatiana TUGUI" w:date="2022-06-28T11:46:00Z">
        <w:r w:rsidRPr="00260DCB">
          <w:rPr>
            <w:rFonts w:ascii="Times New Roman" w:hAnsi="Times New Roman" w:cs="Times New Roman"/>
            <w:sz w:val="24"/>
            <w:szCs w:val="24"/>
            <w:lang w:val="ro-RO"/>
            <w:rPrChange w:id="9666" w:author="Tatiana TUGUI" w:date="2023-02-21T15:29:00Z">
              <w:rPr>
                <w:rFonts w:ascii="Times New Roman" w:hAnsi="Times New Roman" w:cs="Times New Roman"/>
                <w:sz w:val="24"/>
                <w:szCs w:val="24"/>
                <w:lang w:val="ro-RO"/>
              </w:rPr>
            </w:rPrChange>
          </w:rPr>
          <w:t>.</w:t>
        </w:r>
      </w:ins>
    </w:p>
    <w:p w14:paraId="101E42B9" w14:textId="4DDDCE56" w:rsidR="00F618D6" w:rsidRPr="00260DCB" w:rsidRDefault="00F618D6" w:rsidP="00F618D6">
      <w:pPr>
        <w:spacing w:after="0"/>
        <w:jc w:val="both"/>
        <w:rPr>
          <w:ins w:id="9667" w:author="Tatiana TUGUI" w:date="2022-06-28T12:19:00Z"/>
          <w:rFonts w:ascii="Times New Roman" w:hAnsi="Times New Roman" w:cs="Times New Roman"/>
          <w:sz w:val="24"/>
          <w:szCs w:val="24"/>
          <w:lang w:val="ro-RO"/>
          <w:rPrChange w:id="9668" w:author="Tatiana TUGUI" w:date="2023-02-21T15:29:00Z">
            <w:rPr>
              <w:ins w:id="9669" w:author="Tatiana TUGUI" w:date="2022-06-28T12:19:00Z"/>
              <w:rFonts w:ascii="Times New Roman" w:hAnsi="Times New Roman" w:cs="Times New Roman"/>
              <w:sz w:val="24"/>
              <w:szCs w:val="24"/>
              <w:lang w:val="ro-RO"/>
            </w:rPr>
          </w:rPrChange>
        </w:rPr>
      </w:pPr>
      <w:ins w:id="9670" w:author="Tatiana TUGUI" w:date="2022-06-28T11:51:00Z">
        <w:r w:rsidRPr="00260DCB">
          <w:rPr>
            <w:rFonts w:ascii="Times New Roman" w:hAnsi="Times New Roman" w:cs="Times New Roman"/>
            <w:sz w:val="24"/>
            <w:szCs w:val="24"/>
            <w:lang w:val="ro-RO"/>
            <w:rPrChange w:id="9671" w:author="Tatiana TUGUI" w:date="2023-02-21T15:29:00Z">
              <w:rPr>
                <w:rFonts w:ascii="Times New Roman" w:hAnsi="Times New Roman" w:cs="Times New Roman"/>
                <w:sz w:val="24"/>
                <w:szCs w:val="24"/>
                <w:lang w:val="ro-RO"/>
              </w:rPr>
            </w:rPrChange>
          </w:rPr>
          <w:t xml:space="preserve">b) </w:t>
        </w:r>
      </w:ins>
      <w:ins w:id="9672" w:author="Tatiana TUGUI" w:date="2022-06-28T11:52:00Z">
        <w:r w:rsidR="000B0A21" w:rsidRPr="00260DCB">
          <w:rPr>
            <w:rFonts w:ascii="Times New Roman" w:hAnsi="Times New Roman" w:cs="Times New Roman"/>
            <w:sz w:val="24"/>
            <w:szCs w:val="24"/>
            <w:lang w:val="ro-RO"/>
            <w:rPrChange w:id="9673" w:author="Tatiana TUGUI" w:date="2023-02-21T15:29:00Z">
              <w:rPr>
                <w:rFonts w:ascii="Times New Roman" w:hAnsi="Times New Roman" w:cs="Times New Roman"/>
                <w:sz w:val="24"/>
                <w:szCs w:val="24"/>
                <w:lang w:val="ro-RO"/>
              </w:rPr>
            </w:rPrChange>
          </w:rPr>
          <w:t>p</w:t>
        </w:r>
        <w:r w:rsidR="000B0A21" w:rsidRPr="00260DCB">
          <w:rPr>
            <w:rFonts w:ascii="Times New Roman" w:hAnsi="Times New Roman" w:cs="Times New Roman"/>
            <w:sz w:val="24"/>
            <w:szCs w:val="24"/>
            <w:lang w:val="en-US"/>
            <w:rPrChange w:id="9674" w:author="Tatiana TUGUI" w:date="2023-02-21T15:29:00Z">
              <w:rPr>
                <w:rFonts w:ascii="Times New Roman" w:hAnsi="Times New Roman" w:cs="Times New Roman"/>
                <w:sz w:val="24"/>
                <w:szCs w:val="24"/>
                <w:lang w:val="en-US"/>
              </w:rPr>
            </w:rPrChange>
          </w:rPr>
          <w:t>roducători</w:t>
        </w:r>
      </w:ins>
      <w:ins w:id="9675" w:author="Tatiana TUGUI" w:date="2022-07-13T10:38:00Z">
        <w:r w:rsidR="00E22730" w:rsidRPr="00260DCB">
          <w:rPr>
            <w:rFonts w:ascii="Times New Roman" w:hAnsi="Times New Roman" w:cs="Times New Roman"/>
            <w:sz w:val="24"/>
            <w:szCs w:val="24"/>
            <w:lang w:val="en-US"/>
            <w:rPrChange w:id="9676" w:author="Tatiana TUGUI" w:date="2023-02-21T15:29:00Z">
              <w:rPr>
                <w:rFonts w:ascii="Times New Roman" w:hAnsi="Times New Roman" w:cs="Times New Roman"/>
                <w:sz w:val="24"/>
                <w:szCs w:val="24"/>
                <w:lang w:val="en-US"/>
              </w:rPr>
            </w:rPrChange>
          </w:rPr>
          <w:t>i</w:t>
        </w:r>
      </w:ins>
      <w:ins w:id="9677" w:author="Tatiana TUGUI" w:date="2022-06-28T11:52:00Z">
        <w:r w:rsidR="000B0A21" w:rsidRPr="00260DCB">
          <w:rPr>
            <w:rFonts w:ascii="Times New Roman" w:hAnsi="Times New Roman" w:cs="Times New Roman"/>
            <w:sz w:val="24"/>
            <w:szCs w:val="24"/>
            <w:lang w:val="en-US"/>
            <w:rPrChange w:id="9678" w:author="Tatiana TUGUI" w:date="2023-02-21T15:29:00Z">
              <w:rPr>
                <w:rFonts w:ascii="Times New Roman" w:hAnsi="Times New Roman" w:cs="Times New Roman"/>
                <w:sz w:val="24"/>
                <w:szCs w:val="24"/>
                <w:lang w:val="en-US"/>
              </w:rPr>
            </w:rPrChange>
          </w:rPr>
          <w:t xml:space="preserve"> de ambalaje și produse ambalalte</w:t>
        </w:r>
      </w:ins>
      <w:ins w:id="9679" w:author="Tatiana TUGUI" w:date="2022-06-28T12:01:00Z">
        <w:r w:rsidR="000B0A21" w:rsidRPr="00260DCB">
          <w:rPr>
            <w:rFonts w:ascii="Times New Roman" w:hAnsi="Times New Roman" w:cs="Times New Roman"/>
            <w:sz w:val="24"/>
            <w:szCs w:val="24"/>
            <w:lang w:val="en-US"/>
            <w:rPrChange w:id="9680" w:author="Tatiana TUGUI" w:date="2023-02-21T15:29:00Z">
              <w:rPr>
                <w:rFonts w:ascii="Times New Roman" w:hAnsi="Times New Roman" w:cs="Times New Roman"/>
                <w:sz w:val="24"/>
                <w:szCs w:val="24"/>
                <w:lang w:val="en-US"/>
              </w:rPr>
            </w:rPrChange>
          </w:rPr>
          <w:t>, sistemele colective</w:t>
        </w:r>
        <w:r w:rsidR="000B0A21" w:rsidRPr="00260DCB">
          <w:rPr>
            <w:rFonts w:ascii="Times New Roman" w:hAnsi="Times New Roman" w:cs="Times New Roman"/>
            <w:sz w:val="24"/>
            <w:szCs w:val="24"/>
            <w:lang w:val="ro-RO"/>
            <w:rPrChange w:id="9681" w:author="Tatiana TUGUI" w:date="2023-02-21T15:29:00Z">
              <w:rPr>
                <w:rFonts w:ascii="Times New Roman" w:hAnsi="Times New Roman" w:cs="Times New Roman"/>
                <w:sz w:val="24"/>
                <w:szCs w:val="24"/>
                <w:lang w:val="ro-RO"/>
              </w:rPr>
            </w:rPrChange>
          </w:rPr>
          <w:t xml:space="preserve"> </w:t>
        </w:r>
      </w:ins>
      <w:ins w:id="9682" w:author="Tatiana TUGUI" w:date="2022-06-28T11:58:00Z">
        <w:r w:rsidR="000B0A21" w:rsidRPr="00260DCB">
          <w:rPr>
            <w:rFonts w:ascii="Times New Roman" w:hAnsi="Times New Roman" w:cs="Times New Roman"/>
            <w:sz w:val="24"/>
            <w:szCs w:val="24"/>
            <w:lang w:val="en-US"/>
            <w:rPrChange w:id="9683" w:author="Tatiana TUGUI" w:date="2023-02-21T15:29:00Z">
              <w:rPr>
                <w:rFonts w:ascii="Times New Roman" w:hAnsi="Times New Roman" w:cs="Times New Roman"/>
                <w:sz w:val="24"/>
                <w:szCs w:val="24"/>
                <w:lang w:val="en-US"/>
              </w:rPr>
            </w:rPrChange>
          </w:rPr>
          <w:t>care</w:t>
        </w:r>
      </w:ins>
      <w:ins w:id="9684" w:author="Tatiana TUGUI" w:date="2022-06-28T11:52:00Z">
        <w:r w:rsidR="000B0A21" w:rsidRPr="00260DCB">
          <w:rPr>
            <w:rFonts w:ascii="Times New Roman" w:hAnsi="Times New Roman" w:cs="Times New Roman"/>
            <w:sz w:val="24"/>
            <w:szCs w:val="24"/>
            <w:lang w:val="ro-RO"/>
            <w:rPrChange w:id="9685" w:author="Tatiana TUGUI" w:date="2023-02-21T15:29:00Z">
              <w:rPr>
                <w:rFonts w:ascii="Times New Roman" w:hAnsi="Times New Roman" w:cs="Times New Roman"/>
                <w:sz w:val="24"/>
                <w:szCs w:val="24"/>
                <w:lang w:val="ro-RO"/>
              </w:rPr>
            </w:rPrChange>
          </w:rPr>
          <w:t xml:space="preserve"> </w:t>
        </w:r>
      </w:ins>
      <w:ins w:id="9686" w:author="Tatiana TUGUI" w:date="2022-06-28T11:46:00Z">
        <w:r w:rsidRPr="00260DCB">
          <w:rPr>
            <w:rFonts w:ascii="Times New Roman" w:hAnsi="Times New Roman" w:cs="Times New Roman"/>
            <w:sz w:val="24"/>
            <w:szCs w:val="24"/>
            <w:lang w:val="ro-RO"/>
            <w:rPrChange w:id="9687" w:author="Tatiana TUGUI" w:date="2023-02-21T15:29:00Z">
              <w:rPr>
                <w:rFonts w:ascii="Times New Roman" w:hAnsi="Times New Roman" w:cs="Times New Roman"/>
                <w:sz w:val="24"/>
                <w:szCs w:val="24"/>
                <w:lang w:val="ro-RO"/>
              </w:rPr>
            </w:rPrChange>
          </w:rPr>
          <w:t>organizează în mod colectiv gestionarea deșeurilor de ambalaje, inclusiv ambalajele supuse unui depozit în conformitate cu art</w:t>
        </w:r>
      </w:ins>
      <w:ins w:id="9688" w:author="Tatiana TUGUI" w:date="2022-06-28T11:56:00Z">
        <w:r w:rsidR="000B0A21" w:rsidRPr="00260DCB">
          <w:rPr>
            <w:rFonts w:ascii="Times New Roman" w:hAnsi="Times New Roman" w:cs="Times New Roman"/>
            <w:sz w:val="24"/>
            <w:szCs w:val="24"/>
            <w:lang w:val="ro-RO"/>
            <w:rPrChange w:id="9689" w:author="Tatiana TUGUI" w:date="2023-02-21T15:29:00Z">
              <w:rPr>
                <w:rFonts w:ascii="Times New Roman" w:hAnsi="Times New Roman" w:cs="Times New Roman"/>
                <w:sz w:val="24"/>
                <w:szCs w:val="24"/>
                <w:lang w:val="ro-RO"/>
              </w:rPr>
            </w:rPrChange>
          </w:rPr>
          <w:t>. 54</w:t>
        </w:r>
      </w:ins>
      <w:ins w:id="9690" w:author="Tatiana TUGUI" w:date="2022-06-28T11:57:00Z">
        <w:r w:rsidR="000B0A21" w:rsidRPr="00260DCB">
          <w:rPr>
            <w:rFonts w:ascii="Times New Roman" w:hAnsi="Times New Roman" w:cs="Times New Roman"/>
            <w:sz w:val="24"/>
            <w:szCs w:val="24"/>
            <w:vertAlign w:val="superscript"/>
            <w:lang w:val="ro-RO"/>
            <w:rPrChange w:id="9691" w:author="Tatiana TUGUI" w:date="2023-02-21T15:29:00Z">
              <w:rPr>
                <w:rFonts w:ascii="Times New Roman" w:hAnsi="Times New Roman" w:cs="Times New Roman"/>
                <w:sz w:val="24"/>
                <w:szCs w:val="24"/>
                <w:vertAlign w:val="superscript"/>
                <w:lang w:val="ro-RO"/>
              </w:rPr>
            </w:rPrChange>
          </w:rPr>
          <w:t>1</w:t>
        </w:r>
      </w:ins>
      <w:ins w:id="9692" w:author="Tatiana TUGUI" w:date="2022-06-28T11:46:00Z">
        <w:r w:rsidR="000B0A21" w:rsidRPr="00260DCB">
          <w:rPr>
            <w:rFonts w:ascii="Times New Roman" w:hAnsi="Times New Roman" w:cs="Times New Roman"/>
            <w:sz w:val="24"/>
            <w:szCs w:val="24"/>
            <w:lang w:val="ro-RO"/>
            <w:rPrChange w:id="9693" w:author="Tatiana TUGUI" w:date="2023-02-21T15:29:00Z">
              <w:rPr>
                <w:rFonts w:ascii="Times New Roman" w:hAnsi="Times New Roman" w:cs="Times New Roman"/>
                <w:sz w:val="24"/>
                <w:szCs w:val="24"/>
                <w:lang w:val="ro-RO"/>
              </w:rPr>
            </w:rPrChange>
          </w:rPr>
          <w:t xml:space="preserve">, pe lângă marcajul specificat </w:t>
        </w:r>
        <w:r w:rsidRPr="00260DCB">
          <w:rPr>
            <w:rFonts w:ascii="Times New Roman" w:hAnsi="Times New Roman" w:cs="Times New Roman"/>
            <w:sz w:val="24"/>
            <w:szCs w:val="24"/>
            <w:lang w:val="ro-RO"/>
            <w:rPrChange w:id="9694" w:author="Tatiana TUGUI" w:date="2023-02-21T15:29:00Z">
              <w:rPr>
                <w:rFonts w:ascii="Times New Roman" w:hAnsi="Times New Roman" w:cs="Times New Roman"/>
                <w:sz w:val="24"/>
                <w:szCs w:val="24"/>
                <w:lang w:val="ro-RO"/>
              </w:rPr>
            </w:rPrChange>
          </w:rPr>
          <w:t xml:space="preserve">la </w:t>
        </w:r>
      </w:ins>
      <w:ins w:id="9695" w:author="Tatiana TUGUI" w:date="2022-06-28T12:00:00Z">
        <w:r w:rsidR="000B0A21" w:rsidRPr="00260DCB">
          <w:rPr>
            <w:rFonts w:ascii="Times New Roman" w:hAnsi="Times New Roman" w:cs="Times New Roman"/>
            <w:sz w:val="24"/>
            <w:szCs w:val="24"/>
            <w:lang w:val="ro-RO"/>
            <w:rPrChange w:id="9696" w:author="Tatiana TUGUI" w:date="2023-02-21T15:29:00Z">
              <w:rPr>
                <w:rFonts w:ascii="Times New Roman" w:hAnsi="Times New Roman" w:cs="Times New Roman"/>
                <w:sz w:val="24"/>
                <w:szCs w:val="24"/>
                <w:lang w:val="ro-RO"/>
              </w:rPr>
            </w:rPrChange>
          </w:rPr>
          <w:t xml:space="preserve">lit.a) </w:t>
        </w:r>
      </w:ins>
      <w:ins w:id="9697" w:author="Tatiana TUGUI" w:date="2022-06-28T11:46:00Z">
        <w:r w:rsidRPr="00260DCB">
          <w:rPr>
            <w:rFonts w:ascii="Times New Roman" w:hAnsi="Times New Roman" w:cs="Times New Roman"/>
            <w:sz w:val="24"/>
            <w:szCs w:val="24"/>
            <w:lang w:val="ro-RO"/>
            <w:rPrChange w:id="9698" w:author="Tatiana TUGUI" w:date="2023-02-21T15:29:00Z">
              <w:rPr>
                <w:rFonts w:ascii="Times New Roman" w:hAnsi="Times New Roman" w:cs="Times New Roman"/>
                <w:sz w:val="24"/>
                <w:szCs w:val="24"/>
                <w:lang w:val="ro-RO"/>
              </w:rPr>
            </w:rPrChange>
          </w:rPr>
          <w:t xml:space="preserve"> din prezentul </w:t>
        </w:r>
      </w:ins>
      <w:ins w:id="9699" w:author="Tatiana TUGUI" w:date="2022-06-28T12:00:00Z">
        <w:r w:rsidR="000B0A21" w:rsidRPr="00260DCB">
          <w:rPr>
            <w:rFonts w:ascii="Times New Roman" w:hAnsi="Times New Roman" w:cs="Times New Roman"/>
            <w:sz w:val="24"/>
            <w:szCs w:val="24"/>
            <w:lang w:val="ro-RO"/>
            <w:rPrChange w:id="9700" w:author="Tatiana TUGUI" w:date="2023-02-21T15:29:00Z">
              <w:rPr>
                <w:rFonts w:ascii="Times New Roman" w:hAnsi="Times New Roman" w:cs="Times New Roman"/>
                <w:sz w:val="24"/>
                <w:szCs w:val="24"/>
                <w:lang w:val="ro-RO"/>
              </w:rPr>
            </w:rPrChange>
          </w:rPr>
          <w:t>s</w:t>
        </w:r>
      </w:ins>
      <w:ins w:id="9701" w:author="Tatiana TUGUI" w:date="2022-06-28T12:01:00Z">
        <w:r w:rsidR="000B0A21" w:rsidRPr="00260DCB">
          <w:rPr>
            <w:rFonts w:ascii="Times New Roman" w:hAnsi="Times New Roman" w:cs="Times New Roman"/>
            <w:sz w:val="24"/>
            <w:szCs w:val="24"/>
            <w:lang w:val="ro-RO"/>
            <w:rPrChange w:id="9702" w:author="Tatiana TUGUI" w:date="2023-02-21T15:29:00Z">
              <w:rPr>
                <w:rFonts w:ascii="Times New Roman" w:hAnsi="Times New Roman" w:cs="Times New Roman"/>
                <w:sz w:val="24"/>
                <w:szCs w:val="24"/>
                <w:lang w:val="ro-RO"/>
              </w:rPr>
            </w:rPrChange>
          </w:rPr>
          <w:t>ubpunct</w:t>
        </w:r>
      </w:ins>
      <w:ins w:id="9703" w:author="Tatiana TUGUI" w:date="2022-06-28T11:46:00Z">
        <w:r w:rsidRPr="00260DCB">
          <w:rPr>
            <w:rFonts w:ascii="Times New Roman" w:hAnsi="Times New Roman" w:cs="Times New Roman"/>
            <w:sz w:val="24"/>
            <w:szCs w:val="24"/>
            <w:lang w:val="ro-RO"/>
            <w:rPrChange w:id="9704" w:author="Tatiana TUGUI" w:date="2023-02-21T15:29:00Z">
              <w:rPr>
                <w:rFonts w:ascii="Times New Roman" w:hAnsi="Times New Roman" w:cs="Times New Roman"/>
                <w:sz w:val="24"/>
                <w:szCs w:val="24"/>
                <w:lang w:val="ro-RO"/>
              </w:rPr>
            </w:rPrChange>
          </w:rPr>
          <w:t>, marchează, de asemenea, ambalajele propriilor produse</w:t>
        </w:r>
        <w:r w:rsidR="00B12AF8" w:rsidRPr="00260DCB">
          <w:rPr>
            <w:rFonts w:ascii="Times New Roman" w:hAnsi="Times New Roman" w:cs="Times New Roman"/>
            <w:sz w:val="24"/>
            <w:szCs w:val="24"/>
            <w:lang w:val="ro-RO"/>
            <w:rPrChange w:id="9705" w:author="Tatiana TUGUI" w:date="2023-02-21T15:29:00Z">
              <w:rPr>
                <w:rFonts w:ascii="Times New Roman" w:hAnsi="Times New Roman" w:cs="Times New Roman"/>
                <w:sz w:val="24"/>
                <w:szCs w:val="24"/>
                <w:lang w:val="ro-RO"/>
              </w:rPr>
            </w:rPrChange>
          </w:rPr>
          <w:t xml:space="preserve"> cu orice altă </w:t>
        </w:r>
      </w:ins>
      <w:ins w:id="9706" w:author="Tatiana TUGUI" w:date="2022-06-28T12:24:00Z">
        <w:r w:rsidR="00B12AF8" w:rsidRPr="00260DCB">
          <w:rPr>
            <w:rFonts w:ascii="Times New Roman" w:hAnsi="Times New Roman" w:cs="Times New Roman"/>
            <w:sz w:val="24"/>
            <w:szCs w:val="24"/>
            <w:lang w:val="ro-RO"/>
            <w:rPrChange w:id="9707" w:author="Tatiana TUGUI" w:date="2023-02-21T15:29:00Z">
              <w:rPr>
                <w:rFonts w:ascii="Times New Roman" w:hAnsi="Times New Roman" w:cs="Times New Roman"/>
                <w:sz w:val="24"/>
                <w:szCs w:val="24"/>
                <w:lang w:val="ro-RO"/>
              </w:rPr>
            </w:rPrChange>
          </w:rPr>
          <w:t>etichetă</w:t>
        </w:r>
      </w:ins>
      <w:ins w:id="9708" w:author="Tatiana TUGUI" w:date="2022-06-28T11:46:00Z">
        <w:r w:rsidRPr="00260DCB">
          <w:rPr>
            <w:rFonts w:ascii="Times New Roman" w:hAnsi="Times New Roman" w:cs="Times New Roman"/>
            <w:sz w:val="24"/>
            <w:szCs w:val="24"/>
            <w:lang w:val="ro-RO"/>
            <w:rPrChange w:id="9709" w:author="Tatiana TUGUI" w:date="2023-02-21T15:29:00Z">
              <w:rPr>
                <w:rFonts w:ascii="Times New Roman" w:hAnsi="Times New Roman" w:cs="Times New Roman"/>
                <w:sz w:val="24"/>
                <w:szCs w:val="24"/>
                <w:lang w:val="ro-RO"/>
              </w:rPr>
            </w:rPrChange>
          </w:rPr>
          <w:t xml:space="preserve"> la alegere, care indică participarea lor la un sistem </w:t>
        </w:r>
      </w:ins>
      <w:ins w:id="9710" w:author="Tatiana TUGUI" w:date="2022-06-28T12:02:00Z">
        <w:r w:rsidR="00AD02F4" w:rsidRPr="00260DCB">
          <w:rPr>
            <w:rFonts w:ascii="Times New Roman" w:hAnsi="Times New Roman" w:cs="Times New Roman"/>
            <w:sz w:val="24"/>
            <w:szCs w:val="24"/>
            <w:lang w:val="ro-RO"/>
            <w:rPrChange w:id="9711" w:author="Tatiana TUGUI" w:date="2023-02-21T15:29:00Z">
              <w:rPr>
                <w:rFonts w:ascii="Times New Roman" w:hAnsi="Times New Roman" w:cs="Times New Roman"/>
                <w:sz w:val="24"/>
                <w:szCs w:val="24"/>
                <w:lang w:val="ro-RO"/>
              </w:rPr>
            </w:rPrChange>
          </w:rPr>
          <w:t xml:space="preserve">colectiv </w:t>
        </w:r>
      </w:ins>
      <w:ins w:id="9712" w:author="Tatiana TUGUI" w:date="2022-06-28T11:46:00Z">
        <w:r w:rsidRPr="00260DCB">
          <w:rPr>
            <w:rFonts w:ascii="Times New Roman" w:hAnsi="Times New Roman" w:cs="Times New Roman"/>
            <w:sz w:val="24"/>
            <w:szCs w:val="24"/>
            <w:lang w:val="ro-RO"/>
            <w:rPrChange w:id="9713" w:author="Tatiana TUGUI" w:date="2023-02-21T15:29:00Z">
              <w:rPr>
                <w:rFonts w:ascii="Times New Roman" w:hAnsi="Times New Roman" w:cs="Times New Roman"/>
                <w:sz w:val="24"/>
                <w:szCs w:val="24"/>
                <w:lang w:val="ro-RO"/>
              </w:rPr>
            </w:rPrChange>
          </w:rPr>
          <w:t xml:space="preserve">de </w:t>
        </w:r>
      </w:ins>
      <w:ins w:id="9714" w:author="Tatiana TUGUI" w:date="2022-06-28T12:02:00Z">
        <w:r w:rsidR="00AD02F4" w:rsidRPr="00260DCB">
          <w:rPr>
            <w:rFonts w:ascii="Times New Roman" w:hAnsi="Times New Roman" w:cs="Times New Roman"/>
            <w:sz w:val="24"/>
            <w:szCs w:val="24"/>
            <w:lang w:val="ro-RO"/>
            <w:rPrChange w:id="9715" w:author="Tatiana TUGUI" w:date="2023-02-21T15:29:00Z">
              <w:rPr>
                <w:rFonts w:ascii="Times New Roman" w:hAnsi="Times New Roman" w:cs="Times New Roman"/>
                <w:sz w:val="24"/>
                <w:szCs w:val="24"/>
                <w:lang w:val="ro-RO"/>
              </w:rPr>
            </w:rPrChange>
          </w:rPr>
          <w:t xml:space="preserve">gestionare a </w:t>
        </w:r>
      </w:ins>
      <w:ins w:id="9716" w:author="Tatiana TUGUI" w:date="2022-06-28T11:46:00Z">
        <w:r w:rsidRPr="00260DCB">
          <w:rPr>
            <w:rFonts w:ascii="Times New Roman" w:hAnsi="Times New Roman" w:cs="Times New Roman"/>
            <w:sz w:val="24"/>
            <w:szCs w:val="24"/>
            <w:lang w:val="ro-RO"/>
            <w:rPrChange w:id="9717" w:author="Tatiana TUGUI" w:date="2023-02-21T15:29:00Z">
              <w:rPr>
                <w:rFonts w:ascii="Times New Roman" w:hAnsi="Times New Roman" w:cs="Times New Roman"/>
                <w:sz w:val="24"/>
                <w:szCs w:val="24"/>
                <w:lang w:val="ro-RO"/>
              </w:rPr>
            </w:rPrChange>
          </w:rPr>
          <w:t>deșeuri</w:t>
        </w:r>
      </w:ins>
      <w:ins w:id="9718" w:author="Tatiana TUGUI" w:date="2022-06-28T12:02:00Z">
        <w:r w:rsidR="00AD02F4" w:rsidRPr="00260DCB">
          <w:rPr>
            <w:rFonts w:ascii="Times New Roman" w:hAnsi="Times New Roman" w:cs="Times New Roman"/>
            <w:sz w:val="24"/>
            <w:szCs w:val="24"/>
            <w:lang w:val="ro-RO"/>
            <w:rPrChange w:id="9719" w:author="Tatiana TUGUI" w:date="2023-02-21T15:29:00Z">
              <w:rPr>
                <w:rFonts w:ascii="Times New Roman" w:hAnsi="Times New Roman" w:cs="Times New Roman"/>
                <w:sz w:val="24"/>
                <w:szCs w:val="24"/>
                <w:lang w:val="ro-RO"/>
              </w:rPr>
            </w:rPrChange>
          </w:rPr>
          <w:t>lor</w:t>
        </w:r>
      </w:ins>
      <w:ins w:id="9720" w:author="Tatiana TUGUI" w:date="2022-06-28T11:46:00Z">
        <w:r w:rsidRPr="00260DCB">
          <w:rPr>
            <w:rFonts w:ascii="Times New Roman" w:hAnsi="Times New Roman" w:cs="Times New Roman"/>
            <w:sz w:val="24"/>
            <w:szCs w:val="24"/>
            <w:lang w:val="ro-RO"/>
            <w:rPrChange w:id="9721" w:author="Tatiana TUGUI" w:date="2023-02-21T15:29:00Z">
              <w:rPr>
                <w:rFonts w:ascii="Times New Roman" w:hAnsi="Times New Roman" w:cs="Times New Roman"/>
                <w:sz w:val="24"/>
                <w:szCs w:val="24"/>
                <w:lang w:val="ro-RO"/>
              </w:rPr>
            </w:rPrChange>
          </w:rPr>
          <w:t xml:space="preserve"> de ambalaje.</w:t>
        </w:r>
      </w:ins>
    </w:p>
    <w:p w14:paraId="59ECEBCA" w14:textId="10934E37" w:rsidR="00B12AF8" w:rsidRPr="00260DCB" w:rsidRDefault="00F75ECA" w:rsidP="00B12AF8">
      <w:pPr>
        <w:spacing w:after="0"/>
        <w:jc w:val="both"/>
        <w:rPr>
          <w:ins w:id="9722" w:author="Tatiana TUGUI" w:date="2022-06-28T12:28:00Z"/>
          <w:rFonts w:ascii="Times New Roman" w:hAnsi="Times New Roman" w:cs="Times New Roman"/>
          <w:sz w:val="24"/>
          <w:szCs w:val="24"/>
          <w:lang w:val="en-US"/>
          <w:rPrChange w:id="9723" w:author="Tatiana TUGUI" w:date="2023-02-21T15:29:00Z">
            <w:rPr>
              <w:ins w:id="9724" w:author="Tatiana TUGUI" w:date="2022-06-28T12:28:00Z"/>
              <w:rFonts w:ascii="Times New Roman" w:hAnsi="Times New Roman" w:cs="Times New Roman"/>
              <w:sz w:val="24"/>
              <w:szCs w:val="24"/>
              <w:lang w:val="en-US"/>
            </w:rPr>
          </w:rPrChange>
        </w:rPr>
      </w:pPr>
      <w:ins w:id="9725" w:author="Tatiana TUGUI" w:date="2022-06-28T12:19:00Z">
        <w:r w:rsidRPr="00260DCB">
          <w:rPr>
            <w:rFonts w:ascii="Times New Roman" w:hAnsi="Times New Roman" w:cs="Times New Roman"/>
            <w:sz w:val="24"/>
            <w:szCs w:val="24"/>
            <w:lang w:val="ro-RO"/>
            <w:rPrChange w:id="9726" w:author="Tatiana TUGUI" w:date="2023-02-21T15:29:00Z">
              <w:rPr>
                <w:rFonts w:ascii="Times New Roman" w:hAnsi="Times New Roman" w:cs="Times New Roman"/>
                <w:sz w:val="24"/>
                <w:szCs w:val="24"/>
                <w:lang w:val="ro-RO"/>
              </w:rPr>
            </w:rPrChange>
          </w:rPr>
          <w:t xml:space="preserve">c) producătorii care introduc pe piața produse pentru ambalajele </w:t>
        </w:r>
      </w:ins>
      <w:ins w:id="9727" w:author="Tatiana TUGUI" w:date="2022-06-28T12:22:00Z">
        <w:r w:rsidRPr="00260DCB">
          <w:rPr>
            <w:rFonts w:ascii="Times New Roman" w:hAnsi="Times New Roman" w:cs="Times New Roman"/>
            <w:sz w:val="24"/>
            <w:szCs w:val="24"/>
            <w:lang w:val="ro-RO"/>
            <w:rPrChange w:id="9728" w:author="Tatiana TUGUI" w:date="2023-02-21T15:29:00Z">
              <w:rPr>
                <w:rFonts w:ascii="Times New Roman" w:hAnsi="Times New Roman" w:cs="Times New Roman"/>
                <w:sz w:val="24"/>
                <w:szCs w:val="24"/>
                <w:lang w:val="ro-RO"/>
              </w:rPr>
            </w:rPrChange>
          </w:rPr>
          <w:t xml:space="preserve">cărora </w:t>
        </w:r>
      </w:ins>
      <w:ins w:id="9729" w:author="Tatiana TUGUI" w:date="2022-06-28T12:19:00Z">
        <w:r w:rsidRPr="00260DCB">
          <w:rPr>
            <w:rFonts w:ascii="Times New Roman" w:hAnsi="Times New Roman" w:cs="Times New Roman"/>
            <w:sz w:val="24"/>
            <w:szCs w:val="24"/>
            <w:lang w:val="ro-RO"/>
            <w:rPrChange w:id="9730" w:author="Tatiana TUGUI" w:date="2023-02-21T15:29:00Z">
              <w:rPr>
                <w:rFonts w:ascii="Times New Roman" w:hAnsi="Times New Roman" w:cs="Times New Roman"/>
                <w:sz w:val="24"/>
                <w:szCs w:val="24"/>
                <w:lang w:val="ro-RO"/>
              </w:rPr>
            </w:rPrChange>
          </w:rPr>
          <w:t>s-a constituit un depozit în conformitate cu art</w:t>
        </w:r>
      </w:ins>
      <w:ins w:id="9731" w:author="Tatiana TUGUI" w:date="2022-06-28T12:23:00Z">
        <w:r w:rsidRPr="00260DCB">
          <w:rPr>
            <w:rFonts w:ascii="Times New Roman" w:hAnsi="Times New Roman" w:cs="Times New Roman"/>
            <w:sz w:val="24"/>
            <w:szCs w:val="24"/>
            <w:lang w:val="ro-RO"/>
            <w:rPrChange w:id="9732" w:author="Tatiana TUGUI" w:date="2023-02-21T15:29:00Z">
              <w:rPr>
                <w:rFonts w:ascii="Times New Roman" w:hAnsi="Times New Roman" w:cs="Times New Roman"/>
                <w:sz w:val="24"/>
                <w:szCs w:val="24"/>
                <w:lang w:val="ro-RO"/>
              </w:rPr>
            </w:rPrChange>
          </w:rPr>
          <w:t>. 54</w:t>
        </w:r>
        <w:r w:rsidRPr="00260DCB">
          <w:rPr>
            <w:rFonts w:ascii="Times New Roman" w:hAnsi="Times New Roman" w:cs="Times New Roman"/>
            <w:sz w:val="24"/>
            <w:szCs w:val="24"/>
            <w:vertAlign w:val="superscript"/>
            <w:lang w:val="ro-RO"/>
            <w:rPrChange w:id="9733" w:author="Tatiana TUGUI" w:date="2023-02-21T15:29:00Z">
              <w:rPr>
                <w:rFonts w:ascii="Times New Roman" w:hAnsi="Times New Roman" w:cs="Times New Roman"/>
                <w:sz w:val="24"/>
                <w:szCs w:val="24"/>
                <w:vertAlign w:val="superscript"/>
                <w:lang w:val="ro-RO"/>
              </w:rPr>
            </w:rPrChange>
          </w:rPr>
          <w:t>1</w:t>
        </w:r>
        <w:r w:rsidRPr="00260DCB">
          <w:rPr>
            <w:rFonts w:ascii="Times New Roman" w:hAnsi="Times New Roman" w:cs="Times New Roman"/>
            <w:sz w:val="24"/>
            <w:szCs w:val="24"/>
            <w:lang w:val="ro-RO"/>
            <w:rPrChange w:id="9734" w:author="Tatiana TUGUI" w:date="2023-02-21T15:29:00Z">
              <w:rPr>
                <w:rFonts w:ascii="Times New Roman" w:hAnsi="Times New Roman" w:cs="Times New Roman"/>
                <w:sz w:val="24"/>
                <w:szCs w:val="24"/>
                <w:lang w:val="ro-RO"/>
              </w:rPr>
            </w:rPrChange>
          </w:rPr>
          <w:t xml:space="preserve"> s</w:t>
        </w:r>
      </w:ins>
      <w:ins w:id="9735" w:author="Tatiana TUGUI" w:date="2022-06-28T12:19:00Z">
        <w:r w:rsidRPr="00260DCB">
          <w:rPr>
            <w:rFonts w:ascii="Times New Roman" w:hAnsi="Times New Roman" w:cs="Times New Roman"/>
            <w:sz w:val="24"/>
            <w:szCs w:val="24"/>
            <w:lang w:val="ro-RO"/>
            <w:rPrChange w:id="9736" w:author="Tatiana TUGUI" w:date="2023-02-21T15:29:00Z">
              <w:rPr>
                <w:rFonts w:ascii="Times New Roman" w:hAnsi="Times New Roman" w:cs="Times New Roman"/>
                <w:sz w:val="24"/>
                <w:szCs w:val="24"/>
                <w:lang w:val="ro-RO"/>
              </w:rPr>
            </w:rPrChange>
          </w:rPr>
          <w:t>unt obligați să marcheze ambalajul cu un cod de bare</w:t>
        </w:r>
      </w:ins>
      <w:ins w:id="9737" w:author="Tatiana TUGUI" w:date="2022-06-28T12:23:00Z">
        <w:r w:rsidRPr="00260DCB">
          <w:rPr>
            <w:rFonts w:ascii="Times New Roman" w:hAnsi="Times New Roman" w:cs="Times New Roman"/>
            <w:sz w:val="24"/>
            <w:szCs w:val="24"/>
            <w:lang w:val="ro-RO"/>
            <w:rPrChange w:id="9738" w:author="Tatiana TUGUI" w:date="2023-02-21T15:29:00Z">
              <w:rPr>
                <w:rFonts w:ascii="Times New Roman" w:hAnsi="Times New Roman" w:cs="Times New Roman"/>
                <w:sz w:val="24"/>
                <w:szCs w:val="24"/>
                <w:lang w:val="ro-RO"/>
              </w:rPr>
            </w:rPrChange>
          </w:rPr>
          <w:t>,</w:t>
        </w:r>
      </w:ins>
      <w:ins w:id="9739" w:author="Tatiana TUGUI" w:date="2022-06-28T12:19:00Z">
        <w:r w:rsidRPr="00260DCB">
          <w:rPr>
            <w:rFonts w:ascii="Times New Roman" w:hAnsi="Times New Roman" w:cs="Times New Roman"/>
            <w:sz w:val="24"/>
            <w:szCs w:val="24"/>
            <w:lang w:val="ro-RO"/>
            <w:rPrChange w:id="9740" w:author="Tatiana TUGUI" w:date="2023-02-21T15:29:00Z">
              <w:rPr>
                <w:rFonts w:ascii="Times New Roman" w:hAnsi="Times New Roman" w:cs="Times New Roman"/>
                <w:sz w:val="24"/>
                <w:szCs w:val="24"/>
                <w:lang w:val="ro-RO"/>
              </w:rPr>
            </w:rPrChange>
          </w:rPr>
          <w:t xml:space="preserve"> identificând producătorul ambalajului și o marcă care indică aplicarea </w:t>
        </w:r>
      </w:ins>
      <w:ins w:id="9741" w:author="Tatiana TUGUI" w:date="2022-07-13T10:40:00Z">
        <w:r w:rsidR="00E22730" w:rsidRPr="00260DCB">
          <w:rPr>
            <w:rFonts w:ascii="Times New Roman" w:hAnsi="Times New Roman" w:cs="Times New Roman"/>
            <w:sz w:val="24"/>
            <w:szCs w:val="24"/>
            <w:lang w:val="ro-RO"/>
            <w:rPrChange w:id="9742" w:author="Tatiana TUGUI" w:date="2023-02-21T15:29:00Z">
              <w:rPr>
                <w:rFonts w:ascii="Times New Roman" w:hAnsi="Times New Roman" w:cs="Times New Roman"/>
                <w:sz w:val="24"/>
                <w:szCs w:val="24"/>
                <w:lang w:val="ro-RO"/>
              </w:rPr>
            </w:rPrChange>
          </w:rPr>
          <w:t>sistemului</w:t>
        </w:r>
      </w:ins>
      <w:ins w:id="9743" w:author="Tatiana TUGUI" w:date="2022-06-28T12:19:00Z">
        <w:r w:rsidRPr="00260DCB">
          <w:rPr>
            <w:rFonts w:ascii="Times New Roman" w:hAnsi="Times New Roman" w:cs="Times New Roman"/>
            <w:sz w:val="24"/>
            <w:szCs w:val="24"/>
            <w:lang w:val="ro-RO"/>
            <w:rPrChange w:id="9744" w:author="Tatiana TUGUI" w:date="2023-02-21T15:29:00Z">
              <w:rPr>
                <w:rFonts w:ascii="Times New Roman" w:hAnsi="Times New Roman" w:cs="Times New Roman"/>
                <w:sz w:val="24"/>
                <w:szCs w:val="24"/>
                <w:lang w:val="ro-RO"/>
              </w:rPr>
            </w:rPrChange>
          </w:rPr>
          <w:t xml:space="preserve"> de depozit</w:t>
        </w:r>
      </w:ins>
      <w:ins w:id="9745" w:author="Tatiana TUGUI" w:date="2022-06-28T12:23:00Z">
        <w:r w:rsidRPr="00260DCB">
          <w:rPr>
            <w:rFonts w:ascii="Times New Roman" w:hAnsi="Times New Roman" w:cs="Times New Roman"/>
            <w:sz w:val="24"/>
            <w:szCs w:val="24"/>
            <w:lang w:val="ro-RO"/>
            <w:rPrChange w:id="9746" w:author="Tatiana TUGUI" w:date="2023-02-21T15:29:00Z">
              <w:rPr>
                <w:rFonts w:ascii="Times New Roman" w:hAnsi="Times New Roman" w:cs="Times New Roman"/>
                <w:sz w:val="24"/>
                <w:szCs w:val="24"/>
                <w:lang w:val="ro-RO"/>
              </w:rPr>
            </w:rPrChange>
          </w:rPr>
          <w:t xml:space="preserve">. </w:t>
        </w:r>
      </w:ins>
      <w:ins w:id="9747" w:author="Tatiana TUGUI" w:date="2022-06-28T12:19:00Z">
        <w:r w:rsidRPr="00260DCB">
          <w:rPr>
            <w:rFonts w:ascii="Times New Roman" w:hAnsi="Times New Roman" w:cs="Times New Roman"/>
            <w:sz w:val="24"/>
            <w:szCs w:val="24"/>
            <w:lang w:val="ro-RO"/>
            <w:rPrChange w:id="9748" w:author="Tatiana TUGUI" w:date="2023-02-21T15:29:00Z">
              <w:rPr>
                <w:rFonts w:ascii="Times New Roman" w:hAnsi="Times New Roman" w:cs="Times New Roman"/>
                <w:sz w:val="24"/>
                <w:szCs w:val="24"/>
                <w:lang w:val="ro-RO"/>
              </w:rPr>
            </w:rPrChange>
          </w:rPr>
          <w:t xml:space="preserve">Eticheta trebuie să fie universală pe teritoriul Republicii </w:t>
        </w:r>
      </w:ins>
      <w:ins w:id="9749" w:author="Tatiana TUGUI" w:date="2022-06-28T12:24:00Z">
        <w:r w:rsidR="00B12AF8" w:rsidRPr="00260DCB">
          <w:rPr>
            <w:rFonts w:ascii="Times New Roman" w:hAnsi="Times New Roman" w:cs="Times New Roman"/>
            <w:sz w:val="24"/>
            <w:szCs w:val="24"/>
            <w:lang w:val="ro-RO"/>
            <w:rPrChange w:id="9750" w:author="Tatiana TUGUI" w:date="2023-02-21T15:29:00Z">
              <w:rPr>
                <w:rFonts w:ascii="Times New Roman" w:hAnsi="Times New Roman" w:cs="Times New Roman"/>
                <w:sz w:val="24"/>
                <w:szCs w:val="24"/>
                <w:lang w:val="ro-RO"/>
              </w:rPr>
            </w:rPrChange>
          </w:rPr>
          <w:t>Moldova</w:t>
        </w:r>
      </w:ins>
      <w:ins w:id="9751" w:author="Tatiana TUGUI" w:date="2022-06-28T12:19:00Z">
        <w:r w:rsidRPr="00260DCB">
          <w:rPr>
            <w:rFonts w:ascii="Times New Roman" w:hAnsi="Times New Roman" w:cs="Times New Roman"/>
            <w:sz w:val="24"/>
            <w:szCs w:val="24"/>
            <w:lang w:val="ro-RO"/>
            <w:rPrChange w:id="9752" w:author="Tatiana TUGUI" w:date="2023-02-21T15:29:00Z">
              <w:rPr>
                <w:rFonts w:ascii="Times New Roman" w:hAnsi="Times New Roman" w:cs="Times New Roman"/>
                <w:sz w:val="24"/>
                <w:szCs w:val="24"/>
                <w:lang w:val="ro-RO"/>
              </w:rPr>
            </w:rPrChange>
          </w:rPr>
          <w:t xml:space="preserve">. </w:t>
        </w:r>
      </w:ins>
      <w:ins w:id="9753" w:author="Tatiana TUGUI" w:date="2023-02-07T17:17:00Z">
        <w:r w:rsidR="00AE770F" w:rsidRPr="00260DCB">
          <w:rPr>
            <w:rFonts w:ascii="Times New Roman" w:hAnsi="Times New Roman" w:cs="Times New Roman"/>
            <w:sz w:val="24"/>
            <w:szCs w:val="24"/>
            <w:lang w:val="ro-RO"/>
            <w:rPrChange w:id="9754" w:author="Tatiana TUGUI" w:date="2023-02-21T15:29:00Z">
              <w:rPr>
                <w:rFonts w:ascii="Times New Roman" w:hAnsi="Times New Roman" w:cs="Times New Roman"/>
                <w:sz w:val="24"/>
                <w:szCs w:val="24"/>
                <w:highlight w:val="yellow"/>
                <w:lang w:val="ro-RO"/>
              </w:rPr>
            </w:rPrChange>
          </w:rPr>
          <w:t xml:space="preserve">Forma etichetei care urmează să fie aplicată pe ambalaj în cadrul sistemului depozit precum și procedura de aplicare a etichetei pe ambalaj va fi stabilită de Ministerul Mediului conform prevederilor Regulamentului privind ambalajele și deșeurile de ambalaje, aprobat prin Hotărârea  Guvernului nr.561/2020. </w:t>
        </w:r>
      </w:ins>
    </w:p>
    <w:p w14:paraId="0A3E5D0F" w14:textId="143E65B0" w:rsidR="00F75ECA" w:rsidRPr="00260DCB" w:rsidRDefault="00B12AF8" w:rsidP="00B12AF8">
      <w:pPr>
        <w:spacing w:after="0"/>
        <w:jc w:val="both"/>
        <w:rPr>
          <w:ins w:id="9755" w:author="Tatiana TUGUI" w:date="2022-06-28T12:19:00Z"/>
          <w:rFonts w:ascii="Times New Roman" w:hAnsi="Times New Roman" w:cs="Times New Roman"/>
          <w:sz w:val="24"/>
          <w:szCs w:val="24"/>
          <w:lang w:val="en-US"/>
          <w:rPrChange w:id="9756" w:author="Tatiana TUGUI" w:date="2023-02-21T15:29:00Z">
            <w:rPr>
              <w:ins w:id="9757" w:author="Tatiana TUGUI" w:date="2022-06-28T12:19:00Z"/>
              <w:rFonts w:ascii="Times New Roman" w:hAnsi="Times New Roman" w:cs="Times New Roman"/>
              <w:sz w:val="24"/>
              <w:szCs w:val="24"/>
              <w:lang w:val="en-US"/>
            </w:rPr>
          </w:rPrChange>
        </w:rPr>
      </w:pPr>
      <w:ins w:id="9758" w:author="Tatiana TUGUI" w:date="2022-06-28T12:28:00Z">
        <w:r w:rsidRPr="00260DCB">
          <w:rPr>
            <w:rFonts w:ascii="Times New Roman" w:hAnsi="Times New Roman" w:cs="Times New Roman"/>
            <w:sz w:val="24"/>
            <w:szCs w:val="24"/>
            <w:lang w:val="ro-RO"/>
            <w:rPrChange w:id="9759" w:author="Tatiana TUGUI" w:date="2023-02-21T15:29:00Z">
              <w:rPr>
                <w:rFonts w:ascii="Times New Roman" w:hAnsi="Times New Roman" w:cs="Times New Roman"/>
                <w:sz w:val="24"/>
                <w:szCs w:val="24"/>
                <w:lang w:val="ro-RO"/>
              </w:rPr>
            </w:rPrChange>
          </w:rPr>
          <w:t xml:space="preserve">d) </w:t>
        </w:r>
      </w:ins>
      <w:ins w:id="9760" w:author="Tatiana TUGUI" w:date="2022-06-28T12:19:00Z">
        <w:r w:rsidRPr="00260DCB">
          <w:rPr>
            <w:rFonts w:ascii="Times New Roman" w:hAnsi="Times New Roman" w:cs="Times New Roman"/>
            <w:sz w:val="24"/>
            <w:szCs w:val="24"/>
            <w:lang w:val="ro-RO"/>
            <w:rPrChange w:id="9761" w:author="Tatiana TUGUI" w:date="2023-02-21T15:29:00Z">
              <w:rPr>
                <w:rFonts w:ascii="Times New Roman" w:hAnsi="Times New Roman" w:cs="Times New Roman"/>
                <w:sz w:val="24"/>
                <w:szCs w:val="24"/>
                <w:lang w:val="ro-RO"/>
              </w:rPr>
            </w:rPrChange>
          </w:rPr>
          <w:t xml:space="preserve"> </w:t>
        </w:r>
      </w:ins>
      <w:ins w:id="9762" w:author="Tatiana TUGUI" w:date="2022-06-28T12:30:00Z">
        <w:r w:rsidRPr="00260DCB">
          <w:rPr>
            <w:rFonts w:ascii="Times New Roman" w:hAnsi="Times New Roman" w:cs="Times New Roman"/>
            <w:sz w:val="24"/>
            <w:szCs w:val="24"/>
            <w:lang w:val="ro-RO"/>
            <w:rPrChange w:id="9763" w:author="Tatiana TUGUI" w:date="2023-02-21T15:29:00Z">
              <w:rPr>
                <w:rFonts w:ascii="Times New Roman" w:hAnsi="Times New Roman" w:cs="Times New Roman"/>
                <w:sz w:val="24"/>
                <w:szCs w:val="24"/>
                <w:lang w:val="ro-RO"/>
              </w:rPr>
            </w:rPrChange>
          </w:rPr>
          <w:t>a</w:t>
        </w:r>
      </w:ins>
      <w:ins w:id="9764" w:author="Tatiana TUGUI" w:date="2022-06-28T12:19:00Z">
        <w:r w:rsidR="00F75ECA" w:rsidRPr="00260DCB">
          <w:rPr>
            <w:rFonts w:ascii="Times New Roman" w:hAnsi="Times New Roman" w:cs="Times New Roman"/>
            <w:sz w:val="24"/>
            <w:szCs w:val="24"/>
            <w:lang w:val="ro-RO"/>
            <w:rPrChange w:id="9765" w:author="Tatiana TUGUI" w:date="2023-02-21T15:29:00Z">
              <w:rPr>
                <w:rFonts w:ascii="Times New Roman" w:hAnsi="Times New Roman" w:cs="Times New Roman"/>
                <w:sz w:val="24"/>
                <w:szCs w:val="24"/>
                <w:lang w:val="ro-RO"/>
              </w:rPr>
            </w:rPrChange>
          </w:rPr>
          <w:t>mbalajul produsului trebuie să indice importatorul și/sau producătorul produsului.</w:t>
        </w:r>
      </w:ins>
    </w:p>
    <w:p w14:paraId="262B08CA" w14:textId="0FFD6194" w:rsidR="00F618D6" w:rsidRPr="00260DCB" w:rsidRDefault="00F618D6">
      <w:pPr>
        <w:spacing w:after="0"/>
        <w:jc w:val="both"/>
        <w:rPr>
          <w:rFonts w:ascii="Times New Roman" w:hAnsi="Times New Roman" w:cs="Times New Roman"/>
          <w:sz w:val="24"/>
          <w:szCs w:val="24"/>
          <w:lang w:val="en-US"/>
          <w:rPrChange w:id="9766" w:author="Tatiana TUGUI" w:date="2023-02-21T15:29:00Z">
            <w:rPr>
              <w:rFonts w:ascii="Times New Roman" w:hAnsi="Times New Roman" w:cs="Times New Roman"/>
              <w:sz w:val="24"/>
              <w:szCs w:val="24"/>
              <w:lang w:val="en-US"/>
            </w:rPr>
          </w:rPrChange>
        </w:rPr>
        <w:pPrChange w:id="9767" w:author="Tatiana TUGUI" w:date="2022-05-17T16:25:00Z">
          <w:pPr>
            <w:jc w:val="both"/>
          </w:pPr>
        </w:pPrChange>
      </w:pPr>
    </w:p>
    <w:p w14:paraId="2B5BA99A" w14:textId="7CEDDBC1" w:rsidR="00AA255C" w:rsidRPr="00260DCB" w:rsidRDefault="00826050">
      <w:pPr>
        <w:spacing w:after="0"/>
        <w:jc w:val="both"/>
        <w:rPr>
          <w:ins w:id="9768" w:author="Tatiana TUGUI" w:date="2022-06-28T12:59:00Z"/>
          <w:rFonts w:ascii="Times New Roman" w:hAnsi="Times New Roman" w:cs="Times New Roman"/>
          <w:sz w:val="24"/>
          <w:szCs w:val="24"/>
          <w:lang w:val="en-US"/>
          <w:rPrChange w:id="9769" w:author="Tatiana TUGUI" w:date="2023-02-21T15:29:00Z">
            <w:rPr>
              <w:ins w:id="9770" w:author="Tatiana TUGUI" w:date="2022-06-28T12:59:00Z"/>
              <w:rFonts w:ascii="Times New Roman" w:hAnsi="Times New Roman" w:cs="Times New Roman"/>
              <w:sz w:val="24"/>
              <w:szCs w:val="24"/>
              <w:lang w:val="en-US"/>
            </w:rPr>
          </w:rPrChange>
        </w:rPr>
        <w:pPrChange w:id="9771" w:author="Tatiana TUGUI" w:date="2022-05-17T16:25:00Z">
          <w:pPr>
            <w:jc w:val="both"/>
          </w:pPr>
        </w:pPrChange>
      </w:pPr>
      <w:r w:rsidRPr="00260DCB">
        <w:rPr>
          <w:rFonts w:ascii="Times New Roman" w:hAnsi="Times New Roman" w:cs="Times New Roman"/>
          <w:sz w:val="24"/>
          <w:szCs w:val="24"/>
          <w:lang w:val="en-US"/>
          <w:rPrChange w:id="9772" w:author="Tatiana TUGUI" w:date="2023-02-21T15:29:00Z">
            <w:rPr>
              <w:rFonts w:ascii="Times New Roman" w:hAnsi="Times New Roman" w:cs="Times New Roman"/>
              <w:sz w:val="24"/>
              <w:szCs w:val="24"/>
              <w:lang w:val="en-US"/>
            </w:rPr>
          </w:rPrChange>
        </w:rPr>
        <w:t xml:space="preserve">(7) Pentru executarea cerinţelor de responsabilitate extinsă a producătorului în conformitate cu prevederile art. 12, producătorii de ambalaje și/sau de produse </w:t>
      </w:r>
      <w:ins w:id="9773" w:author="Tatiana TUGUI" w:date="2022-06-28T12:59:00Z">
        <w:r w:rsidR="00AA255C" w:rsidRPr="00260DCB">
          <w:rPr>
            <w:rFonts w:ascii="Times New Roman" w:hAnsi="Times New Roman" w:cs="Times New Roman"/>
            <w:sz w:val="24"/>
            <w:szCs w:val="24"/>
            <w:lang w:val="en-US"/>
            <w:rPrChange w:id="9774" w:author="Tatiana TUGUI" w:date="2023-02-21T15:29:00Z">
              <w:rPr>
                <w:rFonts w:ascii="Times New Roman" w:hAnsi="Times New Roman" w:cs="Times New Roman"/>
                <w:sz w:val="24"/>
                <w:szCs w:val="24"/>
                <w:lang w:val="en-US"/>
              </w:rPr>
            </w:rPrChange>
          </w:rPr>
          <w:t>ambalate sunt obligați:</w:t>
        </w:r>
      </w:ins>
    </w:p>
    <w:p w14:paraId="53FE67AC" w14:textId="5A68525E" w:rsidR="00A026DA" w:rsidRPr="00260DCB" w:rsidRDefault="00AA255C">
      <w:pPr>
        <w:spacing w:line="240" w:lineRule="auto"/>
        <w:jc w:val="both"/>
        <w:rPr>
          <w:ins w:id="9775" w:author="Tatiana TUGUI" w:date="2022-06-28T13:14:00Z"/>
          <w:rFonts w:ascii="Times New Roman" w:hAnsi="Times New Roman" w:cs="Times New Roman"/>
          <w:sz w:val="24"/>
          <w:szCs w:val="24"/>
          <w:lang w:val="ro-RO"/>
          <w:rPrChange w:id="9776" w:author="Tatiana TUGUI" w:date="2023-02-21T15:29:00Z">
            <w:rPr>
              <w:ins w:id="9777" w:author="Tatiana TUGUI" w:date="2022-06-28T13:14:00Z"/>
              <w:rFonts w:ascii="Times New Roman" w:hAnsi="Times New Roman" w:cs="Times New Roman"/>
              <w:sz w:val="24"/>
              <w:szCs w:val="24"/>
              <w:lang w:val="ro-RO"/>
            </w:rPr>
          </w:rPrChange>
        </w:rPr>
        <w:pPrChange w:id="9778" w:author="Tatiana TUGUI" w:date="2022-06-28T13:14:00Z">
          <w:pPr>
            <w:spacing w:after="0"/>
            <w:jc w:val="both"/>
          </w:pPr>
        </w:pPrChange>
      </w:pPr>
      <w:ins w:id="9779" w:author="Tatiana TUGUI" w:date="2022-06-28T12:59:00Z">
        <w:r w:rsidRPr="00260DCB">
          <w:rPr>
            <w:rFonts w:ascii="Times New Roman" w:hAnsi="Times New Roman" w:cs="Times New Roman"/>
            <w:sz w:val="24"/>
            <w:szCs w:val="24"/>
            <w:lang w:val="en-US"/>
            <w:rPrChange w:id="9780" w:author="Tatiana TUGUI" w:date="2023-02-21T15:29:00Z">
              <w:rPr>
                <w:rFonts w:ascii="Times New Roman" w:hAnsi="Times New Roman" w:cs="Times New Roman"/>
                <w:sz w:val="24"/>
                <w:szCs w:val="24"/>
                <w:lang w:val="en-US"/>
              </w:rPr>
            </w:rPrChange>
          </w:rPr>
          <w:t xml:space="preserve">a) </w:t>
        </w:r>
      </w:ins>
      <w:ins w:id="9781" w:author="Tatiana TUGUI" w:date="2022-06-28T13:00:00Z">
        <w:r w:rsidRPr="00260DCB">
          <w:rPr>
            <w:rFonts w:ascii="Times New Roman" w:hAnsi="Times New Roman" w:cs="Times New Roman"/>
            <w:sz w:val="24"/>
            <w:szCs w:val="24"/>
            <w:lang w:val="en-US"/>
            <w:rPrChange w:id="9782" w:author="Tatiana TUGUI" w:date="2023-02-21T15:29:00Z">
              <w:rPr>
                <w:rFonts w:ascii="Times New Roman" w:hAnsi="Times New Roman" w:cs="Times New Roman"/>
                <w:sz w:val="24"/>
                <w:szCs w:val="24"/>
                <w:lang w:val="en-US"/>
              </w:rPr>
            </w:rPrChange>
          </w:rPr>
          <w:t xml:space="preserve">să asigure </w:t>
        </w:r>
      </w:ins>
      <w:ins w:id="9783" w:author="Tatiana TUGUI" w:date="2022-07-13T13:27:00Z">
        <w:r w:rsidR="002B1ED6" w:rsidRPr="00260DCB">
          <w:rPr>
            <w:rFonts w:ascii="Times New Roman" w:hAnsi="Times New Roman" w:cs="Times New Roman"/>
            <w:sz w:val="24"/>
            <w:szCs w:val="24"/>
            <w:lang w:val="en-US"/>
            <w:rPrChange w:id="9784" w:author="Tatiana TUGUI" w:date="2023-02-21T15:29:00Z">
              <w:rPr>
                <w:rFonts w:ascii="Times New Roman" w:hAnsi="Times New Roman" w:cs="Times New Roman"/>
                <w:sz w:val="24"/>
                <w:szCs w:val="24"/>
                <w:lang w:val="en-US"/>
              </w:rPr>
            </w:rPrChange>
          </w:rPr>
          <w:t>finanțarea</w:t>
        </w:r>
      </w:ins>
      <w:ins w:id="9785" w:author="Tatiana TUGUI" w:date="2022-06-28T13:00:00Z">
        <w:r w:rsidR="002B1ED6" w:rsidRPr="00260DCB">
          <w:rPr>
            <w:rFonts w:ascii="Times New Roman" w:hAnsi="Times New Roman" w:cs="Times New Roman"/>
            <w:sz w:val="24"/>
            <w:szCs w:val="24"/>
            <w:lang w:val="en-US"/>
            <w:rPrChange w:id="9786" w:author="Tatiana TUGUI" w:date="2023-02-21T15:29:00Z">
              <w:rPr>
                <w:rFonts w:ascii="Times New Roman" w:hAnsi="Times New Roman" w:cs="Times New Roman"/>
                <w:sz w:val="24"/>
                <w:szCs w:val="24"/>
                <w:lang w:val="en-US"/>
              </w:rPr>
            </w:rPrChange>
          </w:rPr>
          <w:t xml:space="preserve"> creării </w:t>
        </w:r>
        <w:r w:rsidRPr="00260DCB">
          <w:rPr>
            <w:rFonts w:ascii="Times New Roman" w:hAnsi="Times New Roman" w:cs="Times New Roman"/>
            <w:sz w:val="24"/>
            <w:szCs w:val="24"/>
            <w:lang w:val="en-US"/>
            <w:rPrChange w:id="9787" w:author="Tatiana TUGUI" w:date="2023-02-21T15:29:00Z">
              <w:rPr>
                <w:rFonts w:ascii="Times New Roman" w:hAnsi="Times New Roman" w:cs="Times New Roman"/>
                <w:sz w:val="24"/>
                <w:szCs w:val="24"/>
                <w:lang w:val="en-US"/>
              </w:rPr>
            </w:rPrChange>
          </w:rPr>
          <w:t xml:space="preserve">unor sisteme de preluare sau colectare a deşeurilor de ambalaj </w:t>
        </w:r>
      </w:ins>
      <w:ins w:id="9788" w:author="Tatiana TUGUI" w:date="2022-06-28T13:09:00Z">
        <w:r w:rsidR="00A026DA" w:rsidRPr="00260DCB">
          <w:rPr>
            <w:rFonts w:ascii="Times New Roman" w:hAnsi="Times New Roman" w:cs="Times New Roman"/>
            <w:sz w:val="24"/>
            <w:szCs w:val="24"/>
            <w:lang w:val="ro-RO"/>
            <w:rPrChange w:id="9789" w:author="Tatiana TUGUI" w:date="2023-02-21T15:29:00Z">
              <w:rPr>
                <w:rFonts w:ascii="Times New Roman" w:hAnsi="Times New Roman" w:cs="Times New Roman"/>
                <w:sz w:val="24"/>
                <w:szCs w:val="24"/>
                <w:lang w:val="ro-RO"/>
              </w:rPr>
            </w:rPrChange>
          </w:rPr>
          <w:t>care sunt complementare sistemului de management al deşeurilor municipale</w:t>
        </w:r>
      </w:ins>
      <w:ins w:id="9790" w:author="Tatiana TUGUI" w:date="2022-07-13T10:42:00Z">
        <w:r w:rsidR="00E22730" w:rsidRPr="00260DCB">
          <w:rPr>
            <w:rFonts w:ascii="Times New Roman" w:hAnsi="Times New Roman" w:cs="Times New Roman"/>
            <w:sz w:val="24"/>
            <w:szCs w:val="24"/>
            <w:lang w:val="ro-RO"/>
            <w:rPrChange w:id="9791" w:author="Tatiana TUGUI" w:date="2023-02-21T15:29:00Z">
              <w:rPr>
                <w:rFonts w:ascii="Times New Roman" w:hAnsi="Times New Roman" w:cs="Times New Roman"/>
                <w:sz w:val="24"/>
                <w:szCs w:val="24"/>
                <w:lang w:val="ro-RO"/>
              </w:rPr>
            </w:rPrChange>
          </w:rPr>
          <w:t>,</w:t>
        </w:r>
      </w:ins>
      <w:ins w:id="9792" w:author="Tatiana TUGUI" w:date="2022-06-28T13:09:00Z">
        <w:r w:rsidR="00A026DA" w:rsidRPr="00260DCB">
          <w:rPr>
            <w:rFonts w:ascii="Times New Roman" w:hAnsi="Times New Roman" w:cs="Times New Roman"/>
            <w:sz w:val="24"/>
            <w:szCs w:val="24"/>
            <w:lang w:val="ro-RO"/>
            <w:rPrChange w:id="9793" w:author="Tatiana TUGUI" w:date="2023-02-21T15:29:00Z">
              <w:rPr>
                <w:rFonts w:ascii="Times New Roman" w:hAnsi="Times New Roman" w:cs="Times New Roman"/>
                <w:sz w:val="24"/>
                <w:szCs w:val="24"/>
                <w:lang w:val="ro-RO"/>
              </w:rPr>
            </w:rPrChange>
          </w:rPr>
          <w:t xml:space="preserve"> organizate de către autoritățile administrație</w:t>
        </w:r>
      </w:ins>
      <w:ins w:id="9794" w:author="Tatiana TUGUI" w:date="2022-06-28T13:10:00Z">
        <w:r w:rsidR="00A026DA" w:rsidRPr="00260DCB">
          <w:rPr>
            <w:rFonts w:ascii="Times New Roman" w:hAnsi="Times New Roman" w:cs="Times New Roman"/>
            <w:sz w:val="24"/>
            <w:szCs w:val="24"/>
            <w:lang w:val="ro-RO"/>
            <w:rPrChange w:id="9795" w:author="Tatiana TUGUI" w:date="2023-02-21T15:29:00Z">
              <w:rPr>
                <w:rFonts w:ascii="Times New Roman" w:hAnsi="Times New Roman" w:cs="Times New Roman"/>
                <w:sz w:val="24"/>
                <w:szCs w:val="24"/>
                <w:lang w:val="ro-RO"/>
              </w:rPr>
            </w:rPrChange>
          </w:rPr>
          <w:t>e</w:t>
        </w:r>
      </w:ins>
      <w:ins w:id="9796" w:author="Tatiana TUGUI" w:date="2022-06-28T13:09:00Z">
        <w:r w:rsidR="00A026DA" w:rsidRPr="00260DCB">
          <w:rPr>
            <w:rFonts w:ascii="Times New Roman" w:hAnsi="Times New Roman" w:cs="Times New Roman"/>
            <w:sz w:val="24"/>
            <w:szCs w:val="24"/>
            <w:lang w:val="ro-RO"/>
            <w:rPrChange w:id="9797" w:author="Tatiana TUGUI" w:date="2023-02-21T15:29:00Z">
              <w:rPr>
                <w:rFonts w:ascii="Times New Roman" w:hAnsi="Times New Roman" w:cs="Times New Roman"/>
                <w:sz w:val="24"/>
                <w:szCs w:val="24"/>
                <w:lang w:val="ro-RO"/>
              </w:rPr>
            </w:rPrChange>
          </w:rPr>
          <w:t xml:space="preserve"> publice locale, conform </w:t>
        </w:r>
      </w:ins>
      <w:ins w:id="9798" w:author="Tatiana TUGUI" w:date="2022-06-28T13:10:00Z">
        <w:r w:rsidR="00A026DA" w:rsidRPr="00260DCB">
          <w:rPr>
            <w:rFonts w:ascii="Times New Roman" w:hAnsi="Times New Roman" w:cs="Times New Roman"/>
            <w:sz w:val="24"/>
            <w:szCs w:val="24"/>
            <w:lang w:val="ro-RO"/>
            <w:rPrChange w:id="9799" w:author="Tatiana TUGUI" w:date="2023-02-21T15:29:00Z">
              <w:rPr>
                <w:rFonts w:ascii="Times New Roman" w:hAnsi="Times New Roman" w:cs="Times New Roman"/>
                <w:sz w:val="24"/>
                <w:szCs w:val="24"/>
                <w:lang w:val="ro-RO"/>
              </w:rPr>
            </w:rPrChange>
          </w:rPr>
          <w:t>art.11, alin</w:t>
        </w:r>
      </w:ins>
      <w:ins w:id="9800" w:author="Tatiana TUGUI" w:date="2022-06-28T13:09:00Z">
        <w:r w:rsidR="00A026DA" w:rsidRPr="00260DCB">
          <w:rPr>
            <w:rFonts w:ascii="Times New Roman" w:hAnsi="Times New Roman" w:cs="Times New Roman"/>
            <w:sz w:val="24"/>
            <w:szCs w:val="24"/>
            <w:lang w:val="ro-RO"/>
            <w:rPrChange w:id="9801" w:author="Tatiana TUGUI" w:date="2023-02-21T15:29:00Z">
              <w:rPr>
                <w:rFonts w:ascii="Times New Roman" w:hAnsi="Times New Roman" w:cs="Times New Roman"/>
                <w:sz w:val="24"/>
                <w:szCs w:val="24"/>
                <w:lang w:val="ro-RO"/>
              </w:rPr>
            </w:rPrChange>
          </w:rPr>
          <w:t>.</w:t>
        </w:r>
      </w:ins>
      <w:ins w:id="9802" w:author="Tatiana TUGUI" w:date="2022-06-28T13:11:00Z">
        <w:r w:rsidR="00A026DA" w:rsidRPr="00260DCB">
          <w:rPr>
            <w:rFonts w:ascii="Times New Roman" w:hAnsi="Times New Roman" w:cs="Times New Roman"/>
            <w:sz w:val="24"/>
            <w:szCs w:val="24"/>
            <w:lang w:val="ro-RO"/>
            <w:rPrChange w:id="9803" w:author="Tatiana TUGUI" w:date="2023-02-21T15:29:00Z">
              <w:rPr>
                <w:rFonts w:ascii="Times New Roman" w:hAnsi="Times New Roman" w:cs="Times New Roman"/>
                <w:sz w:val="24"/>
                <w:szCs w:val="24"/>
                <w:lang w:val="ro-RO"/>
              </w:rPr>
            </w:rPrChange>
          </w:rPr>
          <w:t xml:space="preserve"> (4)</w:t>
        </w:r>
      </w:ins>
      <w:ins w:id="9804" w:author="Tatiana TUGUI" w:date="2022-06-28T13:14:00Z">
        <w:r w:rsidR="00A026DA" w:rsidRPr="00260DCB">
          <w:rPr>
            <w:rFonts w:ascii="Times New Roman" w:hAnsi="Times New Roman" w:cs="Times New Roman"/>
            <w:sz w:val="24"/>
            <w:szCs w:val="24"/>
            <w:lang w:val="ro-RO"/>
            <w:rPrChange w:id="9805" w:author="Tatiana TUGUI" w:date="2023-02-21T15:29:00Z">
              <w:rPr>
                <w:rFonts w:ascii="Times New Roman" w:hAnsi="Times New Roman" w:cs="Times New Roman"/>
                <w:sz w:val="24"/>
                <w:szCs w:val="24"/>
                <w:lang w:val="ro-RO"/>
              </w:rPr>
            </w:rPrChange>
          </w:rPr>
          <w:t>;</w:t>
        </w:r>
      </w:ins>
    </w:p>
    <w:p w14:paraId="5E426F61" w14:textId="00F6EDA6" w:rsidR="00AA255C" w:rsidRPr="00260DCB" w:rsidRDefault="00A026DA">
      <w:pPr>
        <w:spacing w:line="240" w:lineRule="auto"/>
        <w:jc w:val="both"/>
        <w:rPr>
          <w:ins w:id="9806" w:author="Tatiana TUGUI" w:date="2022-06-28T13:00:00Z"/>
          <w:rFonts w:ascii="Times New Roman" w:hAnsi="Times New Roman" w:cs="Times New Roman"/>
          <w:sz w:val="24"/>
          <w:szCs w:val="24"/>
          <w:lang w:val="en-US"/>
          <w:rPrChange w:id="9807" w:author="Tatiana TUGUI" w:date="2023-02-21T15:29:00Z">
            <w:rPr>
              <w:ins w:id="9808" w:author="Tatiana TUGUI" w:date="2022-06-28T13:00:00Z"/>
              <w:rFonts w:ascii="Times New Roman" w:hAnsi="Times New Roman" w:cs="Times New Roman"/>
              <w:sz w:val="24"/>
              <w:szCs w:val="24"/>
              <w:lang w:val="en-US"/>
            </w:rPr>
          </w:rPrChange>
        </w:rPr>
        <w:pPrChange w:id="9809" w:author="Tatiana TUGUI" w:date="2022-06-28T13:14:00Z">
          <w:pPr>
            <w:spacing w:after="0"/>
            <w:jc w:val="both"/>
          </w:pPr>
        </w:pPrChange>
      </w:pPr>
      <w:ins w:id="9810" w:author="Tatiana TUGUI" w:date="2022-06-28T13:12:00Z">
        <w:r w:rsidRPr="00260DCB">
          <w:rPr>
            <w:rFonts w:ascii="Times New Roman" w:hAnsi="Times New Roman" w:cs="Times New Roman"/>
            <w:sz w:val="24"/>
            <w:szCs w:val="24"/>
            <w:lang w:val="en-US"/>
            <w:rPrChange w:id="9811" w:author="Tatiana TUGUI" w:date="2023-02-21T15:29:00Z">
              <w:rPr>
                <w:rFonts w:ascii="Times New Roman" w:hAnsi="Times New Roman" w:cs="Times New Roman"/>
                <w:sz w:val="24"/>
                <w:szCs w:val="24"/>
                <w:lang w:val="en-US"/>
              </w:rPr>
            </w:rPrChange>
          </w:rPr>
          <w:t>b) să</w:t>
        </w:r>
      </w:ins>
      <w:ins w:id="9812" w:author="Tatiana TUGUI" w:date="2022-06-28T16:20:00Z">
        <w:r w:rsidR="001311D4" w:rsidRPr="00260DCB">
          <w:rPr>
            <w:rFonts w:ascii="Times New Roman" w:hAnsi="Times New Roman" w:cs="Times New Roman"/>
            <w:sz w:val="24"/>
            <w:szCs w:val="24"/>
            <w:lang w:val="en-US"/>
            <w:rPrChange w:id="9813" w:author="Tatiana TUGUI" w:date="2023-02-21T15:29:00Z">
              <w:rPr>
                <w:rFonts w:ascii="Times New Roman" w:hAnsi="Times New Roman" w:cs="Times New Roman"/>
                <w:sz w:val="24"/>
                <w:szCs w:val="24"/>
                <w:lang w:val="en-US"/>
              </w:rPr>
            </w:rPrChange>
          </w:rPr>
          <w:t xml:space="preserve"> asigure </w:t>
        </w:r>
      </w:ins>
      <w:ins w:id="9814" w:author="Tatiana TUGUI" w:date="2022-06-28T13:00:00Z">
        <w:r w:rsidRPr="00260DCB">
          <w:rPr>
            <w:rFonts w:ascii="Times New Roman" w:hAnsi="Times New Roman" w:cs="Times New Roman"/>
            <w:sz w:val="24"/>
            <w:szCs w:val="24"/>
            <w:lang w:val="en-US"/>
            <w:rPrChange w:id="9815" w:author="Tatiana TUGUI" w:date="2023-02-21T15:29:00Z">
              <w:rPr>
                <w:rFonts w:ascii="Times New Roman" w:hAnsi="Times New Roman" w:cs="Times New Roman"/>
                <w:sz w:val="24"/>
                <w:szCs w:val="24"/>
                <w:lang w:val="en-US"/>
              </w:rPr>
            </w:rPrChange>
          </w:rPr>
          <w:t>dezvoltarea scheme</w:t>
        </w:r>
      </w:ins>
      <w:ins w:id="9816" w:author="Tatiana TUGUI" w:date="2022-06-28T16:20:00Z">
        <w:r w:rsidR="001311D4" w:rsidRPr="00260DCB">
          <w:rPr>
            <w:rFonts w:ascii="Times New Roman" w:hAnsi="Times New Roman" w:cs="Times New Roman"/>
            <w:sz w:val="24"/>
            <w:szCs w:val="24"/>
            <w:lang w:val="en-US"/>
            <w:rPrChange w:id="9817" w:author="Tatiana TUGUI" w:date="2023-02-21T15:29:00Z">
              <w:rPr>
                <w:rFonts w:ascii="Times New Roman" w:hAnsi="Times New Roman" w:cs="Times New Roman"/>
                <w:sz w:val="24"/>
                <w:szCs w:val="24"/>
                <w:lang w:val="en-US"/>
              </w:rPr>
            </w:rPrChange>
          </w:rPr>
          <w:t>i</w:t>
        </w:r>
      </w:ins>
      <w:ins w:id="9818" w:author="Tatiana TUGUI" w:date="2022-06-28T13:00:00Z">
        <w:r w:rsidR="00AA255C" w:rsidRPr="00260DCB">
          <w:rPr>
            <w:rFonts w:ascii="Times New Roman" w:hAnsi="Times New Roman" w:cs="Times New Roman"/>
            <w:sz w:val="24"/>
            <w:szCs w:val="24"/>
            <w:lang w:val="en-US"/>
            <w:rPrChange w:id="9819" w:author="Tatiana TUGUI" w:date="2023-02-21T15:29:00Z">
              <w:rPr>
                <w:rFonts w:ascii="Times New Roman" w:hAnsi="Times New Roman" w:cs="Times New Roman"/>
                <w:sz w:val="24"/>
                <w:szCs w:val="24"/>
                <w:lang w:val="en-US"/>
              </w:rPr>
            </w:rPrChange>
          </w:rPr>
          <w:t xml:space="preserve"> de valorificare materială sau energetică a deşeurilor de ambalaje care nu pot fi reciclate, fiind inutilizabil</w:t>
        </w:r>
        <w:r w:rsidR="001311D4" w:rsidRPr="00260DCB">
          <w:rPr>
            <w:rFonts w:ascii="Times New Roman" w:hAnsi="Times New Roman" w:cs="Times New Roman"/>
            <w:sz w:val="24"/>
            <w:szCs w:val="24"/>
            <w:lang w:val="en-US"/>
            <w:rPrChange w:id="9820" w:author="Tatiana TUGUI" w:date="2023-02-21T15:29:00Z">
              <w:rPr>
                <w:rFonts w:ascii="Times New Roman" w:hAnsi="Times New Roman" w:cs="Times New Roman"/>
                <w:sz w:val="24"/>
                <w:szCs w:val="24"/>
                <w:lang w:val="en-US"/>
              </w:rPr>
            </w:rPrChange>
          </w:rPr>
          <w:t xml:space="preserve">e pentru valorificare </w:t>
        </w:r>
      </w:ins>
      <w:ins w:id="9821" w:author="Tatiana TUGUI" w:date="2022-06-28T16:20:00Z">
        <w:r w:rsidR="001311D4" w:rsidRPr="00260DCB">
          <w:rPr>
            <w:rFonts w:ascii="Times New Roman" w:hAnsi="Times New Roman" w:cs="Times New Roman"/>
            <w:sz w:val="24"/>
            <w:szCs w:val="24"/>
            <w:lang w:val="en-US"/>
            <w:rPrChange w:id="9822" w:author="Tatiana TUGUI" w:date="2023-02-21T15:29:00Z">
              <w:rPr>
                <w:rFonts w:ascii="Times New Roman" w:hAnsi="Times New Roman" w:cs="Times New Roman"/>
                <w:sz w:val="24"/>
                <w:szCs w:val="24"/>
                <w:lang w:val="en-US"/>
              </w:rPr>
            </w:rPrChange>
          </w:rPr>
          <w:t>material</w:t>
        </w:r>
      </w:ins>
      <w:ins w:id="9823" w:author="Tatiana TUGUI" w:date="2022-07-13T10:42:00Z">
        <w:r w:rsidR="00E22730" w:rsidRPr="00260DCB">
          <w:rPr>
            <w:rFonts w:ascii="Times New Roman" w:hAnsi="Times New Roman" w:cs="Times New Roman"/>
            <w:sz w:val="24"/>
            <w:szCs w:val="24"/>
            <w:lang w:val="en-US"/>
            <w:rPrChange w:id="9824" w:author="Tatiana TUGUI" w:date="2023-02-21T15:29:00Z">
              <w:rPr>
                <w:rFonts w:ascii="Times New Roman" w:hAnsi="Times New Roman" w:cs="Times New Roman"/>
                <w:sz w:val="24"/>
                <w:szCs w:val="24"/>
                <w:lang w:val="en-US"/>
              </w:rPr>
            </w:rPrChange>
          </w:rPr>
          <w:t>ă</w:t>
        </w:r>
      </w:ins>
      <w:ins w:id="9825" w:author="Tatiana TUGUI" w:date="2022-06-28T16:20:00Z">
        <w:r w:rsidR="001311D4" w:rsidRPr="00260DCB">
          <w:rPr>
            <w:rFonts w:ascii="Times New Roman" w:hAnsi="Times New Roman" w:cs="Times New Roman"/>
            <w:sz w:val="24"/>
            <w:szCs w:val="24"/>
            <w:lang w:val="en-US"/>
            <w:rPrChange w:id="9826" w:author="Tatiana TUGUI" w:date="2023-02-21T15:29:00Z">
              <w:rPr>
                <w:rFonts w:ascii="Times New Roman" w:hAnsi="Times New Roman" w:cs="Times New Roman"/>
                <w:sz w:val="24"/>
                <w:szCs w:val="24"/>
                <w:lang w:val="en-US"/>
              </w:rPr>
            </w:rPrChange>
          </w:rPr>
          <w:t>;</w:t>
        </w:r>
      </w:ins>
    </w:p>
    <w:p w14:paraId="5C0422CD" w14:textId="39D36FDE" w:rsidR="003E7C8E" w:rsidRPr="00260DCB" w:rsidRDefault="00A026DA">
      <w:pPr>
        <w:spacing w:line="240" w:lineRule="auto"/>
        <w:jc w:val="both"/>
        <w:rPr>
          <w:ins w:id="9827" w:author="Tatiana TUGUI" w:date="2022-06-28T12:47:00Z"/>
          <w:rFonts w:ascii="Times New Roman" w:hAnsi="Times New Roman" w:cs="Times New Roman"/>
          <w:sz w:val="24"/>
          <w:szCs w:val="24"/>
          <w:lang w:val="ro-RO"/>
          <w:rPrChange w:id="9828" w:author="Tatiana TUGUI" w:date="2023-02-21T15:29:00Z">
            <w:rPr>
              <w:ins w:id="9829" w:author="Tatiana TUGUI" w:date="2022-06-28T12:47:00Z"/>
              <w:rFonts w:ascii="Times New Roman" w:hAnsi="Times New Roman" w:cs="Times New Roman"/>
              <w:sz w:val="24"/>
              <w:szCs w:val="24"/>
              <w:lang w:val="ro-RO"/>
            </w:rPr>
          </w:rPrChange>
        </w:rPr>
        <w:pPrChange w:id="9830" w:author="Tatiana TUGUI" w:date="2022-06-28T13:01:00Z">
          <w:pPr>
            <w:spacing w:after="0"/>
            <w:jc w:val="both"/>
          </w:pPr>
        </w:pPrChange>
      </w:pPr>
      <w:ins w:id="9831" w:author="Tatiana TUGUI" w:date="2022-06-28T13:12:00Z">
        <w:r w:rsidRPr="00260DCB">
          <w:rPr>
            <w:rFonts w:ascii="Times New Roman" w:hAnsi="Times New Roman" w:cs="Times New Roman"/>
            <w:sz w:val="24"/>
            <w:szCs w:val="24"/>
            <w:lang w:val="en-US"/>
            <w:rPrChange w:id="9832" w:author="Tatiana TUGUI" w:date="2023-02-21T15:29:00Z">
              <w:rPr>
                <w:rFonts w:ascii="Times New Roman" w:hAnsi="Times New Roman" w:cs="Times New Roman"/>
                <w:sz w:val="24"/>
                <w:szCs w:val="24"/>
                <w:lang w:val="en-US"/>
              </w:rPr>
            </w:rPrChange>
          </w:rPr>
          <w:t>c)</w:t>
        </w:r>
      </w:ins>
      <w:ins w:id="9833" w:author="Tatiana TUGUI" w:date="2022-06-28T12:46:00Z">
        <w:r w:rsidR="003E7C8E" w:rsidRPr="00260DCB">
          <w:rPr>
            <w:rFonts w:ascii="Times New Roman" w:hAnsi="Times New Roman" w:cs="Times New Roman"/>
            <w:sz w:val="24"/>
            <w:szCs w:val="24"/>
            <w:lang w:val="ro-RO"/>
            <w:rPrChange w:id="9834" w:author="Tatiana TUGUI" w:date="2023-02-21T15:29:00Z">
              <w:rPr>
                <w:rFonts w:ascii="Times New Roman" w:hAnsi="Times New Roman" w:cs="Times New Roman"/>
                <w:sz w:val="24"/>
                <w:szCs w:val="24"/>
                <w:lang w:val="ro-RO"/>
              </w:rPr>
            </w:rPrChange>
          </w:rPr>
          <w:t xml:space="preserve"> </w:t>
        </w:r>
      </w:ins>
      <w:ins w:id="9835" w:author="Tatiana TUGUI" w:date="2022-06-28T12:38:00Z">
        <w:r w:rsidR="00CF2463" w:rsidRPr="00260DCB">
          <w:rPr>
            <w:rFonts w:ascii="Times New Roman" w:hAnsi="Times New Roman" w:cs="Times New Roman"/>
            <w:sz w:val="24"/>
            <w:szCs w:val="24"/>
            <w:lang w:val="ro-RO"/>
            <w:rPrChange w:id="9836" w:author="Tatiana TUGUI" w:date="2023-02-21T15:29:00Z">
              <w:rPr>
                <w:rFonts w:ascii="Times New Roman" w:hAnsi="Times New Roman" w:cs="Times New Roman"/>
                <w:sz w:val="24"/>
                <w:szCs w:val="24"/>
                <w:lang w:val="ro-RO"/>
              </w:rPr>
            </w:rPrChange>
          </w:rPr>
          <w:t xml:space="preserve">să </w:t>
        </w:r>
      </w:ins>
      <w:ins w:id="9837" w:author="Tatiana TUGUI" w:date="2022-06-28T13:13:00Z">
        <w:r w:rsidRPr="00260DCB">
          <w:rPr>
            <w:rFonts w:ascii="Times New Roman" w:hAnsi="Times New Roman" w:cs="Times New Roman"/>
            <w:sz w:val="24"/>
            <w:szCs w:val="24"/>
            <w:lang w:val="ro-RO"/>
            <w:rPrChange w:id="9838" w:author="Tatiana TUGUI" w:date="2023-02-21T15:29:00Z">
              <w:rPr>
                <w:rFonts w:ascii="Times New Roman" w:hAnsi="Times New Roman" w:cs="Times New Roman"/>
                <w:sz w:val="24"/>
                <w:szCs w:val="24"/>
                <w:lang w:val="ro-RO"/>
              </w:rPr>
            </w:rPrChange>
          </w:rPr>
          <w:t>participe la sistemul de depozit pentru gestionarea ambalajelor</w:t>
        </w:r>
      </w:ins>
      <w:ins w:id="9839" w:author="Tatiana TUGUI" w:date="2022-06-28T12:38:00Z">
        <w:r w:rsidR="00CF2463" w:rsidRPr="00260DCB">
          <w:rPr>
            <w:rFonts w:ascii="Times New Roman" w:hAnsi="Times New Roman" w:cs="Times New Roman"/>
            <w:sz w:val="24"/>
            <w:szCs w:val="24"/>
            <w:lang w:val="ro-RO"/>
            <w:rPrChange w:id="9840" w:author="Tatiana TUGUI" w:date="2023-02-21T15:29:00Z">
              <w:rPr>
                <w:rFonts w:ascii="Times New Roman" w:hAnsi="Times New Roman" w:cs="Times New Roman"/>
                <w:sz w:val="24"/>
                <w:szCs w:val="24"/>
                <w:lang w:val="ro-RO"/>
              </w:rPr>
            </w:rPrChange>
          </w:rPr>
          <w:t xml:space="preserve">, în cazul </w:t>
        </w:r>
      </w:ins>
      <w:ins w:id="9841" w:author="Tatiana TUGUI" w:date="2022-06-28T13:13:00Z">
        <w:r w:rsidRPr="00260DCB">
          <w:rPr>
            <w:rFonts w:ascii="Times New Roman" w:hAnsi="Times New Roman" w:cs="Times New Roman"/>
            <w:sz w:val="24"/>
            <w:szCs w:val="24"/>
            <w:lang w:val="ro-RO"/>
            <w:rPrChange w:id="9842" w:author="Tatiana TUGUI" w:date="2023-02-21T15:29:00Z">
              <w:rPr>
                <w:rFonts w:ascii="Times New Roman" w:hAnsi="Times New Roman" w:cs="Times New Roman"/>
                <w:sz w:val="24"/>
                <w:szCs w:val="24"/>
                <w:lang w:val="ro-RO"/>
              </w:rPr>
            </w:rPrChange>
          </w:rPr>
          <w:t xml:space="preserve">plasării pe piață a </w:t>
        </w:r>
      </w:ins>
      <w:ins w:id="9843" w:author="Tatiana TUGUI" w:date="2022-06-28T12:38:00Z">
        <w:r w:rsidR="00CF2463" w:rsidRPr="00260DCB">
          <w:rPr>
            <w:rFonts w:ascii="Times New Roman" w:hAnsi="Times New Roman" w:cs="Times New Roman"/>
            <w:sz w:val="24"/>
            <w:szCs w:val="24"/>
            <w:lang w:val="ro-RO"/>
            <w:rPrChange w:id="9844" w:author="Tatiana TUGUI" w:date="2023-02-21T15:29:00Z">
              <w:rPr>
                <w:rFonts w:ascii="Times New Roman" w:hAnsi="Times New Roman" w:cs="Times New Roman"/>
                <w:sz w:val="24"/>
                <w:szCs w:val="24"/>
                <w:lang w:val="ro-RO"/>
              </w:rPr>
            </w:rPrChange>
          </w:rPr>
          <w:t xml:space="preserve"> produse</w:t>
        </w:r>
      </w:ins>
      <w:ins w:id="9845" w:author="Tatiana TUGUI" w:date="2022-06-28T13:14:00Z">
        <w:r w:rsidRPr="00260DCB">
          <w:rPr>
            <w:rFonts w:ascii="Times New Roman" w:hAnsi="Times New Roman" w:cs="Times New Roman"/>
            <w:sz w:val="24"/>
            <w:szCs w:val="24"/>
            <w:lang w:val="ro-RO"/>
            <w:rPrChange w:id="9846" w:author="Tatiana TUGUI" w:date="2023-02-21T15:29:00Z">
              <w:rPr>
                <w:rFonts w:ascii="Times New Roman" w:hAnsi="Times New Roman" w:cs="Times New Roman"/>
                <w:sz w:val="24"/>
                <w:szCs w:val="24"/>
                <w:lang w:val="ro-RO"/>
              </w:rPr>
            </w:rPrChange>
          </w:rPr>
          <w:t xml:space="preserve">lor </w:t>
        </w:r>
      </w:ins>
      <w:ins w:id="9847" w:author="Tatiana TUGUI" w:date="2022-06-28T12:38:00Z">
        <w:r w:rsidR="00CF2463" w:rsidRPr="00260DCB">
          <w:rPr>
            <w:rFonts w:ascii="Times New Roman" w:hAnsi="Times New Roman" w:cs="Times New Roman"/>
            <w:sz w:val="24"/>
            <w:szCs w:val="24"/>
            <w:lang w:val="ro-RO"/>
            <w:rPrChange w:id="9848" w:author="Tatiana TUGUI" w:date="2023-02-21T15:29:00Z">
              <w:rPr>
                <w:rFonts w:ascii="Times New Roman" w:hAnsi="Times New Roman" w:cs="Times New Roman"/>
                <w:sz w:val="24"/>
                <w:szCs w:val="24"/>
                <w:lang w:val="ro-RO"/>
              </w:rPr>
            </w:rPrChange>
          </w:rPr>
          <w:t>pentru care a fost constituit un depozit în conformitate cu art.</w:t>
        </w:r>
      </w:ins>
      <w:ins w:id="9849" w:author="Tatiana TUGUI" w:date="2022-06-28T12:44:00Z">
        <w:r w:rsidR="00CF2463" w:rsidRPr="00260DCB">
          <w:rPr>
            <w:rFonts w:ascii="Times New Roman" w:hAnsi="Times New Roman" w:cs="Times New Roman"/>
            <w:sz w:val="24"/>
            <w:szCs w:val="24"/>
            <w:lang w:val="ro-RO"/>
            <w:rPrChange w:id="9850" w:author="Tatiana TUGUI" w:date="2023-02-21T15:29:00Z">
              <w:rPr>
                <w:rFonts w:ascii="Times New Roman" w:hAnsi="Times New Roman" w:cs="Times New Roman"/>
                <w:sz w:val="24"/>
                <w:szCs w:val="24"/>
                <w:lang w:val="ro-RO"/>
              </w:rPr>
            </w:rPrChange>
          </w:rPr>
          <w:t xml:space="preserve"> 54</w:t>
        </w:r>
        <w:r w:rsidR="00CF2463" w:rsidRPr="00260DCB">
          <w:rPr>
            <w:rFonts w:ascii="Times New Roman" w:hAnsi="Times New Roman" w:cs="Times New Roman"/>
            <w:sz w:val="24"/>
            <w:szCs w:val="24"/>
            <w:vertAlign w:val="superscript"/>
            <w:lang w:val="ro-RO"/>
            <w:rPrChange w:id="9851" w:author="Tatiana TUGUI" w:date="2023-02-21T15:29:00Z">
              <w:rPr>
                <w:rFonts w:ascii="Times New Roman" w:hAnsi="Times New Roman" w:cs="Times New Roman"/>
                <w:sz w:val="24"/>
                <w:szCs w:val="24"/>
                <w:vertAlign w:val="superscript"/>
                <w:lang w:val="ro-RO"/>
              </w:rPr>
            </w:rPrChange>
          </w:rPr>
          <w:t>1</w:t>
        </w:r>
      </w:ins>
      <w:ins w:id="9852" w:author="Tatiana TUGUI" w:date="2022-06-28T12:38:00Z">
        <w:r w:rsidR="00CF2463" w:rsidRPr="00260DCB">
          <w:rPr>
            <w:rFonts w:ascii="Times New Roman" w:hAnsi="Times New Roman" w:cs="Times New Roman"/>
            <w:sz w:val="24"/>
            <w:szCs w:val="24"/>
            <w:lang w:val="ro-RO"/>
            <w:rPrChange w:id="9853" w:author="Tatiana TUGUI" w:date="2023-02-21T15:29:00Z">
              <w:rPr>
                <w:rFonts w:ascii="Times New Roman" w:hAnsi="Times New Roman" w:cs="Times New Roman"/>
                <w:sz w:val="24"/>
                <w:szCs w:val="24"/>
                <w:lang w:val="ro-RO"/>
              </w:rPr>
            </w:rPrChange>
          </w:rPr>
          <w:t>;</w:t>
        </w:r>
      </w:ins>
    </w:p>
    <w:p w14:paraId="4728B476" w14:textId="104C1EE3" w:rsidR="003E7C8E" w:rsidRPr="00260DCB" w:rsidRDefault="00A026DA">
      <w:pPr>
        <w:spacing w:line="240" w:lineRule="auto"/>
        <w:jc w:val="both"/>
        <w:rPr>
          <w:ins w:id="9854" w:author="Tatiana TUGUI" w:date="2022-06-28T12:38:00Z"/>
          <w:rFonts w:ascii="Times New Roman" w:hAnsi="Times New Roman" w:cs="Times New Roman"/>
          <w:sz w:val="24"/>
          <w:szCs w:val="24"/>
          <w:lang w:val="ro-RO"/>
          <w:rPrChange w:id="9855" w:author="Tatiana TUGUI" w:date="2023-02-21T15:29:00Z">
            <w:rPr>
              <w:ins w:id="9856" w:author="Tatiana TUGUI" w:date="2022-06-28T12:38:00Z"/>
              <w:rFonts w:ascii="Times New Roman" w:hAnsi="Times New Roman" w:cs="Times New Roman"/>
              <w:sz w:val="24"/>
              <w:szCs w:val="24"/>
              <w:lang w:val="ro-RO"/>
            </w:rPr>
          </w:rPrChange>
        </w:rPr>
        <w:pPrChange w:id="9857" w:author="Tatiana TUGUI" w:date="2022-06-28T13:01:00Z">
          <w:pPr>
            <w:spacing w:after="0"/>
            <w:jc w:val="both"/>
          </w:pPr>
        </w:pPrChange>
      </w:pPr>
      <w:ins w:id="9858" w:author="Tatiana TUGUI" w:date="2022-06-28T13:14:00Z">
        <w:r w:rsidRPr="00260DCB">
          <w:rPr>
            <w:rFonts w:ascii="Times New Roman" w:hAnsi="Times New Roman" w:cs="Times New Roman"/>
            <w:sz w:val="24"/>
            <w:szCs w:val="24"/>
            <w:lang w:val="ro-RO"/>
            <w:rPrChange w:id="9859" w:author="Tatiana TUGUI" w:date="2023-02-21T15:29:00Z">
              <w:rPr>
                <w:rFonts w:ascii="Times New Roman" w:hAnsi="Times New Roman" w:cs="Times New Roman"/>
                <w:sz w:val="24"/>
                <w:szCs w:val="24"/>
                <w:lang w:val="ro-RO"/>
              </w:rPr>
            </w:rPrChange>
          </w:rPr>
          <w:t>d</w:t>
        </w:r>
      </w:ins>
      <w:ins w:id="9860" w:author="Tatiana TUGUI" w:date="2022-06-28T12:47:00Z">
        <w:r w:rsidR="003E7C8E" w:rsidRPr="00260DCB">
          <w:rPr>
            <w:rFonts w:ascii="Times New Roman" w:hAnsi="Times New Roman" w:cs="Times New Roman"/>
            <w:sz w:val="24"/>
            <w:szCs w:val="24"/>
            <w:lang w:val="ro-RO"/>
            <w:rPrChange w:id="9861" w:author="Tatiana TUGUI" w:date="2023-02-21T15:29:00Z">
              <w:rPr>
                <w:rFonts w:ascii="Times New Roman" w:hAnsi="Times New Roman" w:cs="Times New Roman"/>
                <w:sz w:val="24"/>
                <w:szCs w:val="24"/>
                <w:lang w:val="ro-RO"/>
              </w:rPr>
            </w:rPrChange>
          </w:rPr>
          <w:t>)</w:t>
        </w:r>
      </w:ins>
      <w:ins w:id="9862" w:author="Tatiana TUGUI" w:date="2022-06-28T12:38:00Z">
        <w:r w:rsidR="00CF2463" w:rsidRPr="00260DCB">
          <w:rPr>
            <w:rFonts w:ascii="Times New Roman" w:hAnsi="Times New Roman" w:cs="Times New Roman"/>
            <w:sz w:val="24"/>
            <w:szCs w:val="24"/>
            <w:lang w:val="ro-RO"/>
            <w:rPrChange w:id="9863" w:author="Tatiana TUGUI" w:date="2023-02-21T15:29:00Z">
              <w:rPr>
                <w:rFonts w:ascii="Times New Roman" w:hAnsi="Times New Roman" w:cs="Times New Roman"/>
                <w:sz w:val="24"/>
                <w:szCs w:val="24"/>
                <w:lang w:val="ro-RO"/>
              </w:rPr>
            </w:rPrChange>
          </w:rPr>
          <w:t xml:space="preserve"> să informe</w:t>
        </w:r>
        <w:r w:rsidR="001311D4" w:rsidRPr="00260DCB">
          <w:rPr>
            <w:rFonts w:ascii="Times New Roman" w:hAnsi="Times New Roman" w:cs="Times New Roman"/>
            <w:sz w:val="24"/>
            <w:szCs w:val="24"/>
            <w:lang w:val="ro-RO"/>
            <w:rPrChange w:id="9864" w:author="Tatiana TUGUI" w:date="2023-02-21T15:29:00Z">
              <w:rPr>
                <w:rFonts w:ascii="Times New Roman" w:hAnsi="Times New Roman" w:cs="Times New Roman"/>
                <w:sz w:val="24"/>
                <w:szCs w:val="24"/>
                <w:lang w:val="ro-RO"/>
              </w:rPr>
            </w:rPrChange>
          </w:rPr>
          <w:t>ze publicul asupra problemelor</w:t>
        </w:r>
        <w:r w:rsidR="00CF2463" w:rsidRPr="00260DCB">
          <w:rPr>
            <w:rFonts w:ascii="Times New Roman" w:hAnsi="Times New Roman" w:cs="Times New Roman"/>
            <w:sz w:val="24"/>
            <w:szCs w:val="24"/>
            <w:lang w:val="ro-RO"/>
            <w:rPrChange w:id="9865" w:author="Tatiana TUGUI" w:date="2023-02-21T15:29:00Z">
              <w:rPr>
                <w:rFonts w:ascii="Times New Roman" w:hAnsi="Times New Roman" w:cs="Times New Roman"/>
                <w:sz w:val="24"/>
                <w:szCs w:val="24"/>
                <w:lang w:val="ro-RO"/>
              </w:rPr>
            </w:rPrChange>
          </w:rPr>
          <w:t xml:space="preserve"> de ges</w:t>
        </w:r>
        <w:r w:rsidR="003E7C8E" w:rsidRPr="00260DCB">
          <w:rPr>
            <w:rFonts w:ascii="Times New Roman" w:hAnsi="Times New Roman" w:cs="Times New Roman"/>
            <w:sz w:val="24"/>
            <w:szCs w:val="24"/>
            <w:lang w:val="ro-RO"/>
            <w:rPrChange w:id="9866" w:author="Tatiana TUGUI" w:date="2023-02-21T15:29:00Z">
              <w:rPr>
                <w:rFonts w:ascii="Times New Roman" w:hAnsi="Times New Roman" w:cs="Times New Roman"/>
                <w:sz w:val="24"/>
                <w:szCs w:val="24"/>
                <w:lang w:val="ro-RO"/>
              </w:rPr>
            </w:rPrChange>
          </w:rPr>
          <w:t xml:space="preserve">tionarea deșeurilor de ambalaje, </w:t>
        </w:r>
        <w:r w:rsidR="00CF2463" w:rsidRPr="00260DCB">
          <w:rPr>
            <w:rFonts w:ascii="Times New Roman" w:hAnsi="Times New Roman" w:cs="Times New Roman"/>
            <w:sz w:val="24"/>
            <w:szCs w:val="24"/>
            <w:lang w:val="ro-RO"/>
            <w:rPrChange w:id="9867" w:author="Tatiana TUGUI" w:date="2023-02-21T15:29:00Z">
              <w:rPr>
                <w:rFonts w:ascii="Times New Roman" w:hAnsi="Times New Roman" w:cs="Times New Roman"/>
                <w:sz w:val="24"/>
                <w:szCs w:val="24"/>
                <w:lang w:val="ro-RO"/>
              </w:rPr>
            </w:rPrChange>
          </w:rPr>
          <w:t>daunel</w:t>
        </w:r>
      </w:ins>
      <w:ins w:id="9868" w:author="Tatiana TUGUI" w:date="2022-06-28T16:21:00Z">
        <w:r w:rsidR="001311D4" w:rsidRPr="00260DCB">
          <w:rPr>
            <w:rFonts w:ascii="Times New Roman" w:hAnsi="Times New Roman" w:cs="Times New Roman"/>
            <w:sz w:val="24"/>
            <w:szCs w:val="24"/>
            <w:lang w:val="ro-RO"/>
            <w:rPrChange w:id="9869" w:author="Tatiana TUGUI" w:date="2023-02-21T15:29:00Z">
              <w:rPr>
                <w:rFonts w:ascii="Times New Roman" w:hAnsi="Times New Roman" w:cs="Times New Roman"/>
                <w:sz w:val="24"/>
                <w:szCs w:val="24"/>
                <w:lang w:val="ro-RO"/>
              </w:rPr>
            </w:rPrChange>
          </w:rPr>
          <w:t>or</w:t>
        </w:r>
      </w:ins>
      <w:ins w:id="9870" w:author="Tatiana TUGUI" w:date="2022-06-28T12:38:00Z">
        <w:r w:rsidR="00CF2463" w:rsidRPr="00260DCB">
          <w:rPr>
            <w:rFonts w:ascii="Times New Roman" w:hAnsi="Times New Roman" w:cs="Times New Roman"/>
            <w:sz w:val="24"/>
            <w:szCs w:val="24"/>
            <w:lang w:val="ro-RO"/>
            <w:rPrChange w:id="9871" w:author="Tatiana TUGUI" w:date="2023-02-21T15:29:00Z">
              <w:rPr>
                <w:rFonts w:ascii="Times New Roman" w:hAnsi="Times New Roman" w:cs="Times New Roman"/>
                <w:sz w:val="24"/>
                <w:szCs w:val="24"/>
                <w:lang w:val="ro-RO"/>
              </w:rPr>
            </w:rPrChange>
          </w:rPr>
          <w:t xml:space="preserve"> asupra mediului și sănătății umane</w:t>
        </w:r>
      </w:ins>
      <w:ins w:id="9872" w:author="Tatiana TUGUI" w:date="2022-06-28T16:21:00Z">
        <w:r w:rsidR="001311D4" w:rsidRPr="00260DCB">
          <w:rPr>
            <w:rFonts w:ascii="Times New Roman" w:hAnsi="Times New Roman" w:cs="Times New Roman"/>
            <w:sz w:val="24"/>
            <w:szCs w:val="24"/>
            <w:lang w:val="ro-RO"/>
            <w:rPrChange w:id="9873" w:author="Tatiana TUGUI" w:date="2023-02-21T15:29:00Z">
              <w:rPr>
                <w:rFonts w:ascii="Times New Roman" w:hAnsi="Times New Roman" w:cs="Times New Roman"/>
                <w:sz w:val="24"/>
                <w:szCs w:val="24"/>
                <w:lang w:val="ro-RO"/>
              </w:rPr>
            </w:rPrChange>
          </w:rPr>
          <w:t>,</w:t>
        </w:r>
      </w:ins>
      <w:ins w:id="9874" w:author="Tatiana TUGUI" w:date="2022-06-28T12:38:00Z">
        <w:r w:rsidR="00CF2463" w:rsidRPr="00260DCB">
          <w:rPr>
            <w:rFonts w:ascii="Times New Roman" w:hAnsi="Times New Roman" w:cs="Times New Roman"/>
            <w:sz w:val="24"/>
            <w:szCs w:val="24"/>
            <w:lang w:val="ro-RO"/>
            <w:rPrChange w:id="9875" w:author="Tatiana TUGUI" w:date="2023-02-21T15:29:00Z">
              <w:rPr>
                <w:rFonts w:ascii="Times New Roman" w:hAnsi="Times New Roman" w:cs="Times New Roman"/>
                <w:sz w:val="24"/>
                <w:szCs w:val="24"/>
                <w:lang w:val="ro-RO"/>
              </w:rPr>
            </w:rPrChange>
          </w:rPr>
          <w:t xml:space="preserve"> cauzate de gestionarea necorespunzătoare a deșeurilor de ambalaje, asupra posibilităților de gestionare a</w:t>
        </w:r>
        <w:r w:rsidR="003E7C8E" w:rsidRPr="00260DCB">
          <w:rPr>
            <w:rFonts w:ascii="Times New Roman" w:hAnsi="Times New Roman" w:cs="Times New Roman"/>
            <w:sz w:val="24"/>
            <w:szCs w:val="24"/>
            <w:lang w:val="ro-RO"/>
            <w:rPrChange w:id="9876" w:author="Tatiana TUGUI" w:date="2023-02-21T15:29:00Z">
              <w:rPr>
                <w:rFonts w:ascii="Times New Roman" w:hAnsi="Times New Roman" w:cs="Times New Roman"/>
                <w:sz w:val="24"/>
                <w:szCs w:val="24"/>
                <w:lang w:val="ro-RO"/>
              </w:rPr>
            </w:rPrChange>
          </w:rPr>
          <w:t xml:space="preserve"> deșeurilor de ambalaje; </w:t>
        </w:r>
      </w:ins>
    </w:p>
    <w:p w14:paraId="25218EAF" w14:textId="6194CD4D" w:rsidR="00CF2463" w:rsidRPr="00260DCB" w:rsidRDefault="00A026DA">
      <w:pPr>
        <w:spacing w:line="240" w:lineRule="auto"/>
        <w:jc w:val="both"/>
        <w:rPr>
          <w:ins w:id="9877" w:author="Tatiana TUGUI" w:date="2022-06-28T13:04:00Z"/>
          <w:rFonts w:ascii="Times New Roman" w:hAnsi="Times New Roman" w:cs="Times New Roman"/>
          <w:sz w:val="24"/>
          <w:szCs w:val="24"/>
          <w:lang w:val="ro-RO"/>
          <w:rPrChange w:id="9878" w:author="Tatiana TUGUI" w:date="2023-02-21T15:29:00Z">
            <w:rPr>
              <w:ins w:id="9879" w:author="Tatiana TUGUI" w:date="2022-06-28T13:04:00Z"/>
              <w:rFonts w:ascii="Times New Roman" w:hAnsi="Times New Roman" w:cs="Times New Roman"/>
              <w:sz w:val="24"/>
              <w:szCs w:val="24"/>
              <w:lang w:val="ro-RO"/>
            </w:rPr>
          </w:rPrChange>
        </w:rPr>
        <w:pPrChange w:id="9880" w:author="Tatiana TUGUI" w:date="2022-06-28T13:01:00Z">
          <w:pPr>
            <w:jc w:val="both"/>
          </w:pPr>
        </w:pPrChange>
      </w:pPr>
      <w:ins w:id="9881" w:author="Tatiana TUGUI" w:date="2022-06-28T13:14:00Z">
        <w:r w:rsidRPr="00260DCB">
          <w:rPr>
            <w:rFonts w:ascii="Times New Roman" w:hAnsi="Times New Roman" w:cs="Times New Roman"/>
            <w:sz w:val="24"/>
            <w:szCs w:val="24"/>
            <w:lang w:val="ro-RO"/>
            <w:rPrChange w:id="9882" w:author="Tatiana TUGUI" w:date="2023-02-21T15:29:00Z">
              <w:rPr>
                <w:rFonts w:ascii="Times New Roman" w:hAnsi="Times New Roman" w:cs="Times New Roman"/>
                <w:sz w:val="24"/>
                <w:szCs w:val="24"/>
                <w:lang w:val="ro-RO"/>
              </w:rPr>
            </w:rPrChange>
          </w:rPr>
          <w:t>e</w:t>
        </w:r>
      </w:ins>
      <w:ins w:id="9883" w:author="Tatiana TUGUI" w:date="2022-06-28T12:47:00Z">
        <w:r w:rsidR="003E7C8E" w:rsidRPr="00260DCB">
          <w:rPr>
            <w:rFonts w:ascii="Times New Roman" w:hAnsi="Times New Roman" w:cs="Times New Roman"/>
            <w:sz w:val="24"/>
            <w:szCs w:val="24"/>
            <w:lang w:val="ro-RO"/>
            <w:rPrChange w:id="9884" w:author="Tatiana TUGUI" w:date="2023-02-21T15:29:00Z">
              <w:rPr>
                <w:rFonts w:ascii="Times New Roman" w:hAnsi="Times New Roman" w:cs="Times New Roman"/>
                <w:sz w:val="24"/>
                <w:szCs w:val="24"/>
                <w:lang w:val="ro-RO"/>
              </w:rPr>
            </w:rPrChange>
          </w:rPr>
          <w:t xml:space="preserve">) </w:t>
        </w:r>
      </w:ins>
      <w:ins w:id="9885" w:author="Tatiana TUGUI" w:date="2022-06-28T12:38:00Z">
        <w:r w:rsidR="00CF2463" w:rsidRPr="00260DCB">
          <w:rPr>
            <w:rFonts w:ascii="Times New Roman" w:hAnsi="Times New Roman" w:cs="Times New Roman"/>
            <w:sz w:val="24"/>
            <w:szCs w:val="24"/>
            <w:lang w:val="ro-RO"/>
            <w:rPrChange w:id="9886" w:author="Tatiana TUGUI" w:date="2023-02-21T15:29:00Z">
              <w:rPr>
                <w:rFonts w:ascii="Times New Roman" w:hAnsi="Times New Roman" w:cs="Times New Roman"/>
                <w:sz w:val="24"/>
                <w:szCs w:val="24"/>
                <w:lang w:val="ro-RO"/>
              </w:rPr>
            </w:rPrChange>
          </w:rPr>
          <w:t xml:space="preserve">să achite costurile de colectare, transport, pregătire pentru utilizare și valorificare a deșeurilor de ambalaje și/sau costurile de participare la </w:t>
        </w:r>
      </w:ins>
      <w:ins w:id="9887" w:author="Tatiana TUGUI" w:date="2022-06-28T12:48:00Z">
        <w:r w:rsidR="003E7C8E" w:rsidRPr="00260DCB">
          <w:rPr>
            <w:rFonts w:ascii="Times New Roman" w:hAnsi="Times New Roman" w:cs="Times New Roman"/>
            <w:sz w:val="24"/>
            <w:szCs w:val="24"/>
            <w:lang w:val="ro-RO"/>
            <w:rPrChange w:id="9888" w:author="Tatiana TUGUI" w:date="2023-02-21T15:29:00Z">
              <w:rPr>
                <w:rFonts w:ascii="Times New Roman" w:hAnsi="Times New Roman" w:cs="Times New Roman"/>
                <w:sz w:val="24"/>
                <w:szCs w:val="24"/>
                <w:lang w:val="ro-RO"/>
              </w:rPr>
            </w:rPrChange>
          </w:rPr>
          <w:t xml:space="preserve">sistemul de depozit </w:t>
        </w:r>
      </w:ins>
      <w:ins w:id="9889" w:author="Tatiana TUGUI" w:date="2022-06-28T12:38:00Z">
        <w:r w:rsidR="00CF2463" w:rsidRPr="00260DCB">
          <w:rPr>
            <w:rFonts w:ascii="Times New Roman" w:hAnsi="Times New Roman" w:cs="Times New Roman"/>
            <w:sz w:val="24"/>
            <w:szCs w:val="24"/>
            <w:lang w:val="ro-RO"/>
            <w:rPrChange w:id="9890" w:author="Tatiana TUGUI" w:date="2023-02-21T15:29:00Z">
              <w:rPr>
                <w:rFonts w:ascii="Times New Roman" w:hAnsi="Times New Roman" w:cs="Times New Roman"/>
                <w:sz w:val="24"/>
                <w:szCs w:val="24"/>
                <w:lang w:val="ro-RO"/>
              </w:rPr>
            </w:rPrChange>
          </w:rPr>
          <w:t>a</w:t>
        </w:r>
      </w:ins>
      <w:ins w:id="9891" w:author="Tatiana TUGUI" w:date="2022-06-28T12:48:00Z">
        <w:r w:rsidR="003E7C8E" w:rsidRPr="00260DCB">
          <w:rPr>
            <w:rFonts w:ascii="Times New Roman" w:hAnsi="Times New Roman" w:cs="Times New Roman"/>
            <w:sz w:val="24"/>
            <w:szCs w:val="24"/>
            <w:lang w:val="ro-RO"/>
            <w:rPrChange w:id="9892" w:author="Tatiana TUGUI" w:date="2023-02-21T15:29:00Z">
              <w:rPr>
                <w:rFonts w:ascii="Times New Roman" w:hAnsi="Times New Roman" w:cs="Times New Roman"/>
                <w:sz w:val="24"/>
                <w:szCs w:val="24"/>
                <w:lang w:val="ro-RO"/>
              </w:rPr>
            </w:rPrChange>
          </w:rPr>
          <w:t>l</w:t>
        </w:r>
      </w:ins>
      <w:ins w:id="9893" w:author="Tatiana TUGUI" w:date="2022-06-28T12:38:00Z">
        <w:r w:rsidR="00CF2463" w:rsidRPr="00260DCB">
          <w:rPr>
            <w:rFonts w:ascii="Times New Roman" w:hAnsi="Times New Roman" w:cs="Times New Roman"/>
            <w:sz w:val="24"/>
            <w:szCs w:val="24"/>
            <w:lang w:val="ro-RO"/>
            <w:rPrChange w:id="9894" w:author="Tatiana TUGUI" w:date="2023-02-21T15:29:00Z">
              <w:rPr>
                <w:rFonts w:ascii="Times New Roman" w:hAnsi="Times New Roman" w:cs="Times New Roman"/>
                <w:sz w:val="24"/>
                <w:szCs w:val="24"/>
                <w:lang w:val="ro-RO"/>
              </w:rPr>
            </w:rPrChange>
          </w:rPr>
          <w:t xml:space="preserve"> ambalajelor, precum</w:t>
        </w:r>
        <w:r w:rsidR="001311D4" w:rsidRPr="00260DCB">
          <w:rPr>
            <w:rFonts w:ascii="Times New Roman" w:hAnsi="Times New Roman" w:cs="Times New Roman"/>
            <w:sz w:val="24"/>
            <w:szCs w:val="24"/>
            <w:lang w:val="ro-RO"/>
            <w:rPrChange w:id="9895" w:author="Tatiana TUGUI" w:date="2023-02-21T15:29:00Z">
              <w:rPr>
                <w:rFonts w:ascii="Times New Roman" w:hAnsi="Times New Roman" w:cs="Times New Roman"/>
                <w:sz w:val="24"/>
                <w:szCs w:val="24"/>
                <w:lang w:val="ro-RO"/>
              </w:rPr>
            </w:rPrChange>
          </w:rPr>
          <w:t xml:space="preserve"> și costurile de organizare și prezentare</w:t>
        </w:r>
        <w:r w:rsidR="00CF2463" w:rsidRPr="00260DCB">
          <w:rPr>
            <w:rFonts w:ascii="Times New Roman" w:hAnsi="Times New Roman" w:cs="Times New Roman"/>
            <w:sz w:val="24"/>
            <w:szCs w:val="24"/>
            <w:lang w:val="ro-RO"/>
            <w:rPrChange w:id="9896" w:author="Tatiana TUGUI" w:date="2023-02-21T15:29:00Z">
              <w:rPr>
                <w:rFonts w:ascii="Times New Roman" w:hAnsi="Times New Roman" w:cs="Times New Roman"/>
                <w:sz w:val="24"/>
                <w:szCs w:val="24"/>
                <w:lang w:val="ro-RO"/>
              </w:rPr>
            </w:rPrChange>
          </w:rPr>
          <w:t xml:space="preserve"> a informațiilor publice prevăzute la </w:t>
        </w:r>
      </w:ins>
      <w:ins w:id="9897" w:author="Tatiana TUGUI" w:date="2022-06-28T12:48:00Z">
        <w:r w:rsidRPr="00260DCB">
          <w:rPr>
            <w:rFonts w:ascii="Times New Roman" w:hAnsi="Times New Roman" w:cs="Times New Roman"/>
            <w:sz w:val="24"/>
            <w:szCs w:val="24"/>
            <w:lang w:val="ro-RO"/>
            <w:rPrChange w:id="9898" w:author="Tatiana TUGUI" w:date="2023-02-21T15:29:00Z">
              <w:rPr>
                <w:rFonts w:ascii="Times New Roman" w:hAnsi="Times New Roman" w:cs="Times New Roman"/>
                <w:sz w:val="24"/>
                <w:szCs w:val="24"/>
                <w:lang w:val="ro-RO"/>
              </w:rPr>
            </w:rPrChange>
          </w:rPr>
          <w:t xml:space="preserve">lit. </w:t>
        </w:r>
      </w:ins>
      <w:ins w:id="9899" w:author="Tatiana TUGUI" w:date="2022-06-28T13:15:00Z">
        <w:r w:rsidRPr="00260DCB">
          <w:rPr>
            <w:rFonts w:ascii="Times New Roman" w:hAnsi="Times New Roman" w:cs="Times New Roman"/>
            <w:sz w:val="24"/>
            <w:szCs w:val="24"/>
            <w:lang w:val="ro-RO"/>
            <w:rPrChange w:id="9900" w:author="Tatiana TUGUI" w:date="2023-02-21T15:29:00Z">
              <w:rPr>
                <w:rFonts w:ascii="Times New Roman" w:hAnsi="Times New Roman" w:cs="Times New Roman"/>
                <w:sz w:val="24"/>
                <w:szCs w:val="24"/>
                <w:lang w:val="ro-RO"/>
              </w:rPr>
            </w:rPrChange>
          </w:rPr>
          <w:t>d</w:t>
        </w:r>
      </w:ins>
      <w:ins w:id="9901" w:author="Tatiana TUGUI" w:date="2022-06-28T12:48:00Z">
        <w:r w:rsidR="003E7C8E" w:rsidRPr="00260DCB">
          <w:rPr>
            <w:rFonts w:ascii="Times New Roman" w:hAnsi="Times New Roman" w:cs="Times New Roman"/>
            <w:sz w:val="24"/>
            <w:szCs w:val="24"/>
            <w:lang w:val="ro-RO"/>
            <w:rPrChange w:id="9902" w:author="Tatiana TUGUI" w:date="2023-02-21T15:29:00Z">
              <w:rPr>
                <w:rFonts w:ascii="Times New Roman" w:hAnsi="Times New Roman" w:cs="Times New Roman"/>
                <w:sz w:val="24"/>
                <w:szCs w:val="24"/>
                <w:lang w:val="ro-RO"/>
              </w:rPr>
            </w:rPrChange>
          </w:rPr>
          <w:t>)</w:t>
        </w:r>
      </w:ins>
      <w:ins w:id="9903" w:author="Tatiana TUGUI" w:date="2022-06-28T16:22:00Z">
        <w:r w:rsidR="001311D4" w:rsidRPr="00260DCB">
          <w:rPr>
            <w:rFonts w:ascii="Times New Roman" w:hAnsi="Times New Roman" w:cs="Times New Roman"/>
            <w:sz w:val="24"/>
            <w:szCs w:val="24"/>
            <w:lang w:val="ro-RO"/>
            <w:rPrChange w:id="9904" w:author="Tatiana TUGUI" w:date="2023-02-21T15:29:00Z">
              <w:rPr>
                <w:rFonts w:ascii="Times New Roman" w:hAnsi="Times New Roman" w:cs="Times New Roman"/>
                <w:sz w:val="24"/>
                <w:szCs w:val="24"/>
                <w:lang w:val="ro-RO"/>
              </w:rPr>
            </w:rPrChange>
          </w:rPr>
          <w:t>;</w:t>
        </w:r>
      </w:ins>
    </w:p>
    <w:p w14:paraId="410518FC" w14:textId="6F106786" w:rsidR="00AA255C" w:rsidRPr="00260DCB" w:rsidRDefault="00A026DA" w:rsidP="00AA255C">
      <w:pPr>
        <w:spacing w:line="240" w:lineRule="auto"/>
        <w:jc w:val="both"/>
        <w:rPr>
          <w:ins w:id="9905" w:author="Tatiana TUGUI" w:date="2022-06-28T13:04:00Z"/>
          <w:rFonts w:ascii="Times New Roman" w:hAnsi="Times New Roman" w:cs="Times New Roman"/>
          <w:sz w:val="24"/>
          <w:szCs w:val="24"/>
          <w:lang w:val="en-US"/>
          <w:rPrChange w:id="9906" w:author="Tatiana TUGUI" w:date="2023-02-21T15:29:00Z">
            <w:rPr>
              <w:ins w:id="9907" w:author="Tatiana TUGUI" w:date="2022-06-28T13:04:00Z"/>
              <w:rFonts w:ascii="Times New Roman" w:hAnsi="Times New Roman" w:cs="Times New Roman"/>
              <w:sz w:val="24"/>
              <w:szCs w:val="24"/>
              <w:lang w:val="en-US"/>
            </w:rPr>
          </w:rPrChange>
        </w:rPr>
      </w:pPr>
      <w:ins w:id="9908" w:author="Tatiana TUGUI" w:date="2022-06-28T13:15:00Z">
        <w:r w:rsidRPr="00260DCB">
          <w:rPr>
            <w:rFonts w:ascii="Times New Roman" w:hAnsi="Times New Roman" w:cs="Times New Roman"/>
            <w:sz w:val="24"/>
            <w:szCs w:val="24"/>
            <w:lang w:val="ro-RO"/>
            <w:rPrChange w:id="9909" w:author="Tatiana TUGUI" w:date="2023-02-21T15:29:00Z">
              <w:rPr>
                <w:rFonts w:ascii="Times New Roman" w:hAnsi="Times New Roman" w:cs="Times New Roman"/>
                <w:sz w:val="24"/>
                <w:szCs w:val="24"/>
                <w:lang w:val="ro-RO"/>
              </w:rPr>
            </w:rPrChange>
          </w:rPr>
          <w:t>f</w:t>
        </w:r>
      </w:ins>
      <w:ins w:id="9910" w:author="Tatiana TUGUI" w:date="2022-06-28T13:04:00Z">
        <w:r w:rsidR="00AA255C" w:rsidRPr="00260DCB">
          <w:rPr>
            <w:rFonts w:ascii="Times New Roman" w:hAnsi="Times New Roman" w:cs="Times New Roman"/>
            <w:sz w:val="24"/>
            <w:szCs w:val="24"/>
            <w:lang w:val="ro-RO"/>
            <w:rPrChange w:id="9911" w:author="Tatiana TUGUI" w:date="2023-02-21T15:29:00Z">
              <w:rPr>
                <w:rFonts w:ascii="Times New Roman" w:hAnsi="Times New Roman" w:cs="Times New Roman"/>
                <w:sz w:val="24"/>
                <w:szCs w:val="24"/>
                <w:lang w:val="ro-RO"/>
              </w:rPr>
            </w:rPrChange>
          </w:rPr>
          <w:t>)</w:t>
        </w:r>
        <w:r w:rsidR="00AA255C" w:rsidRPr="00260DCB">
          <w:rPr>
            <w:rFonts w:ascii="inherit" w:eastAsia="Times New Roman" w:hAnsi="inherit" w:cs="Courier New"/>
            <w:color w:val="202124"/>
            <w:sz w:val="42"/>
            <w:szCs w:val="42"/>
            <w:lang w:val="ro-RO"/>
            <w:rPrChange w:id="9912" w:author="Tatiana TUGUI" w:date="2023-02-21T15:29:00Z">
              <w:rPr>
                <w:rFonts w:ascii="inherit" w:eastAsia="Times New Roman" w:hAnsi="inherit" w:cs="Courier New"/>
                <w:color w:val="202124"/>
                <w:sz w:val="42"/>
                <w:szCs w:val="42"/>
                <w:lang w:val="ro-RO"/>
              </w:rPr>
            </w:rPrChange>
          </w:rPr>
          <w:t xml:space="preserve"> </w:t>
        </w:r>
        <w:r w:rsidR="00AA255C" w:rsidRPr="00260DCB">
          <w:rPr>
            <w:rFonts w:ascii="Times New Roman" w:hAnsi="Times New Roman" w:cs="Times New Roman"/>
            <w:sz w:val="24"/>
            <w:szCs w:val="24"/>
            <w:lang w:val="ro-RO"/>
            <w:rPrChange w:id="9913" w:author="Tatiana TUGUI" w:date="2023-02-21T15:29:00Z">
              <w:rPr>
                <w:rFonts w:ascii="Times New Roman" w:hAnsi="Times New Roman" w:cs="Times New Roman"/>
                <w:sz w:val="24"/>
                <w:szCs w:val="24"/>
                <w:lang w:val="ro-RO"/>
              </w:rPr>
            </w:rPrChange>
          </w:rPr>
          <w:t>să ia toate măsurile pentru a se asig</w:t>
        </w:r>
        <w:r w:rsidRPr="00260DCB">
          <w:rPr>
            <w:rFonts w:ascii="Times New Roman" w:hAnsi="Times New Roman" w:cs="Times New Roman"/>
            <w:sz w:val="24"/>
            <w:szCs w:val="24"/>
            <w:lang w:val="ro-RO"/>
            <w:rPrChange w:id="9914" w:author="Tatiana TUGUI" w:date="2023-02-21T15:29:00Z">
              <w:rPr>
                <w:rFonts w:ascii="Times New Roman" w:hAnsi="Times New Roman" w:cs="Times New Roman"/>
                <w:sz w:val="24"/>
                <w:szCs w:val="24"/>
                <w:lang w:val="ro-RO"/>
              </w:rPr>
            </w:rPrChange>
          </w:rPr>
          <w:t>ura că gestionarea ambalajelor de desfacere</w:t>
        </w:r>
      </w:ins>
      <w:ins w:id="9915" w:author="Tatiana TUGUI" w:date="2022-06-28T16:24:00Z">
        <w:r w:rsidR="001311D4" w:rsidRPr="00260DCB">
          <w:rPr>
            <w:rFonts w:ascii="Times New Roman" w:hAnsi="Times New Roman" w:cs="Times New Roman"/>
            <w:sz w:val="24"/>
            <w:szCs w:val="24"/>
            <w:lang w:val="ro-RO"/>
            <w:rPrChange w:id="9916" w:author="Tatiana TUGUI" w:date="2023-02-21T15:29:00Z">
              <w:rPr>
                <w:rFonts w:ascii="Times New Roman" w:hAnsi="Times New Roman" w:cs="Times New Roman"/>
                <w:sz w:val="24"/>
                <w:szCs w:val="24"/>
                <w:lang w:val="ro-RO"/>
              </w:rPr>
            </w:rPrChange>
          </w:rPr>
          <w:t xml:space="preserve"> golite</w:t>
        </w:r>
      </w:ins>
      <w:ins w:id="9917" w:author="Tatiana TUGUI" w:date="2022-06-28T13:04:00Z">
        <w:r w:rsidR="00AA255C" w:rsidRPr="00260DCB">
          <w:rPr>
            <w:rFonts w:ascii="Times New Roman" w:hAnsi="Times New Roman" w:cs="Times New Roman"/>
            <w:sz w:val="24"/>
            <w:szCs w:val="24"/>
            <w:lang w:val="ro-RO"/>
            <w:rPrChange w:id="9918" w:author="Tatiana TUGUI" w:date="2023-02-21T15:29:00Z">
              <w:rPr>
                <w:rFonts w:ascii="Times New Roman" w:hAnsi="Times New Roman" w:cs="Times New Roman"/>
                <w:sz w:val="24"/>
                <w:szCs w:val="24"/>
                <w:lang w:val="ro-RO"/>
              </w:rPr>
            </w:rPrChange>
          </w:rPr>
          <w:t>,</w:t>
        </w:r>
      </w:ins>
      <w:ins w:id="9919" w:author="Tatiana TUGUI" w:date="2022-06-28T16:23:00Z">
        <w:r w:rsidR="001311D4" w:rsidRPr="00260DCB">
          <w:rPr>
            <w:rFonts w:ascii="Times New Roman" w:hAnsi="Times New Roman" w:cs="Times New Roman"/>
            <w:sz w:val="24"/>
            <w:szCs w:val="24"/>
            <w:lang w:val="ro-RO"/>
            <w:rPrChange w:id="9920" w:author="Tatiana TUGUI" w:date="2023-02-21T15:29:00Z">
              <w:rPr>
                <w:rFonts w:ascii="Times New Roman" w:hAnsi="Times New Roman" w:cs="Times New Roman"/>
                <w:sz w:val="24"/>
                <w:szCs w:val="24"/>
                <w:lang w:val="ro-RO"/>
              </w:rPr>
            </w:rPrChange>
          </w:rPr>
          <w:t xml:space="preserve"> a</w:t>
        </w:r>
      </w:ins>
      <w:ins w:id="9921" w:author="Tatiana TUGUI" w:date="2022-06-28T13:04:00Z">
        <w:r w:rsidR="00AA255C" w:rsidRPr="00260DCB">
          <w:rPr>
            <w:rFonts w:ascii="Times New Roman" w:hAnsi="Times New Roman" w:cs="Times New Roman"/>
            <w:sz w:val="24"/>
            <w:szCs w:val="24"/>
            <w:lang w:val="ro-RO"/>
            <w:rPrChange w:id="9922" w:author="Tatiana TUGUI" w:date="2023-02-21T15:29:00Z">
              <w:rPr>
                <w:rFonts w:ascii="Times New Roman" w:hAnsi="Times New Roman" w:cs="Times New Roman"/>
                <w:sz w:val="24"/>
                <w:szCs w:val="24"/>
                <w:lang w:val="ro-RO"/>
              </w:rPr>
            </w:rPrChange>
          </w:rPr>
          <w:t xml:space="preserve"> ambalajel</w:t>
        </w:r>
      </w:ins>
      <w:ins w:id="9923" w:author="Tatiana TUGUI" w:date="2022-06-28T13:07:00Z">
        <w:r w:rsidRPr="00260DCB">
          <w:rPr>
            <w:rFonts w:ascii="Times New Roman" w:hAnsi="Times New Roman" w:cs="Times New Roman"/>
            <w:sz w:val="24"/>
            <w:szCs w:val="24"/>
            <w:lang w:val="ro-RO"/>
            <w:rPrChange w:id="9924" w:author="Tatiana TUGUI" w:date="2023-02-21T15:29:00Z">
              <w:rPr>
                <w:rFonts w:ascii="Times New Roman" w:hAnsi="Times New Roman" w:cs="Times New Roman"/>
                <w:sz w:val="24"/>
                <w:szCs w:val="24"/>
                <w:lang w:val="ro-RO"/>
              </w:rPr>
            </w:rPrChange>
          </w:rPr>
          <w:t>or</w:t>
        </w:r>
      </w:ins>
      <w:ins w:id="9925" w:author="Tatiana TUGUI" w:date="2022-06-28T13:06:00Z">
        <w:r w:rsidRPr="00260DCB">
          <w:rPr>
            <w:rFonts w:ascii="Times New Roman" w:hAnsi="Times New Roman" w:cs="Times New Roman"/>
            <w:sz w:val="24"/>
            <w:szCs w:val="24"/>
            <w:lang w:val="ro-RO"/>
            <w:rPrChange w:id="9926" w:author="Tatiana TUGUI" w:date="2023-02-21T15:29:00Z">
              <w:rPr>
                <w:rFonts w:ascii="Times New Roman" w:hAnsi="Times New Roman" w:cs="Times New Roman"/>
                <w:sz w:val="24"/>
                <w:szCs w:val="24"/>
                <w:lang w:val="ro-RO"/>
              </w:rPr>
            </w:rPrChange>
          </w:rPr>
          <w:t xml:space="preserve"> secundar</w:t>
        </w:r>
      </w:ins>
      <w:ins w:id="9927" w:author="Tatiana TUGUI" w:date="2022-06-28T13:04:00Z">
        <w:r w:rsidR="00AA255C" w:rsidRPr="00260DCB">
          <w:rPr>
            <w:rFonts w:ascii="Times New Roman" w:hAnsi="Times New Roman" w:cs="Times New Roman"/>
            <w:sz w:val="24"/>
            <w:szCs w:val="24"/>
            <w:lang w:val="ro-RO"/>
            <w:rPrChange w:id="9928" w:author="Tatiana TUGUI" w:date="2023-02-21T15:29:00Z">
              <w:rPr>
                <w:rFonts w:ascii="Times New Roman" w:hAnsi="Times New Roman" w:cs="Times New Roman"/>
                <w:sz w:val="24"/>
                <w:szCs w:val="24"/>
                <w:lang w:val="ro-RO"/>
              </w:rPr>
            </w:rPrChange>
          </w:rPr>
          <w:t>e</w:t>
        </w:r>
      </w:ins>
      <w:ins w:id="9929" w:author="Tatiana TUGUI" w:date="2022-06-28T13:06:00Z">
        <w:r w:rsidRPr="00260DCB">
          <w:rPr>
            <w:rFonts w:ascii="Times New Roman" w:hAnsi="Times New Roman" w:cs="Times New Roman"/>
            <w:sz w:val="24"/>
            <w:szCs w:val="24"/>
            <w:lang w:val="ro-RO"/>
            <w:rPrChange w:id="9930" w:author="Tatiana TUGUI" w:date="2023-02-21T15:29:00Z">
              <w:rPr>
                <w:rFonts w:ascii="Times New Roman" w:hAnsi="Times New Roman" w:cs="Times New Roman"/>
                <w:sz w:val="24"/>
                <w:szCs w:val="24"/>
                <w:lang w:val="ro-RO"/>
              </w:rPr>
            </w:rPrChange>
          </w:rPr>
          <w:t xml:space="preserve"> (grupate)</w:t>
        </w:r>
      </w:ins>
      <w:ins w:id="9931" w:author="Tatiana TUGUI" w:date="2022-06-28T13:04:00Z">
        <w:r w:rsidRPr="00260DCB">
          <w:rPr>
            <w:rFonts w:ascii="Times New Roman" w:hAnsi="Times New Roman" w:cs="Times New Roman"/>
            <w:sz w:val="24"/>
            <w:szCs w:val="24"/>
            <w:lang w:val="ro-RO"/>
            <w:rPrChange w:id="9932" w:author="Tatiana TUGUI" w:date="2023-02-21T15:29:00Z">
              <w:rPr>
                <w:rFonts w:ascii="Times New Roman" w:hAnsi="Times New Roman" w:cs="Times New Roman"/>
                <w:sz w:val="24"/>
                <w:szCs w:val="24"/>
                <w:lang w:val="ro-RO"/>
              </w:rPr>
            </w:rPrChange>
          </w:rPr>
          <w:t xml:space="preserve">, </w:t>
        </w:r>
      </w:ins>
      <w:ins w:id="9933" w:author="Tatiana TUGUI" w:date="2022-06-28T16:23:00Z">
        <w:r w:rsidR="001311D4" w:rsidRPr="00260DCB">
          <w:rPr>
            <w:rFonts w:ascii="Times New Roman" w:hAnsi="Times New Roman" w:cs="Times New Roman"/>
            <w:sz w:val="24"/>
            <w:szCs w:val="24"/>
            <w:lang w:val="ro-RO"/>
            <w:rPrChange w:id="9934" w:author="Tatiana TUGUI" w:date="2023-02-21T15:29:00Z">
              <w:rPr>
                <w:rFonts w:ascii="Times New Roman" w:hAnsi="Times New Roman" w:cs="Times New Roman"/>
                <w:sz w:val="24"/>
                <w:szCs w:val="24"/>
                <w:lang w:val="ro-RO"/>
              </w:rPr>
            </w:rPrChange>
          </w:rPr>
          <w:t xml:space="preserve">a </w:t>
        </w:r>
      </w:ins>
      <w:ins w:id="9935" w:author="Tatiana TUGUI" w:date="2022-06-28T13:04:00Z">
        <w:r w:rsidRPr="00260DCB">
          <w:rPr>
            <w:rFonts w:ascii="Times New Roman" w:hAnsi="Times New Roman" w:cs="Times New Roman"/>
            <w:sz w:val="24"/>
            <w:szCs w:val="24"/>
            <w:lang w:val="ro-RO"/>
            <w:rPrChange w:id="9936" w:author="Tatiana TUGUI" w:date="2023-02-21T15:29:00Z">
              <w:rPr>
                <w:rFonts w:ascii="Times New Roman" w:hAnsi="Times New Roman" w:cs="Times New Roman"/>
                <w:sz w:val="24"/>
                <w:szCs w:val="24"/>
                <w:lang w:val="ro-RO"/>
              </w:rPr>
            </w:rPrChange>
          </w:rPr>
          <w:t>ambalajel</w:t>
        </w:r>
      </w:ins>
      <w:ins w:id="9937" w:author="Tatiana TUGUI" w:date="2022-06-28T13:07:00Z">
        <w:r w:rsidRPr="00260DCB">
          <w:rPr>
            <w:rFonts w:ascii="Times New Roman" w:hAnsi="Times New Roman" w:cs="Times New Roman"/>
            <w:sz w:val="24"/>
            <w:szCs w:val="24"/>
            <w:lang w:val="ro-RO"/>
            <w:rPrChange w:id="9938" w:author="Tatiana TUGUI" w:date="2023-02-21T15:29:00Z">
              <w:rPr>
                <w:rFonts w:ascii="Times New Roman" w:hAnsi="Times New Roman" w:cs="Times New Roman"/>
                <w:sz w:val="24"/>
                <w:szCs w:val="24"/>
                <w:lang w:val="ro-RO"/>
              </w:rPr>
            </w:rPrChange>
          </w:rPr>
          <w:t>or</w:t>
        </w:r>
      </w:ins>
      <w:ins w:id="9939" w:author="Tatiana TUGUI" w:date="2022-06-28T13:06:00Z">
        <w:r w:rsidRPr="00260DCB">
          <w:rPr>
            <w:rFonts w:ascii="Times New Roman" w:hAnsi="Times New Roman" w:cs="Times New Roman"/>
            <w:sz w:val="24"/>
            <w:szCs w:val="24"/>
            <w:lang w:val="ro-RO"/>
            <w:rPrChange w:id="9940" w:author="Tatiana TUGUI" w:date="2023-02-21T15:29:00Z">
              <w:rPr>
                <w:rFonts w:ascii="Times New Roman" w:hAnsi="Times New Roman" w:cs="Times New Roman"/>
                <w:sz w:val="24"/>
                <w:szCs w:val="24"/>
                <w:lang w:val="ro-RO"/>
              </w:rPr>
            </w:rPrChange>
          </w:rPr>
          <w:t xml:space="preserve"> terțiar</w:t>
        </w:r>
      </w:ins>
      <w:ins w:id="9941" w:author="Tatiana TUGUI" w:date="2022-06-28T13:07:00Z">
        <w:r w:rsidRPr="00260DCB">
          <w:rPr>
            <w:rFonts w:ascii="Times New Roman" w:hAnsi="Times New Roman" w:cs="Times New Roman"/>
            <w:sz w:val="24"/>
            <w:szCs w:val="24"/>
            <w:lang w:val="ro-RO"/>
            <w:rPrChange w:id="9942" w:author="Tatiana TUGUI" w:date="2023-02-21T15:29:00Z">
              <w:rPr>
                <w:rFonts w:ascii="Times New Roman" w:hAnsi="Times New Roman" w:cs="Times New Roman"/>
                <w:sz w:val="24"/>
                <w:szCs w:val="24"/>
                <w:lang w:val="ro-RO"/>
              </w:rPr>
            </w:rPrChange>
          </w:rPr>
          <w:t>e</w:t>
        </w:r>
      </w:ins>
      <w:ins w:id="9943" w:author="Tatiana TUGUI" w:date="2022-06-28T13:06:00Z">
        <w:r w:rsidRPr="00260DCB">
          <w:rPr>
            <w:rFonts w:ascii="Times New Roman" w:hAnsi="Times New Roman" w:cs="Times New Roman"/>
            <w:sz w:val="24"/>
            <w:szCs w:val="24"/>
            <w:lang w:val="ro-RO"/>
            <w:rPrChange w:id="9944" w:author="Tatiana TUGUI" w:date="2023-02-21T15:29:00Z">
              <w:rPr>
                <w:rFonts w:ascii="Times New Roman" w:hAnsi="Times New Roman" w:cs="Times New Roman"/>
                <w:sz w:val="24"/>
                <w:szCs w:val="24"/>
                <w:lang w:val="ro-RO"/>
              </w:rPr>
            </w:rPrChange>
          </w:rPr>
          <w:t xml:space="preserve"> (</w:t>
        </w:r>
      </w:ins>
      <w:ins w:id="9945" w:author="Tatiana TUGUI" w:date="2022-06-28T13:04:00Z">
        <w:r w:rsidR="00AA255C" w:rsidRPr="00260DCB">
          <w:rPr>
            <w:rFonts w:ascii="Times New Roman" w:hAnsi="Times New Roman" w:cs="Times New Roman"/>
            <w:sz w:val="24"/>
            <w:szCs w:val="24"/>
            <w:lang w:val="ro-RO"/>
            <w:rPrChange w:id="9946" w:author="Tatiana TUGUI" w:date="2023-02-21T15:29:00Z">
              <w:rPr>
                <w:rFonts w:ascii="Times New Roman" w:hAnsi="Times New Roman" w:cs="Times New Roman"/>
                <w:sz w:val="24"/>
                <w:szCs w:val="24"/>
                <w:lang w:val="ro-RO"/>
              </w:rPr>
            </w:rPrChange>
          </w:rPr>
          <w:t>de transport</w:t>
        </w:r>
      </w:ins>
      <w:ins w:id="9947" w:author="Tatiana TUGUI" w:date="2022-06-28T13:06:00Z">
        <w:r w:rsidRPr="00260DCB">
          <w:rPr>
            <w:rFonts w:ascii="Times New Roman" w:hAnsi="Times New Roman" w:cs="Times New Roman"/>
            <w:sz w:val="24"/>
            <w:szCs w:val="24"/>
            <w:lang w:val="ro-RO"/>
            <w:rPrChange w:id="9948" w:author="Tatiana TUGUI" w:date="2023-02-21T15:29:00Z">
              <w:rPr>
                <w:rFonts w:ascii="Times New Roman" w:hAnsi="Times New Roman" w:cs="Times New Roman"/>
                <w:sz w:val="24"/>
                <w:szCs w:val="24"/>
                <w:lang w:val="ro-RO"/>
              </w:rPr>
            </w:rPrChange>
          </w:rPr>
          <w:t>)</w:t>
        </w:r>
      </w:ins>
      <w:ins w:id="9949" w:author="Tatiana TUGUI" w:date="2022-06-28T13:04:00Z">
        <w:r w:rsidR="00AA255C" w:rsidRPr="00260DCB">
          <w:rPr>
            <w:rFonts w:ascii="Times New Roman" w:hAnsi="Times New Roman" w:cs="Times New Roman"/>
            <w:sz w:val="24"/>
            <w:szCs w:val="24"/>
            <w:lang w:val="ro-RO"/>
            <w:rPrChange w:id="9950" w:author="Tatiana TUGUI" w:date="2023-02-21T15:29:00Z">
              <w:rPr>
                <w:rFonts w:ascii="Times New Roman" w:hAnsi="Times New Roman" w:cs="Times New Roman"/>
                <w:sz w:val="24"/>
                <w:szCs w:val="24"/>
                <w:lang w:val="ro-RO"/>
              </w:rPr>
            </w:rPrChange>
          </w:rPr>
          <w:t xml:space="preserve">, precum și gestionarea deșeurilor din aceste ambalaje, se desfășoară în conformitate cu prioritățile prevăzute </w:t>
        </w:r>
      </w:ins>
      <w:ins w:id="9951" w:author="Tatiana TUGUI" w:date="2022-06-28T13:08:00Z">
        <w:r w:rsidRPr="00260DCB">
          <w:rPr>
            <w:rFonts w:ascii="Times New Roman" w:hAnsi="Times New Roman" w:cs="Times New Roman"/>
            <w:sz w:val="24"/>
            <w:szCs w:val="24"/>
            <w:lang w:val="ro-RO"/>
            <w:rPrChange w:id="9952" w:author="Tatiana TUGUI" w:date="2023-02-21T15:29:00Z">
              <w:rPr>
                <w:rFonts w:ascii="Times New Roman" w:hAnsi="Times New Roman" w:cs="Times New Roman"/>
                <w:sz w:val="24"/>
                <w:szCs w:val="24"/>
                <w:lang w:val="ro-RO"/>
              </w:rPr>
            </w:rPrChange>
          </w:rPr>
          <w:t>alin.(4)</w:t>
        </w:r>
      </w:ins>
      <w:ins w:id="9953" w:author="Tatiana TUGUI" w:date="2022-07-05T18:22:00Z">
        <w:r w:rsidR="003622A9" w:rsidRPr="00260DCB">
          <w:rPr>
            <w:rFonts w:ascii="Times New Roman" w:hAnsi="Times New Roman" w:cs="Times New Roman"/>
            <w:sz w:val="24"/>
            <w:szCs w:val="24"/>
            <w:lang w:val="ro-RO"/>
            <w:rPrChange w:id="9954" w:author="Tatiana TUGUI" w:date="2023-02-21T15:29:00Z">
              <w:rPr>
                <w:rFonts w:ascii="Times New Roman" w:hAnsi="Times New Roman" w:cs="Times New Roman"/>
                <w:sz w:val="24"/>
                <w:szCs w:val="24"/>
                <w:lang w:val="ro-RO"/>
              </w:rPr>
            </w:rPrChange>
          </w:rPr>
          <w:t>;</w:t>
        </w:r>
      </w:ins>
    </w:p>
    <w:p w14:paraId="4893252C" w14:textId="3FAFBC2E" w:rsidR="000736C7" w:rsidRPr="00260DCB" w:rsidRDefault="000736C7" w:rsidP="000736C7">
      <w:pPr>
        <w:spacing w:line="240" w:lineRule="auto"/>
        <w:jc w:val="both"/>
        <w:rPr>
          <w:ins w:id="9955" w:author="Tatiana TUGUI" w:date="2022-07-11T18:31:00Z"/>
          <w:rFonts w:ascii="Times New Roman" w:hAnsi="Times New Roman" w:cs="Times New Roman"/>
          <w:sz w:val="24"/>
          <w:szCs w:val="24"/>
          <w:lang w:val="ro-RO"/>
          <w:rPrChange w:id="9956" w:author="Tatiana TUGUI" w:date="2023-02-21T15:29:00Z">
            <w:rPr>
              <w:ins w:id="9957" w:author="Tatiana TUGUI" w:date="2022-07-11T18:31:00Z"/>
              <w:rFonts w:ascii="Times New Roman" w:hAnsi="Times New Roman" w:cs="Times New Roman"/>
              <w:sz w:val="24"/>
              <w:szCs w:val="24"/>
              <w:lang w:val="ro-RO"/>
            </w:rPr>
          </w:rPrChange>
        </w:rPr>
      </w:pPr>
      <w:ins w:id="9958" w:author="Tatiana TUGUI" w:date="2022-06-28T13:33:00Z">
        <w:r w:rsidRPr="00260DCB">
          <w:rPr>
            <w:rFonts w:ascii="Times New Roman" w:hAnsi="Times New Roman" w:cs="Times New Roman"/>
            <w:sz w:val="24"/>
            <w:szCs w:val="24"/>
            <w:lang w:val="ro-RO"/>
            <w:rPrChange w:id="9959" w:author="Tatiana TUGUI" w:date="2023-02-21T15:29:00Z">
              <w:rPr>
                <w:rFonts w:ascii="Times New Roman" w:hAnsi="Times New Roman" w:cs="Times New Roman"/>
                <w:sz w:val="24"/>
                <w:szCs w:val="24"/>
                <w:lang w:val="ro-RO"/>
              </w:rPr>
            </w:rPrChange>
          </w:rPr>
          <w:lastRenderedPageBreak/>
          <w:t>g)</w:t>
        </w:r>
      </w:ins>
      <w:ins w:id="9960" w:author="Tatiana TUGUI" w:date="2022-06-28T13:32:00Z">
        <w:r w:rsidRPr="00260DCB">
          <w:rPr>
            <w:rFonts w:ascii="Times New Roman" w:hAnsi="Times New Roman" w:cs="Times New Roman"/>
            <w:sz w:val="24"/>
            <w:szCs w:val="24"/>
            <w:lang w:val="ro-RO"/>
            <w:rPrChange w:id="9961" w:author="Tatiana TUGUI" w:date="2023-02-21T15:29:00Z">
              <w:rPr>
                <w:rFonts w:ascii="Times New Roman" w:hAnsi="Times New Roman" w:cs="Times New Roman"/>
                <w:sz w:val="24"/>
                <w:szCs w:val="24"/>
                <w:lang w:val="ro-RO"/>
              </w:rPr>
            </w:rPrChange>
          </w:rPr>
          <w:t xml:space="preserve"> să informeze consumatorii de ambalaje și alți deținători de deșeuri de ambalaje, prin mass-media și alte mijloace, despre  sistemele de returnare, colectare și recuperare de care dispun; rolul </w:t>
        </w:r>
      </w:ins>
      <w:ins w:id="9962" w:author="Tatiana TUGUI" w:date="2022-07-13T10:44:00Z">
        <w:r w:rsidR="00076FCB" w:rsidRPr="00260DCB">
          <w:rPr>
            <w:rFonts w:ascii="Times New Roman" w:hAnsi="Times New Roman" w:cs="Times New Roman"/>
            <w:sz w:val="24"/>
            <w:szCs w:val="24"/>
            <w:lang w:val="ro-RO"/>
            <w:rPrChange w:id="9963" w:author="Tatiana TUGUI" w:date="2023-02-21T15:29:00Z">
              <w:rPr>
                <w:rFonts w:ascii="Times New Roman" w:hAnsi="Times New Roman" w:cs="Times New Roman"/>
                <w:sz w:val="24"/>
                <w:szCs w:val="24"/>
                <w:lang w:val="ro-RO"/>
              </w:rPr>
            </w:rPrChange>
          </w:rPr>
          <w:t>consumătorilor</w:t>
        </w:r>
      </w:ins>
      <w:ins w:id="9964" w:author="Tatiana TUGUI" w:date="2022-06-28T13:32:00Z">
        <w:r w:rsidRPr="00260DCB">
          <w:rPr>
            <w:rFonts w:ascii="Times New Roman" w:hAnsi="Times New Roman" w:cs="Times New Roman"/>
            <w:sz w:val="24"/>
            <w:szCs w:val="24"/>
            <w:lang w:val="ro-RO"/>
            <w:rPrChange w:id="9965" w:author="Tatiana TUGUI" w:date="2023-02-21T15:29:00Z">
              <w:rPr>
                <w:rFonts w:ascii="Times New Roman" w:hAnsi="Times New Roman" w:cs="Times New Roman"/>
                <w:sz w:val="24"/>
                <w:szCs w:val="24"/>
                <w:lang w:val="ro-RO"/>
              </w:rPr>
            </w:rPrChange>
          </w:rPr>
          <w:t xml:space="preserve"> și al altor deținători de deșeuri de ambalaje în promovarea utilizării, reutilizarii și reciclării ambalajelor și a deșeurilor de ambalaje;</w:t>
        </w:r>
      </w:ins>
      <w:ins w:id="9966" w:author="Tatiana TUGUI" w:date="2022-06-28T13:33:00Z">
        <w:r w:rsidRPr="00260DCB">
          <w:rPr>
            <w:rFonts w:ascii="Times New Roman" w:hAnsi="Times New Roman" w:cs="Times New Roman"/>
            <w:sz w:val="24"/>
            <w:szCs w:val="24"/>
            <w:lang w:val="ro-RO"/>
            <w:rPrChange w:id="9967" w:author="Tatiana TUGUI" w:date="2023-02-21T15:29:00Z">
              <w:rPr>
                <w:rFonts w:ascii="Times New Roman" w:hAnsi="Times New Roman" w:cs="Times New Roman"/>
                <w:sz w:val="24"/>
                <w:szCs w:val="24"/>
                <w:lang w:val="ro-RO"/>
              </w:rPr>
            </w:rPrChange>
          </w:rPr>
          <w:t xml:space="preserve"> </w:t>
        </w:r>
      </w:ins>
      <w:ins w:id="9968" w:author="Tatiana TUGUI" w:date="2022-06-28T13:32:00Z">
        <w:r w:rsidRPr="00260DCB">
          <w:rPr>
            <w:rFonts w:ascii="Times New Roman" w:hAnsi="Times New Roman" w:cs="Times New Roman"/>
            <w:sz w:val="24"/>
            <w:szCs w:val="24"/>
            <w:lang w:val="ro-RO"/>
            <w:rPrChange w:id="9969" w:author="Tatiana TUGUI" w:date="2023-02-21T15:29:00Z">
              <w:rPr>
                <w:rFonts w:ascii="Times New Roman" w:hAnsi="Times New Roman" w:cs="Times New Roman"/>
                <w:sz w:val="24"/>
                <w:szCs w:val="24"/>
                <w:lang w:val="ro-RO"/>
              </w:rPr>
            </w:rPrChange>
          </w:rPr>
          <w:t xml:space="preserve">semnificațiile simbolurilor de </w:t>
        </w:r>
      </w:ins>
      <w:ins w:id="9970" w:author="Tatiana TUGUI" w:date="2022-06-28T16:24:00Z">
        <w:r w:rsidR="001311D4" w:rsidRPr="00260DCB">
          <w:rPr>
            <w:rFonts w:ascii="Times New Roman" w:hAnsi="Times New Roman" w:cs="Times New Roman"/>
            <w:sz w:val="24"/>
            <w:szCs w:val="24"/>
            <w:lang w:val="ro-RO"/>
            <w:rPrChange w:id="9971" w:author="Tatiana TUGUI" w:date="2023-02-21T15:29:00Z">
              <w:rPr>
                <w:rFonts w:ascii="Times New Roman" w:hAnsi="Times New Roman" w:cs="Times New Roman"/>
                <w:sz w:val="24"/>
                <w:szCs w:val="24"/>
                <w:lang w:val="ro-RO"/>
              </w:rPr>
            </w:rPrChange>
          </w:rPr>
          <w:t xml:space="preserve">pe </w:t>
        </w:r>
      </w:ins>
      <w:ins w:id="9972" w:author="Tatiana TUGUI" w:date="2022-06-28T13:32:00Z">
        <w:r w:rsidRPr="00260DCB">
          <w:rPr>
            <w:rFonts w:ascii="Times New Roman" w:hAnsi="Times New Roman" w:cs="Times New Roman"/>
            <w:sz w:val="24"/>
            <w:szCs w:val="24"/>
            <w:lang w:val="ro-RO"/>
            <w:rPrChange w:id="9973" w:author="Tatiana TUGUI" w:date="2023-02-21T15:29:00Z">
              <w:rPr>
                <w:rFonts w:ascii="Times New Roman" w:hAnsi="Times New Roman" w:cs="Times New Roman"/>
                <w:sz w:val="24"/>
                <w:szCs w:val="24"/>
                <w:lang w:val="ro-RO"/>
              </w:rPr>
            </w:rPrChange>
          </w:rPr>
          <w:t>ambala</w:t>
        </w:r>
      </w:ins>
      <w:ins w:id="9974" w:author="Tatiana TUGUI" w:date="2022-06-28T16:24:00Z">
        <w:r w:rsidR="001311D4" w:rsidRPr="00260DCB">
          <w:rPr>
            <w:rFonts w:ascii="Times New Roman" w:hAnsi="Times New Roman" w:cs="Times New Roman"/>
            <w:sz w:val="24"/>
            <w:szCs w:val="24"/>
            <w:lang w:val="ro-RO"/>
            <w:rPrChange w:id="9975" w:author="Tatiana TUGUI" w:date="2023-02-21T15:29:00Z">
              <w:rPr>
                <w:rFonts w:ascii="Times New Roman" w:hAnsi="Times New Roman" w:cs="Times New Roman"/>
                <w:sz w:val="24"/>
                <w:szCs w:val="24"/>
                <w:lang w:val="ro-RO"/>
              </w:rPr>
            </w:rPrChange>
          </w:rPr>
          <w:t>j</w:t>
        </w:r>
      </w:ins>
      <w:ins w:id="9976" w:author="Tatiana TUGUI" w:date="2022-06-28T13:32:00Z">
        <w:r w:rsidRPr="00260DCB">
          <w:rPr>
            <w:rFonts w:ascii="Times New Roman" w:hAnsi="Times New Roman" w:cs="Times New Roman"/>
            <w:sz w:val="24"/>
            <w:szCs w:val="24"/>
            <w:lang w:val="ro-RO"/>
            <w:rPrChange w:id="9977" w:author="Tatiana TUGUI" w:date="2023-02-21T15:29:00Z">
              <w:rPr>
                <w:rFonts w:ascii="Times New Roman" w:hAnsi="Times New Roman" w:cs="Times New Roman"/>
                <w:sz w:val="24"/>
                <w:szCs w:val="24"/>
                <w:lang w:val="ro-RO"/>
              </w:rPr>
            </w:rPrChange>
          </w:rPr>
          <w:t>e.</w:t>
        </w:r>
      </w:ins>
    </w:p>
    <w:p w14:paraId="0DCB6ED1" w14:textId="5499BDF9" w:rsidR="00D846D8" w:rsidRPr="00260DCB" w:rsidRDefault="00D846D8" w:rsidP="000736C7">
      <w:pPr>
        <w:spacing w:line="240" w:lineRule="auto"/>
        <w:jc w:val="both"/>
        <w:rPr>
          <w:ins w:id="9978" w:author="Tatiana TUGUI" w:date="2022-06-28T13:32:00Z"/>
          <w:rFonts w:ascii="Times New Roman" w:hAnsi="Times New Roman" w:cs="Times New Roman"/>
          <w:sz w:val="24"/>
          <w:szCs w:val="24"/>
          <w:lang w:val="en-US"/>
          <w:rPrChange w:id="9979" w:author="Tatiana TUGUI" w:date="2023-02-21T15:29:00Z">
            <w:rPr>
              <w:ins w:id="9980" w:author="Tatiana TUGUI" w:date="2022-06-28T13:32:00Z"/>
              <w:rFonts w:ascii="Times New Roman" w:hAnsi="Times New Roman" w:cs="Times New Roman"/>
              <w:sz w:val="24"/>
              <w:szCs w:val="24"/>
              <w:lang w:val="en-US"/>
            </w:rPr>
          </w:rPrChange>
        </w:rPr>
      </w:pPr>
    </w:p>
    <w:p w14:paraId="56126C9E" w14:textId="08845297" w:rsidR="00826050" w:rsidRPr="00260DCB" w:rsidRDefault="00826050">
      <w:pPr>
        <w:spacing w:after="0"/>
        <w:jc w:val="both"/>
        <w:rPr>
          <w:rFonts w:ascii="Times New Roman" w:hAnsi="Times New Roman" w:cs="Times New Roman"/>
          <w:sz w:val="24"/>
          <w:szCs w:val="24"/>
          <w:lang w:val="en-US"/>
          <w:rPrChange w:id="9981" w:author="Tatiana TUGUI" w:date="2023-02-21T15:29:00Z">
            <w:rPr>
              <w:rFonts w:ascii="Times New Roman" w:hAnsi="Times New Roman" w:cs="Times New Roman"/>
              <w:sz w:val="24"/>
              <w:szCs w:val="24"/>
              <w:lang w:val="en-US"/>
            </w:rPr>
          </w:rPrChange>
        </w:rPr>
        <w:pPrChange w:id="9982" w:author="Tatiana TUGUI" w:date="2022-05-17T16:25:00Z">
          <w:pPr>
            <w:jc w:val="both"/>
          </w:pPr>
        </w:pPrChange>
      </w:pPr>
      <w:r w:rsidRPr="00260DCB">
        <w:rPr>
          <w:rFonts w:ascii="Times New Roman" w:hAnsi="Times New Roman" w:cs="Times New Roman"/>
          <w:sz w:val="24"/>
          <w:szCs w:val="24"/>
          <w:lang w:val="en-US"/>
          <w:rPrChange w:id="9983" w:author="Tatiana TUGUI" w:date="2023-02-21T15:29:00Z">
            <w:rPr>
              <w:rFonts w:ascii="Times New Roman" w:hAnsi="Times New Roman" w:cs="Times New Roman"/>
              <w:sz w:val="24"/>
              <w:szCs w:val="24"/>
              <w:lang w:val="en-US"/>
            </w:rPr>
          </w:rPrChange>
        </w:rPr>
        <w:t xml:space="preserve">(8) Operatorul staţiei de tratare/schemei de valorificare materială a deşeurilor de ambalaje, autorizat de către </w:t>
      </w:r>
      <w:del w:id="9984" w:author="Tatiana TUGUI" w:date="2022-06-12T17:04:00Z">
        <w:r w:rsidRPr="00260DCB" w:rsidDel="00CF6ADC">
          <w:rPr>
            <w:rFonts w:ascii="Times New Roman" w:hAnsi="Times New Roman" w:cs="Times New Roman"/>
            <w:sz w:val="24"/>
            <w:szCs w:val="24"/>
            <w:lang w:val="en-US"/>
            <w:rPrChange w:id="9985" w:author="Tatiana TUGUI" w:date="2023-02-21T15:29:00Z">
              <w:rPr>
                <w:rFonts w:ascii="Times New Roman" w:hAnsi="Times New Roman" w:cs="Times New Roman"/>
                <w:sz w:val="24"/>
                <w:szCs w:val="24"/>
                <w:lang w:val="en-US"/>
              </w:rPr>
            </w:rPrChange>
          </w:rPr>
          <w:delText>autorităţile competente menţionate</w:delText>
        </w:r>
      </w:del>
      <w:ins w:id="9986" w:author="Tatiana TUGUI" w:date="2022-06-12T17:04:00Z">
        <w:r w:rsidR="00CF6ADC" w:rsidRPr="00260DCB">
          <w:rPr>
            <w:rFonts w:ascii="Times New Roman" w:hAnsi="Times New Roman" w:cs="Times New Roman"/>
            <w:sz w:val="24"/>
            <w:szCs w:val="24"/>
            <w:lang w:val="en-US"/>
            <w:rPrChange w:id="9987" w:author="Tatiana TUGUI" w:date="2023-02-21T15:29:00Z">
              <w:rPr>
                <w:rFonts w:ascii="Times New Roman" w:hAnsi="Times New Roman" w:cs="Times New Roman"/>
                <w:sz w:val="24"/>
                <w:szCs w:val="24"/>
                <w:lang w:val="en-US"/>
              </w:rPr>
            </w:rPrChange>
          </w:rPr>
          <w:t xml:space="preserve">Agenția de Mediu, </w:t>
        </w:r>
      </w:ins>
      <w:r w:rsidRPr="00260DCB">
        <w:rPr>
          <w:rFonts w:ascii="Times New Roman" w:hAnsi="Times New Roman" w:cs="Times New Roman"/>
          <w:sz w:val="24"/>
          <w:szCs w:val="24"/>
          <w:lang w:val="en-US"/>
          <w:rPrChange w:id="9988" w:author="Tatiana TUGUI" w:date="2023-02-21T15:29:00Z">
            <w:rPr>
              <w:rFonts w:ascii="Times New Roman" w:hAnsi="Times New Roman" w:cs="Times New Roman"/>
              <w:sz w:val="24"/>
              <w:szCs w:val="24"/>
              <w:lang w:val="en-US"/>
            </w:rPr>
          </w:rPrChange>
        </w:rPr>
        <w:t xml:space="preserve"> </w:t>
      </w:r>
      <w:del w:id="9989" w:author="Tatiana TUGUI" w:date="2022-06-12T17:04:00Z">
        <w:r w:rsidRPr="00260DCB" w:rsidDel="00CF6ADC">
          <w:rPr>
            <w:rFonts w:ascii="Times New Roman" w:hAnsi="Times New Roman" w:cs="Times New Roman"/>
            <w:sz w:val="24"/>
            <w:szCs w:val="24"/>
            <w:lang w:val="en-US"/>
            <w:rPrChange w:id="9990" w:author="Tatiana TUGUI" w:date="2023-02-21T15:29:00Z">
              <w:rPr>
                <w:rFonts w:ascii="Times New Roman" w:hAnsi="Times New Roman" w:cs="Times New Roman"/>
                <w:sz w:val="24"/>
                <w:szCs w:val="24"/>
                <w:lang w:val="en-US"/>
              </w:rPr>
            </w:rPrChange>
          </w:rPr>
          <w:delText xml:space="preserve">la </w:delText>
        </w:r>
      </w:del>
      <w:ins w:id="9991" w:author="Tatiana TUGUI" w:date="2022-06-12T17:04:00Z">
        <w:r w:rsidR="00CF6ADC" w:rsidRPr="00260DCB">
          <w:rPr>
            <w:rFonts w:ascii="Times New Roman" w:hAnsi="Times New Roman" w:cs="Times New Roman"/>
            <w:sz w:val="24"/>
            <w:szCs w:val="24"/>
            <w:lang w:val="en-US"/>
            <w:rPrChange w:id="9992" w:author="Tatiana TUGUI" w:date="2023-02-21T15:29:00Z">
              <w:rPr>
                <w:rFonts w:ascii="Times New Roman" w:hAnsi="Times New Roman" w:cs="Times New Roman"/>
                <w:sz w:val="24"/>
                <w:szCs w:val="24"/>
                <w:lang w:val="en-US"/>
              </w:rPr>
            </w:rPrChange>
          </w:rPr>
          <w:t xml:space="preserve">conform </w:t>
        </w:r>
      </w:ins>
      <w:r w:rsidRPr="00260DCB">
        <w:rPr>
          <w:rFonts w:ascii="Times New Roman" w:hAnsi="Times New Roman" w:cs="Times New Roman"/>
          <w:sz w:val="24"/>
          <w:szCs w:val="24"/>
          <w:lang w:val="en-US"/>
          <w:rPrChange w:id="9993" w:author="Tatiana TUGUI" w:date="2023-02-21T15:29:00Z">
            <w:rPr>
              <w:rFonts w:ascii="Times New Roman" w:hAnsi="Times New Roman" w:cs="Times New Roman"/>
              <w:sz w:val="24"/>
              <w:szCs w:val="24"/>
              <w:lang w:val="en-US"/>
            </w:rPr>
          </w:rPrChange>
        </w:rPr>
        <w:t>art. 2</w:t>
      </w:r>
      <w:ins w:id="9994" w:author="Tatiana TUGUI" w:date="2022-06-12T17:05:00Z">
        <w:r w:rsidR="00CF6ADC" w:rsidRPr="00260DCB">
          <w:rPr>
            <w:rFonts w:ascii="Times New Roman" w:hAnsi="Times New Roman" w:cs="Times New Roman"/>
            <w:sz w:val="24"/>
            <w:szCs w:val="24"/>
            <w:lang w:val="en-US"/>
            <w:rPrChange w:id="9995" w:author="Tatiana TUGUI" w:date="2023-02-21T15:29:00Z">
              <w:rPr>
                <w:rFonts w:ascii="Times New Roman" w:hAnsi="Times New Roman" w:cs="Times New Roman"/>
                <w:sz w:val="24"/>
                <w:szCs w:val="24"/>
                <w:lang w:val="en-US"/>
              </w:rPr>
            </w:rPrChange>
          </w:rPr>
          <w:t>5</w:t>
        </w:r>
      </w:ins>
      <w:del w:id="9996" w:author="Tatiana TUGUI" w:date="2022-06-12T17:05:00Z">
        <w:r w:rsidRPr="00260DCB" w:rsidDel="00CF6ADC">
          <w:rPr>
            <w:rFonts w:ascii="Times New Roman" w:hAnsi="Times New Roman" w:cs="Times New Roman"/>
            <w:sz w:val="24"/>
            <w:szCs w:val="24"/>
            <w:lang w:val="en-US"/>
            <w:rPrChange w:id="9997" w:author="Tatiana TUGUI" w:date="2023-02-21T15:29:00Z">
              <w:rPr>
                <w:rFonts w:ascii="Times New Roman" w:hAnsi="Times New Roman" w:cs="Times New Roman"/>
                <w:sz w:val="24"/>
                <w:szCs w:val="24"/>
                <w:lang w:val="en-US"/>
              </w:rPr>
            </w:rPrChange>
          </w:rPr>
          <w:delText>4</w:delText>
        </w:r>
      </w:del>
      <w:r w:rsidRPr="00260DCB">
        <w:rPr>
          <w:rFonts w:ascii="Times New Roman" w:hAnsi="Times New Roman" w:cs="Times New Roman"/>
          <w:sz w:val="24"/>
          <w:szCs w:val="24"/>
          <w:lang w:val="en-US"/>
          <w:rPrChange w:id="9998" w:author="Tatiana TUGUI" w:date="2023-02-21T15:29:00Z">
            <w:rPr>
              <w:rFonts w:ascii="Times New Roman" w:hAnsi="Times New Roman" w:cs="Times New Roman"/>
              <w:sz w:val="24"/>
              <w:szCs w:val="24"/>
              <w:lang w:val="en-US"/>
            </w:rPr>
          </w:rPrChange>
        </w:rPr>
        <w:t>, este obligat:</w:t>
      </w:r>
    </w:p>
    <w:p w14:paraId="1BDDD5AC" w14:textId="77777777" w:rsidR="00826050" w:rsidRPr="00260DCB" w:rsidRDefault="00826050">
      <w:pPr>
        <w:spacing w:after="0"/>
        <w:jc w:val="both"/>
        <w:rPr>
          <w:rFonts w:ascii="Times New Roman" w:hAnsi="Times New Roman" w:cs="Times New Roman"/>
          <w:sz w:val="24"/>
          <w:szCs w:val="24"/>
          <w:lang w:val="en-US"/>
          <w:rPrChange w:id="9999" w:author="Tatiana TUGUI" w:date="2023-02-21T15:29:00Z">
            <w:rPr>
              <w:rFonts w:ascii="Times New Roman" w:hAnsi="Times New Roman" w:cs="Times New Roman"/>
              <w:sz w:val="24"/>
              <w:szCs w:val="24"/>
              <w:lang w:val="en-US"/>
            </w:rPr>
          </w:rPrChange>
        </w:rPr>
        <w:pPrChange w:id="10000" w:author="Tatiana TUGUI" w:date="2022-05-17T16:25:00Z">
          <w:pPr>
            <w:jc w:val="both"/>
          </w:pPr>
        </w:pPrChange>
      </w:pPr>
      <w:r w:rsidRPr="00260DCB">
        <w:rPr>
          <w:rFonts w:ascii="Times New Roman" w:hAnsi="Times New Roman" w:cs="Times New Roman"/>
          <w:sz w:val="24"/>
          <w:szCs w:val="24"/>
          <w:lang w:val="en-US"/>
          <w:rPrChange w:id="10001" w:author="Tatiana TUGUI" w:date="2023-02-21T15:29:00Z">
            <w:rPr>
              <w:rFonts w:ascii="Times New Roman" w:hAnsi="Times New Roman" w:cs="Times New Roman"/>
              <w:sz w:val="24"/>
              <w:szCs w:val="24"/>
              <w:lang w:val="en-US"/>
            </w:rPr>
          </w:rPrChange>
        </w:rPr>
        <w:t>a) să respecte obligaţiile deţinătorului de deşeuri şi ale producătorului de deșeuri, asociate cu activitatea sa, stabilite de prezenta lege; </w:t>
      </w:r>
    </w:p>
    <w:p w14:paraId="285AED05" w14:textId="77777777" w:rsidR="00826050" w:rsidRPr="00260DCB" w:rsidRDefault="00826050">
      <w:pPr>
        <w:spacing w:after="0"/>
        <w:jc w:val="both"/>
        <w:rPr>
          <w:rFonts w:ascii="Times New Roman" w:hAnsi="Times New Roman" w:cs="Times New Roman"/>
          <w:sz w:val="24"/>
          <w:szCs w:val="24"/>
          <w:lang w:val="en-US"/>
          <w:rPrChange w:id="10002" w:author="Tatiana TUGUI" w:date="2023-02-21T15:29:00Z">
            <w:rPr>
              <w:rFonts w:ascii="Times New Roman" w:hAnsi="Times New Roman" w:cs="Times New Roman"/>
              <w:sz w:val="24"/>
              <w:szCs w:val="24"/>
              <w:lang w:val="en-US"/>
            </w:rPr>
          </w:rPrChange>
        </w:rPr>
        <w:pPrChange w:id="10003" w:author="Tatiana TUGUI" w:date="2022-05-17T16:25:00Z">
          <w:pPr>
            <w:jc w:val="both"/>
          </w:pPr>
        </w:pPrChange>
      </w:pPr>
      <w:r w:rsidRPr="00260DCB">
        <w:rPr>
          <w:rFonts w:ascii="Times New Roman" w:hAnsi="Times New Roman" w:cs="Times New Roman"/>
          <w:sz w:val="24"/>
          <w:szCs w:val="24"/>
          <w:lang w:val="en-US"/>
          <w:rPrChange w:id="10004" w:author="Tatiana TUGUI" w:date="2023-02-21T15:29:00Z">
            <w:rPr>
              <w:rFonts w:ascii="Times New Roman" w:hAnsi="Times New Roman" w:cs="Times New Roman"/>
              <w:sz w:val="24"/>
              <w:szCs w:val="24"/>
              <w:lang w:val="en-US"/>
            </w:rPr>
          </w:rPrChange>
        </w:rPr>
        <w:t>b) să asigure că toate deşeurile supuse tratării care pot fi reciclate sau valorificate nu vor fi eliminate;</w:t>
      </w:r>
    </w:p>
    <w:p w14:paraId="4343A1DF" w14:textId="77777777" w:rsidR="00826050" w:rsidRPr="00260DCB" w:rsidRDefault="00826050">
      <w:pPr>
        <w:spacing w:after="0"/>
        <w:jc w:val="both"/>
        <w:rPr>
          <w:rFonts w:ascii="Times New Roman" w:hAnsi="Times New Roman" w:cs="Times New Roman"/>
          <w:sz w:val="24"/>
          <w:szCs w:val="24"/>
          <w:lang w:val="en-US"/>
          <w:rPrChange w:id="10005" w:author="Tatiana TUGUI" w:date="2023-02-21T15:29:00Z">
            <w:rPr>
              <w:rFonts w:ascii="Times New Roman" w:hAnsi="Times New Roman" w:cs="Times New Roman"/>
              <w:sz w:val="24"/>
              <w:szCs w:val="24"/>
              <w:lang w:val="en-US"/>
            </w:rPr>
          </w:rPrChange>
        </w:rPr>
        <w:pPrChange w:id="10006" w:author="Tatiana TUGUI" w:date="2022-05-17T16:25:00Z">
          <w:pPr>
            <w:jc w:val="both"/>
          </w:pPr>
        </w:pPrChange>
      </w:pPr>
      <w:r w:rsidRPr="00260DCB">
        <w:rPr>
          <w:rFonts w:ascii="Times New Roman" w:hAnsi="Times New Roman" w:cs="Times New Roman"/>
          <w:sz w:val="24"/>
          <w:szCs w:val="24"/>
          <w:lang w:val="en-US"/>
          <w:rPrChange w:id="10007" w:author="Tatiana TUGUI" w:date="2023-02-21T15:29:00Z">
            <w:rPr>
              <w:rFonts w:ascii="Times New Roman" w:hAnsi="Times New Roman" w:cs="Times New Roman"/>
              <w:sz w:val="24"/>
              <w:szCs w:val="24"/>
              <w:lang w:val="en-US"/>
            </w:rPr>
          </w:rPrChange>
        </w:rPr>
        <w:t>c) să raporteze trimestrial producătorilor de ambalaje rezultatele de performanţă în atingerea ţintelor de colectare şi tratare a deşeurilor de ambalaje stabilite de Guvern.</w:t>
      </w:r>
    </w:p>
    <w:p w14:paraId="14A5C5AD" w14:textId="04FD768C" w:rsidR="00826050" w:rsidRPr="00260DCB" w:rsidRDefault="00826050">
      <w:pPr>
        <w:spacing w:after="0"/>
        <w:jc w:val="both"/>
        <w:rPr>
          <w:ins w:id="10008" w:author="Tatiana TUGUI" w:date="2022-07-11T18:07:00Z"/>
          <w:rFonts w:ascii="Times New Roman" w:hAnsi="Times New Roman" w:cs="Times New Roman"/>
          <w:sz w:val="24"/>
          <w:szCs w:val="24"/>
          <w:lang w:val="en-US"/>
          <w:rPrChange w:id="10009" w:author="Tatiana TUGUI" w:date="2023-02-21T15:29:00Z">
            <w:rPr>
              <w:ins w:id="10010" w:author="Tatiana TUGUI" w:date="2022-07-11T18:07:00Z"/>
              <w:rFonts w:ascii="Times New Roman" w:hAnsi="Times New Roman" w:cs="Times New Roman"/>
              <w:sz w:val="24"/>
              <w:szCs w:val="24"/>
              <w:lang w:val="en-US"/>
            </w:rPr>
          </w:rPrChange>
        </w:rPr>
        <w:pPrChange w:id="10011" w:author="Tatiana TUGUI" w:date="2022-05-17T16:25:00Z">
          <w:pPr>
            <w:jc w:val="both"/>
          </w:pPr>
        </w:pPrChange>
      </w:pPr>
      <w:r w:rsidRPr="00260DCB">
        <w:rPr>
          <w:rFonts w:ascii="Times New Roman" w:hAnsi="Times New Roman" w:cs="Times New Roman"/>
          <w:sz w:val="24"/>
          <w:szCs w:val="24"/>
          <w:lang w:val="en-US"/>
          <w:rPrChange w:id="10012" w:author="Tatiana TUGUI" w:date="2023-02-21T15:29:00Z">
            <w:rPr>
              <w:rFonts w:ascii="Times New Roman" w:hAnsi="Times New Roman" w:cs="Times New Roman"/>
              <w:sz w:val="24"/>
              <w:szCs w:val="24"/>
              <w:lang w:val="en-US"/>
            </w:rPr>
          </w:rPrChange>
        </w:rPr>
        <w:t xml:space="preserve">(9) Gestionarea ambalajului şi deşeurilor de ambalaje se efectuează conform prevederilor actelor normative aprobate de </w:t>
      </w:r>
      <w:ins w:id="10013" w:author="Tatiana TUGUI" w:date="2022-07-05T18:23:00Z">
        <w:r w:rsidR="003622A9" w:rsidRPr="00260DCB">
          <w:rPr>
            <w:rFonts w:ascii="Times New Roman" w:hAnsi="Times New Roman" w:cs="Times New Roman"/>
            <w:sz w:val="24"/>
            <w:szCs w:val="24"/>
            <w:lang w:val="en-US"/>
            <w:rPrChange w:id="10014" w:author="Tatiana TUGUI" w:date="2023-02-21T15:29:00Z">
              <w:rPr>
                <w:rFonts w:ascii="Times New Roman" w:hAnsi="Times New Roman" w:cs="Times New Roman"/>
                <w:sz w:val="24"/>
                <w:szCs w:val="24"/>
                <w:lang w:val="en-US"/>
              </w:rPr>
            </w:rPrChange>
          </w:rPr>
          <w:t>Hotărîrea Guvernului</w:t>
        </w:r>
      </w:ins>
      <w:ins w:id="10015" w:author="Tatiana TUGUI" w:date="2022-06-28T11:50:00Z">
        <w:r w:rsidR="00F618D6" w:rsidRPr="00260DCB">
          <w:rPr>
            <w:rFonts w:ascii="Times New Roman" w:hAnsi="Times New Roman" w:cs="Times New Roman"/>
            <w:sz w:val="24"/>
            <w:szCs w:val="24"/>
            <w:lang w:val="en-US"/>
            <w:rPrChange w:id="10016" w:author="Tatiana TUGUI" w:date="2023-02-21T15:29:00Z">
              <w:rPr>
                <w:rFonts w:ascii="Times New Roman" w:hAnsi="Times New Roman" w:cs="Times New Roman"/>
                <w:sz w:val="24"/>
                <w:szCs w:val="24"/>
                <w:lang w:val="en-US"/>
              </w:rPr>
            </w:rPrChange>
          </w:rPr>
          <w:t xml:space="preserve"> nr.561/2020</w:t>
        </w:r>
      </w:ins>
      <w:r w:rsidRPr="00260DCB">
        <w:rPr>
          <w:rFonts w:ascii="Times New Roman" w:hAnsi="Times New Roman" w:cs="Times New Roman"/>
          <w:sz w:val="24"/>
          <w:szCs w:val="24"/>
          <w:lang w:val="en-US"/>
          <w:rPrChange w:id="10017" w:author="Tatiana TUGUI" w:date="2023-02-21T15:29:00Z">
            <w:rPr>
              <w:rFonts w:ascii="Times New Roman" w:hAnsi="Times New Roman" w:cs="Times New Roman"/>
              <w:sz w:val="24"/>
              <w:szCs w:val="24"/>
              <w:lang w:val="en-US"/>
            </w:rPr>
          </w:rPrChange>
        </w:rPr>
        <w:t>.</w:t>
      </w:r>
    </w:p>
    <w:p w14:paraId="35A47D4C" w14:textId="77777777" w:rsidR="00AA255C" w:rsidRPr="00260DCB" w:rsidRDefault="00AA255C">
      <w:pPr>
        <w:spacing w:after="0"/>
        <w:jc w:val="both"/>
        <w:rPr>
          <w:ins w:id="10018" w:author="Tatiana TUGUI" w:date="2022-06-28T12:57:00Z"/>
          <w:rFonts w:ascii="Times New Roman" w:hAnsi="Times New Roman" w:cs="Times New Roman"/>
          <w:sz w:val="24"/>
          <w:szCs w:val="24"/>
          <w:lang w:val="en-US"/>
          <w:rPrChange w:id="10019" w:author="Tatiana TUGUI" w:date="2023-02-21T15:29:00Z">
            <w:rPr>
              <w:ins w:id="10020" w:author="Tatiana TUGUI" w:date="2022-06-28T12:57:00Z"/>
              <w:rFonts w:ascii="Times New Roman" w:hAnsi="Times New Roman" w:cs="Times New Roman"/>
              <w:sz w:val="24"/>
              <w:szCs w:val="24"/>
              <w:lang w:val="en-US"/>
            </w:rPr>
          </w:rPrChange>
        </w:rPr>
        <w:pPrChange w:id="10021" w:author="Tatiana TUGUI" w:date="2022-05-17T16:25:00Z">
          <w:pPr>
            <w:jc w:val="both"/>
          </w:pPr>
        </w:pPrChange>
      </w:pPr>
    </w:p>
    <w:p w14:paraId="061D2F2E" w14:textId="7983CF5F" w:rsidR="00D85425" w:rsidRPr="00260DCB" w:rsidRDefault="00D85425">
      <w:pPr>
        <w:pStyle w:val="Heading2"/>
        <w:rPr>
          <w:ins w:id="10022" w:author="Tatiana TUGUI" w:date="2022-06-28T14:40:00Z"/>
          <w:lang w:val="ro-RO"/>
          <w:rPrChange w:id="10023" w:author="Tatiana TUGUI" w:date="2023-02-21T15:29:00Z">
            <w:rPr>
              <w:ins w:id="10024" w:author="Tatiana TUGUI" w:date="2022-06-28T14:40:00Z"/>
              <w:lang w:val="ro-RO"/>
            </w:rPr>
          </w:rPrChange>
        </w:rPr>
        <w:pPrChange w:id="10025" w:author="Tatiana TUGUI" w:date="2022-07-11T17:50:00Z">
          <w:pPr>
            <w:spacing w:after="0"/>
            <w:jc w:val="both"/>
          </w:pPr>
        </w:pPrChange>
      </w:pPr>
      <w:ins w:id="10026" w:author="Tatiana TUGUI" w:date="2022-06-28T14:40:00Z">
        <w:r w:rsidRPr="00260DCB">
          <w:rPr>
            <w:b/>
            <w:bCs/>
            <w:lang w:val="en-US"/>
            <w:rPrChange w:id="10027" w:author="Tatiana TUGUI" w:date="2023-02-21T15:29:00Z">
              <w:rPr>
                <w:rFonts w:cs="Times New Roman"/>
                <w:szCs w:val="24"/>
                <w:lang w:val="ro-RO"/>
              </w:rPr>
            </w:rPrChange>
          </w:rPr>
          <w:t>Articolul 54</w:t>
        </w:r>
        <w:r w:rsidRPr="00260DCB">
          <w:rPr>
            <w:b/>
            <w:bCs/>
            <w:vertAlign w:val="superscript"/>
            <w:lang w:val="en-US"/>
            <w:rPrChange w:id="10028" w:author="Tatiana TUGUI" w:date="2023-02-21T15:29:00Z">
              <w:rPr>
                <w:rFonts w:cs="Times New Roman"/>
                <w:szCs w:val="24"/>
                <w:vertAlign w:val="superscript"/>
                <w:lang w:val="ro-RO"/>
              </w:rPr>
            </w:rPrChange>
          </w:rPr>
          <w:t>1</w:t>
        </w:r>
        <w:r w:rsidRPr="00260DCB">
          <w:rPr>
            <w:vertAlign w:val="superscript"/>
            <w:lang w:val="ro-RO"/>
            <w:rPrChange w:id="10029" w:author="Tatiana TUGUI" w:date="2023-02-21T15:29:00Z">
              <w:rPr>
                <w:vertAlign w:val="superscript"/>
                <w:lang w:val="ro-RO"/>
              </w:rPr>
            </w:rPrChange>
          </w:rPr>
          <w:t xml:space="preserve"> </w:t>
        </w:r>
        <w:r w:rsidRPr="00260DCB">
          <w:rPr>
            <w:lang w:val="ro-RO"/>
            <w:rPrChange w:id="10030" w:author="Tatiana TUGUI" w:date="2023-02-21T15:29:00Z">
              <w:rPr>
                <w:lang w:val="ro-RO"/>
              </w:rPr>
            </w:rPrChange>
          </w:rPr>
          <w:t>Siste</w:t>
        </w:r>
        <w:r w:rsidR="0065534A" w:rsidRPr="00260DCB">
          <w:rPr>
            <w:lang w:val="ro-RO"/>
            <w:rPrChange w:id="10031" w:author="Tatiana TUGUI" w:date="2023-02-21T15:29:00Z">
              <w:rPr>
                <w:lang w:val="ro-RO"/>
              </w:rPr>
            </w:rPrChange>
          </w:rPr>
          <w:t>mul de depozit pentru ambalaje</w:t>
        </w:r>
      </w:ins>
    </w:p>
    <w:p w14:paraId="73265DFC" w14:textId="470F4D25" w:rsidR="009D6F70" w:rsidRPr="00260DCB" w:rsidRDefault="00D85425" w:rsidP="00F96117">
      <w:pPr>
        <w:spacing w:after="0"/>
        <w:jc w:val="both"/>
        <w:rPr>
          <w:ins w:id="10032" w:author="Tatiana TUGUI" w:date="2022-07-13T11:03:00Z"/>
          <w:rFonts w:ascii="Times New Roman" w:hAnsi="Times New Roman" w:cs="Times New Roman"/>
          <w:sz w:val="24"/>
          <w:szCs w:val="24"/>
          <w:lang w:val="ro-RO"/>
          <w:rPrChange w:id="10033" w:author="Tatiana TUGUI" w:date="2023-02-21T15:29:00Z">
            <w:rPr>
              <w:ins w:id="10034" w:author="Tatiana TUGUI" w:date="2022-07-13T11:03:00Z"/>
              <w:rFonts w:ascii="Times New Roman" w:hAnsi="Times New Roman" w:cs="Times New Roman"/>
              <w:sz w:val="24"/>
              <w:szCs w:val="24"/>
              <w:lang w:val="ro-RO"/>
            </w:rPr>
          </w:rPrChange>
        </w:rPr>
      </w:pPr>
      <w:ins w:id="10035" w:author="Tatiana TUGUI" w:date="2022-06-28T14:40:00Z">
        <w:r w:rsidRPr="00260DCB">
          <w:rPr>
            <w:rFonts w:ascii="Times New Roman" w:hAnsi="Times New Roman" w:cs="Times New Roman"/>
            <w:sz w:val="24"/>
            <w:szCs w:val="24"/>
            <w:lang w:val="ro-RO"/>
            <w:rPrChange w:id="10036" w:author="Tatiana TUGUI" w:date="2023-02-21T15:29:00Z">
              <w:rPr>
                <w:rFonts w:ascii="Times New Roman" w:hAnsi="Times New Roman" w:cs="Times New Roman"/>
                <w:sz w:val="24"/>
                <w:szCs w:val="24"/>
                <w:lang w:val="ro-RO"/>
              </w:rPr>
            </w:rPrChange>
          </w:rPr>
          <w:t xml:space="preserve">(1) </w:t>
        </w:r>
      </w:ins>
      <w:ins w:id="10037" w:author="Tatiana TUGUI" w:date="2022-07-13T10:47:00Z">
        <w:r w:rsidR="00076FCB" w:rsidRPr="00260DCB">
          <w:rPr>
            <w:rFonts w:ascii="Times New Roman" w:hAnsi="Times New Roman" w:cs="Times New Roman"/>
            <w:sz w:val="24"/>
            <w:szCs w:val="24"/>
            <w:lang w:val="ro-RO"/>
            <w:rPrChange w:id="10038" w:author="Tatiana TUGUI" w:date="2023-02-21T15:29:00Z">
              <w:rPr>
                <w:rFonts w:ascii="Times New Roman" w:hAnsi="Times New Roman" w:cs="Times New Roman"/>
                <w:sz w:val="24"/>
                <w:szCs w:val="24"/>
                <w:lang w:val="ro-RO"/>
              </w:rPr>
            </w:rPrChange>
          </w:rPr>
          <w:t>Plasarea pe piață</w:t>
        </w:r>
      </w:ins>
      <w:ins w:id="10039" w:author="Tatiana TUGUI" w:date="2022-07-13T10:48:00Z">
        <w:r w:rsidR="00076FCB" w:rsidRPr="00260DCB">
          <w:rPr>
            <w:rFonts w:ascii="Times New Roman" w:hAnsi="Times New Roman" w:cs="Times New Roman"/>
            <w:sz w:val="24"/>
            <w:szCs w:val="24"/>
            <w:lang w:val="ro-RO"/>
            <w:rPrChange w:id="10040" w:author="Tatiana TUGUI" w:date="2023-02-21T15:29:00Z">
              <w:rPr>
                <w:rFonts w:ascii="Times New Roman" w:hAnsi="Times New Roman" w:cs="Times New Roman"/>
                <w:sz w:val="24"/>
                <w:szCs w:val="24"/>
                <w:lang w:val="ro-RO"/>
              </w:rPr>
            </w:rPrChange>
          </w:rPr>
          <w:t xml:space="preserve"> a</w:t>
        </w:r>
      </w:ins>
      <w:ins w:id="10041" w:author="Tatiana TUGUI" w:date="2022-07-13T10:47:00Z">
        <w:r w:rsidR="00076FCB" w:rsidRPr="00260DCB">
          <w:rPr>
            <w:rFonts w:ascii="Times New Roman" w:hAnsi="Times New Roman" w:cs="Times New Roman"/>
            <w:sz w:val="24"/>
            <w:szCs w:val="24"/>
            <w:lang w:val="ro-RO"/>
            <w:rPrChange w:id="10042" w:author="Tatiana TUGUI" w:date="2023-02-21T15:29:00Z">
              <w:rPr>
                <w:rFonts w:ascii="Times New Roman" w:hAnsi="Times New Roman" w:cs="Times New Roman"/>
                <w:sz w:val="24"/>
                <w:szCs w:val="24"/>
                <w:lang w:val="ro-RO"/>
              </w:rPr>
            </w:rPrChange>
          </w:rPr>
          <w:t xml:space="preserve"> produselor </w:t>
        </w:r>
      </w:ins>
      <w:ins w:id="10043" w:author="Tatiana TUGUI" w:date="2022-11-17T12:00:00Z">
        <w:r w:rsidR="00152F03" w:rsidRPr="00260DCB">
          <w:rPr>
            <w:rFonts w:ascii="Times New Roman" w:hAnsi="Times New Roman" w:cs="Times New Roman"/>
            <w:sz w:val="24"/>
            <w:szCs w:val="24"/>
            <w:lang w:val="ro-RO"/>
            <w:rPrChange w:id="10044" w:author="Tatiana TUGUI" w:date="2023-02-21T15:29:00Z">
              <w:rPr>
                <w:rFonts w:ascii="Times New Roman" w:hAnsi="Times New Roman" w:cs="Times New Roman"/>
                <w:sz w:val="24"/>
                <w:szCs w:val="24"/>
                <w:lang w:val="ro-RO"/>
              </w:rPr>
            </w:rPrChange>
          </w:rPr>
          <w:t>listate în alin.(3),</w:t>
        </w:r>
      </w:ins>
      <w:ins w:id="10045" w:author="Tatiana TUGUI" w:date="2022-11-17T12:02:00Z">
        <w:r w:rsidR="00723E0B" w:rsidRPr="00260DCB">
          <w:rPr>
            <w:rFonts w:ascii="Times New Roman" w:hAnsi="Times New Roman" w:cs="Times New Roman"/>
            <w:sz w:val="24"/>
            <w:szCs w:val="24"/>
            <w:lang w:val="ro-RO"/>
            <w:rPrChange w:id="10046" w:author="Tatiana TUGUI" w:date="2023-02-21T15:29:00Z">
              <w:rPr>
                <w:rFonts w:ascii="Times New Roman" w:hAnsi="Times New Roman" w:cs="Times New Roman"/>
                <w:sz w:val="24"/>
                <w:szCs w:val="24"/>
                <w:lang w:val="ro-RO"/>
              </w:rPr>
            </w:rPrChange>
          </w:rPr>
          <w:t xml:space="preserve"> care sunt </w:t>
        </w:r>
      </w:ins>
      <w:ins w:id="10047" w:author="Tatiana TUGUI" w:date="2022-07-13T10:47:00Z">
        <w:r w:rsidR="00076FCB" w:rsidRPr="00260DCB">
          <w:rPr>
            <w:rFonts w:ascii="Times New Roman" w:hAnsi="Times New Roman" w:cs="Times New Roman"/>
            <w:sz w:val="24"/>
            <w:szCs w:val="24"/>
            <w:lang w:val="ro-RO"/>
            <w:rPrChange w:id="10048" w:author="Tatiana TUGUI" w:date="2023-02-21T15:29:00Z">
              <w:rPr>
                <w:rFonts w:ascii="Times New Roman" w:hAnsi="Times New Roman" w:cs="Times New Roman"/>
                <w:sz w:val="24"/>
                <w:szCs w:val="24"/>
                <w:lang w:val="ro-RO"/>
              </w:rPr>
            </w:rPrChange>
          </w:rPr>
          <w:t>ambalate în ambalaje reutilizabile</w:t>
        </w:r>
      </w:ins>
      <w:ins w:id="10049" w:author="Tatiana TUGUI" w:date="2022-07-13T11:04:00Z">
        <w:r w:rsidR="009D6F70" w:rsidRPr="00260DCB">
          <w:rPr>
            <w:rFonts w:ascii="Times New Roman" w:hAnsi="Times New Roman" w:cs="Times New Roman"/>
            <w:sz w:val="24"/>
            <w:szCs w:val="24"/>
            <w:lang w:val="ro-RO"/>
            <w:rPrChange w:id="10050" w:author="Tatiana TUGUI" w:date="2023-02-21T15:29:00Z">
              <w:rPr>
                <w:rFonts w:ascii="Times New Roman" w:hAnsi="Times New Roman" w:cs="Times New Roman"/>
                <w:sz w:val="24"/>
                <w:szCs w:val="24"/>
                <w:highlight w:val="cyan"/>
                <w:lang w:val="ro-RO"/>
              </w:rPr>
            </w:rPrChange>
          </w:rPr>
          <w:t xml:space="preserve"> și în ambalaje de unică folosință </w:t>
        </w:r>
      </w:ins>
      <w:ins w:id="10051" w:author="Tatiana TUGUI" w:date="2022-07-13T10:47:00Z">
        <w:r w:rsidR="00076FCB" w:rsidRPr="00260DCB">
          <w:rPr>
            <w:rFonts w:ascii="Times New Roman" w:hAnsi="Times New Roman" w:cs="Times New Roman"/>
            <w:sz w:val="24"/>
            <w:szCs w:val="24"/>
            <w:lang w:val="ro-RO"/>
            <w:rPrChange w:id="10052" w:author="Tatiana TUGUI" w:date="2023-02-21T15:29:00Z">
              <w:rPr>
                <w:rFonts w:ascii="Times New Roman" w:hAnsi="Times New Roman" w:cs="Times New Roman"/>
                <w:sz w:val="24"/>
                <w:szCs w:val="24"/>
                <w:lang w:val="ro-RO"/>
              </w:rPr>
            </w:rPrChange>
          </w:rPr>
          <w:t xml:space="preserve"> este supusă sistemului de depozit.</w:t>
        </w:r>
      </w:ins>
      <w:ins w:id="10053" w:author="Tatiana TUGUI" w:date="2022-07-13T10:48:00Z">
        <w:r w:rsidR="00076FCB" w:rsidRPr="00260DCB">
          <w:rPr>
            <w:rFonts w:ascii="Times New Roman" w:hAnsi="Times New Roman" w:cs="Times New Roman"/>
            <w:sz w:val="24"/>
            <w:szCs w:val="24"/>
            <w:lang w:val="ro-RO"/>
            <w:rPrChange w:id="10054" w:author="Tatiana TUGUI" w:date="2023-02-21T15:29:00Z">
              <w:rPr>
                <w:rFonts w:ascii="Times New Roman" w:hAnsi="Times New Roman" w:cs="Times New Roman"/>
                <w:sz w:val="24"/>
                <w:szCs w:val="24"/>
                <w:lang w:val="ro-RO"/>
              </w:rPr>
            </w:rPrChange>
          </w:rPr>
          <w:t xml:space="preserve"> </w:t>
        </w:r>
      </w:ins>
    </w:p>
    <w:p w14:paraId="30DEBDFC" w14:textId="5DA1EEBF" w:rsidR="00F96117" w:rsidRPr="00260DCB" w:rsidRDefault="009D6F70" w:rsidP="00F96117">
      <w:pPr>
        <w:spacing w:after="0"/>
        <w:jc w:val="both"/>
        <w:rPr>
          <w:ins w:id="10055" w:author="Tatiana TUGUI" w:date="2022-07-13T10:55:00Z"/>
          <w:rFonts w:ascii="Times New Roman" w:hAnsi="Times New Roman" w:cs="Times New Roman"/>
          <w:sz w:val="24"/>
          <w:szCs w:val="24"/>
          <w:lang w:val="ro-RO"/>
          <w:rPrChange w:id="10056" w:author="Tatiana TUGUI" w:date="2023-02-21T15:29:00Z">
            <w:rPr>
              <w:ins w:id="10057" w:author="Tatiana TUGUI" w:date="2022-07-13T10:55:00Z"/>
              <w:rFonts w:ascii="Times New Roman" w:hAnsi="Times New Roman" w:cs="Times New Roman"/>
              <w:sz w:val="24"/>
              <w:szCs w:val="24"/>
              <w:lang w:val="ro-RO"/>
            </w:rPr>
          </w:rPrChange>
        </w:rPr>
      </w:pPr>
      <w:ins w:id="10058" w:author="Tatiana TUGUI" w:date="2022-07-13T11:04:00Z">
        <w:r w:rsidRPr="00260DCB">
          <w:rPr>
            <w:rFonts w:ascii="Times New Roman" w:hAnsi="Times New Roman" w:cs="Times New Roman"/>
            <w:sz w:val="24"/>
            <w:szCs w:val="24"/>
            <w:lang w:val="ro-RO"/>
            <w:rPrChange w:id="10059" w:author="Tatiana TUGUI" w:date="2023-02-21T15:29:00Z">
              <w:rPr>
                <w:rFonts w:ascii="Times New Roman" w:hAnsi="Times New Roman" w:cs="Times New Roman"/>
                <w:sz w:val="24"/>
                <w:szCs w:val="24"/>
                <w:lang w:val="ro-RO"/>
              </w:rPr>
            </w:rPrChange>
          </w:rPr>
          <w:t xml:space="preserve">(2) </w:t>
        </w:r>
      </w:ins>
      <w:ins w:id="10060" w:author="Tatiana TUGUI" w:date="2022-06-28T14:40:00Z">
        <w:r w:rsidR="00D85425" w:rsidRPr="00260DCB">
          <w:rPr>
            <w:rFonts w:ascii="Times New Roman" w:hAnsi="Times New Roman" w:cs="Times New Roman"/>
            <w:sz w:val="24"/>
            <w:szCs w:val="24"/>
            <w:lang w:val="ro-RO"/>
            <w:rPrChange w:id="10061" w:author="Tatiana TUGUI" w:date="2023-02-21T15:29:00Z">
              <w:rPr>
                <w:rFonts w:ascii="Times New Roman" w:hAnsi="Times New Roman" w:cs="Times New Roman"/>
                <w:sz w:val="24"/>
                <w:szCs w:val="24"/>
                <w:lang w:val="ro-RO"/>
              </w:rPr>
            </w:rPrChange>
          </w:rPr>
          <w:t>Producătorii</w:t>
        </w:r>
      </w:ins>
      <w:ins w:id="10062" w:author="Tatiana TUGUI" w:date="2022-07-12T11:23:00Z">
        <w:r w:rsidR="00580D6F" w:rsidRPr="00260DCB">
          <w:rPr>
            <w:rFonts w:ascii="Times New Roman" w:hAnsi="Times New Roman" w:cs="Times New Roman"/>
            <w:sz w:val="24"/>
            <w:szCs w:val="24"/>
            <w:lang w:val="ro-RO"/>
            <w:rPrChange w:id="10063" w:author="Tatiana TUGUI" w:date="2023-02-21T15:29:00Z">
              <w:rPr>
                <w:rFonts w:ascii="Times New Roman" w:hAnsi="Times New Roman" w:cs="Times New Roman"/>
                <w:sz w:val="24"/>
                <w:szCs w:val="24"/>
                <w:lang w:val="ro-RO"/>
              </w:rPr>
            </w:rPrChange>
          </w:rPr>
          <w:t xml:space="preserve"> </w:t>
        </w:r>
      </w:ins>
      <w:ins w:id="10064" w:author="Tatiana TUGUI" w:date="2022-06-28T14:40:00Z">
        <w:r w:rsidR="00D85425" w:rsidRPr="00260DCB">
          <w:rPr>
            <w:rFonts w:ascii="Times New Roman" w:hAnsi="Times New Roman" w:cs="Times New Roman"/>
            <w:sz w:val="24"/>
            <w:szCs w:val="24"/>
            <w:lang w:val="ro-RO"/>
            <w:rPrChange w:id="10065" w:author="Tatiana TUGUI" w:date="2023-02-21T15:29:00Z">
              <w:rPr>
                <w:rFonts w:ascii="Times New Roman" w:hAnsi="Times New Roman" w:cs="Times New Roman"/>
                <w:sz w:val="24"/>
                <w:szCs w:val="24"/>
                <w:lang w:val="en-US"/>
              </w:rPr>
            </w:rPrChange>
          </w:rPr>
          <w:t xml:space="preserve">asigură preluarea unui depozit de la distribuitorii sau vânzătorii de produse ambalate </w:t>
        </w:r>
      </w:ins>
      <w:ins w:id="10066" w:author="Tatiana TUGUI" w:date="2022-07-12T15:35:00Z">
        <w:r w:rsidR="00076FCB" w:rsidRPr="00260DCB">
          <w:rPr>
            <w:rFonts w:ascii="Times New Roman" w:hAnsi="Times New Roman" w:cs="Times New Roman"/>
            <w:sz w:val="24"/>
            <w:szCs w:val="24"/>
            <w:lang w:val="ro-RO"/>
            <w:rPrChange w:id="10067" w:author="Tatiana TUGUI" w:date="2023-02-21T15:29:00Z">
              <w:rPr>
                <w:rFonts w:ascii="Times New Roman" w:hAnsi="Times New Roman" w:cs="Times New Roman"/>
                <w:sz w:val="24"/>
                <w:szCs w:val="24"/>
                <w:lang w:val="ro-RO"/>
              </w:rPr>
            </w:rPrChange>
          </w:rPr>
          <w:t>în amabalaje</w:t>
        </w:r>
      </w:ins>
      <w:ins w:id="10068" w:author="Tatiana TUGUI" w:date="2022-07-13T10:49:00Z">
        <w:r w:rsidR="00076FCB" w:rsidRPr="00260DCB">
          <w:rPr>
            <w:rFonts w:ascii="Times New Roman" w:hAnsi="Times New Roman" w:cs="Times New Roman"/>
            <w:sz w:val="24"/>
            <w:szCs w:val="24"/>
            <w:lang w:val="ro-RO"/>
            <w:rPrChange w:id="10069" w:author="Tatiana TUGUI" w:date="2023-02-21T15:29:00Z">
              <w:rPr>
                <w:rFonts w:ascii="Times New Roman" w:hAnsi="Times New Roman" w:cs="Times New Roman"/>
                <w:sz w:val="24"/>
                <w:szCs w:val="24"/>
                <w:lang w:val="ro-RO"/>
              </w:rPr>
            </w:rPrChange>
          </w:rPr>
          <w:t xml:space="preserve"> reutilizabile</w:t>
        </w:r>
      </w:ins>
      <w:ins w:id="10070" w:author="Tatiana TUGUI" w:date="2022-07-12T15:35:00Z">
        <w:r w:rsidR="00D702E4" w:rsidRPr="00260DCB">
          <w:rPr>
            <w:rFonts w:ascii="Times New Roman" w:hAnsi="Times New Roman" w:cs="Times New Roman"/>
            <w:sz w:val="24"/>
            <w:szCs w:val="24"/>
            <w:lang w:val="ro-RO"/>
            <w:rPrChange w:id="10071" w:author="Tatiana TUGUI" w:date="2023-02-21T15:29:00Z">
              <w:rPr>
                <w:rFonts w:ascii="Times New Roman" w:hAnsi="Times New Roman" w:cs="Times New Roman"/>
                <w:sz w:val="24"/>
                <w:szCs w:val="24"/>
                <w:lang w:val="ro-RO"/>
              </w:rPr>
            </w:rPrChange>
          </w:rPr>
          <w:t xml:space="preserve"> </w:t>
        </w:r>
      </w:ins>
      <w:ins w:id="10072" w:author="Tatiana TUGUI" w:date="2022-06-28T14:40:00Z">
        <w:r w:rsidR="00D85425" w:rsidRPr="00260DCB">
          <w:rPr>
            <w:rFonts w:ascii="Times New Roman" w:hAnsi="Times New Roman" w:cs="Times New Roman"/>
            <w:sz w:val="24"/>
            <w:szCs w:val="24"/>
            <w:lang w:val="ro-RO"/>
            <w:rPrChange w:id="10073" w:author="Tatiana TUGUI" w:date="2023-02-21T15:29:00Z">
              <w:rPr>
                <w:rFonts w:ascii="Times New Roman" w:hAnsi="Times New Roman" w:cs="Times New Roman"/>
                <w:sz w:val="24"/>
                <w:szCs w:val="24"/>
                <w:lang w:val="ro-RO"/>
              </w:rPr>
            </w:rPrChange>
          </w:rPr>
          <w:t>și retu</w:t>
        </w:r>
        <w:r w:rsidR="00076FCB" w:rsidRPr="00260DCB">
          <w:rPr>
            <w:rFonts w:ascii="Times New Roman" w:hAnsi="Times New Roman" w:cs="Times New Roman"/>
            <w:sz w:val="24"/>
            <w:szCs w:val="24"/>
            <w:lang w:val="ro-RO"/>
            <w:rPrChange w:id="10074" w:author="Tatiana TUGUI" w:date="2023-02-21T15:29:00Z">
              <w:rPr>
                <w:rFonts w:ascii="Times New Roman" w:hAnsi="Times New Roman" w:cs="Times New Roman"/>
                <w:sz w:val="24"/>
                <w:szCs w:val="24"/>
                <w:lang w:val="ro-RO"/>
              </w:rPr>
            </w:rPrChange>
          </w:rPr>
          <w:t>rnarea depozitului</w:t>
        </w:r>
        <w:r w:rsidR="00D85425" w:rsidRPr="00260DCB">
          <w:rPr>
            <w:rFonts w:ascii="Times New Roman" w:hAnsi="Times New Roman" w:cs="Times New Roman"/>
            <w:sz w:val="24"/>
            <w:szCs w:val="24"/>
            <w:lang w:val="ro-RO"/>
            <w:rPrChange w:id="10075" w:author="Tatiana TUGUI" w:date="2023-02-21T15:29:00Z">
              <w:rPr>
                <w:rFonts w:ascii="Times New Roman" w:hAnsi="Times New Roman" w:cs="Times New Roman"/>
                <w:sz w:val="24"/>
                <w:szCs w:val="24"/>
                <w:lang w:val="ro-RO"/>
              </w:rPr>
            </w:rPrChange>
          </w:rPr>
          <w:t xml:space="preserve"> vânzătorilor atunci când </w:t>
        </w:r>
      </w:ins>
      <w:ins w:id="10076" w:author="Tatiana TUGUI" w:date="2022-07-13T10:45:00Z">
        <w:r w:rsidR="00076FCB" w:rsidRPr="00260DCB">
          <w:rPr>
            <w:rFonts w:ascii="Times New Roman" w:hAnsi="Times New Roman" w:cs="Times New Roman"/>
            <w:sz w:val="24"/>
            <w:szCs w:val="24"/>
            <w:lang w:val="ro-RO"/>
            <w:rPrChange w:id="10077" w:author="Tatiana TUGUI" w:date="2023-02-21T15:29:00Z">
              <w:rPr>
                <w:rFonts w:ascii="Times New Roman" w:hAnsi="Times New Roman" w:cs="Times New Roman"/>
                <w:sz w:val="24"/>
                <w:szCs w:val="24"/>
                <w:lang w:val="ro-RO"/>
              </w:rPr>
            </w:rPrChange>
          </w:rPr>
          <w:t xml:space="preserve">se </w:t>
        </w:r>
      </w:ins>
      <w:ins w:id="10078" w:author="Tatiana TUGUI" w:date="2022-06-28T14:40:00Z">
        <w:r w:rsidR="00076FCB" w:rsidRPr="00260DCB">
          <w:rPr>
            <w:rFonts w:ascii="Times New Roman" w:hAnsi="Times New Roman" w:cs="Times New Roman"/>
            <w:sz w:val="24"/>
            <w:szCs w:val="24"/>
            <w:lang w:val="ro-RO"/>
            <w:rPrChange w:id="10079" w:author="Tatiana TUGUI" w:date="2023-02-21T15:29:00Z">
              <w:rPr>
                <w:rFonts w:ascii="Times New Roman" w:hAnsi="Times New Roman" w:cs="Times New Roman"/>
                <w:sz w:val="24"/>
                <w:szCs w:val="24"/>
                <w:lang w:val="ro-RO"/>
              </w:rPr>
            </w:rPrChange>
          </w:rPr>
          <w:t>returnează ambalajele.</w:t>
        </w:r>
      </w:ins>
      <w:ins w:id="10080" w:author="Tatiana TUGUI" w:date="2022-07-13T10:48:00Z">
        <w:r w:rsidR="00076FCB" w:rsidRPr="00260DCB">
          <w:rPr>
            <w:rFonts w:ascii="Times New Roman" w:hAnsi="Times New Roman" w:cs="Times New Roman"/>
            <w:sz w:val="24"/>
            <w:szCs w:val="24"/>
            <w:lang w:val="ro-RO"/>
            <w:rPrChange w:id="10081" w:author="Tatiana TUGUI" w:date="2023-02-21T15:29:00Z">
              <w:rPr>
                <w:rFonts w:ascii="Times New Roman" w:hAnsi="Times New Roman" w:cs="Times New Roman"/>
                <w:sz w:val="24"/>
                <w:szCs w:val="24"/>
                <w:lang w:val="ro-RO"/>
              </w:rPr>
            </w:rPrChange>
          </w:rPr>
          <w:t xml:space="preserve"> </w:t>
        </w:r>
      </w:ins>
      <w:ins w:id="10082" w:author="Tatiana TUGUI" w:date="2022-07-13T10:52:00Z">
        <w:r w:rsidR="00076FCB" w:rsidRPr="00260DCB">
          <w:rPr>
            <w:rFonts w:ascii="Times New Roman" w:hAnsi="Times New Roman" w:cs="Times New Roman"/>
            <w:sz w:val="24"/>
            <w:szCs w:val="24"/>
            <w:lang w:val="ro-RO"/>
            <w:rPrChange w:id="10083" w:author="Tatiana TUGUI" w:date="2023-02-21T15:29:00Z">
              <w:rPr>
                <w:rFonts w:ascii="Times New Roman" w:hAnsi="Times New Roman" w:cs="Times New Roman"/>
                <w:sz w:val="24"/>
                <w:szCs w:val="24"/>
                <w:lang w:val="ro-RO"/>
              </w:rPr>
            </w:rPrChange>
          </w:rPr>
          <w:t>Ministerul Mediului</w:t>
        </w:r>
      </w:ins>
      <w:ins w:id="10084" w:author="Tatiana TUGUI" w:date="2022-07-13T11:04:00Z">
        <w:r w:rsidRPr="00260DCB">
          <w:rPr>
            <w:rFonts w:ascii="Times New Roman" w:hAnsi="Times New Roman" w:cs="Times New Roman"/>
            <w:sz w:val="24"/>
            <w:szCs w:val="24"/>
            <w:lang w:val="ro-RO"/>
            <w:rPrChange w:id="10085" w:author="Tatiana TUGUI" w:date="2023-02-21T15:29:00Z">
              <w:rPr>
                <w:rFonts w:ascii="Times New Roman" w:hAnsi="Times New Roman" w:cs="Times New Roman"/>
                <w:sz w:val="24"/>
                <w:szCs w:val="24"/>
                <w:lang w:val="ro-RO"/>
              </w:rPr>
            </w:rPrChange>
          </w:rPr>
          <w:t>,</w:t>
        </w:r>
      </w:ins>
      <w:ins w:id="10086" w:author="Tatiana TUGUI" w:date="2022-07-13T10:52:00Z">
        <w:r w:rsidR="00076FCB" w:rsidRPr="00260DCB">
          <w:rPr>
            <w:rFonts w:ascii="Times New Roman" w:hAnsi="Times New Roman" w:cs="Times New Roman"/>
            <w:sz w:val="24"/>
            <w:szCs w:val="24"/>
            <w:lang w:val="ro-RO"/>
            <w:rPrChange w:id="10087" w:author="Tatiana TUGUI" w:date="2023-02-21T15:29:00Z">
              <w:rPr>
                <w:rFonts w:ascii="Times New Roman" w:hAnsi="Times New Roman" w:cs="Times New Roman"/>
                <w:sz w:val="24"/>
                <w:szCs w:val="24"/>
                <w:lang w:val="ro-RO"/>
              </w:rPr>
            </w:rPrChange>
          </w:rPr>
          <w:t xml:space="preserve"> de comun acord c</w:t>
        </w:r>
        <w:r w:rsidR="00F96117" w:rsidRPr="00260DCB">
          <w:rPr>
            <w:rFonts w:ascii="Times New Roman" w:hAnsi="Times New Roman" w:cs="Times New Roman"/>
            <w:sz w:val="24"/>
            <w:szCs w:val="24"/>
            <w:lang w:val="ro-RO"/>
            <w:rPrChange w:id="10088" w:author="Tatiana TUGUI" w:date="2023-02-21T15:29:00Z">
              <w:rPr>
                <w:rFonts w:ascii="Times New Roman" w:hAnsi="Times New Roman" w:cs="Times New Roman"/>
                <w:sz w:val="24"/>
                <w:szCs w:val="24"/>
                <w:lang w:val="ro-RO"/>
              </w:rPr>
            </w:rPrChange>
          </w:rPr>
          <w:t>u producătorii</w:t>
        </w:r>
      </w:ins>
      <w:ins w:id="10089" w:author="Tatiana TUGUI" w:date="2022-07-13T11:04:00Z">
        <w:r w:rsidRPr="00260DCB">
          <w:rPr>
            <w:rFonts w:ascii="Times New Roman" w:hAnsi="Times New Roman" w:cs="Times New Roman"/>
            <w:sz w:val="24"/>
            <w:szCs w:val="24"/>
            <w:lang w:val="ro-RO"/>
            <w:rPrChange w:id="10090" w:author="Tatiana TUGUI" w:date="2023-02-21T15:29:00Z">
              <w:rPr>
                <w:rFonts w:ascii="Times New Roman" w:hAnsi="Times New Roman" w:cs="Times New Roman"/>
                <w:sz w:val="24"/>
                <w:szCs w:val="24"/>
                <w:lang w:val="ro-RO"/>
              </w:rPr>
            </w:rPrChange>
          </w:rPr>
          <w:t>,</w:t>
        </w:r>
      </w:ins>
      <w:ins w:id="10091" w:author="Tatiana TUGUI" w:date="2022-07-13T10:52:00Z">
        <w:r w:rsidR="00F96117" w:rsidRPr="00260DCB">
          <w:rPr>
            <w:rFonts w:ascii="Times New Roman" w:hAnsi="Times New Roman" w:cs="Times New Roman"/>
            <w:sz w:val="24"/>
            <w:szCs w:val="24"/>
            <w:lang w:val="ro-RO"/>
            <w:rPrChange w:id="10092" w:author="Tatiana TUGUI" w:date="2023-02-21T15:29:00Z">
              <w:rPr>
                <w:rFonts w:ascii="Times New Roman" w:hAnsi="Times New Roman" w:cs="Times New Roman"/>
                <w:sz w:val="24"/>
                <w:szCs w:val="24"/>
                <w:lang w:val="ro-RO"/>
              </w:rPr>
            </w:rPrChange>
          </w:rPr>
          <w:t xml:space="preserve"> stabilesc lista produselor </w:t>
        </w:r>
      </w:ins>
      <w:ins w:id="10093" w:author="Tatiana TUGUI" w:date="2022-07-13T10:53:00Z">
        <w:r w:rsidR="00F96117" w:rsidRPr="00260DCB">
          <w:rPr>
            <w:rFonts w:ascii="Times New Roman" w:hAnsi="Times New Roman" w:cs="Times New Roman"/>
            <w:sz w:val="24"/>
            <w:szCs w:val="24"/>
            <w:lang w:val="ro-RO"/>
            <w:rPrChange w:id="10094" w:author="Tatiana TUGUI" w:date="2023-02-21T15:29:00Z">
              <w:rPr>
                <w:rFonts w:ascii="Times New Roman" w:hAnsi="Times New Roman" w:cs="Times New Roman"/>
                <w:sz w:val="24"/>
                <w:szCs w:val="24"/>
                <w:lang w:val="ro-RO"/>
              </w:rPr>
            </w:rPrChange>
          </w:rPr>
          <w:t xml:space="preserve">ambalate în amabalaj reutilizabil </w:t>
        </w:r>
      </w:ins>
      <w:ins w:id="10095" w:author="Tatiana TUGUI" w:date="2022-07-13T10:54:00Z">
        <w:r w:rsidR="00F96117" w:rsidRPr="00260DCB">
          <w:rPr>
            <w:rFonts w:ascii="Times New Roman" w:hAnsi="Times New Roman" w:cs="Times New Roman"/>
            <w:sz w:val="24"/>
            <w:szCs w:val="24"/>
            <w:lang w:val="ro-RO"/>
            <w:rPrChange w:id="10096" w:author="Tatiana TUGUI" w:date="2023-02-21T15:29:00Z">
              <w:rPr>
                <w:rFonts w:ascii="Times New Roman" w:hAnsi="Times New Roman" w:cs="Times New Roman"/>
                <w:sz w:val="24"/>
                <w:szCs w:val="24"/>
                <w:lang w:val="ro-RO"/>
              </w:rPr>
            </w:rPrChange>
          </w:rPr>
          <w:t xml:space="preserve">ce cad sub incidența </w:t>
        </w:r>
      </w:ins>
      <w:ins w:id="10097" w:author="Tatiana TUGUI" w:date="2022-07-13T10:55:00Z">
        <w:r w:rsidR="00F96117" w:rsidRPr="00260DCB">
          <w:rPr>
            <w:rFonts w:ascii="Times New Roman" w:hAnsi="Times New Roman" w:cs="Times New Roman"/>
            <w:sz w:val="24"/>
            <w:szCs w:val="24"/>
            <w:lang w:val="ro-RO"/>
            <w:rPrChange w:id="10098" w:author="Tatiana TUGUI" w:date="2023-02-21T15:29:00Z">
              <w:rPr>
                <w:rFonts w:ascii="Times New Roman" w:hAnsi="Times New Roman" w:cs="Times New Roman"/>
                <w:sz w:val="24"/>
                <w:szCs w:val="24"/>
                <w:lang w:val="ro-RO"/>
              </w:rPr>
            </w:rPrChange>
          </w:rPr>
          <w:t>sistemului de depozit</w:t>
        </w:r>
      </w:ins>
      <w:ins w:id="10099" w:author="Tatiana TUGUI" w:date="2022-07-13T10:56:00Z">
        <w:r w:rsidR="00F96117" w:rsidRPr="00260DCB">
          <w:rPr>
            <w:rFonts w:ascii="Times New Roman" w:hAnsi="Times New Roman" w:cs="Times New Roman"/>
            <w:sz w:val="24"/>
            <w:szCs w:val="24"/>
            <w:lang w:val="ro-RO"/>
            <w:rPrChange w:id="10100" w:author="Tatiana TUGUI" w:date="2023-02-21T15:29:00Z">
              <w:rPr>
                <w:rFonts w:ascii="Times New Roman" w:hAnsi="Times New Roman" w:cs="Times New Roman"/>
                <w:sz w:val="24"/>
                <w:szCs w:val="24"/>
                <w:lang w:val="ro-RO"/>
              </w:rPr>
            </w:rPrChange>
          </w:rPr>
          <w:t>,</w:t>
        </w:r>
      </w:ins>
      <w:ins w:id="10101" w:author="Tatiana TUGUI" w:date="2022-07-13T10:55:00Z">
        <w:r w:rsidR="00F96117" w:rsidRPr="00260DCB">
          <w:rPr>
            <w:rFonts w:ascii="Times New Roman" w:hAnsi="Times New Roman" w:cs="Times New Roman"/>
            <w:sz w:val="24"/>
            <w:szCs w:val="24"/>
            <w:lang w:val="ro-RO"/>
            <w:rPrChange w:id="10102" w:author="Tatiana TUGUI" w:date="2023-02-21T15:29:00Z">
              <w:rPr>
                <w:rFonts w:ascii="Times New Roman" w:hAnsi="Times New Roman" w:cs="Times New Roman"/>
                <w:sz w:val="24"/>
                <w:szCs w:val="24"/>
                <w:lang w:val="ro-RO"/>
              </w:rPr>
            </w:rPrChange>
          </w:rPr>
          <w:t xml:space="preserve"> în conformitate cu procedura stabilită de Guvern.</w:t>
        </w:r>
      </w:ins>
    </w:p>
    <w:p w14:paraId="40C4401D" w14:textId="4A7E3062" w:rsidR="00D85425" w:rsidRPr="00260DCB" w:rsidRDefault="00D85425" w:rsidP="00D85425">
      <w:pPr>
        <w:spacing w:after="0"/>
        <w:jc w:val="both"/>
        <w:rPr>
          <w:ins w:id="10103" w:author="Tatiana TUGUI" w:date="2022-06-28T14:40:00Z"/>
          <w:rFonts w:ascii="Times New Roman" w:hAnsi="Times New Roman" w:cs="Times New Roman"/>
          <w:sz w:val="24"/>
          <w:szCs w:val="24"/>
          <w:lang w:val="ro-RO"/>
          <w:rPrChange w:id="10104" w:author="Tatiana TUGUI" w:date="2023-02-21T15:29:00Z">
            <w:rPr>
              <w:ins w:id="10105" w:author="Tatiana TUGUI" w:date="2022-06-28T14:40:00Z"/>
              <w:rFonts w:ascii="Times New Roman" w:hAnsi="Times New Roman" w:cs="Times New Roman"/>
              <w:sz w:val="24"/>
              <w:szCs w:val="24"/>
              <w:lang w:val="ro-RO"/>
            </w:rPr>
          </w:rPrChange>
        </w:rPr>
      </w:pPr>
      <w:ins w:id="10106" w:author="Tatiana TUGUI" w:date="2022-06-28T14:40:00Z">
        <w:r w:rsidRPr="00260DCB">
          <w:rPr>
            <w:rFonts w:ascii="Times New Roman" w:hAnsi="Times New Roman" w:cs="Times New Roman"/>
            <w:sz w:val="24"/>
            <w:szCs w:val="24"/>
            <w:lang w:val="ro-RO"/>
            <w:rPrChange w:id="10107" w:author="Tatiana TUGUI" w:date="2023-02-21T15:29:00Z">
              <w:rPr>
                <w:rFonts w:ascii="Times New Roman" w:hAnsi="Times New Roman" w:cs="Times New Roman"/>
                <w:sz w:val="24"/>
                <w:szCs w:val="24"/>
                <w:lang w:val="ro-RO"/>
              </w:rPr>
            </w:rPrChange>
          </w:rPr>
          <w:t>(</w:t>
        </w:r>
        <w:r w:rsidR="009D6F70" w:rsidRPr="00260DCB">
          <w:rPr>
            <w:rFonts w:ascii="Times New Roman" w:hAnsi="Times New Roman" w:cs="Times New Roman"/>
            <w:sz w:val="24"/>
            <w:szCs w:val="24"/>
            <w:lang w:val="ro-RO"/>
            <w:rPrChange w:id="10108" w:author="Tatiana TUGUI" w:date="2023-02-21T15:29:00Z">
              <w:rPr>
                <w:rFonts w:ascii="Times New Roman" w:hAnsi="Times New Roman" w:cs="Times New Roman"/>
                <w:sz w:val="24"/>
                <w:szCs w:val="24"/>
                <w:lang w:val="ro-RO"/>
              </w:rPr>
            </w:rPrChange>
          </w:rPr>
          <w:t>3</w:t>
        </w:r>
        <w:r w:rsidRPr="00260DCB">
          <w:rPr>
            <w:rFonts w:ascii="Times New Roman" w:hAnsi="Times New Roman" w:cs="Times New Roman"/>
            <w:sz w:val="24"/>
            <w:szCs w:val="24"/>
            <w:lang w:val="ro-RO"/>
            <w:rPrChange w:id="10109" w:author="Tatiana TUGUI" w:date="2023-02-21T15:29:00Z">
              <w:rPr>
                <w:rFonts w:ascii="Times New Roman" w:hAnsi="Times New Roman" w:cs="Times New Roman"/>
                <w:sz w:val="24"/>
                <w:szCs w:val="24"/>
                <w:lang w:val="ro-RO"/>
              </w:rPr>
            </w:rPrChange>
          </w:rPr>
          <w:t xml:space="preserve">) Producătorii </w:t>
        </w:r>
      </w:ins>
      <w:ins w:id="10110" w:author="Tatiana TUGUI" w:date="2022-07-12T11:24:00Z">
        <w:r w:rsidR="00580D6F" w:rsidRPr="00260DCB">
          <w:rPr>
            <w:rFonts w:ascii="Times New Roman" w:hAnsi="Times New Roman" w:cs="Times New Roman"/>
            <w:sz w:val="24"/>
            <w:szCs w:val="24"/>
            <w:lang w:val="ro-RO"/>
            <w:rPrChange w:id="10111" w:author="Tatiana TUGUI" w:date="2023-02-21T15:29:00Z">
              <w:rPr>
                <w:rFonts w:ascii="Times New Roman" w:hAnsi="Times New Roman" w:cs="Times New Roman"/>
                <w:sz w:val="24"/>
                <w:szCs w:val="24"/>
                <w:lang w:val="ro-RO"/>
              </w:rPr>
            </w:rPrChange>
          </w:rPr>
          <w:t xml:space="preserve">asigură preluarea unui depozit </w:t>
        </w:r>
      </w:ins>
      <w:ins w:id="10112" w:author="Tatiana TUGUI" w:date="2022-06-28T14:40:00Z">
        <w:r w:rsidRPr="00260DCB">
          <w:rPr>
            <w:rFonts w:ascii="Times New Roman" w:hAnsi="Times New Roman" w:cs="Times New Roman"/>
            <w:sz w:val="24"/>
            <w:szCs w:val="24"/>
            <w:lang w:val="ro-RO"/>
            <w:rPrChange w:id="10113" w:author="Tatiana TUGUI" w:date="2023-02-21T15:29:00Z">
              <w:rPr>
                <w:rFonts w:ascii="Times New Roman" w:hAnsi="Times New Roman" w:cs="Times New Roman"/>
                <w:sz w:val="24"/>
                <w:szCs w:val="24"/>
                <w:lang w:val="ro-RO"/>
              </w:rPr>
            </w:rPrChange>
          </w:rPr>
          <w:t>de la distribuitorii sau vânzătorii</w:t>
        </w:r>
      </w:ins>
      <w:ins w:id="10114" w:author="Tatiana TUGUI" w:date="2022-07-12T11:24:00Z">
        <w:r w:rsidR="00580D6F" w:rsidRPr="00260DCB">
          <w:rPr>
            <w:rFonts w:ascii="Times New Roman" w:hAnsi="Times New Roman" w:cs="Times New Roman"/>
            <w:sz w:val="24"/>
            <w:szCs w:val="24"/>
            <w:lang w:val="ro-RO"/>
            <w:rPrChange w:id="10115" w:author="Tatiana TUGUI" w:date="2023-02-21T15:29:00Z">
              <w:rPr>
                <w:rFonts w:ascii="Times New Roman" w:hAnsi="Times New Roman" w:cs="Times New Roman"/>
                <w:sz w:val="24"/>
                <w:szCs w:val="24"/>
                <w:highlight w:val="cyan"/>
                <w:lang w:val="ro-RO"/>
              </w:rPr>
            </w:rPrChange>
          </w:rPr>
          <w:t xml:space="preserve"> </w:t>
        </w:r>
      </w:ins>
      <w:ins w:id="10116" w:author="Tatiana TUGUI" w:date="2022-07-12T11:27:00Z">
        <w:r w:rsidR="00580D6F" w:rsidRPr="00260DCB">
          <w:rPr>
            <w:rFonts w:ascii="Times New Roman" w:hAnsi="Times New Roman" w:cs="Times New Roman"/>
            <w:sz w:val="24"/>
            <w:szCs w:val="24"/>
            <w:lang w:val="ro-RO"/>
            <w:rPrChange w:id="10117" w:author="Tatiana TUGUI" w:date="2023-02-21T15:29:00Z">
              <w:rPr>
                <w:rFonts w:ascii="Times New Roman" w:hAnsi="Times New Roman" w:cs="Times New Roman"/>
                <w:sz w:val="24"/>
                <w:szCs w:val="24"/>
                <w:highlight w:val="cyan"/>
                <w:lang w:val="ro-RO"/>
              </w:rPr>
            </w:rPrChange>
          </w:rPr>
          <w:t xml:space="preserve">de </w:t>
        </w:r>
      </w:ins>
      <w:ins w:id="10118" w:author="Tatiana TUGUI" w:date="2022-07-12T15:36:00Z">
        <w:r w:rsidR="00D702E4" w:rsidRPr="00260DCB">
          <w:rPr>
            <w:rFonts w:ascii="Times New Roman" w:hAnsi="Times New Roman" w:cs="Times New Roman"/>
            <w:sz w:val="24"/>
            <w:szCs w:val="24"/>
            <w:lang w:val="ro-RO"/>
            <w:rPrChange w:id="10119" w:author="Tatiana TUGUI" w:date="2023-02-21T15:29:00Z">
              <w:rPr>
                <w:rFonts w:ascii="Times New Roman" w:hAnsi="Times New Roman" w:cs="Times New Roman"/>
                <w:sz w:val="24"/>
                <w:szCs w:val="24"/>
                <w:highlight w:val="cyan"/>
                <w:lang w:val="ro-RO"/>
              </w:rPr>
            </w:rPrChange>
          </w:rPr>
          <w:t xml:space="preserve">produse ambalate în </w:t>
        </w:r>
      </w:ins>
      <w:ins w:id="10120" w:author="Tatiana TUGUI" w:date="2022-07-12T11:27:00Z">
        <w:r w:rsidR="00580D6F" w:rsidRPr="00260DCB">
          <w:rPr>
            <w:rFonts w:ascii="Times New Roman" w:hAnsi="Times New Roman" w:cs="Times New Roman"/>
            <w:sz w:val="24"/>
            <w:szCs w:val="24"/>
            <w:lang w:val="ro-RO"/>
            <w:rPrChange w:id="10121" w:author="Tatiana TUGUI" w:date="2023-02-21T15:29:00Z">
              <w:rPr>
                <w:rFonts w:ascii="Times New Roman" w:hAnsi="Times New Roman" w:cs="Times New Roman"/>
                <w:sz w:val="24"/>
                <w:szCs w:val="24"/>
                <w:highlight w:val="cyan"/>
                <w:lang w:val="ro-RO"/>
              </w:rPr>
            </w:rPrChange>
          </w:rPr>
          <w:t xml:space="preserve">ambalaje de unică folosință </w:t>
        </w:r>
      </w:ins>
      <w:ins w:id="10122" w:author="Tatiana TUGUI" w:date="2022-06-28T14:40:00Z">
        <w:r w:rsidRPr="00260DCB">
          <w:rPr>
            <w:rFonts w:ascii="Times New Roman" w:hAnsi="Times New Roman" w:cs="Times New Roman"/>
            <w:sz w:val="24"/>
            <w:szCs w:val="24"/>
            <w:lang w:val="ro-RO"/>
            <w:rPrChange w:id="10123" w:author="Tatiana TUGUI" w:date="2023-02-21T15:29:00Z">
              <w:rPr>
                <w:rFonts w:ascii="Times New Roman" w:hAnsi="Times New Roman" w:cs="Times New Roman"/>
                <w:sz w:val="24"/>
                <w:szCs w:val="24"/>
                <w:lang w:val="ro-RO"/>
              </w:rPr>
            </w:rPrChange>
          </w:rPr>
          <w:t>și să îl returneze vânzătorilor de ambalaje atunci când returnează deșeurile de ambalaje dacă</w:t>
        </w:r>
      </w:ins>
      <w:ins w:id="10124" w:author="Tatiana TUGUI" w:date="2022-07-12T11:28:00Z">
        <w:r w:rsidR="006934C8" w:rsidRPr="00260DCB">
          <w:rPr>
            <w:rFonts w:ascii="Times New Roman" w:hAnsi="Times New Roman" w:cs="Times New Roman"/>
            <w:sz w:val="24"/>
            <w:szCs w:val="24"/>
            <w:lang w:val="ro-RO"/>
            <w:rPrChange w:id="10125" w:author="Tatiana TUGUI" w:date="2023-02-21T15:29:00Z">
              <w:rPr>
                <w:rFonts w:ascii="Times New Roman" w:hAnsi="Times New Roman" w:cs="Times New Roman"/>
                <w:sz w:val="24"/>
                <w:szCs w:val="24"/>
                <w:lang w:val="ro-RO"/>
              </w:rPr>
            </w:rPrChange>
          </w:rPr>
          <w:t xml:space="preserve"> acestea</w:t>
        </w:r>
      </w:ins>
      <w:ins w:id="10126" w:author="Tatiana TUGUI" w:date="2022-06-28T14:40:00Z">
        <w:r w:rsidRPr="00260DCB">
          <w:rPr>
            <w:rFonts w:ascii="Times New Roman" w:hAnsi="Times New Roman" w:cs="Times New Roman"/>
            <w:sz w:val="24"/>
            <w:szCs w:val="24"/>
            <w:lang w:val="ro-RO"/>
            <w:rPrChange w:id="10127" w:author="Tatiana TUGUI" w:date="2023-02-21T15:29:00Z">
              <w:rPr>
                <w:rFonts w:ascii="Times New Roman" w:hAnsi="Times New Roman" w:cs="Times New Roman"/>
                <w:sz w:val="24"/>
                <w:szCs w:val="24"/>
                <w:lang w:val="ro-RO"/>
              </w:rPr>
            </w:rPrChange>
          </w:rPr>
          <w:t xml:space="preserve"> furnizează pe piața bere, cocktailuri de bere, cidru, cidru </w:t>
        </w:r>
        <w:r w:rsidR="00052AFF" w:rsidRPr="00260DCB">
          <w:rPr>
            <w:rFonts w:ascii="Times New Roman" w:hAnsi="Times New Roman" w:cs="Times New Roman"/>
            <w:sz w:val="24"/>
            <w:szCs w:val="24"/>
            <w:lang w:val="ro-RO"/>
            <w:rPrChange w:id="10128" w:author="Tatiana TUGUI" w:date="2023-02-21T15:29:00Z">
              <w:rPr>
                <w:rFonts w:ascii="Times New Roman" w:hAnsi="Times New Roman" w:cs="Times New Roman"/>
                <w:sz w:val="24"/>
                <w:szCs w:val="24"/>
                <w:lang w:val="ro-RO"/>
              </w:rPr>
            </w:rPrChange>
          </w:rPr>
          <w:t xml:space="preserve">de pere, vin de fructe, fructe, </w:t>
        </w:r>
        <w:r w:rsidRPr="00260DCB">
          <w:rPr>
            <w:rFonts w:ascii="Times New Roman" w:hAnsi="Times New Roman" w:cs="Times New Roman"/>
            <w:sz w:val="24"/>
            <w:szCs w:val="24"/>
            <w:lang w:val="ro-RO"/>
            <w:rPrChange w:id="10129" w:author="Tatiana TUGUI" w:date="2023-02-21T15:29:00Z">
              <w:rPr>
                <w:rFonts w:ascii="Times New Roman" w:hAnsi="Times New Roman" w:cs="Times New Roman"/>
                <w:sz w:val="24"/>
                <w:szCs w:val="24"/>
                <w:lang w:val="ro-RO"/>
              </w:rPr>
            </w:rPrChange>
          </w:rPr>
          <w:t>cocktail-uri cu vin, băuturi cu vin din fructe, alte băuturi fermentate, cocktail-uri alcoolice și băuturi nealcoolice (băuturi răcoritoare, apă de masă), apă minerală naturală, apă de izvor, apă potabilă ambalată, suc, nectar, ambalat în următoarele ambalaje cu o singură porție, cu o capacitate mai mare de o zecime de litru, dar mai mică de trei litri:</w:t>
        </w:r>
      </w:ins>
    </w:p>
    <w:p w14:paraId="43DC6EED" w14:textId="48314808" w:rsidR="00D85425" w:rsidRPr="00260DCB" w:rsidRDefault="00AB202B">
      <w:pPr>
        <w:pStyle w:val="ListParagraph"/>
        <w:numPr>
          <w:ilvl w:val="1"/>
          <w:numId w:val="38"/>
        </w:numPr>
        <w:spacing w:after="0"/>
        <w:ind w:left="630"/>
        <w:jc w:val="both"/>
        <w:rPr>
          <w:ins w:id="10130" w:author="Tatiana TUGUI" w:date="2022-06-28T14:40:00Z"/>
          <w:rFonts w:ascii="Times New Roman" w:hAnsi="Times New Roman" w:cs="Times New Roman"/>
          <w:sz w:val="24"/>
          <w:szCs w:val="24"/>
          <w:lang w:val="ro-RO"/>
          <w:rPrChange w:id="10131" w:author="Tatiana TUGUI" w:date="2023-02-21T15:29:00Z">
            <w:rPr>
              <w:ins w:id="10132" w:author="Tatiana TUGUI" w:date="2022-06-28T14:40:00Z"/>
              <w:lang w:val="ro-RO"/>
            </w:rPr>
          </w:rPrChange>
        </w:rPr>
        <w:pPrChange w:id="10133" w:author="Tatiana TUGUI" w:date="2022-06-28T16:03:00Z">
          <w:pPr>
            <w:spacing w:after="0"/>
            <w:jc w:val="both"/>
          </w:pPr>
        </w:pPrChange>
      </w:pPr>
      <w:ins w:id="10134" w:author="Tatiana TUGUI" w:date="2023-02-21T15:18:00Z">
        <w:r w:rsidRPr="00260DCB">
          <w:rPr>
            <w:rFonts w:ascii="Times New Roman" w:hAnsi="Times New Roman" w:cs="Times New Roman"/>
            <w:sz w:val="24"/>
            <w:szCs w:val="24"/>
            <w:lang w:val="ro-RO"/>
            <w:rPrChange w:id="10135" w:author="Tatiana TUGUI" w:date="2023-02-21T15:29:00Z">
              <w:rPr>
                <w:rFonts w:ascii="Times New Roman" w:hAnsi="Times New Roman" w:cs="Times New Roman"/>
                <w:sz w:val="24"/>
                <w:szCs w:val="24"/>
                <w:lang w:val="ro-RO"/>
              </w:rPr>
            </w:rPrChange>
          </w:rPr>
          <w:t>sticlă</w:t>
        </w:r>
      </w:ins>
      <w:ins w:id="10136" w:author="Tatiana TUGUI" w:date="2022-06-28T14:40:00Z">
        <w:r w:rsidR="00D85425" w:rsidRPr="00260DCB">
          <w:rPr>
            <w:rFonts w:ascii="Times New Roman" w:hAnsi="Times New Roman" w:cs="Times New Roman"/>
            <w:sz w:val="24"/>
            <w:szCs w:val="24"/>
            <w:lang w:val="ro-RO"/>
            <w:rPrChange w:id="10137" w:author="Tatiana TUGUI" w:date="2023-02-21T15:29:00Z">
              <w:rPr>
                <w:lang w:val="ro-RO"/>
              </w:rPr>
            </w:rPrChange>
          </w:rPr>
          <w:t>;</w:t>
        </w:r>
      </w:ins>
    </w:p>
    <w:p w14:paraId="7A98647E" w14:textId="69EC22E1" w:rsidR="00D85425" w:rsidRPr="00260DCB" w:rsidRDefault="00D85425">
      <w:pPr>
        <w:pStyle w:val="ListParagraph"/>
        <w:numPr>
          <w:ilvl w:val="1"/>
          <w:numId w:val="38"/>
        </w:numPr>
        <w:spacing w:after="0"/>
        <w:ind w:left="630"/>
        <w:jc w:val="both"/>
        <w:rPr>
          <w:ins w:id="10138" w:author="Tatiana TUGUI" w:date="2022-06-28T14:40:00Z"/>
          <w:rFonts w:ascii="Times New Roman" w:hAnsi="Times New Roman" w:cs="Times New Roman"/>
          <w:sz w:val="24"/>
          <w:szCs w:val="24"/>
          <w:lang w:val="ro-RO"/>
          <w:rPrChange w:id="10139" w:author="Tatiana TUGUI" w:date="2023-02-21T15:29:00Z">
            <w:rPr>
              <w:ins w:id="10140" w:author="Tatiana TUGUI" w:date="2022-06-28T14:40:00Z"/>
              <w:lang w:val="ro-RO"/>
            </w:rPr>
          </w:rPrChange>
        </w:rPr>
        <w:pPrChange w:id="10141" w:author="Tatiana TUGUI" w:date="2022-06-28T16:03:00Z">
          <w:pPr>
            <w:spacing w:after="0"/>
            <w:jc w:val="both"/>
          </w:pPr>
        </w:pPrChange>
      </w:pPr>
      <w:ins w:id="10142" w:author="Tatiana TUGUI" w:date="2022-06-28T14:40:00Z">
        <w:r w:rsidRPr="00260DCB">
          <w:rPr>
            <w:rFonts w:ascii="Times New Roman" w:hAnsi="Times New Roman" w:cs="Times New Roman"/>
            <w:sz w:val="24"/>
            <w:szCs w:val="24"/>
            <w:lang w:val="ro-RO"/>
            <w:rPrChange w:id="10143" w:author="Tatiana TUGUI" w:date="2023-02-21T15:29:00Z">
              <w:rPr>
                <w:lang w:val="ro-RO"/>
              </w:rPr>
            </w:rPrChange>
          </w:rPr>
          <w:t>PET (tereftalat de polietilen);</w:t>
        </w:r>
      </w:ins>
    </w:p>
    <w:p w14:paraId="43543347" w14:textId="0B081141" w:rsidR="00D85425" w:rsidRPr="00260DCB" w:rsidRDefault="00D85425">
      <w:pPr>
        <w:pStyle w:val="ListParagraph"/>
        <w:numPr>
          <w:ilvl w:val="1"/>
          <w:numId w:val="38"/>
        </w:numPr>
        <w:spacing w:after="0"/>
        <w:ind w:left="630"/>
        <w:jc w:val="both"/>
        <w:rPr>
          <w:ins w:id="10144" w:author="Tatiana TUGUI" w:date="2022-06-28T14:40:00Z"/>
          <w:rFonts w:ascii="Times New Roman" w:hAnsi="Times New Roman" w:cs="Times New Roman"/>
          <w:sz w:val="24"/>
          <w:szCs w:val="24"/>
          <w:lang w:val="ro-RO"/>
          <w:rPrChange w:id="10145" w:author="Tatiana TUGUI" w:date="2023-02-21T15:29:00Z">
            <w:rPr>
              <w:ins w:id="10146" w:author="Tatiana TUGUI" w:date="2022-06-28T14:40:00Z"/>
              <w:lang w:val="ro-RO"/>
            </w:rPr>
          </w:rPrChange>
        </w:rPr>
        <w:pPrChange w:id="10147" w:author="Tatiana TUGUI" w:date="2022-06-28T16:03:00Z">
          <w:pPr>
            <w:spacing w:after="0"/>
            <w:jc w:val="both"/>
          </w:pPr>
        </w:pPrChange>
      </w:pPr>
      <w:ins w:id="10148" w:author="Tatiana TUGUI" w:date="2022-06-28T14:40:00Z">
        <w:r w:rsidRPr="00260DCB">
          <w:rPr>
            <w:rFonts w:ascii="Times New Roman" w:hAnsi="Times New Roman" w:cs="Times New Roman"/>
            <w:sz w:val="24"/>
            <w:szCs w:val="24"/>
            <w:lang w:val="ro-RO"/>
            <w:rPrChange w:id="10149" w:author="Tatiana TUGUI" w:date="2023-02-21T15:29:00Z">
              <w:rPr>
                <w:lang w:val="ro-RO"/>
              </w:rPr>
            </w:rPrChange>
          </w:rPr>
          <w:t>metal.</w:t>
        </w:r>
      </w:ins>
    </w:p>
    <w:p w14:paraId="10400E3A" w14:textId="4CBA364B" w:rsidR="00D85425" w:rsidRPr="00260DCB" w:rsidRDefault="009D6F70" w:rsidP="00D85425">
      <w:pPr>
        <w:spacing w:after="0"/>
        <w:jc w:val="both"/>
        <w:rPr>
          <w:ins w:id="10150" w:author="Tatiana TUGUI" w:date="2022-06-28T14:40:00Z"/>
          <w:rFonts w:ascii="Times New Roman" w:hAnsi="Times New Roman" w:cs="Times New Roman"/>
          <w:sz w:val="24"/>
          <w:szCs w:val="24"/>
          <w:lang w:val="ro-RO"/>
          <w:rPrChange w:id="10151" w:author="Tatiana TUGUI" w:date="2023-02-21T15:29:00Z">
            <w:rPr>
              <w:ins w:id="10152" w:author="Tatiana TUGUI" w:date="2022-06-28T14:40:00Z"/>
              <w:rFonts w:ascii="Times New Roman" w:hAnsi="Times New Roman" w:cs="Times New Roman"/>
              <w:sz w:val="24"/>
              <w:szCs w:val="24"/>
              <w:lang w:val="ro-RO"/>
            </w:rPr>
          </w:rPrChange>
        </w:rPr>
      </w:pPr>
      <w:ins w:id="10153" w:author="Tatiana TUGUI" w:date="2022-06-28T14:40:00Z">
        <w:r w:rsidRPr="00260DCB">
          <w:rPr>
            <w:rFonts w:ascii="Times New Roman" w:hAnsi="Times New Roman" w:cs="Times New Roman"/>
            <w:sz w:val="24"/>
            <w:szCs w:val="24"/>
            <w:lang w:val="ro-RO"/>
            <w:rPrChange w:id="10154" w:author="Tatiana TUGUI" w:date="2023-02-21T15:29:00Z">
              <w:rPr>
                <w:rFonts w:ascii="Times New Roman" w:hAnsi="Times New Roman" w:cs="Times New Roman"/>
                <w:sz w:val="24"/>
                <w:szCs w:val="24"/>
                <w:lang w:val="ro-RO"/>
              </w:rPr>
            </w:rPrChange>
          </w:rPr>
          <w:t>(4</w:t>
        </w:r>
        <w:r w:rsidR="00D85425" w:rsidRPr="00260DCB">
          <w:rPr>
            <w:rFonts w:ascii="Times New Roman" w:hAnsi="Times New Roman" w:cs="Times New Roman"/>
            <w:sz w:val="24"/>
            <w:szCs w:val="24"/>
            <w:lang w:val="ro-RO"/>
            <w:rPrChange w:id="10155" w:author="Tatiana TUGUI" w:date="2023-02-21T15:29:00Z">
              <w:rPr>
                <w:rFonts w:ascii="Times New Roman" w:hAnsi="Times New Roman" w:cs="Times New Roman"/>
                <w:sz w:val="24"/>
                <w:szCs w:val="24"/>
                <w:lang w:val="ro-RO"/>
              </w:rPr>
            </w:rPrChange>
          </w:rPr>
          <w:t>) Producătorii nu preiau un depozit dacă:</w:t>
        </w:r>
      </w:ins>
    </w:p>
    <w:p w14:paraId="046E7BF9" w14:textId="02EF3F18" w:rsidR="00D85425" w:rsidRPr="00260DCB" w:rsidRDefault="00D85425">
      <w:pPr>
        <w:pStyle w:val="ListParagraph"/>
        <w:numPr>
          <w:ilvl w:val="1"/>
          <w:numId w:val="40"/>
        </w:numPr>
        <w:spacing w:after="0"/>
        <w:ind w:left="630"/>
        <w:jc w:val="both"/>
        <w:rPr>
          <w:ins w:id="10156" w:author="Tatiana TUGUI" w:date="2022-06-28T14:40:00Z"/>
          <w:rFonts w:ascii="Times New Roman" w:hAnsi="Times New Roman" w:cs="Times New Roman"/>
          <w:sz w:val="24"/>
          <w:szCs w:val="24"/>
          <w:lang w:val="ro-RO"/>
          <w:rPrChange w:id="10157" w:author="Tatiana TUGUI" w:date="2023-02-21T15:29:00Z">
            <w:rPr>
              <w:ins w:id="10158" w:author="Tatiana TUGUI" w:date="2022-06-28T14:40:00Z"/>
              <w:lang w:val="ro-RO"/>
            </w:rPr>
          </w:rPrChange>
        </w:rPr>
        <w:pPrChange w:id="10159" w:author="Tatiana TUGUI" w:date="2022-06-28T16:04:00Z">
          <w:pPr>
            <w:spacing w:after="0"/>
            <w:jc w:val="both"/>
          </w:pPr>
        </w:pPrChange>
      </w:pPr>
      <w:ins w:id="10160" w:author="Tatiana TUGUI" w:date="2022-06-28T14:40:00Z">
        <w:r w:rsidRPr="00260DCB">
          <w:rPr>
            <w:rFonts w:ascii="Times New Roman" w:hAnsi="Times New Roman" w:cs="Times New Roman"/>
            <w:sz w:val="24"/>
            <w:szCs w:val="24"/>
            <w:lang w:val="ro-RO"/>
            <w:rPrChange w:id="10161" w:author="Tatiana TUGUI" w:date="2023-02-21T15:29:00Z">
              <w:rPr>
                <w:lang w:val="ro-RO"/>
              </w:rPr>
            </w:rPrChange>
          </w:rPr>
          <w:t>produsele menționate în alin. (</w:t>
        </w:r>
      </w:ins>
      <w:ins w:id="10162" w:author="Tatiana TUGUI" w:date="2022-07-13T11:05:00Z">
        <w:r w:rsidR="009D6F70" w:rsidRPr="00260DCB">
          <w:rPr>
            <w:rFonts w:ascii="Times New Roman" w:hAnsi="Times New Roman" w:cs="Times New Roman"/>
            <w:sz w:val="24"/>
            <w:szCs w:val="24"/>
            <w:lang w:val="ro-RO"/>
            <w:rPrChange w:id="10163" w:author="Tatiana TUGUI" w:date="2023-02-21T15:29:00Z">
              <w:rPr>
                <w:rFonts w:ascii="Times New Roman" w:hAnsi="Times New Roman" w:cs="Times New Roman"/>
                <w:sz w:val="24"/>
                <w:szCs w:val="24"/>
                <w:lang w:val="ro-RO"/>
              </w:rPr>
            </w:rPrChange>
          </w:rPr>
          <w:t>3</w:t>
        </w:r>
      </w:ins>
      <w:ins w:id="10164" w:author="Tatiana TUGUI" w:date="2022-06-28T14:40:00Z">
        <w:r w:rsidRPr="00260DCB">
          <w:rPr>
            <w:rFonts w:ascii="Times New Roman" w:hAnsi="Times New Roman" w:cs="Times New Roman"/>
            <w:sz w:val="24"/>
            <w:szCs w:val="24"/>
            <w:lang w:val="ro-RO"/>
            <w:rPrChange w:id="10165" w:author="Tatiana TUGUI" w:date="2023-02-21T15:29:00Z">
              <w:rPr>
                <w:lang w:val="ro-RO"/>
              </w:rPr>
            </w:rPrChange>
          </w:rPr>
          <w:t>) sunt comerciate operatorilor sau utilizatorilor de vehicule aeriene, pe apă, rutiere, feroviare aflate sub jurisdicția Republicii Moldova care transportă pasageri pe rute internaționale, iar băuturile sunt destinate vânzării și/ sau consumul de către pasagerii acelor vehicule;</w:t>
        </w:r>
      </w:ins>
    </w:p>
    <w:p w14:paraId="1D96BC14" w14:textId="2A33E678" w:rsidR="00D85425" w:rsidRPr="00260DCB" w:rsidRDefault="00D85425">
      <w:pPr>
        <w:pStyle w:val="ListParagraph"/>
        <w:numPr>
          <w:ilvl w:val="1"/>
          <w:numId w:val="40"/>
        </w:numPr>
        <w:spacing w:after="0"/>
        <w:ind w:left="630"/>
        <w:jc w:val="both"/>
        <w:rPr>
          <w:ins w:id="10166" w:author="Tatiana TUGUI" w:date="2022-06-28T14:40:00Z"/>
          <w:rFonts w:ascii="Times New Roman" w:hAnsi="Times New Roman" w:cs="Times New Roman"/>
          <w:sz w:val="24"/>
          <w:szCs w:val="24"/>
          <w:lang w:val="ro-RO"/>
          <w:rPrChange w:id="10167" w:author="Tatiana TUGUI" w:date="2023-02-21T15:29:00Z">
            <w:rPr>
              <w:ins w:id="10168" w:author="Tatiana TUGUI" w:date="2022-06-28T14:40:00Z"/>
              <w:lang w:val="ro-RO"/>
            </w:rPr>
          </w:rPrChange>
        </w:rPr>
        <w:pPrChange w:id="10169" w:author="Tatiana TUGUI" w:date="2022-06-28T16:04:00Z">
          <w:pPr>
            <w:spacing w:after="0"/>
            <w:jc w:val="both"/>
          </w:pPr>
        </w:pPrChange>
      </w:pPr>
      <w:ins w:id="10170" w:author="Tatiana TUGUI" w:date="2022-06-28T14:40:00Z">
        <w:r w:rsidRPr="00260DCB">
          <w:rPr>
            <w:rFonts w:ascii="Times New Roman" w:hAnsi="Times New Roman" w:cs="Times New Roman"/>
            <w:sz w:val="24"/>
            <w:szCs w:val="24"/>
            <w:lang w:val="ro-RO"/>
            <w:rPrChange w:id="10171" w:author="Tatiana TUGUI" w:date="2023-02-21T15:29:00Z">
              <w:rPr>
                <w:lang w:val="ro-RO"/>
              </w:rPr>
            </w:rPrChange>
          </w:rPr>
          <w:lastRenderedPageBreak/>
          <w:t xml:space="preserve">produsele al căror ambalaj face obiectul sistemului de depozit în conformitate </w:t>
        </w:r>
        <w:r w:rsidR="00AC5D8A" w:rsidRPr="00260DCB">
          <w:rPr>
            <w:rFonts w:ascii="Times New Roman" w:hAnsi="Times New Roman" w:cs="Times New Roman"/>
            <w:sz w:val="24"/>
            <w:szCs w:val="24"/>
            <w:lang w:val="ro-RO"/>
            <w:rPrChange w:id="10172" w:author="Tatiana TUGUI" w:date="2023-02-21T15:29:00Z">
              <w:rPr>
                <w:rFonts w:ascii="Times New Roman" w:hAnsi="Times New Roman" w:cs="Times New Roman"/>
                <w:sz w:val="24"/>
                <w:szCs w:val="24"/>
                <w:lang w:val="ro-RO"/>
              </w:rPr>
            </w:rPrChange>
          </w:rPr>
          <w:t>alin.</w:t>
        </w:r>
        <w:r w:rsidR="009D6F70" w:rsidRPr="00260DCB">
          <w:rPr>
            <w:rFonts w:ascii="Times New Roman" w:hAnsi="Times New Roman" w:cs="Times New Roman"/>
            <w:sz w:val="24"/>
            <w:szCs w:val="24"/>
            <w:lang w:val="ro-RO"/>
            <w:rPrChange w:id="10173" w:author="Tatiana TUGUI" w:date="2023-02-21T15:29:00Z">
              <w:rPr>
                <w:rFonts w:ascii="Times New Roman" w:hAnsi="Times New Roman" w:cs="Times New Roman"/>
                <w:sz w:val="24"/>
                <w:szCs w:val="24"/>
                <w:lang w:val="ro-RO"/>
              </w:rPr>
            </w:rPrChange>
          </w:rPr>
          <w:t>(2</w:t>
        </w:r>
        <w:r w:rsidRPr="00260DCB">
          <w:rPr>
            <w:rFonts w:ascii="Times New Roman" w:hAnsi="Times New Roman" w:cs="Times New Roman"/>
            <w:sz w:val="24"/>
            <w:szCs w:val="24"/>
            <w:lang w:val="ro-RO"/>
            <w:rPrChange w:id="10174" w:author="Tatiana TUGUI" w:date="2023-02-21T15:29:00Z">
              <w:rPr>
                <w:lang w:val="ro-RO"/>
              </w:rPr>
            </w:rPrChange>
          </w:rPr>
          <w:t>) și (</w:t>
        </w:r>
      </w:ins>
      <w:ins w:id="10175" w:author="Tatiana TUGUI" w:date="2022-07-13T11:05:00Z">
        <w:r w:rsidR="009D6F70" w:rsidRPr="00260DCB">
          <w:rPr>
            <w:rFonts w:ascii="Times New Roman" w:hAnsi="Times New Roman" w:cs="Times New Roman"/>
            <w:sz w:val="24"/>
            <w:szCs w:val="24"/>
            <w:lang w:val="ro-RO"/>
            <w:rPrChange w:id="10176" w:author="Tatiana TUGUI" w:date="2023-02-21T15:29:00Z">
              <w:rPr>
                <w:rFonts w:ascii="Times New Roman" w:hAnsi="Times New Roman" w:cs="Times New Roman"/>
                <w:sz w:val="24"/>
                <w:szCs w:val="24"/>
                <w:lang w:val="ro-RO"/>
              </w:rPr>
            </w:rPrChange>
          </w:rPr>
          <w:t>3</w:t>
        </w:r>
      </w:ins>
      <w:ins w:id="10177" w:author="Tatiana TUGUI" w:date="2022-06-28T14:40:00Z">
        <w:r w:rsidRPr="00260DCB">
          <w:rPr>
            <w:rFonts w:ascii="Times New Roman" w:hAnsi="Times New Roman" w:cs="Times New Roman"/>
            <w:sz w:val="24"/>
            <w:szCs w:val="24"/>
            <w:lang w:val="ro-RO"/>
            <w:rPrChange w:id="10178" w:author="Tatiana TUGUI" w:date="2023-02-21T15:29:00Z">
              <w:rPr>
                <w:lang w:val="ro-RO"/>
              </w:rPr>
            </w:rPrChange>
          </w:rPr>
          <w:t>)  sunt exportate de pe teritoriul Republicii Molodova de ei înșiși sau prin intermediul terților;</w:t>
        </w:r>
      </w:ins>
    </w:p>
    <w:p w14:paraId="3AB9FCB8" w14:textId="03D87C46" w:rsidR="00D85425" w:rsidRPr="00260DCB" w:rsidRDefault="00D85425">
      <w:pPr>
        <w:pStyle w:val="ListParagraph"/>
        <w:numPr>
          <w:ilvl w:val="1"/>
          <w:numId w:val="40"/>
        </w:numPr>
        <w:spacing w:after="0"/>
        <w:ind w:left="630"/>
        <w:jc w:val="both"/>
        <w:rPr>
          <w:ins w:id="10179" w:author="Tatiana TUGUI" w:date="2022-06-28T14:40:00Z"/>
          <w:rFonts w:ascii="Times New Roman" w:hAnsi="Times New Roman" w:cs="Times New Roman"/>
          <w:sz w:val="24"/>
          <w:szCs w:val="24"/>
          <w:lang w:val="ro-RO"/>
          <w:rPrChange w:id="10180" w:author="Tatiana TUGUI" w:date="2023-02-21T15:29:00Z">
            <w:rPr>
              <w:ins w:id="10181" w:author="Tatiana TUGUI" w:date="2022-06-28T14:40:00Z"/>
              <w:lang w:val="ro-RO"/>
            </w:rPr>
          </w:rPrChange>
        </w:rPr>
        <w:pPrChange w:id="10182" w:author="Tatiana TUGUI" w:date="2022-06-28T16:04:00Z">
          <w:pPr>
            <w:spacing w:after="0"/>
            <w:jc w:val="both"/>
          </w:pPr>
        </w:pPrChange>
      </w:pPr>
      <w:ins w:id="10183" w:author="Tatiana TUGUI" w:date="2022-06-28T14:40:00Z">
        <w:r w:rsidRPr="00260DCB">
          <w:rPr>
            <w:rFonts w:ascii="Times New Roman" w:hAnsi="Times New Roman" w:cs="Times New Roman"/>
            <w:sz w:val="24"/>
            <w:szCs w:val="24"/>
            <w:lang w:val="ro-RO"/>
            <w:rPrChange w:id="10184" w:author="Tatiana TUGUI" w:date="2023-02-21T15:29:00Z">
              <w:rPr>
                <w:lang w:val="ro-RO"/>
              </w:rPr>
            </w:rPrChange>
          </w:rPr>
          <w:t>capacitatea ambalajului de unică folosință este mai mică de o zecime de litru sau egală sau mai mare de trei litri și mai mare de trei litri;</w:t>
        </w:r>
      </w:ins>
    </w:p>
    <w:p w14:paraId="0C20F431" w14:textId="14FB3C54" w:rsidR="00D85425" w:rsidRPr="00260DCB" w:rsidRDefault="00D85425">
      <w:pPr>
        <w:pStyle w:val="ListParagraph"/>
        <w:numPr>
          <w:ilvl w:val="1"/>
          <w:numId w:val="40"/>
        </w:numPr>
        <w:spacing w:after="0"/>
        <w:ind w:left="630"/>
        <w:jc w:val="both"/>
        <w:rPr>
          <w:ins w:id="10185" w:author="Tatiana TUGUI" w:date="2022-06-28T14:40:00Z"/>
          <w:rFonts w:ascii="Times New Roman" w:hAnsi="Times New Roman" w:cs="Times New Roman"/>
          <w:sz w:val="24"/>
          <w:szCs w:val="24"/>
          <w:lang w:val="ro-RO"/>
          <w:rPrChange w:id="10186" w:author="Tatiana TUGUI" w:date="2023-02-21T15:29:00Z">
            <w:rPr>
              <w:ins w:id="10187" w:author="Tatiana TUGUI" w:date="2022-06-28T14:40:00Z"/>
              <w:lang w:val="ro-RO"/>
            </w:rPr>
          </w:rPrChange>
        </w:rPr>
        <w:pPrChange w:id="10188" w:author="Tatiana TUGUI" w:date="2022-06-28T16:04:00Z">
          <w:pPr>
            <w:spacing w:after="0"/>
            <w:jc w:val="both"/>
          </w:pPr>
        </w:pPrChange>
      </w:pPr>
      <w:ins w:id="10189" w:author="Tatiana TUGUI" w:date="2022-06-28T14:40:00Z">
        <w:r w:rsidRPr="00260DCB">
          <w:rPr>
            <w:rFonts w:ascii="Times New Roman" w:hAnsi="Times New Roman" w:cs="Times New Roman"/>
            <w:sz w:val="24"/>
            <w:szCs w:val="24"/>
            <w:lang w:val="ro-RO"/>
            <w:rPrChange w:id="10190" w:author="Tatiana TUGUI" w:date="2023-02-21T15:29:00Z">
              <w:rPr>
                <w:lang w:val="ro-RO"/>
              </w:rPr>
            </w:rPrChange>
          </w:rPr>
          <w:t>ambalajele de unică folosință care fac obiectul sistemului de de</w:t>
        </w:r>
        <w:r w:rsidR="009D6F70" w:rsidRPr="00260DCB">
          <w:rPr>
            <w:rFonts w:ascii="Times New Roman" w:hAnsi="Times New Roman" w:cs="Times New Roman"/>
            <w:sz w:val="24"/>
            <w:szCs w:val="24"/>
            <w:lang w:val="ro-RO"/>
            <w:rPrChange w:id="10191" w:author="Tatiana TUGUI" w:date="2023-02-21T15:29:00Z">
              <w:rPr>
                <w:rFonts w:ascii="Times New Roman" w:hAnsi="Times New Roman" w:cs="Times New Roman"/>
                <w:sz w:val="24"/>
                <w:szCs w:val="24"/>
                <w:lang w:val="ro-RO"/>
              </w:rPr>
            </w:rPrChange>
          </w:rPr>
          <w:t>pozit în conformitate cu alin.(3</w:t>
        </w:r>
        <w:r w:rsidRPr="00260DCB">
          <w:rPr>
            <w:rFonts w:ascii="Times New Roman" w:hAnsi="Times New Roman" w:cs="Times New Roman"/>
            <w:sz w:val="24"/>
            <w:szCs w:val="24"/>
            <w:lang w:val="ro-RO"/>
            <w:rPrChange w:id="10192" w:author="Tatiana TUGUI" w:date="2023-02-21T15:29:00Z">
              <w:rPr>
                <w:lang w:val="ro-RO"/>
              </w:rPr>
            </w:rPrChange>
          </w:rPr>
          <w:t>) nu pot fi acceptate din motive tehnice.</w:t>
        </w:r>
      </w:ins>
    </w:p>
    <w:p w14:paraId="6744AB01" w14:textId="457A230B" w:rsidR="00D85425" w:rsidRPr="00260DCB" w:rsidRDefault="00D85425" w:rsidP="00D85425">
      <w:pPr>
        <w:spacing w:after="0"/>
        <w:jc w:val="both"/>
        <w:rPr>
          <w:ins w:id="10193" w:author="Tatiana TUGUI" w:date="2022-06-28T14:40:00Z"/>
          <w:rFonts w:ascii="Times New Roman" w:hAnsi="Times New Roman" w:cs="Times New Roman"/>
          <w:sz w:val="24"/>
          <w:szCs w:val="24"/>
          <w:lang w:val="ro-RO"/>
          <w:rPrChange w:id="10194" w:author="Tatiana TUGUI" w:date="2023-02-21T15:29:00Z">
            <w:rPr>
              <w:ins w:id="10195" w:author="Tatiana TUGUI" w:date="2022-06-28T14:40:00Z"/>
              <w:rFonts w:ascii="Times New Roman" w:hAnsi="Times New Roman" w:cs="Times New Roman"/>
              <w:sz w:val="24"/>
              <w:szCs w:val="24"/>
              <w:lang w:val="ro-RO"/>
            </w:rPr>
          </w:rPrChange>
        </w:rPr>
      </w:pPr>
      <w:ins w:id="10196" w:author="Tatiana TUGUI" w:date="2022-06-28T14:40:00Z">
        <w:r w:rsidRPr="00260DCB">
          <w:rPr>
            <w:rFonts w:ascii="Times New Roman" w:hAnsi="Times New Roman" w:cs="Times New Roman"/>
            <w:sz w:val="24"/>
            <w:szCs w:val="24"/>
            <w:lang w:val="ro-RO"/>
            <w:rPrChange w:id="10197" w:author="Tatiana TUGUI" w:date="2023-02-21T15:29:00Z">
              <w:rPr>
                <w:rFonts w:ascii="Times New Roman" w:hAnsi="Times New Roman" w:cs="Times New Roman"/>
                <w:sz w:val="24"/>
                <w:szCs w:val="24"/>
                <w:lang w:val="ro-RO"/>
              </w:rPr>
            </w:rPrChange>
          </w:rPr>
          <w:t>(</w:t>
        </w:r>
      </w:ins>
      <w:ins w:id="10198" w:author="Tatiana TUGUI" w:date="2022-07-13T11:06:00Z">
        <w:r w:rsidR="009D6F70" w:rsidRPr="00260DCB">
          <w:rPr>
            <w:rFonts w:ascii="Times New Roman" w:hAnsi="Times New Roman" w:cs="Times New Roman"/>
            <w:sz w:val="24"/>
            <w:szCs w:val="24"/>
            <w:lang w:val="ro-RO"/>
            <w:rPrChange w:id="10199" w:author="Tatiana TUGUI" w:date="2023-02-21T15:29:00Z">
              <w:rPr>
                <w:rFonts w:ascii="Times New Roman" w:hAnsi="Times New Roman" w:cs="Times New Roman"/>
                <w:sz w:val="24"/>
                <w:szCs w:val="24"/>
                <w:lang w:val="ro-RO"/>
              </w:rPr>
            </w:rPrChange>
          </w:rPr>
          <w:t>5</w:t>
        </w:r>
      </w:ins>
      <w:ins w:id="10200" w:author="Tatiana TUGUI" w:date="2022-06-28T14:40:00Z">
        <w:r w:rsidRPr="00260DCB">
          <w:rPr>
            <w:rFonts w:ascii="Times New Roman" w:hAnsi="Times New Roman" w:cs="Times New Roman"/>
            <w:sz w:val="24"/>
            <w:szCs w:val="24"/>
            <w:lang w:val="ro-RO"/>
            <w:rPrChange w:id="10201" w:author="Tatiana TUGUI" w:date="2023-02-21T15:29:00Z">
              <w:rPr>
                <w:rFonts w:ascii="Times New Roman" w:hAnsi="Times New Roman" w:cs="Times New Roman"/>
                <w:sz w:val="24"/>
                <w:szCs w:val="24"/>
                <w:lang w:val="ro-RO"/>
              </w:rPr>
            </w:rPrChange>
          </w:rPr>
          <w:t xml:space="preserve">) Distribuitorii de ambalaje </w:t>
        </w:r>
      </w:ins>
      <w:ins w:id="10202" w:author="Tatiana TUGUI" w:date="2022-07-13T11:05:00Z">
        <w:r w:rsidR="009D6F70" w:rsidRPr="00260DCB">
          <w:rPr>
            <w:rFonts w:ascii="Times New Roman" w:hAnsi="Times New Roman" w:cs="Times New Roman"/>
            <w:sz w:val="24"/>
            <w:szCs w:val="24"/>
            <w:lang w:val="ro-RO"/>
            <w:rPrChange w:id="10203" w:author="Tatiana TUGUI" w:date="2023-02-21T15:29:00Z">
              <w:rPr>
                <w:rFonts w:ascii="Times New Roman" w:hAnsi="Times New Roman" w:cs="Times New Roman"/>
                <w:sz w:val="24"/>
                <w:szCs w:val="24"/>
                <w:lang w:val="ro-RO"/>
              </w:rPr>
            </w:rPrChange>
          </w:rPr>
          <w:t>preiau</w:t>
        </w:r>
      </w:ins>
      <w:ins w:id="10204" w:author="Tatiana TUGUI" w:date="2022-06-28T14:40:00Z">
        <w:r w:rsidRPr="00260DCB">
          <w:rPr>
            <w:rFonts w:ascii="Times New Roman" w:hAnsi="Times New Roman" w:cs="Times New Roman"/>
            <w:sz w:val="24"/>
            <w:szCs w:val="24"/>
            <w:lang w:val="ro-RO"/>
            <w:rPrChange w:id="10205" w:author="Tatiana TUGUI" w:date="2023-02-21T15:29:00Z">
              <w:rPr>
                <w:rFonts w:ascii="Times New Roman" w:hAnsi="Times New Roman" w:cs="Times New Roman"/>
                <w:sz w:val="24"/>
                <w:szCs w:val="24"/>
                <w:lang w:val="ro-RO"/>
              </w:rPr>
            </w:rPrChange>
          </w:rPr>
          <w:t xml:space="preserve"> un depozit de la vânzătorii de ambalaje atunci când distribuie produse pentru care </w:t>
        </w:r>
      </w:ins>
      <w:ins w:id="10206" w:author="Tatiana TUGUI" w:date="2022-07-13T11:06:00Z">
        <w:r w:rsidR="009D6F70" w:rsidRPr="00260DCB">
          <w:rPr>
            <w:rFonts w:ascii="Times New Roman" w:hAnsi="Times New Roman" w:cs="Times New Roman"/>
            <w:sz w:val="24"/>
            <w:szCs w:val="24"/>
            <w:lang w:val="ro-RO"/>
            <w:rPrChange w:id="10207" w:author="Tatiana TUGUI" w:date="2023-02-21T15:29:00Z">
              <w:rPr>
                <w:rFonts w:ascii="Times New Roman" w:hAnsi="Times New Roman" w:cs="Times New Roman"/>
                <w:sz w:val="24"/>
                <w:szCs w:val="24"/>
                <w:lang w:val="ro-RO"/>
              </w:rPr>
            </w:rPrChange>
          </w:rPr>
          <w:t xml:space="preserve">se aplică sistemul de </w:t>
        </w:r>
      </w:ins>
      <w:ins w:id="10208" w:author="Tatiana TUGUI" w:date="2022-06-28T14:40:00Z">
        <w:r w:rsidRPr="00260DCB">
          <w:rPr>
            <w:rFonts w:ascii="Times New Roman" w:hAnsi="Times New Roman" w:cs="Times New Roman"/>
            <w:sz w:val="24"/>
            <w:szCs w:val="24"/>
            <w:lang w:val="ro-RO"/>
            <w:rPrChange w:id="10209" w:author="Tatiana TUGUI" w:date="2023-02-21T15:29:00Z">
              <w:rPr>
                <w:rFonts w:ascii="Times New Roman" w:hAnsi="Times New Roman" w:cs="Times New Roman"/>
                <w:sz w:val="24"/>
                <w:szCs w:val="24"/>
                <w:lang w:val="ro-RO"/>
              </w:rPr>
            </w:rPrChange>
          </w:rPr>
          <w:t>depozit.</w:t>
        </w:r>
      </w:ins>
    </w:p>
    <w:p w14:paraId="50612FD6" w14:textId="6D9FAF0C" w:rsidR="00D85425" w:rsidRPr="00260DCB" w:rsidRDefault="00D85425" w:rsidP="00D85425">
      <w:pPr>
        <w:spacing w:after="0"/>
        <w:jc w:val="both"/>
        <w:rPr>
          <w:ins w:id="10210" w:author="Tatiana TUGUI" w:date="2022-06-28T14:40:00Z"/>
          <w:rFonts w:ascii="Times New Roman" w:hAnsi="Times New Roman" w:cs="Times New Roman"/>
          <w:sz w:val="24"/>
          <w:szCs w:val="24"/>
          <w:lang w:val="ro-RO"/>
          <w:rPrChange w:id="10211" w:author="Tatiana TUGUI" w:date="2023-02-21T15:29:00Z">
            <w:rPr>
              <w:ins w:id="10212" w:author="Tatiana TUGUI" w:date="2022-06-28T14:40:00Z"/>
              <w:rFonts w:ascii="Times New Roman" w:hAnsi="Times New Roman" w:cs="Times New Roman"/>
              <w:sz w:val="24"/>
              <w:szCs w:val="24"/>
              <w:lang w:val="ro-RO"/>
            </w:rPr>
          </w:rPrChange>
        </w:rPr>
      </w:pPr>
      <w:ins w:id="10213" w:author="Tatiana TUGUI" w:date="2022-06-28T14:40:00Z">
        <w:r w:rsidRPr="00260DCB">
          <w:rPr>
            <w:rFonts w:ascii="Times New Roman" w:hAnsi="Times New Roman" w:cs="Times New Roman"/>
            <w:sz w:val="24"/>
            <w:szCs w:val="24"/>
            <w:lang w:val="ro-RO"/>
            <w:rPrChange w:id="10214" w:author="Tatiana TUGUI" w:date="2023-02-21T15:29:00Z">
              <w:rPr>
                <w:rFonts w:ascii="Times New Roman" w:hAnsi="Times New Roman" w:cs="Times New Roman"/>
                <w:sz w:val="24"/>
                <w:szCs w:val="24"/>
                <w:lang w:val="ro-RO"/>
              </w:rPr>
            </w:rPrChange>
          </w:rPr>
          <w:t>(</w:t>
        </w:r>
      </w:ins>
      <w:ins w:id="10215" w:author="Tatiana TUGUI" w:date="2022-07-13T11:07:00Z">
        <w:r w:rsidR="009D6F70" w:rsidRPr="00260DCB">
          <w:rPr>
            <w:rFonts w:ascii="Times New Roman" w:hAnsi="Times New Roman" w:cs="Times New Roman"/>
            <w:sz w:val="24"/>
            <w:szCs w:val="24"/>
            <w:lang w:val="ro-RO"/>
            <w:rPrChange w:id="10216" w:author="Tatiana TUGUI" w:date="2023-02-21T15:29:00Z">
              <w:rPr>
                <w:rFonts w:ascii="Times New Roman" w:hAnsi="Times New Roman" w:cs="Times New Roman"/>
                <w:sz w:val="24"/>
                <w:szCs w:val="24"/>
                <w:lang w:val="ro-RO"/>
              </w:rPr>
            </w:rPrChange>
          </w:rPr>
          <w:t>6</w:t>
        </w:r>
      </w:ins>
      <w:ins w:id="10217" w:author="Tatiana TUGUI" w:date="2022-06-28T14:40:00Z">
        <w:r w:rsidRPr="00260DCB">
          <w:rPr>
            <w:rFonts w:ascii="Times New Roman" w:hAnsi="Times New Roman" w:cs="Times New Roman"/>
            <w:sz w:val="24"/>
            <w:szCs w:val="24"/>
            <w:lang w:val="ro-RO"/>
            <w:rPrChange w:id="10218" w:author="Tatiana TUGUI" w:date="2023-02-21T15:29:00Z">
              <w:rPr>
                <w:rFonts w:ascii="Times New Roman" w:hAnsi="Times New Roman" w:cs="Times New Roman"/>
                <w:sz w:val="24"/>
                <w:szCs w:val="24"/>
                <w:lang w:val="ro-RO"/>
              </w:rPr>
            </w:rPrChange>
          </w:rPr>
          <w:t xml:space="preserve">) Vânzătorii de ambalaje care vând produse pentru care se solicită un depozit sunt obligați să preia un depozit de la </w:t>
        </w:r>
      </w:ins>
      <w:ins w:id="10219" w:author="Tatiana TUGUI" w:date="2022-07-12T11:35:00Z">
        <w:r w:rsidR="006934C8" w:rsidRPr="00260DCB">
          <w:rPr>
            <w:rFonts w:ascii="Times New Roman" w:hAnsi="Times New Roman" w:cs="Times New Roman"/>
            <w:sz w:val="24"/>
            <w:szCs w:val="24"/>
            <w:lang w:val="ro-RO"/>
            <w:rPrChange w:id="10220" w:author="Tatiana TUGUI" w:date="2023-02-21T15:29:00Z">
              <w:rPr>
                <w:rFonts w:ascii="Times New Roman" w:hAnsi="Times New Roman" w:cs="Times New Roman"/>
                <w:sz w:val="24"/>
                <w:szCs w:val="24"/>
                <w:lang w:val="ro-RO"/>
              </w:rPr>
            </w:rPrChange>
          </w:rPr>
          <w:t>consumătorii</w:t>
        </w:r>
      </w:ins>
      <w:ins w:id="10221" w:author="Tatiana TUGUI" w:date="2022-06-28T14:40:00Z">
        <w:r w:rsidRPr="00260DCB">
          <w:rPr>
            <w:rFonts w:ascii="Times New Roman" w:hAnsi="Times New Roman" w:cs="Times New Roman"/>
            <w:sz w:val="24"/>
            <w:szCs w:val="24"/>
            <w:lang w:val="ro-RO"/>
            <w:rPrChange w:id="10222" w:author="Tatiana TUGUI" w:date="2023-02-21T15:29:00Z">
              <w:rPr>
                <w:rFonts w:ascii="Times New Roman" w:hAnsi="Times New Roman" w:cs="Times New Roman"/>
                <w:sz w:val="24"/>
                <w:szCs w:val="24"/>
                <w:lang w:val="ro-RO"/>
              </w:rPr>
            </w:rPrChange>
          </w:rPr>
          <w:t xml:space="preserve"> ambalajului la vânzarea produsului.</w:t>
        </w:r>
      </w:ins>
    </w:p>
    <w:p w14:paraId="3B7502DA" w14:textId="27D6FAA6" w:rsidR="00D85425" w:rsidRPr="00260DCB" w:rsidRDefault="009D6F70" w:rsidP="00D85425">
      <w:pPr>
        <w:spacing w:after="0"/>
        <w:jc w:val="both"/>
        <w:rPr>
          <w:ins w:id="10223" w:author="Tatiana TUGUI" w:date="2022-06-28T14:40:00Z"/>
          <w:rFonts w:ascii="Times New Roman" w:hAnsi="Times New Roman" w:cs="Times New Roman"/>
          <w:sz w:val="24"/>
          <w:szCs w:val="24"/>
          <w:lang w:val="ro-RO"/>
          <w:rPrChange w:id="10224" w:author="Tatiana TUGUI" w:date="2023-02-21T15:29:00Z">
            <w:rPr>
              <w:ins w:id="10225" w:author="Tatiana TUGUI" w:date="2022-06-28T14:40:00Z"/>
              <w:rFonts w:ascii="Times New Roman" w:hAnsi="Times New Roman" w:cs="Times New Roman"/>
              <w:sz w:val="24"/>
              <w:szCs w:val="24"/>
              <w:lang w:val="ro-RO"/>
            </w:rPr>
          </w:rPrChange>
        </w:rPr>
      </w:pPr>
      <w:ins w:id="10226" w:author="Tatiana TUGUI" w:date="2022-06-28T14:40:00Z">
        <w:r w:rsidRPr="00260DCB">
          <w:rPr>
            <w:rFonts w:ascii="Times New Roman" w:hAnsi="Times New Roman" w:cs="Times New Roman"/>
            <w:sz w:val="24"/>
            <w:szCs w:val="24"/>
            <w:lang w:val="ro-RO"/>
            <w:rPrChange w:id="10227" w:author="Tatiana TUGUI" w:date="2023-02-21T15:29:00Z">
              <w:rPr>
                <w:rFonts w:ascii="Times New Roman" w:hAnsi="Times New Roman" w:cs="Times New Roman"/>
                <w:sz w:val="24"/>
                <w:szCs w:val="24"/>
                <w:lang w:val="ro-RO"/>
              </w:rPr>
            </w:rPrChange>
          </w:rPr>
          <w:t>(7</w:t>
        </w:r>
        <w:r w:rsidR="00D85425" w:rsidRPr="00260DCB">
          <w:rPr>
            <w:rFonts w:ascii="Times New Roman" w:hAnsi="Times New Roman" w:cs="Times New Roman"/>
            <w:sz w:val="24"/>
            <w:szCs w:val="24"/>
            <w:lang w:val="ro-RO"/>
            <w:rPrChange w:id="10228" w:author="Tatiana TUGUI" w:date="2023-02-21T15:29:00Z">
              <w:rPr>
                <w:rFonts w:ascii="Times New Roman" w:hAnsi="Times New Roman" w:cs="Times New Roman"/>
                <w:sz w:val="24"/>
                <w:szCs w:val="24"/>
                <w:lang w:val="ro-RO"/>
              </w:rPr>
            </w:rPrChange>
          </w:rPr>
          <w:t>) Ambalajele reutilizabile pot să nu fie acceptate, iar depozitul nu va fi rambursat dacă:</w:t>
        </w:r>
      </w:ins>
    </w:p>
    <w:p w14:paraId="12FB446F" w14:textId="4A7E7462" w:rsidR="00D85425" w:rsidRPr="00260DCB" w:rsidRDefault="00D85425">
      <w:pPr>
        <w:pStyle w:val="ListParagraph"/>
        <w:numPr>
          <w:ilvl w:val="1"/>
          <w:numId w:val="42"/>
        </w:numPr>
        <w:spacing w:after="0"/>
        <w:ind w:left="630"/>
        <w:jc w:val="both"/>
        <w:rPr>
          <w:ins w:id="10229" w:author="Tatiana TUGUI" w:date="2022-06-28T14:40:00Z"/>
          <w:rFonts w:ascii="Times New Roman" w:hAnsi="Times New Roman" w:cs="Times New Roman"/>
          <w:sz w:val="24"/>
          <w:szCs w:val="24"/>
          <w:lang w:val="ro-RO"/>
          <w:rPrChange w:id="10230" w:author="Tatiana TUGUI" w:date="2023-02-21T15:29:00Z">
            <w:rPr>
              <w:ins w:id="10231" w:author="Tatiana TUGUI" w:date="2022-06-28T14:40:00Z"/>
              <w:lang w:val="ro-RO"/>
            </w:rPr>
          </w:rPrChange>
        </w:rPr>
        <w:pPrChange w:id="10232" w:author="Tatiana TUGUI" w:date="2022-06-28T16:05:00Z">
          <w:pPr>
            <w:spacing w:after="0"/>
            <w:jc w:val="both"/>
          </w:pPr>
        </w:pPrChange>
      </w:pPr>
      <w:ins w:id="10233" w:author="Tatiana TUGUI" w:date="2022-06-28T14:40:00Z">
        <w:r w:rsidRPr="00260DCB">
          <w:rPr>
            <w:rFonts w:ascii="Times New Roman" w:hAnsi="Times New Roman" w:cs="Times New Roman"/>
            <w:sz w:val="24"/>
            <w:szCs w:val="24"/>
            <w:lang w:val="ro-RO"/>
            <w:rPrChange w:id="10234" w:author="Tatiana TUGUI" w:date="2023-02-21T15:29:00Z">
              <w:rPr>
                <w:lang w:val="ro-RO"/>
              </w:rPr>
            </w:rPrChange>
          </w:rPr>
          <w:t>nu este marcat cu o etichetă care să indice aplicarea sistemului de depozit a ambalajelor reutilizabile sau nu este clar vizibil și, prin urmare, nu poate fi identificat și/sau</w:t>
        </w:r>
      </w:ins>
    </w:p>
    <w:p w14:paraId="4C7D04A1" w14:textId="784581E5" w:rsidR="00D85425" w:rsidRPr="00260DCB" w:rsidRDefault="00D85425">
      <w:pPr>
        <w:pStyle w:val="ListParagraph"/>
        <w:numPr>
          <w:ilvl w:val="1"/>
          <w:numId w:val="42"/>
        </w:numPr>
        <w:spacing w:after="0"/>
        <w:ind w:left="630"/>
        <w:jc w:val="both"/>
        <w:rPr>
          <w:ins w:id="10235" w:author="Tatiana TUGUI" w:date="2022-06-28T14:40:00Z"/>
          <w:rFonts w:ascii="Times New Roman" w:hAnsi="Times New Roman" w:cs="Times New Roman"/>
          <w:sz w:val="24"/>
          <w:szCs w:val="24"/>
          <w:lang w:val="ro-RO"/>
          <w:rPrChange w:id="10236" w:author="Tatiana TUGUI" w:date="2023-02-21T15:29:00Z">
            <w:rPr>
              <w:ins w:id="10237" w:author="Tatiana TUGUI" w:date="2022-06-28T14:40:00Z"/>
              <w:lang w:val="ro-RO"/>
            </w:rPr>
          </w:rPrChange>
        </w:rPr>
        <w:pPrChange w:id="10238" w:author="Tatiana TUGUI" w:date="2022-06-28T16:05:00Z">
          <w:pPr>
            <w:spacing w:after="0"/>
            <w:jc w:val="both"/>
          </w:pPr>
        </w:pPrChange>
      </w:pPr>
      <w:ins w:id="10239" w:author="Tatiana TUGUI" w:date="2022-06-28T14:40:00Z">
        <w:r w:rsidRPr="00260DCB">
          <w:rPr>
            <w:rFonts w:ascii="Times New Roman" w:hAnsi="Times New Roman" w:cs="Times New Roman"/>
            <w:sz w:val="24"/>
            <w:szCs w:val="24"/>
            <w:lang w:val="ro-RO"/>
            <w:rPrChange w:id="10240" w:author="Tatiana TUGUI" w:date="2023-02-21T15:29:00Z">
              <w:rPr>
                <w:lang w:val="ro-RO"/>
              </w:rPr>
            </w:rPrChange>
          </w:rPr>
          <w:t>deteriorat sau contaminat în măsura în care nu mai poate fi reutilizat.</w:t>
        </w:r>
      </w:ins>
    </w:p>
    <w:p w14:paraId="73277811" w14:textId="147A67BB" w:rsidR="00D85425" w:rsidRPr="00260DCB" w:rsidRDefault="009D6F70" w:rsidP="00D85425">
      <w:pPr>
        <w:spacing w:after="0"/>
        <w:jc w:val="both"/>
        <w:rPr>
          <w:ins w:id="10241" w:author="Tatiana TUGUI" w:date="2022-06-28T14:40:00Z"/>
          <w:rFonts w:ascii="Times New Roman" w:hAnsi="Times New Roman" w:cs="Times New Roman"/>
          <w:sz w:val="24"/>
          <w:szCs w:val="24"/>
          <w:lang w:val="ro-RO"/>
          <w:rPrChange w:id="10242" w:author="Tatiana TUGUI" w:date="2023-02-21T15:29:00Z">
            <w:rPr>
              <w:ins w:id="10243" w:author="Tatiana TUGUI" w:date="2022-06-28T14:40:00Z"/>
              <w:rFonts w:ascii="Times New Roman" w:hAnsi="Times New Roman" w:cs="Times New Roman"/>
              <w:sz w:val="24"/>
              <w:szCs w:val="24"/>
              <w:lang w:val="ro-RO"/>
            </w:rPr>
          </w:rPrChange>
        </w:rPr>
      </w:pPr>
      <w:ins w:id="10244" w:author="Tatiana TUGUI" w:date="2022-06-28T14:40:00Z">
        <w:r w:rsidRPr="00260DCB">
          <w:rPr>
            <w:rFonts w:ascii="Times New Roman" w:hAnsi="Times New Roman" w:cs="Times New Roman"/>
            <w:sz w:val="24"/>
            <w:szCs w:val="24"/>
            <w:lang w:val="ro-RO"/>
            <w:rPrChange w:id="10245" w:author="Tatiana TUGUI" w:date="2023-02-21T15:29:00Z">
              <w:rPr>
                <w:rFonts w:ascii="Times New Roman" w:hAnsi="Times New Roman" w:cs="Times New Roman"/>
                <w:sz w:val="24"/>
                <w:szCs w:val="24"/>
                <w:lang w:val="ro-RO"/>
              </w:rPr>
            </w:rPrChange>
          </w:rPr>
          <w:t>(8</w:t>
        </w:r>
        <w:r w:rsidR="00D85425" w:rsidRPr="00260DCB">
          <w:rPr>
            <w:rFonts w:ascii="Times New Roman" w:hAnsi="Times New Roman" w:cs="Times New Roman"/>
            <w:sz w:val="24"/>
            <w:szCs w:val="24"/>
            <w:lang w:val="ro-RO"/>
            <w:rPrChange w:id="10246" w:author="Tatiana TUGUI" w:date="2023-02-21T15:29:00Z">
              <w:rPr>
                <w:rFonts w:ascii="Times New Roman" w:hAnsi="Times New Roman" w:cs="Times New Roman"/>
                <w:sz w:val="24"/>
                <w:szCs w:val="24"/>
                <w:lang w:val="ro-RO"/>
              </w:rPr>
            </w:rPrChange>
          </w:rPr>
          <w:t>) Deșeurile provenite din ambalajele de unică folosință care fac obiectul sistemului de depozit a ambalajelor de unică folosință sunt acceptate, dar depozitul poate fi reținut dacă:</w:t>
        </w:r>
      </w:ins>
    </w:p>
    <w:p w14:paraId="4C360D60" w14:textId="1CC57B91" w:rsidR="00D85425" w:rsidRPr="00260DCB" w:rsidRDefault="00D85425">
      <w:pPr>
        <w:pStyle w:val="ListParagraph"/>
        <w:numPr>
          <w:ilvl w:val="1"/>
          <w:numId w:val="44"/>
        </w:numPr>
        <w:spacing w:after="0"/>
        <w:ind w:left="630"/>
        <w:jc w:val="both"/>
        <w:rPr>
          <w:ins w:id="10247" w:author="Tatiana TUGUI" w:date="2022-06-28T14:40:00Z"/>
          <w:rFonts w:ascii="Times New Roman" w:hAnsi="Times New Roman" w:cs="Times New Roman"/>
          <w:sz w:val="24"/>
          <w:szCs w:val="24"/>
          <w:lang w:val="ro-RO"/>
          <w:rPrChange w:id="10248" w:author="Tatiana TUGUI" w:date="2023-02-21T15:29:00Z">
            <w:rPr>
              <w:ins w:id="10249" w:author="Tatiana TUGUI" w:date="2022-06-28T14:40:00Z"/>
              <w:lang w:val="ro-RO"/>
            </w:rPr>
          </w:rPrChange>
        </w:rPr>
        <w:pPrChange w:id="10250" w:author="Tatiana TUGUI" w:date="2022-06-28T16:05:00Z">
          <w:pPr>
            <w:spacing w:after="0"/>
            <w:jc w:val="both"/>
          </w:pPr>
        </w:pPrChange>
      </w:pPr>
      <w:ins w:id="10251" w:author="Tatiana TUGUI" w:date="2022-06-28T14:40:00Z">
        <w:r w:rsidRPr="00260DCB">
          <w:rPr>
            <w:rFonts w:ascii="Times New Roman" w:hAnsi="Times New Roman" w:cs="Times New Roman"/>
            <w:sz w:val="24"/>
            <w:szCs w:val="24"/>
            <w:lang w:val="ro-RO"/>
            <w:rPrChange w:id="10252" w:author="Tatiana TUGUI" w:date="2023-02-21T15:29:00Z">
              <w:rPr>
                <w:lang w:val="ro-RO"/>
              </w:rPr>
            </w:rPrChange>
          </w:rPr>
          <w:t>nu poartă o etichetă care să indice aplicarea sistemului de depozit a ambalajelor de unică folosință, sau eticheta nu este clar vizibilă și, prin urmare, nu este identificabilă; și/sau</w:t>
        </w:r>
      </w:ins>
    </w:p>
    <w:p w14:paraId="50ABF69D" w14:textId="0780B243" w:rsidR="00D85425" w:rsidRPr="00260DCB" w:rsidRDefault="00D85425">
      <w:pPr>
        <w:pStyle w:val="ListParagraph"/>
        <w:numPr>
          <w:ilvl w:val="1"/>
          <w:numId w:val="44"/>
        </w:numPr>
        <w:spacing w:after="0"/>
        <w:ind w:left="630"/>
        <w:jc w:val="both"/>
        <w:rPr>
          <w:ins w:id="10253" w:author="Tatiana TUGUI" w:date="2022-06-28T14:40:00Z"/>
          <w:rFonts w:ascii="Times New Roman" w:hAnsi="Times New Roman" w:cs="Times New Roman"/>
          <w:sz w:val="24"/>
          <w:szCs w:val="24"/>
          <w:lang w:val="ro-RO"/>
          <w:rPrChange w:id="10254" w:author="Tatiana TUGUI" w:date="2023-02-21T15:29:00Z">
            <w:rPr>
              <w:ins w:id="10255" w:author="Tatiana TUGUI" w:date="2022-06-28T14:40:00Z"/>
              <w:lang w:val="ro-RO"/>
            </w:rPr>
          </w:rPrChange>
        </w:rPr>
        <w:pPrChange w:id="10256" w:author="Tatiana TUGUI" w:date="2022-06-28T16:05:00Z">
          <w:pPr>
            <w:spacing w:after="0"/>
            <w:jc w:val="both"/>
          </w:pPr>
        </w:pPrChange>
      </w:pPr>
      <w:ins w:id="10257" w:author="Tatiana TUGUI" w:date="2022-06-28T14:40:00Z">
        <w:r w:rsidRPr="00260DCB">
          <w:rPr>
            <w:rFonts w:ascii="Times New Roman" w:hAnsi="Times New Roman" w:cs="Times New Roman"/>
            <w:sz w:val="24"/>
            <w:szCs w:val="24"/>
            <w:lang w:val="ro-RO"/>
            <w:rPrChange w:id="10258" w:author="Tatiana TUGUI" w:date="2023-02-21T15:29:00Z">
              <w:rPr>
                <w:lang w:val="ro-RO"/>
              </w:rPr>
            </w:rPrChange>
          </w:rPr>
          <w:t>nu au coduri de bare sau codul de bare este deteriorat astfel încât producătorul sau importatorul nu poate fi identificat și/sau;</w:t>
        </w:r>
      </w:ins>
    </w:p>
    <w:p w14:paraId="7020BD99" w14:textId="1DA37064" w:rsidR="00D85425" w:rsidRPr="00260DCB" w:rsidRDefault="00D85425">
      <w:pPr>
        <w:pStyle w:val="ListParagraph"/>
        <w:numPr>
          <w:ilvl w:val="1"/>
          <w:numId w:val="44"/>
        </w:numPr>
        <w:spacing w:after="0"/>
        <w:ind w:left="630"/>
        <w:jc w:val="both"/>
        <w:rPr>
          <w:ins w:id="10259" w:author="Tatiana TUGUI" w:date="2022-06-28T14:40:00Z"/>
          <w:rFonts w:ascii="Times New Roman" w:hAnsi="Times New Roman" w:cs="Times New Roman"/>
          <w:sz w:val="24"/>
          <w:szCs w:val="24"/>
          <w:lang w:val="ro-RO"/>
          <w:rPrChange w:id="10260" w:author="Tatiana TUGUI" w:date="2023-02-21T15:29:00Z">
            <w:rPr>
              <w:ins w:id="10261" w:author="Tatiana TUGUI" w:date="2022-06-28T14:40:00Z"/>
              <w:lang w:val="ro-RO"/>
            </w:rPr>
          </w:rPrChange>
        </w:rPr>
        <w:pPrChange w:id="10262" w:author="Tatiana TUGUI" w:date="2022-06-28T16:05:00Z">
          <w:pPr>
            <w:spacing w:after="0"/>
            <w:jc w:val="both"/>
          </w:pPr>
        </w:pPrChange>
      </w:pPr>
      <w:ins w:id="10263" w:author="Tatiana TUGUI" w:date="2022-06-28T14:40:00Z">
        <w:r w:rsidRPr="00260DCB">
          <w:rPr>
            <w:rFonts w:ascii="Times New Roman" w:hAnsi="Times New Roman" w:cs="Times New Roman"/>
            <w:sz w:val="24"/>
            <w:szCs w:val="24"/>
            <w:lang w:val="ro-RO"/>
            <w:rPrChange w:id="10264" w:author="Tatiana TUGUI" w:date="2023-02-21T15:29:00Z">
              <w:rPr>
                <w:lang w:val="ro-RO"/>
              </w:rPr>
            </w:rPrChange>
          </w:rPr>
          <w:t>nu sunt golite complet și/sau;</w:t>
        </w:r>
      </w:ins>
    </w:p>
    <w:p w14:paraId="33168B3F" w14:textId="6CAA9767" w:rsidR="00D85425" w:rsidRPr="00260DCB" w:rsidRDefault="00D85425">
      <w:pPr>
        <w:pStyle w:val="ListParagraph"/>
        <w:numPr>
          <w:ilvl w:val="1"/>
          <w:numId w:val="44"/>
        </w:numPr>
        <w:spacing w:after="0"/>
        <w:ind w:left="630"/>
        <w:jc w:val="both"/>
        <w:rPr>
          <w:ins w:id="10265" w:author="Tatiana TUGUI" w:date="2022-06-28T14:40:00Z"/>
          <w:rFonts w:ascii="Times New Roman" w:hAnsi="Times New Roman" w:cs="Times New Roman"/>
          <w:sz w:val="24"/>
          <w:szCs w:val="24"/>
          <w:lang w:val="en-US"/>
          <w:rPrChange w:id="10266" w:author="Tatiana TUGUI" w:date="2023-02-21T15:29:00Z">
            <w:rPr>
              <w:ins w:id="10267" w:author="Tatiana TUGUI" w:date="2022-06-28T14:40:00Z"/>
              <w:lang w:val="en-US"/>
            </w:rPr>
          </w:rPrChange>
        </w:rPr>
        <w:pPrChange w:id="10268" w:author="Tatiana TUGUI" w:date="2022-06-28T16:05:00Z">
          <w:pPr>
            <w:spacing w:after="0"/>
            <w:jc w:val="both"/>
          </w:pPr>
        </w:pPrChange>
      </w:pPr>
      <w:ins w:id="10269" w:author="Tatiana TUGUI" w:date="2022-06-28T14:40:00Z">
        <w:r w:rsidRPr="00260DCB">
          <w:rPr>
            <w:rFonts w:ascii="Times New Roman" w:hAnsi="Times New Roman" w:cs="Times New Roman"/>
            <w:sz w:val="24"/>
            <w:szCs w:val="24"/>
            <w:lang w:val="ro-RO"/>
            <w:rPrChange w:id="10270" w:author="Tatiana TUGUI" w:date="2023-02-21T15:29:00Z">
              <w:rPr>
                <w:lang w:val="ro-RO"/>
              </w:rPr>
            </w:rPrChange>
          </w:rPr>
          <w:t>forma lor este astfel modificată încât să fie neidentificabile din punct de vedere tehnic.</w:t>
        </w:r>
      </w:ins>
    </w:p>
    <w:p w14:paraId="02E8C2B0" w14:textId="50415948" w:rsidR="00D85425" w:rsidRPr="00260DCB" w:rsidRDefault="009D6F70" w:rsidP="00D85425">
      <w:pPr>
        <w:spacing w:after="0"/>
        <w:jc w:val="both"/>
        <w:rPr>
          <w:ins w:id="10271" w:author="Tatiana TUGUI" w:date="2022-06-28T14:40:00Z"/>
          <w:rFonts w:ascii="Times New Roman" w:hAnsi="Times New Roman" w:cs="Times New Roman"/>
          <w:iCs/>
          <w:sz w:val="24"/>
          <w:szCs w:val="24"/>
          <w:lang w:val="ro-RO"/>
          <w:rPrChange w:id="10272" w:author="Tatiana TUGUI" w:date="2023-02-21T15:29:00Z">
            <w:rPr>
              <w:ins w:id="10273" w:author="Tatiana TUGUI" w:date="2022-06-28T14:40:00Z"/>
              <w:rFonts w:ascii="Times New Roman" w:hAnsi="Times New Roman" w:cs="Times New Roman"/>
              <w:iCs/>
              <w:sz w:val="24"/>
              <w:szCs w:val="24"/>
              <w:lang w:val="ro-RO"/>
            </w:rPr>
          </w:rPrChange>
        </w:rPr>
      </w:pPr>
      <w:ins w:id="10274" w:author="Tatiana TUGUI" w:date="2022-06-28T14:40:00Z">
        <w:r w:rsidRPr="00260DCB">
          <w:rPr>
            <w:rFonts w:ascii="Times New Roman" w:hAnsi="Times New Roman" w:cs="Times New Roman"/>
            <w:iCs/>
            <w:sz w:val="24"/>
            <w:szCs w:val="24"/>
            <w:lang w:val="ro-RO"/>
            <w:rPrChange w:id="10275" w:author="Tatiana TUGUI" w:date="2023-02-21T15:29:00Z">
              <w:rPr>
                <w:rFonts w:ascii="Times New Roman" w:hAnsi="Times New Roman" w:cs="Times New Roman"/>
                <w:iCs/>
                <w:sz w:val="24"/>
                <w:szCs w:val="24"/>
                <w:lang w:val="ro-RO"/>
              </w:rPr>
            </w:rPrChange>
          </w:rPr>
          <w:t>(9</w:t>
        </w:r>
        <w:r w:rsidR="00D85425" w:rsidRPr="00260DCB">
          <w:rPr>
            <w:rFonts w:ascii="Times New Roman" w:hAnsi="Times New Roman" w:cs="Times New Roman"/>
            <w:iCs/>
            <w:sz w:val="24"/>
            <w:szCs w:val="24"/>
            <w:lang w:val="ro-RO"/>
            <w:rPrChange w:id="10276" w:author="Tatiana TUGUI" w:date="2023-02-21T15:29:00Z">
              <w:rPr>
                <w:rFonts w:ascii="Times New Roman" w:hAnsi="Times New Roman" w:cs="Times New Roman"/>
                <w:iCs/>
                <w:sz w:val="24"/>
                <w:szCs w:val="24"/>
                <w:lang w:val="ro-RO"/>
              </w:rPr>
            </w:rPrChange>
          </w:rPr>
          <w:t>) Producătorii al căror ambalaj al produselor este supus sistemului de depozit, precum și distribuitorii sau vânzătorii de ambalaje care distribuie sau vând produse în astfel de ambalaje, indică separat în evidența lor prețul produsului și valoarea depozitului de ambalare.</w:t>
        </w:r>
      </w:ins>
    </w:p>
    <w:p w14:paraId="36818266" w14:textId="028A8618" w:rsidR="00D85425" w:rsidRPr="00260DCB" w:rsidRDefault="009D6F70" w:rsidP="00D85425">
      <w:pPr>
        <w:spacing w:after="0"/>
        <w:jc w:val="both"/>
        <w:rPr>
          <w:ins w:id="10277" w:author="Tatiana TUGUI" w:date="2022-06-28T14:40:00Z"/>
          <w:rFonts w:ascii="Times New Roman" w:hAnsi="Times New Roman" w:cs="Times New Roman"/>
          <w:iCs/>
          <w:sz w:val="24"/>
          <w:szCs w:val="24"/>
          <w:lang w:val="ro-RO"/>
          <w:rPrChange w:id="10278" w:author="Tatiana TUGUI" w:date="2023-02-21T15:29:00Z">
            <w:rPr>
              <w:ins w:id="10279" w:author="Tatiana TUGUI" w:date="2022-06-28T14:40:00Z"/>
              <w:rFonts w:ascii="Times New Roman" w:hAnsi="Times New Roman" w:cs="Times New Roman"/>
              <w:iCs/>
              <w:sz w:val="24"/>
              <w:szCs w:val="24"/>
              <w:lang w:val="ro-RO"/>
            </w:rPr>
          </w:rPrChange>
        </w:rPr>
      </w:pPr>
      <w:ins w:id="10280" w:author="Tatiana TUGUI" w:date="2022-06-28T14:40:00Z">
        <w:r w:rsidRPr="00260DCB">
          <w:rPr>
            <w:rFonts w:ascii="Times New Roman" w:hAnsi="Times New Roman" w:cs="Times New Roman"/>
            <w:iCs/>
            <w:sz w:val="24"/>
            <w:szCs w:val="24"/>
            <w:lang w:val="ro-RO"/>
            <w:rPrChange w:id="10281" w:author="Tatiana TUGUI" w:date="2023-02-21T15:29:00Z">
              <w:rPr>
                <w:rFonts w:ascii="Times New Roman" w:hAnsi="Times New Roman" w:cs="Times New Roman"/>
                <w:iCs/>
                <w:sz w:val="24"/>
                <w:szCs w:val="24"/>
                <w:lang w:val="ro-RO"/>
              </w:rPr>
            </w:rPrChange>
          </w:rPr>
          <w:t>(10</w:t>
        </w:r>
        <w:r w:rsidR="00D85425" w:rsidRPr="00260DCB">
          <w:rPr>
            <w:rFonts w:ascii="Times New Roman" w:hAnsi="Times New Roman" w:cs="Times New Roman"/>
            <w:iCs/>
            <w:sz w:val="24"/>
            <w:szCs w:val="24"/>
            <w:lang w:val="ro-RO"/>
            <w:rPrChange w:id="10282" w:author="Tatiana TUGUI" w:date="2023-02-21T15:29:00Z">
              <w:rPr>
                <w:rFonts w:ascii="Times New Roman" w:hAnsi="Times New Roman" w:cs="Times New Roman"/>
                <w:iCs/>
                <w:sz w:val="24"/>
                <w:szCs w:val="24"/>
                <w:lang w:val="ro-RO"/>
              </w:rPr>
            </w:rPrChange>
          </w:rPr>
          <w:t>) Cuantumul depozitului pentru ambalajele reutilizabile care fac obiectul sistem</w:t>
        </w:r>
        <w:r w:rsidRPr="00260DCB">
          <w:rPr>
            <w:rFonts w:ascii="Times New Roman" w:hAnsi="Times New Roman" w:cs="Times New Roman"/>
            <w:iCs/>
            <w:sz w:val="24"/>
            <w:szCs w:val="24"/>
            <w:lang w:val="ro-RO"/>
            <w:rPrChange w:id="10283" w:author="Tatiana TUGUI" w:date="2023-02-21T15:29:00Z">
              <w:rPr>
                <w:rFonts w:ascii="Times New Roman" w:hAnsi="Times New Roman" w:cs="Times New Roman"/>
                <w:iCs/>
                <w:sz w:val="24"/>
                <w:szCs w:val="24"/>
                <w:lang w:val="ro-RO"/>
              </w:rPr>
            </w:rPrChange>
          </w:rPr>
          <w:t>ului de depozit conform alin. (2</w:t>
        </w:r>
        <w:r w:rsidR="00D85425" w:rsidRPr="00260DCB">
          <w:rPr>
            <w:rFonts w:ascii="Times New Roman" w:hAnsi="Times New Roman" w:cs="Times New Roman"/>
            <w:iCs/>
            <w:sz w:val="24"/>
            <w:szCs w:val="24"/>
            <w:lang w:val="ro-RO"/>
            <w:rPrChange w:id="10284" w:author="Tatiana TUGUI" w:date="2023-02-21T15:29:00Z">
              <w:rPr>
                <w:rFonts w:ascii="Times New Roman" w:hAnsi="Times New Roman" w:cs="Times New Roman"/>
                <w:iCs/>
                <w:sz w:val="24"/>
                <w:szCs w:val="24"/>
                <w:lang w:val="ro-RO"/>
              </w:rPr>
            </w:rPrChange>
          </w:rPr>
          <w:t>) se aprobă de către Ministerul Mediului pentru o perioadă de cel puțin un an, ținând cont de propunerile administratorului  sistemului de depozit pentru ambalajele reutilizabile. Cuantumul depozitului pentru ambalajele de unică folosință care fac obiectul sistem</w:t>
        </w:r>
        <w:r w:rsidRPr="00260DCB">
          <w:rPr>
            <w:rFonts w:ascii="Times New Roman" w:hAnsi="Times New Roman" w:cs="Times New Roman"/>
            <w:iCs/>
            <w:sz w:val="24"/>
            <w:szCs w:val="24"/>
            <w:lang w:val="ro-RO"/>
            <w:rPrChange w:id="10285" w:author="Tatiana TUGUI" w:date="2023-02-21T15:29:00Z">
              <w:rPr>
                <w:rFonts w:ascii="Times New Roman" w:hAnsi="Times New Roman" w:cs="Times New Roman"/>
                <w:iCs/>
                <w:sz w:val="24"/>
                <w:szCs w:val="24"/>
                <w:lang w:val="ro-RO"/>
              </w:rPr>
            </w:rPrChange>
          </w:rPr>
          <w:t>ului de depozit conform alin. (3</w:t>
        </w:r>
        <w:r w:rsidR="00D85425" w:rsidRPr="00260DCB">
          <w:rPr>
            <w:rFonts w:ascii="Times New Roman" w:hAnsi="Times New Roman" w:cs="Times New Roman"/>
            <w:iCs/>
            <w:sz w:val="24"/>
            <w:szCs w:val="24"/>
            <w:lang w:val="ro-RO"/>
            <w:rPrChange w:id="10286" w:author="Tatiana TUGUI" w:date="2023-02-21T15:29:00Z">
              <w:rPr>
                <w:rFonts w:ascii="Times New Roman" w:hAnsi="Times New Roman" w:cs="Times New Roman"/>
                <w:iCs/>
                <w:sz w:val="24"/>
                <w:szCs w:val="24"/>
                <w:lang w:val="ro-RO"/>
              </w:rPr>
            </w:rPrChange>
          </w:rPr>
          <w:t>)  se aprobă de către Ministerul Mediului pentru o perioadă de cel puțin un an, ținând cont de propunerile administratorului  sistemului de depozit pentru ambalajele de unică folosință.</w:t>
        </w:r>
      </w:ins>
    </w:p>
    <w:p w14:paraId="21746032" w14:textId="1A69114A" w:rsidR="00D85425" w:rsidRPr="00260DCB" w:rsidRDefault="009D6F70" w:rsidP="00D85425">
      <w:pPr>
        <w:spacing w:after="0"/>
        <w:jc w:val="both"/>
        <w:rPr>
          <w:ins w:id="10287" w:author="Tatiana TUGUI" w:date="2022-06-28T14:40:00Z"/>
          <w:rFonts w:ascii="Times New Roman" w:hAnsi="Times New Roman" w:cs="Times New Roman"/>
          <w:iCs/>
          <w:sz w:val="24"/>
          <w:szCs w:val="24"/>
          <w:lang w:val="en-US"/>
          <w:rPrChange w:id="10288" w:author="Tatiana TUGUI" w:date="2023-02-21T15:29:00Z">
            <w:rPr>
              <w:ins w:id="10289" w:author="Tatiana TUGUI" w:date="2022-06-28T14:40:00Z"/>
              <w:rFonts w:ascii="Times New Roman" w:hAnsi="Times New Roman" w:cs="Times New Roman"/>
              <w:iCs/>
              <w:sz w:val="24"/>
              <w:szCs w:val="24"/>
              <w:lang w:val="en-US"/>
            </w:rPr>
          </w:rPrChange>
        </w:rPr>
      </w:pPr>
      <w:ins w:id="10290" w:author="Tatiana TUGUI" w:date="2022-06-28T14:40:00Z">
        <w:r w:rsidRPr="00260DCB">
          <w:rPr>
            <w:rFonts w:ascii="Times New Roman" w:hAnsi="Times New Roman" w:cs="Times New Roman"/>
            <w:iCs/>
            <w:sz w:val="24"/>
            <w:szCs w:val="24"/>
            <w:lang w:val="ro-RO"/>
            <w:rPrChange w:id="10291" w:author="Tatiana TUGUI" w:date="2023-02-21T15:29:00Z">
              <w:rPr>
                <w:rFonts w:ascii="Times New Roman" w:hAnsi="Times New Roman" w:cs="Times New Roman"/>
                <w:iCs/>
                <w:sz w:val="24"/>
                <w:szCs w:val="24"/>
                <w:lang w:val="ro-RO"/>
              </w:rPr>
            </w:rPrChange>
          </w:rPr>
          <w:t>(11</w:t>
        </w:r>
        <w:r w:rsidR="00D85425" w:rsidRPr="00260DCB">
          <w:rPr>
            <w:rFonts w:ascii="Times New Roman" w:hAnsi="Times New Roman" w:cs="Times New Roman"/>
            <w:iCs/>
            <w:sz w:val="24"/>
            <w:szCs w:val="24"/>
            <w:lang w:val="ro-RO"/>
            <w:rPrChange w:id="10292" w:author="Tatiana TUGUI" w:date="2023-02-21T15:29:00Z">
              <w:rPr>
                <w:rFonts w:ascii="Times New Roman" w:hAnsi="Times New Roman" w:cs="Times New Roman"/>
                <w:iCs/>
                <w:sz w:val="24"/>
                <w:szCs w:val="24"/>
                <w:lang w:val="ro-RO"/>
              </w:rPr>
            </w:rPrChange>
          </w:rPr>
          <w:t>) Suma depozitului trebuie stabilită la un nivel care să încurajeze utilizatorii de ambalaje să returneze ambalajele reutilizabile sau deșeurile de ambalaje de unică folosință.</w:t>
        </w:r>
      </w:ins>
    </w:p>
    <w:p w14:paraId="089B202E" w14:textId="12FAD496" w:rsidR="00D85425" w:rsidRPr="00260DCB" w:rsidRDefault="00D85425" w:rsidP="00D85425">
      <w:pPr>
        <w:spacing w:after="0"/>
        <w:jc w:val="both"/>
        <w:rPr>
          <w:ins w:id="10293" w:author="Tatiana TUGUI" w:date="2022-06-28T14:40:00Z"/>
          <w:rFonts w:ascii="Times New Roman" w:hAnsi="Times New Roman" w:cs="Times New Roman"/>
          <w:iCs/>
          <w:sz w:val="24"/>
          <w:szCs w:val="24"/>
          <w:lang w:val="ro-RO"/>
          <w:rPrChange w:id="10294" w:author="Tatiana TUGUI" w:date="2023-02-21T15:29:00Z">
            <w:rPr>
              <w:ins w:id="10295" w:author="Tatiana TUGUI" w:date="2022-06-28T14:40:00Z"/>
              <w:rFonts w:ascii="Times New Roman" w:hAnsi="Times New Roman" w:cs="Times New Roman"/>
              <w:iCs/>
              <w:sz w:val="24"/>
              <w:szCs w:val="24"/>
              <w:lang w:val="ro-RO"/>
            </w:rPr>
          </w:rPrChange>
        </w:rPr>
      </w:pPr>
      <w:ins w:id="10296" w:author="Tatiana TUGUI" w:date="2022-06-28T14:40:00Z">
        <w:r w:rsidRPr="00260DCB">
          <w:rPr>
            <w:rFonts w:ascii="Times New Roman" w:hAnsi="Times New Roman" w:cs="Times New Roman"/>
            <w:iCs/>
            <w:sz w:val="24"/>
            <w:szCs w:val="24"/>
            <w:lang w:val="ro-RO"/>
            <w:rPrChange w:id="10297" w:author="Tatiana TUGUI" w:date="2023-02-21T15:29:00Z">
              <w:rPr>
                <w:rFonts w:ascii="Times New Roman" w:hAnsi="Times New Roman" w:cs="Times New Roman"/>
                <w:iCs/>
                <w:sz w:val="24"/>
                <w:szCs w:val="24"/>
                <w:lang w:val="ro-RO"/>
              </w:rPr>
            </w:rPrChange>
          </w:rPr>
          <w:t>(1</w:t>
        </w:r>
      </w:ins>
      <w:ins w:id="10298" w:author="Tatiana TUGUI" w:date="2022-07-13T11:08:00Z">
        <w:r w:rsidR="009D6F70" w:rsidRPr="00260DCB">
          <w:rPr>
            <w:rFonts w:ascii="Times New Roman" w:hAnsi="Times New Roman" w:cs="Times New Roman"/>
            <w:iCs/>
            <w:sz w:val="24"/>
            <w:szCs w:val="24"/>
            <w:lang w:val="ro-RO"/>
            <w:rPrChange w:id="10299" w:author="Tatiana TUGUI" w:date="2023-02-21T15:29:00Z">
              <w:rPr>
                <w:rFonts w:ascii="Times New Roman" w:hAnsi="Times New Roman" w:cs="Times New Roman"/>
                <w:iCs/>
                <w:sz w:val="24"/>
                <w:szCs w:val="24"/>
                <w:lang w:val="ro-RO"/>
              </w:rPr>
            </w:rPrChange>
          </w:rPr>
          <w:t>2</w:t>
        </w:r>
      </w:ins>
      <w:ins w:id="10300" w:author="Tatiana TUGUI" w:date="2022-06-28T14:40:00Z">
        <w:r w:rsidRPr="00260DCB">
          <w:rPr>
            <w:rFonts w:ascii="Times New Roman" w:hAnsi="Times New Roman" w:cs="Times New Roman"/>
            <w:iCs/>
            <w:sz w:val="24"/>
            <w:szCs w:val="24"/>
            <w:lang w:val="ro-RO"/>
            <w:rPrChange w:id="10301" w:author="Tatiana TUGUI" w:date="2023-02-21T15:29:00Z">
              <w:rPr>
                <w:rFonts w:ascii="Times New Roman" w:hAnsi="Times New Roman" w:cs="Times New Roman"/>
                <w:iCs/>
                <w:sz w:val="24"/>
                <w:szCs w:val="24"/>
                <w:lang w:val="ro-RO"/>
              </w:rPr>
            </w:rPrChange>
          </w:rPr>
          <w:t>)</w:t>
        </w:r>
        <w:r w:rsidR="00052AFF" w:rsidRPr="00260DCB">
          <w:rPr>
            <w:rFonts w:ascii="Times New Roman" w:hAnsi="Times New Roman" w:cs="Times New Roman"/>
            <w:iCs/>
            <w:sz w:val="24"/>
            <w:szCs w:val="24"/>
            <w:lang w:val="ro-RO"/>
            <w:rPrChange w:id="10302" w:author="Tatiana TUGUI" w:date="2023-02-21T15:29:00Z">
              <w:rPr>
                <w:rFonts w:ascii="Times New Roman" w:hAnsi="Times New Roman" w:cs="Times New Roman"/>
                <w:iCs/>
                <w:sz w:val="24"/>
                <w:szCs w:val="24"/>
                <w:lang w:val="ro-RO"/>
              </w:rPr>
            </w:rPrChange>
          </w:rPr>
          <w:t xml:space="preserve"> </w:t>
        </w:r>
        <w:r w:rsidRPr="00260DCB">
          <w:rPr>
            <w:rFonts w:ascii="Times New Roman" w:hAnsi="Times New Roman" w:cs="Times New Roman"/>
            <w:iCs/>
            <w:sz w:val="24"/>
            <w:szCs w:val="24"/>
            <w:lang w:val="ro-RO"/>
            <w:rPrChange w:id="10303" w:author="Tatiana TUGUI" w:date="2023-02-21T15:29:00Z">
              <w:rPr>
                <w:rFonts w:ascii="Times New Roman" w:hAnsi="Times New Roman" w:cs="Times New Roman"/>
                <w:iCs/>
                <w:sz w:val="24"/>
                <w:szCs w:val="24"/>
                <w:lang w:val="ro-RO"/>
              </w:rPr>
            </w:rPrChange>
          </w:rPr>
          <w:t>Producătorii acceptă ambalaje reutilizabile de la vânzătorii de ambalaje și return</w:t>
        </w:r>
      </w:ins>
      <w:ins w:id="10304" w:author="Tatiana TUGUI" w:date="2022-07-13T11:45:00Z">
        <w:r w:rsidR="002C6B44" w:rsidRPr="00260DCB">
          <w:rPr>
            <w:rFonts w:ascii="Times New Roman" w:hAnsi="Times New Roman" w:cs="Times New Roman"/>
            <w:iCs/>
            <w:sz w:val="24"/>
            <w:szCs w:val="24"/>
            <w:lang w:val="ro-RO"/>
            <w:rPrChange w:id="10305" w:author="Tatiana TUGUI" w:date="2023-02-21T15:29:00Z">
              <w:rPr>
                <w:rFonts w:ascii="Times New Roman" w:hAnsi="Times New Roman" w:cs="Times New Roman"/>
                <w:iCs/>
                <w:sz w:val="24"/>
                <w:szCs w:val="24"/>
                <w:lang w:val="ro-RO"/>
              </w:rPr>
            </w:rPrChange>
          </w:rPr>
          <w:t xml:space="preserve">area </w:t>
        </w:r>
      </w:ins>
      <w:ins w:id="10306" w:author="Tatiana TUGUI" w:date="2022-06-28T14:40:00Z">
        <w:r w:rsidR="002C6B44" w:rsidRPr="00260DCB">
          <w:rPr>
            <w:rFonts w:ascii="Times New Roman" w:hAnsi="Times New Roman" w:cs="Times New Roman"/>
            <w:iCs/>
            <w:sz w:val="24"/>
            <w:szCs w:val="24"/>
            <w:lang w:val="ro-RO"/>
            <w:rPrChange w:id="10307" w:author="Tatiana TUGUI" w:date="2023-02-21T15:29:00Z">
              <w:rPr>
                <w:rFonts w:ascii="Times New Roman" w:hAnsi="Times New Roman" w:cs="Times New Roman"/>
                <w:iCs/>
                <w:sz w:val="24"/>
                <w:szCs w:val="24"/>
                <w:lang w:val="ro-RO"/>
              </w:rPr>
            </w:rPrChange>
          </w:rPr>
          <w:t xml:space="preserve"> ambalajelor</w:t>
        </w:r>
        <w:r w:rsidRPr="00260DCB">
          <w:rPr>
            <w:rFonts w:ascii="Times New Roman" w:hAnsi="Times New Roman" w:cs="Times New Roman"/>
            <w:iCs/>
            <w:sz w:val="24"/>
            <w:szCs w:val="24"/>
            <w:lang w:val="ro-RO"/>
            <w:rPrChange w:id="10308" w:author="Tatiana TUGUI" w:date="2023-02-21T15:29:00Z">
              <w:rPr>
                <w:rFonts w:ascii="Times New Roman" w:hAnsi="Times New Roman" w:cs="Times New Roman"/>
                <w:iCs/>
                <w:sz w:val="24"/>
                <w:szCs w:val="24"/>
                <w:lang w:val="ro-RO"/>
              </w:rPr>
            </w:rPrChange>
          </w:rPr>
          <w:t xml:space="preserve"> goale de la consumatori la cel puțin un an de la intrarea în vigoare a deciziei Ministerului Mediului de excludere a ambalajelor reutilizabile </w:t>
        </w:r>
      </w:ins>
      <w:ins w:id="10309" w:author="Tatiana TUGUI" w:date="2022-07-13T11:47:00Z">
        <w:r w:rsidR="002C6B44" w:rsidRPr="00260DCB">
          <w:rPr>
            <w:rFonts w:ascii="Times New Roman" w:hAnsi="Times New Roman" w:cs="Times New Roman"/>
            <w:iCs/>
            <w:sz w:val="24"/>
            <w:szCs w:val="24"/>
            <w:lang w:val="ro-RO"/>
            <w:rPrChange w:id="10310" w:author="Tatiana TUGUI" w:date="2023-02-21T15:29:00Z">
              <w:rPr>
                <w:rFonts w:ascii="Times New Roman" w:hAnsi="Times New Roman" w:cs="Times New Roman"/>
                <w:iCs/>
                <w:sz w:val="24"/>
                <w:szCs w:val="24"/>
                <w:lang w:val="ro-RO"/>
              </w:rPr>
            </w:rPrChange>
          </w:rPr>
          <w:t>lista produselor ambalate în amabalaj reutilizabil</w:t>
        </w:r>
      </w:ins>
      <w:ins w:id="10311" w:author="Tatiana TUGUI" w:date="2022-07-13T11:48:00Z">
        <w:r w:rsidR="002C6B44" w:rsidRPr="00260DCB">
          <w:rPr>
            <w:rFonts w:ascii="Times New Roman" w:hAnsi="Times New Roman" w:cs="Times New Roman"/>
            <w:iCs/>
            <w:sz w:val="24"/>
            <w:szCs w:val="24"/>
            <w:lang w:val="ro-RO"/>
            <w:rPrChange w:id="10312" w:author="Tatiana TUGUI" w:date="2023-02-21T15:29:00Z">
              <w:rPr>
                <w:rFonts w:ascii="Times New Roman" w:hAnsi="Times New Roman" w:cs="Times New Roman"/>
                <w:iCs/>
                <w:sz w:val="24"/>
                <w:szCs w:val="24"/>
                <w:lang w:val="ro-RO"/>
              </w:rPr>
            </w:rPrChange>
          </w:rPr>
          <w:t xml:space="preserve">, </w:t>
        </w:r>
      </w:ins>
      <w:ins w:id="10313" w:author="Tatiana TUGUI" w:date="2022-06-28T14:40:00Z">
        <w:r w:rsidRPr="00260DCB">
          <w:rPr>
            <w:rFonts w:ascii="Times New Roman" w:hAnsi="Times New Roman" w:cs="Times New Roman"/>
            <w:iCs/>
            <w:sz w:val="24"/>
            <w:szCs w:val="24"/>
            <w:lang w:val="ro-RO"/>
            <w:rPrChange w:id="10314" w:author="Tatiana TUGUI" w:date="2023-02-21T15:29:00Z">
              <w:rPr>
                <w:rFonts w:ascii="Times New Roman" w:hAnsi="Times New Roman" w:cs="Times New Roman"/>
                <w:iCs/>
                <w:sz w:val="24"/>
                <w:szCs w:val="24"/>
                <w:lang w:val="ro-RO"/>
              </w:rPr>
            </w:rPrChange>
          </w:rPr>
          <w:t xml:space="preserve">sub rezerva la prevederile </w:t>
        </w:r>
      </w:ins>
      <w:ins w:id="10315" w:author="Tatiana TUGUI" w:date="2022-07-12T11:34:00Z">
        <w:r w:rsidR="006934C8" w:rsidRPr="00260DCB">
          <w:rPr>
            <w:rFonts w:ascii="Times New Roman" w:hAnsi="Times New Roman" w:cs="Times New Roman"/>
            <w:iCs/>
            <w:sz w:val="24"/>
            <w:szCs w:val="24"/>
            <w:lang w:val="ro-RO"/>
            <w:rPrChange w:id="10316" w:author="Tatiana TUGUI" w:date="2023-02-21T15:29:00Z">
              <w:rPr>
                <w:rFonts w:ascii="Times New Roman" w:hAnsi="Times New Roman" w:cs="Times New Roman"/>
                <w:iCs/>
                <w:sz w:val="24"/>
                <w:szCs w:val="24"/>
                <w:highlight w:val="cyan"/>
                <w:lang w:val="ro-RO"/>
              </w:rPr>
            </w:rPrChange>
          </w:rPr>
          <w:t>alin. (</w:t>
        </w:r>
      </w:ins>
      <w:ins w:id="10317" w:author="Tatiana TUGUI" w:date="2022-06-28T14:40:00Z">
        <w:r w:rsidR="002C6B44" w:rsidRPr="00260DCB">
          <w:rPr>
            <w:rFonts w:ascii="Times New Roman" w:hAnsi="Times New Roman" w:cs="Times New Roman"/>
            <w:iCs/>
            <w:sz w:val="24"/>
            <w:szCs w:val="24"/>
            <w:lang w:val="ro-RO"/>
            <w:rPrChange w:id="10318" w:author="Tatiana TUGUI" w:date="2023-02-21T15:29:00Z">
              <w:rPr>
                <w:rFonts w:ascii="Times New Roman" w:hAnsi="Times New Roman" w:cs="Times New Roman"/>
                <w:iCs/>
                <w:sz w:val="24"/>
                <w:szCs w:val="24"/>
                <w:highlight w:val="cyan"/>
                <w:lang w:val="ro-RO"/>
              </w:rPr>
            </w:rPrChange>
          </w:rPr>
          <w:t>7</w:t>
        </w:r>
      </w:ins>
      <w:ins w:id="10319" w:author="Tatiana TUGUI" w:date="2022-07-12T11:34:00Z">
        <w:r w:rsidR="006934C8" w:rsidRPr="00260DCB">
          <w:rPr>
            <w:rFonts w:ascii="Times New Roman" w:hAnsi="Times New Roman" w:cs="Times New Roman"/>
            <w:iCs/>
            <w:sz w:val="24"/>
            <w:szCs w:val="24"/>
            <w:lang w:val="ro-RO"/>
            <w:rPrChange w:id="10320" w:author="Tatiana TUGUI" w:date="2023-02-21T15:29:00Z">
              <w:rPr>
                <w:rFonts w:ascii="Times New Roman" w:hAnsi="Times New Roman" w:cs="Times New Roman"/>
                <w:iCs/>
                <w:sz w:val="24"/>
                <w:szCs w:val="24"/>
                <w:highlight w:val="cyan"/>
                <w:lang w:val="ro-RO"/>
              </w:rPr>
            </w:rPrChange>
          </w:rPr>
          <w:t>)</w:t>
        </w:r>
      </w:ins>
      <w:ins w:id="10321" w:author="Tatiana TUGUI" w:date="2022-06-28T14:40:00Z">
        <w:r w:rsidRPr="00260DCB">
          <w:rPr>
            <w:rFonts w:ascii="Times New Roman" w:hAnsi="Times New Roman" w:cs="Times New Roman"/>
            <w:iCs/>
            <w:sz w:val="24"/>
            <w:szCs w:val="24"/>
            <w:lang w:val="ro-RO"/>
            <w:rPrChange w:id="10322" w:author="Tatiana TUGUI" w:date="2023-02-21T15:29:00Z">
              <w:rPr>
                <w:rFonts w:ascii="Times New Roman" w:hAnsi="Times New Roman" w:cs="Times New Roman"/>
                <w:iCs/>
                <w:sz w:val="24"/>
                <w:szCs w:val="24"/>
                <w:lang w:val="ro-RO"/>
              </w:rPr>
            </w:rPrChange>
          </w:rPr>
          <w:t xml:space="preserve"> al prezentului articol.</w:t>
        </w:r>
      </w:ins>
    </w:p>
    <w:p w14:paraId="422E3929" w14:textId="1078C265" w:rsidR="00D85425" w:rsidRPr="00260DCB" w:rsidRDefault="00AC5D8A" w:rsidP="00D85425">
      <w:pPr>
        <w:spacing w:after="0"/>
        <w:jc w:val="both"/>
        <w:rPr>
          <w:ins w:id="10323" w:author="Tatiana TUGUI" w:date="2022-07-14T15:58:00Z"/>
          <w:rFonts w:ascii="Times New Roman" w:hAnsi="Times New Roman" w:cs="Times New Roman"/>
          <w:iCs/>
          <w:sz w:val="24"/>
          <w:szCs w:val="24"/>
          <w:lang w:val="ro-RO"/>
          <w:rPrChange w:id="10324" w:author="Tatiana TUGUI" w:date="2023-02-21T15:29:00Z">
            <w:rPr>
              <w:ins w:id="10325" w:author="Tatiana TUGUI" w:date="2022-07-14T15:58:00Z"/>
              <w:rFonts w:ascii="Times New Roman" w:hAnsi="Times New Roman" w:cs="Times New Roman"/>
              <w:iCs/>
              <w:sz w:val="24"/>
              <w:szCs w:val="24"/>
              <w:lang w:val="ro-RO"/>
            </w:rPr>
          </w:rPrChange>
        </w:rPr>
      </w:pPr>
      <w:ins w:id="10326" w:author="Tatiana TUGUI" w:date="2022-06-28T16:05:00Z">
        <w:r w:rsidRPr="00260DCB">
          <w:rPr>
            <w:rFonts w:ascii="Times New Roman" w:hAnsi="Times New Roman" w:cs="Times New Roman"/>
            <w:iCs/>
            <w:sz w:val="24"/>
            <w:szCs w:val="24"/>
            <w:lang w:val="ro-RO"/>
            <w:rPrChange w:id="10327" w:author="Tatiana TUGUI" w:date="2023-02-21T15:29:00Z">
              <w:rPr>
                <w:rFonts w:ascii="Times New Roman" w:hAnsi="Times New Roman" w:cs="Times New Roman"/>
                <w:iCs/>
                <w:sz w:val="24"/>
                <w:szCs w:val="24"/>
                <w:lang w:val="ro-RO"/>
              </w:rPr>
            </w:rPrChange>
          </w:rPr>
          <w:t>(</w:t>
        </w:r>
      </w:ins>
      <w:ins w:id="10328" w:author="Tatiana TUGUI" w:date="2022-06-28T14:40:00Z">
        <w:r w:rsidR="00D85425" w:rsidRPr="00260DCB">
          <w:rPr>
            <w:rFonts w:ascii="Times New Roman" w:hAnsi="Times New Roman" w:cs="Times New Roman"/>
            <w:iCs/>
            <w:sz w:val="24"/>
            <w:szCs w:val="24"/>
            <w:lang w:val="ro-RO"/>
            <w:rPrChange w:id="10329" w:author="Tatiana TUGUI" w:date="2023-02-21T15:29:00Z">
              <w:rPr>
                <w:rFonts w:ascii="Times New Roman" w:hAnsi="Times New Roman" w:cs="Times New Roman"/>
                <w:iCs/>
                <w:sz w:val="24"/>
                <w:szCs w:val="24"/>
                <w:lang w:val="ro-RO"/>
              </w:rPr>
            </w:rPrChange>
          </w:rPr>
          <w:t>1</w:t>
        </w:r>
      </w:ins>
      <w:ins w:id="10330" w:author="Tatiana TUGUI" w:date="2022-07-13T11:08:00Z">
        <w:r w:rsidR="009D6F70" w:rsidRPr="00260DCB">
          <w:rPr>
            <w:rFonts w:ascii="Times New Roman" w:hAnsi="Times New Roman" w:cs="Times New Roman"/>
            <w:iCs/>
            <w:sz w:val="24"/>
            <w:szCs w:val="24"/>
            <w:lang w:val="ro-RO"/>
            <w:rPrChange w:id="10331" w:author="Tatiana TUGUI" w:date="2023-02-21T15:29:00Z">
              <w:rPr>
                <w:rFonts w:ascii="Times New Roman" w:hAnsi="Times New Roman" w:cs="Times New Roman"/>
                <w:iCs/>
                <w:sz w:val="24"/>
                <w:szCs w:val="24"/>
                <w:lang w:val="ro-RO"/>
              </w:rPr>
            </w:rPrChange>
          </w:rPr>
          <w:t>3</w:t>
        </w:r>
      </w:ins>
      <w:ins w:id="10332" w:author="Tatiana TUGUI" w:date="2022-06-28T16:06:00Z">
        <w:r w:rsidRPr="00260DCB">
          <w:rPr>
            <w:rFonts w:ascii="Times New Roman" w:hAnsi="Times New Roman" w:cs="Times New Roman"/>
            <w:iCs/>
            <w:sz w:val="24"/>
            <w:szCs w:val="24"/>
            <w:lang w:val="ro-RO"/>
            <w:rPrChange w:id="10333" w:author="Tatiana TUGUI" w:date="2023-02-21T15:29:00Z">
              <w:rPr>
                <w:rFonts w:ascii="Times New Roman" w:hAnsi="Times New Roman" w:cs="Times New Roman"/>
                <w:iCs/>
                <w:sz w:val="24"/>
                <w:szCs w:val="24"/>
                <w:lang w:val="ro-RO"/>
              </w:rPr>
            </w:rPrChange>
          </w:rPr>
          <w:t>)</w:t>
        </w:r>
      </w:ins>
      <w:ins w:id="10334" w:author="Tatiana TUGUI" w:date="2022-06-28T14:40:00Z">
        <w:r w:rsidR="00D85425" w:rsidRPr="00260DCB">
          <w:rPr>
            <w:rFonts w:ascii="Times New Roman" w:hAnsi="Times New Roman" w:cs="Times New Roman"/>
            <w:iCs/>
            <w:sz w:val="24"/>
            <w:szCs w:val="24"/>
            <w:lang w:val="ro-RO"/>
            <w:rPrChange w:id="10335" w:author="Tatiana TUGUI" w:date="2023-02-21T15:29:00Z">
              <w:rPr>
                <w:rFonts w:ascii="Times New Roman" w:hAnsi="Times New Roman" w:cs="Times New Roman"/>
                <w:iCs/>
                <w:sz w:val="24"/>
                <w:szCs w:val="24"/>
                <w:lang w:val="ro-RO"/>
              </w:rPr>
            </w:rPrChange>
          </w:rPr>
          <w:t xml:space="preserve"> Producătorul de produse ambalate în ambalaje supuse sistemului de depozit în conformitate cu alin. (</w:t>
        </w:r>
      </w:ins>
      <w:ins w:id="10336" w:author="Tatiana TUGUI" w:date="2022-07-13T11:08:00Z">
        <w:r w:rsidR="009D6F70" w:rsidRPr="00260DCB">
          <w:rPr>
            <w:rFonts w:ascii="Times New Roman" w:hAnsi="Times New Roman" w:cs="Times New Roman"/>
            <w:iCs/>
            <w:sz w:val="24"/>
            <w:szCs w:val="24"/>
            <w:lang w:val="ro-RO"/>
            <w:rPrChange w:id="10337" w:author="Tatiana TUGUI" w:date="2023-02-21T15:29:00Z">
              <w:rPr>
                <w:rFonts w:ascii="Times New Roman" w:hAnsi="Times New Roman" w:cs="Times New Roman"/>
                <w:iCs/>
                <w:sz w:val="24"/>
                <w:szCs w:val="24"/>
                <w:lang w:val="ro-RO"/>
              </w:rPr>
            </w:rPrChange>
          </w:rPr>
          <w:t>2</w:t>
        </w:r>
      </w:ins>
      <w:ins w:id="10338" w:author="Tatiana TUGUI" w:date="2022-06-28T14:40:00Z">
        <w:r w:rsidR="00D85425" w:rsidRPr="00260DCB">
          <w:rPr>
            <w:rFonts w:ascii="Times New Roman" w:hAnsi="Times New Roman" w:cs="Times New Roman"/>
            <w:iCs/>
            <w:sz w:val="24"/>
            <w:szCs w:val="24"/>
            <w:lang w:val="ro-RO"/>
            <w:rPrChange w:id="10339" w:author="Tatiana TUGUI" w:date="2023-02-21T15:29:00Z">
              <w:rPr>
                <w:rFonts w:ascii="Times New Roman" w:hAnsi="Times New Roman" w:cs="Times New Roman"/>
                <w:iCs/>
                <w:sz w:val="24"/>
                <w:szCs w:val="24"/>
                <w:lang w:val="ro-RO"/>
              </w:rPr>
            </w:rPrChange>
          </w:rPr>
          <w:t>) sau (</w:t>
        </w:r>
      </w:ins>
      <w:ins w:id="10340" w:author="Tatiana TUGUI" w:date="2022-07-13T11:08:00Z">
        <w:r w:rsidR="009D6F70" w:rsidRPr="00260DCB">
          <w:rPr>
            <w:rFonts w:ascii="Times New Roman" w:hAnsi="Times New Roman" w:cs="Times New Roman"/>
            <w:iCs/>
            <w:sz w:val="24"/>
            <w:szCs w:val="24"/>
            <w:lang w:val="ro-RO"/>
            <w:rPrChange w:id="10341" w:author="Tatiana TUGUI" w:date="2023-02-21T15:29:00Z">
              <w:rPr>
                <w:rFonts w:ascii="Times New Roman" w:hAnsi="Times New Roman" w:cs="Times New Roman"/>
                <w:iCs/>
                <w:sz w:val="24"/>
                <w:szCs w:val="24"/>
                <w:lang w:val="ro-RO"/>
              </w:rPr>
            </w:rPrChange>
          </w:rPr>
          <w:t>3</w:t>
        </w:r>
      </w:ins>
      <w:ins w:id="10342" w:author="Tatiana TUGUI" w:date="2022-06-28T14:40:00Z">
        <w:r w:rsidR="00D85425" w:rsidRPr="00260DCB">
          <w:rPr>
            <w:rFonts w:ascii="Times New Roman" w:hAnsi="Times New Roman" w:cs="Times New Roman"/>
            <w:iCs/>
            <w:sz w:val="24"/>
            <w:szCs w:val="24"/>
            <w:lang w:val="ro-RO"/>
            <w:rPrChange w:id="10343" w:author="Tatiana TUGUI" w:date="2023-02-21T15:29:00Z">
              <w:rPr>
                <w:rFonts w:ascii="Times New Roman" w:hAnsi="Times New Roman" w:cs="Times New Roman"/>
                <w:iCs/>
                <w:sz w:val="24"/>
                <w:szCs w:val="24"/>
                <w:lang w:val="ro-RO"/>
              </w:rPr>
            </w:rPrChange>
          </w:rPr>
          <w:t>) acceptă de la vânzătorii de ambalaje, precum și vânzătorii de ambalaje acceptă de la consumatorii de ambalaje, cel puțin la un an de la încetar</w:t>
        </w:r>
        <w:r w:rsidRPr="00260DCB">
          <w:rPr>
            <w:rFonts w:ascii="Times New Roman" w:hAnsi="Times New Roman" w:cs="Times New Roman"/>
            <w:iCs/>
            <w:sz w:val="24"/>
            <w:szCs w:val="24"/>
            <w:lang w:val="ro-RO"/>
            <w:rPrChange w:id="10344" w:author="Tatiana TUGUI" w:date="2023-02-21T15:29:00Z">
              <w:rPr>
                <w:rFonts w:ascii="Times New Roman" w:hAnsi="Times New Roman" w:cs="Times New Roman"/>
                <w:iCs/>
                <w:sz w:val="24"/>
                <w:szCs w:val="24"/>
                <w:lang w:val="ro-RO"/>
              </w:rPr>
            </w:rPrChange>
          </w:rPr>
          <w:t>ea plasării</w:t>
        </w:r>
        <w:r w:rsidR="00D85425" w:rsidRPr="00260DCB">
          <w:rPr>
            <w:rFonts w:ascii="Times New Roman" w:hAnsi="Times New Roman" w:cs="Times New Roman"/>
            <w:iCs/>
            <w:sz w:val="24"/>
            <w:szCs w:val="24"/>
            <w:lang w:val="ro-RO"/>
            <w:rPrChange w:id="10345" w:author="Tatiana TUGUI" w:date="2023-02-21T15:29:00Z">
              <w:rPr>
                <w:rFonts w:ascii="Times New Roman" w:hAnsi="Times New Roman" w:cs="Times New Roman"/>
                <w:iCs/>
                <w:sz w:val="24"/>
                <w:szCs w:val="24"/>
                <w:lang w:val="ro-RO"/>
              </w:rPr>
            </w:rPrChange>
          </w:rPr>
          <w:t xml:space="preserve"> pe piața,  ambalajele reutilizabile sau deșeurile de ambalaje de unică folosință golite și returnează depozitul în conf</w:t>
        </w:r>
        <w:r w:rsidR="00C649D5" w:rsidRPr="00260DCB">
          <w:rPr>
            <w:rFonts w:ascii="Times New Roman" w:hAnsi="Times New Roman" w:cs="Times New Roman"/>
            <w:iCs/>
            <w:sz w:val="24"/>
            <w:szCs w:val="24"/>
            <w:lang w:val="ro-RO"/>
            <w:rPrChange w:id="10346" w:author="Tatiana TUGUI" w:date="2023-02-21T15:29:00Z">
              <w:rPr>
                <w:rFonts w:ascii="Times New Roman" w:hAnsi="Times New Roman" w:cs="Times New Roman"/>
                <w:iCs/>
                <w:sz w:val="24"/>
                <w:szCs w:val="24"/>
                <w:lang w:val="ro-RO"/>
              </w:rPr>
            </w:rPrChange>
          </w:rPr>
          <w:t>ormitate cu prevederile alin. (7) sau (8</w:t>
        </w:r>
        <w:r w:rsidR="00D85425" w:rsidRPr="00260DCB">
          <w:rPr>
            <w:rFonts w:ascii="Times New Roman" w:hAnsi="Times New Roman" w:cs="Times New Roman"/>
            <w:iCs/>
            <w:sz w:val="24"/>
            <w:szCs w:val="24"/>
            <w:lang w:val="ro-RO"/>
            <w:rPrChange w:id="10347" w:author="Tatiana TUGUI" w:date="2023-02-21T15:29:00Z">
              <w:rPr>
                <w:rFonts w:ascii="Times New Roman" w:hAnsi="Times New Roman" w:cs="Times New Roman"/>
                <w:iCs/>
                <w:sz w:val="24"/>
                <w:szCs w:val="24"/>
                <w:lang w:val="ro-RO"/>
              </w:rPr>
            </w:rPrChange>
          </w:rPr>
          <w:t xml:space="preserve">). Scutirea se aplică producătorului care dovedește că a </w:t>
        </w:r>
        <w:r w:rsidR="00D85425" w:rsidRPr="00260DCB">
          <w:rPr>
            <w:rFonts w:ascii="Times New Roman" w:hAnsi="Times New Roman" w:cs="Times New Roman"/>
            <w:iCs/>
            <w:sz w:val="24"/>
            <w:szCs w:val="24"/>
            <w:lang w:val="ro-RO"/>
            <w:rPrChange w:id="10348" w:author="Tatiana TUGUI" w:date="2023-02-21T15:29:00Z">
              <w:rPr>
                <w:rFonts w:ascii="Times New Roman" w:hAnsi="Times New Roman" w:cs="Times New Roman"/>
                <w:iCs/>
                <w:sz w:val="24"/>
                <w:szCs w:val="24"/>
                <w:lang w:val="ro-RO"/>
              </w:rPr>
            </w:rPrChange>
          </w:rPr>
          <w:lastRenderedPageBreak/>
          <w:t>acceptat de la vânzători cantitatea de astfel de ambalaje scoase din uz pe care a pus-o în circulație și a returnat depozitul vânzătorilor. O scutire se aplică unui producător care demonstrează că a acceptat de la vânzători cantitatea de astfel de ambalaje pe care a pus-o în circulație și a returnat depozitul vânzătorilor.</w:t>
        </w:r>
      </w:ins>
    </w:p>
    <w:p w14:paraId="3D37ECF2" w14:textId="77777777" w:rsidR="00C50782" w:rsidRPr="00260DCB" w:rsidRDefault="00C50782" w:rsidP="00C50782">
      <w:pPr>
        <w:jc w:val="both"/>
        <w:rPr>
          <w:ins w:id="10349" w:author="Tatiana TUGUI" w:date="2022-07-14T15:58:00Z"/>
          <w:rFonts w:ascii="Times New Roman" w:hAnsi="Times New Roman" w:cs="Times New Roman"/>
          <w:iCs/>
          <w:sz w:val="24"/>
          <w:szCs w:val="24"/>
          <w:lang w:val="en-US"/>
          <w:rPrChange w:id="10350" w:author="Tatiana TUGUI" w:date="2023-02-21T15:29:00Z">
            <w:rPr>
              <w:ins w:id="10351" w:author="Tatiana TUGUI" w:date="2022-07-14T15:58:00Z"/>
              <w:rFonts w:ascii="Times New Roman" w:hAnsi="Times New Roman" w:cs="Times New Roman"/>
              <w:iCs/>
              <w:sz w:val="24"/>
              <w:szCs w:val="24"/>
              <w:lang w:val="en-US"/>
            </w:rPr>
          </w:rPrChange>
        </w:rPr>
      </w:pPr>
      <w:ins w:id="10352" w:author="Tatiana TUGUI" w:date="2022-07-14T15:58:00Z">
        <w:r w:rsidRPr="00260DCB">
          <w:rPr>
            <w:rFonts w:ascii="Times New Roman" w:hAnsi="Times New Roman" w:cs="Times New Roman"/>
            <w:iCs/>
            <w:sz w:val="24"/>
            <w:szCs w:val="24"/>
            <w:lang w:val="ro-RO"/>
            <w:rPrChange w:id="10353" w:author="Tatiana TUGUI" w:date="2023-02-21T15:29:00Z">
              <w:rPr>
                <w:rFonts w:ascii="Times New Roman" w:hAnsi="Times New Roman" w:cs="Times New Roman"/>
                <w:iCs/>
                <w:sz w:val="24"/>
                <w:szCs w:val="24"/>
                <w:lang w:val="ro-RO"/>
              </w:rPr>
            </w:rPrChange>
          </w:rPr>
          <w:t>(14) Contract de organizare a gestionării deșeurilor de produse și/sau ambalaje înseamnă un contract tripartit între o municipalitate (sau între o persoană juridică stabilită de o municipalitate/municipii și desemnată să administreze schema de gestionare a deșeurilor municipale) și producător și/sau importator și /sau o organizație de producători și importatori și administratorul deșeurilor pentru colectarea separată, transportul, pregătirea pentru reciclare și valorificare și reciclare și valorificare a deșeurilor de produse și/sau ambalaje generate în fluxul de deșeuri municipale. Acest contract trebuie să cuprindă: procedura de încheiere a contractului, intrarea în vigoare și încetarea acestuia; termenii și condițiile dezvoltării infrastructurii și utilizării sistemului de colectare a deșeurilor de produse și/sau ambalaje generate în fluxul deșeurilor municipale; procedura si conditiile de prestare a serviciilor; aranjamente de preț; modalități de plată; drepturile, obligațiile părților și răspunderea pentru neîndeplinirea obligațiilor; procedura de depunere a cererilor, examinarea acestora și soluționarea litigiilor; termenul de valabilitate a contractului, condițiile și procedura de modificare sau reziliere a acestuia. Formularul tip al contractului se aprobă de Guvern sau de o instituție abilitată de acesta”.</w:t>
        </w:r>
      </w:ins>
    </w:p>
    <w:p w14:paraId="6AADC0BB" w14:textId="02D263D2" w:rsidR="007A1320" w:rsidRPr="00260DCB" w:rsidRDefault="007A1320">
      <w:pPr>
        <w:pStyle w:val="Heading2"/>
        <w:rPr>
          <w:ins w:id="10354" w:author="Tatiana TUGUI" w:date="2022-06-28T13:19:00Z"/>
          <w:lang w:val="ro-RO"/>
          <w:rPrChange w:id="10355" w:author="Tatiana TUGUI" w:date="2023-02-21T15:29:00Z">
            <w:rPr>
              <w:ins w:id="10356" w:author="Tatiana TUGUI" w:date="2022-06-28T13:19:00Z"/>
              <w:lang w:val="ro-RO"/>
            </w:rPr>
          </w:rPrChange>
        </w:rPr>
        <w:pPrChange w:id="10357" w:author="Tatiana TUGUI" w:date="2022-07-11T17:50:00Z">
          <w:pPr>
            <w:spacing w:after="0"/>
            <w:jc w:val="both"/>
          </w:pPr>
        </w:pPrChange>
      </w:pPr>
      <w:ins w:id="10358" w:author="Tatiana TUGUI" w:date="2022-06-28T13:19:00Z">
        <w:r w:rsidRPr="00260DCB">
          <w:rPr>
            <w:b/>
            <w:bCs/>
            <w:lang w:val="en-US"/>
            <w:rPrChange w:id="10359" w:author="Tatiana TUGUI" w:date="2023-02-21T15:29:00Z">
              <w:rPr>
                <w:rFonts w:cs="Times New Roman"/>
                <w:szCs w:val="24"/>
                <w:lang w:val="ro-RO"/>
              </w:rPr>
            </w:rPrChange>
          </w:rPr>
          <w:t>Articolul 54</w:t>
        </w:r>
      </w:ins>
      <w:ins w:id="10360" w:author="Tatiana TUGUI" w:date="2022-06-28T14:40:00Z">
        <w:r w:rsidR="00D85425" w:rsidRPr="00260DCB">
          <w:rPr>
            <w:b/>
            <w:bCs/>
            <w:vertAlign w:val="superscript"/>
            <w:lang w:val="en-US"/>
            <w:rPrChange w:id="10361" w:author="Tatiana TUGUI" w:date="2023-02-21T15:29:00Z">
              <w:rPr>
                <w:rFonts w:cs="Times New Roman"/>
                <w:szCs w:val="24"/>
                <w:vertAlign w:val="superscript"/>
                <w:lang w:val="ro-RO"/>
              </w:rPr>
            </w:rPrChange>
          </w:rPr>
          <w:t>2</w:t>
        </w:r>
      </w:ins>
      <w:ins w:id="10362" w:author="Tatiana TUGUI" w:date="2022-06-28T13:19:00Z">
        <w:r w:rsidRPr="00260DCB">
          <w:rPr>
            <w:lang w:val="ro-RO"/>
            <w:rPrChange w:id="10363" w:author="Tatiana TUGUI" w:date="2023-02-21T15:29:00Z">
              <w:rPr>
                <w:lang w:val="ro-RO"/>
              </w:rPr>
            </w:rPrChange>
          </w:rPr>
          <w:t>. Obligațiile vânzătorilor de ambalaje în sistemul  depozit</w:t>
        </w:r>
      </w:ins>
    </w:p>
    <w:p w14:paraId="26C7A70B" w14:textId="323D7EC7" w:rsidR="007A1320" w:rsidRPr="00260DCB" w:rsidRDefault="007A1320" w:rsidP="007A1320">
      <w:pPr>
        <w:spacing w:after="0"/>
        <w:jc w:val="both"/>
        <w:rPr>
          <w:ins w:id="10364" w:author="Tatiana TUGUI" w:date="2022-06-28T13:19:00Z"/>
          <w:rFonts w:ascii="Times New Roman" w:hAnsi="Times New Roman" w:cs="Times New Roman"/>
          <w:sz w:val="24"/>
          <w:szCs w:val="24"/>
          <w:lang w:val="ro-RO"/>
          <w:rPrChange w:id="10365" w:author="Tatiana TUGUI" w:date="2023-02-21T15:29:00Z">
            <w:rPr>
              <w:ins w:id="10366" w:author="Tatiana TUGUI" w:date="2022-06-28T13:19:00Z"/>
              <w:rFonts w:ascii="Times New Roman" w:hAnsi="Times New Roman" w:cs="Times New Roman"/>
              <w:sz w:val="24"/>
              <w:szCs w:val="24"/>
              <w:lang w:val="ro-RO"/>
            </w:rPr>
          </w:rPrChange>
        </w:rPr>
      </w:pPr>
      <w:ins w:id="10367" w:author="Tatiana TUGUI" w:date="2022-06-28T13:20:00Z">
        <w:r w:rsidRPr="00260DCB">
          <w:rPr>
            <w:rFonts w:ascii="Times New Roman" w:hAnsi="Times New Roman" w:cs="Times New Roman"/>
            <w:sz w:val="24"/>
            <w:szCs w:val="24"/>
            <w:lang w:val="ro-RO"/>
            <w:rPrChange w:id="10368" w:author="Tatiana TUGUI" w:date="2023-02-21T15:29:00Z">
              <w:rPr>
                <w:rFonts w:ascii="Times New Roman" w:hAnsi="Times New Roman" w:cs="Times New Roman"/>
                <w:sz w:val="24"/>
                <w:szCs w:val="24"/>
                <w:lang w:val="ro-RO"/>
              </w:rPr>
            </w:rPrChange>
          </w:rPr>
          <w:t>(</w:t>
        </w:r>
      </w:ins>
      <w:ins w:id="10369" w:author="Tatiana TUGUI" w:date="2022-06-28T13:19:00Z">
        <w:r w:rsidRPr="00260DCB">
          <w:rPr>
            <w:rFonts w:ascii="Times New Roman" w:hAnsi="Times New Roman" w:cs="Times New Roman"/>
            <w:sz w:val="24"/>
            <w:szCs w:val="24"/>
            <w:lang w:val="ro-RO"/>
            <w:rPrChange w:id="10370" w:author="Tatiana TUGUI" w:date="2023-02-21T15:29:00Z">
              <w:rPr>
                <w:rFonts w:ascii="Times New Roman" w:hAnsi="Times New Roman" w:cs="Times New Roman"/>
                <w:sz w:val="24"/>
                <w:szCs w:val="24"/>
                <w:lang w:val="ro-RO"/>
              </w:rPr>
            </w:rPrChange>
          </w:rPr>
          <w:t>1</w:t>
        </w:r>
      </w:ins>
      <w:ins w:id="10371" w:author="Tatiana TUGUI" w:date="2022-06-28T13:20:00Z">
        <w:r w:rsidRPr="00260DCB">
          <w:rPr>
            <w:rFonts w:ascii="Times New Roman" w:hAnsi="Times New Roman" w:cs="Times New Roman"/>
            <w:sz w:val="24"/>
            <w:szCs w:val="24"/>
            <w:lang w:val="ro-RO"/>
            <w:rPrChange w:id="10372" w:author="Tatiana TUGUI" w:date="2023-02-21T15:29:00Z">
              <w:rPr>
                <w:rFonts w:ascii="Times New Roman" w:hAnsi="Times New Roman" w:cs="Times New Roman"/>
                <w:sz w:val="24"/>
                <w:szCs w:val="24"/>
                <w:lang w:val="ro-RO"/>
              </w:rPr>
            </w:rPrChange>
          </w:rPr>
          <w:t>)</w:t>
        </w:r>
      </w:ins>
      <w:ins w:id="10373" w:author="Tatiana TUGUI" w:date="2022-06-28T13:19:00Z">
        <w:r w:rsidRPr="00260DCB">
          <w:rPr>
            <w:rFonts w:ascii="Times New Roman" w:hAnsi="Times New Roman" w:cs="Times New Roman"/>
            <w:sz w:val="24"/>
            <w:szCs w:val="24"/>
            <w:lang w:val="ro-RO"/>
            <w:rPrChange w:id="10374" w:author="Tatiana TUGUI" w:date="2023-02-21T15:29:00Z">
              <w:rPr>
                <w:rFonts w:ascii="Times New Roman" w:hAnsi="Times New Roman" w:cs="Times New Roman"/>
                <w:sz w:val="24"/>
                <w:szCs w:val="24"/>
                <w:lang w:val="ro-RO"/>
              </w:rPr>
            </w:rPrChange>
          </w:rPr>
          <w:t xml:space="preserve"> Vânzătorii de ambalaje reutilizabile sunt obligați să accepte ambalaje reutilizabile pentru care s-a stabilit un depozit și să returneze depozitul. Sunt scutiți de la această obligație vânzătorii de ambalaje în magazinele din orașe și sate cu o suprafață de vânzare care nu depășește 60 de metri pătrați, din alte magazine cu o suprafață de vânzare care nu depășește 90 de metri pătrați din tarabele din piață, chioșcuri, benzinării și alimentația publică. Vânzătorii de ambalaje reutilizabile care fac obiectul scutirilor prevăzute în prezentul alineat pot participa la schema de depozit pentru ambalajele reutilizabile.</w:t>
        </w:r>
      </w:ins>
    </w:p>
    <w:p w14:paraId="04EE4CBC" w14:textId="59196E41" w:rsidR="007A1320" w:rsidRPr="00260DCB" w:rsidRDefault="007A1320" w:rsidP="007A1320">
      <w:pPr>
        <w:spacing w:after="0"/>
        <w:jc w:val="both"/>
        <w:rPr>
          <w:ins w:id="10375" w:author="Tatiana TUGUI" w:date="2022-06-28T13:19:00Z"/>
          <w:rFonts w:ascii="Times New Roman" w:hAnsi="Times New Roman" w:cs="Times New Roman"/>
          <w:sz w:val="24"/>
          <w:szCs w:val="24"/>
          <w:lang w:val="en-US"/>
          <w:rPrChange w:id="10376" w:author="Tatiana TUGUI" w:date="2023-02-21T15:29:00Z">
            <w:rPr>
              <w:ins w:id="10377" w:author="Tatiana TUGUI" w:date="2022-06-28T13:19:00Z"/>
              <w:rFonts w:ascii="Times New Roman" w:hAnsi="Times New Roman" w:cs="Times New Roman"/>
              <w:sz w:val="24"/>
              <w:szCs w:val="24"/>
              <w:lang w:val="en-US"/>
            </w:rPr>
          </w:rPrChange>
        </w:rPr>
      </w:pPr>
      <w:ins w:id="10378" w:author="Tatiana TUGUI" w:date="2022-06-28T13:19:00Z">
        <w:r w:rsidRPr="00260DCB">
          <w:rPr>
            <w:rFonts w:ascii="Times New Roman" w:hAnsi="Times New Roman" w:cs="Times New Roman"/>
            <w:sz w:val="24"/>
            <w:szCs w:val="24"/>
            <w:lang w:val="ro-RO"/>
            <w:rPrChange w:id="10379" w:author="Tatiana TUGUI" w:date="2023-02-21T15:29:00Z">
              <w:rPr>
                <w:rFonts w:ascii="Times New Roman" w:hAnsi="Times New Roman" w:cs="Times New Roman"/>
                <w:sz w:val="24"/>
                <w:szCs w:val="24"/>
                <w:lang w:val="ro-RO"/>
              </w:rPr>
            </w:rPrChange>
          </w:rPr>
          <w:t>(2) Vânzătorii de ambalaje de unică folosință sunt obligați să accepte deșeuri de ambalaje de unică folosință pentru care s-a constituit un depozit în conformitate cu art</w:t>
        </w:r>
      </w:ins>
      <w:ins w:id="10380" w:author="Tatiana TUGUI" w:date="2022-06-28T13:21:00Z">
        <w:r w:rsidRPr="00260DCB">
          <w:rPr>
            <w:rFonts w:ascii="Times New Roman" w:hAnsi="Times New Roman" w:cs="Times New Roman"/>
            <w:sz w:val="24"/>
            <w:szCs w:val="24"/>
            <w:lang w:val="ro-RO"/>
            <w:rPrChange w:id="10381" w:author="Tatiana TUGUI" w:date="2023-02-21T15:29:00Z">
              <w:rPr>
                <w:rFonts w:ascii="Times New Roman" w:hAnsi="Times New Roman" w:cs="Times New Roman"/>
                <w:sz w:val="24"/>
                <w:szCs w:val="24"/>
                <w:lang w:val="ro-RO"/>
              </w:rPr>
            </w:rPrChange>
          </w:rPr>
          <w:t xml:space="preserve">. 54 </w:t>
        </w:r>
      </w:ins>
      <w:ins w:id="10382" w:author="Tatiana TUGUI" w:date="2022-06-28T13:19:00Z">
        <w:r w:rsidRPr="00260DCB">
          <w:rPr>
            <w:rFonts w:ascii="Times New Roman" w:hAnsi="Times New Roman" w:cs="Times New Roman"/>
            <w:sz w:val="24"/>
            <w:szCs w:val="24"/>
            <w:lang w:val="ro-RO"/>
            <w:rPrChange w:id="10383" w:author="Tatiana TUGUI" w:date="2023-02-21T15:29:00Z">
              <w:rPr>
                <w:rFonts w:ascii="Times New Roman" w:hAnsi="Times New Roman" w:cs="Times New Roman"/>
                <w:sz w:val="24"/>
                <w:szCs w:val="24"/>
                <w:lang w:val="ro-RO"/>
              </w:rPr>
            </w:rPrChange>
          </w:rPr>
          <w:t>și să restituie depozitul. Sunt scutiți de la această obligație vânzătorii de ambalaje în magazinele din orașe și sate cu o suprafață de vânzare care nu depășește 60 de metri pătrați, din alte magazine cu o suprafață de vânzare care nu depășește</w:t>
        </w:r>
        <w:r w:rsidR="006934C8" w:rsidRPr="00260DCB">
          <w:rPr>
            <w:rFonts w:ascii="Times New Roman" w:hAnsi="Times New Roman" w:cs="Times New Roman"/>
            <w:sz w:val="24"/>
            <w:szCs w:val="24"/>
            <w:lang w:val="ro-RO"/>
            <w:rPrChange w:id="10384" w:author="Tatiana TUGUI" w:date="2023-02-21T15:29:00Z">
              <w:rPr>
                <w:rFonts w:ascii="Times New Roman" w:hAnsi="Times New Roman" w:cs="Times New Roman"/>
                <w:sz w:val="24"/>
                <w:szCs w:val="24"/>
                <w:highlight w:val="yellow"/>
                <w:lang w:val="ro-RO"/>
              </w:rPr>
            </w:rPrChange>
          </w:rPr>
          <w:t xml:space="preserve"> </w:t>
        </w:r>
      </w:ins>
      <w:ins w:id="10385" w:author="Tatiana TUGUI" w:date="2022-07-13T14:31:00Z">
        <w:r w:rsidR="005A0AE0" w:rsidRPr="00260DCB">
          <w:rPr>
            <w:rFonts w:ascii="Times New Roman" w:hAnsi="Times New Roman" w:cs="Times New Roman"/>
            <w:sz w:val="24"/>
            <w:szCs w:val="24"/>
            <w:lang w:val="ro-RO"/>
            <w:rPrChange w:id="10386" w:author="Tatiana TUGUI" w:date="2023-02-21T15:29:00Z">
              <w:rPr>
                <w:rFonts w:ascii="Times New Roman" w:hAnsi="Times New Roman" w:cs="Times New Roman"/>
                <w:sz w:val="24"/>
                <w:szCs w:val="24"/>
                <w:highlight w:val="yellow"/>
                <w:lang w:val="ro-RO"/>
              </w:rPr>
            </w:rPrChange>
          </w:rPr>
          <w:t>150</w:t>
        </w:r>
      </w:ins>
      <w:ins w:id="10387" w:author="Tatiana TUGUI" w:date="2022-06-28T13:19:00Z">
        <w:r w:rsidR="006934C8" w:rsidRPr="00260DCB">
          <w:rPr>
            <w:rFonts w:ascii="Times New Roman" w:hAnsi="Times New Roman" w:cs="Times New Roman"/>
            <w:sz w:val="24"/>
            <w:szCs w:val="24"/>
            <w:lang w:val="ro-RO"/>
            <w:rPrChange w:id="10388" w:author="Tatiana TUGUI" w:date="2023-02-21T15:29:00Z">
              <w:rPr>
                <w:rFonts w:ascii="Times New Roman" w:hAnsi="Times New Roman" w:cs="Times New Roman"/>
                <w:sz w:val="24"/>
                <w:szCs w:val="24"/>
                <w:highlight w:val="yellow"/>
                <w:lang w:val="ro-RO"/>
              </w:rPr>
            </w:rPrChange>
          </w:rPr>
          <w:t xml:space="preserve"> de metri pătrați</w:t>
        </w:r>
        <w:r w:rsidRPr="00260DCB">
          <w:rPr>
            <w:rFonts w:ascii="Times New Roman" w:hAnsi="Times New Roman" w:cs="Times New Roman"/>
            <w:sz w:val="24"/>
            <w:szCs w:val="24"/>
            <w:lang w:val="ro-RO"/>
            <w:rPrChange w:id="10389" w:author="Tatiana TUGUI" w:date="2023-02-21T15:29:00Z">
              <w:rPr>
                <w:rFonts w:ascii="Times New Roman" w:hAnsi="Times New Roman" w:cs="Times New Roman"/>
                <w:sz w:val="24"/>
                <w:szCs w:val="24"/>
                <w:lang w:val="ro-RO"/>
              </w:rPr>
            </w:rPrChange>
          </w:rPr>
          <w:t xml:space="preserve"> din tarabele din piață, chioșcuri, benzinării și alimentația publică. Vânzătorii de ambalaje de unică folosință care fac obiectul scutirilor prevăzute în prezentul alineat pot participa la schema de depozit pentru ambalajele de unică folosință.</w:t>
        </w:r>
      </w:ins>
    </w:p>
    <w:p w14:paraId="6545B64C" w14:textId="3BD6F798" w:rsidR="007A1320" w:rsidRPr="00260DCB" w:rsidRDefault="007A1320" w:rsidP="007A1320">
      <w:pPr>
        <w:spacing w:after="0"/>
        <w:jc w:val="both"/>
        <w:rPr>
          <w:ins w:id="10390" w:author="Tatiana TUGUI" w:date="2022-06-28T13:23:00Z"/>
          <w:rFonts w:ascii="Times New Roman" w:hAnsi="Times New Roman" w:cs="Times New Roman"/>
          <w:sz w:val="24"/>
          <w:szCs w:val="24"/>
          <w:lang w:val="ro-RO"/>
          <w:rPrChange w:id="10391" w:author="Tatiana TUGUI" w:date="2023-02-21T15:29:00Z">
            <w:rPr>
              <w:ins w:id="10392" w:author="Tatiana TUGUI" w:date="2022-06-28T13:23:00Z"/>
              <w:rFonts w:ascii="Times New Roman" w:hAnsi="Times New Roman" w:cs="Times New Roman"/>
              <w:sz w:val="24"/>
              <w:szCs w:val="24"/>
              <w:lang w:val="ro-RO"/>
            </w:rPr>
          </w:rPrChange>
        </w:rPr>
      </w:pPr>
      <w:ins w:id="10393" w:author="Tatiana TUGUI" w:date="2022-06-28T13:23:00Z">
        <w:r w:rsidRPr="00260DCB">
          <w:rPr>
            <w:rFonts w:ascii="Times New Roman" w:hAnsi="Times New Roman" w:cs="Times New Roman"/>
            <w:sz w:val="24"/>
            <w:szCs w:val="24"/>
            <w:lang w:val="ro-RO"/>
            <w:rPrChange w:id="10394" w:author="Tatiana TUGUI" w:date="2023-02-21T15:29:00Z">
              <w:rPr>
                <w:rFonts w:ascii="Times New Roman" w:hAnsi="Times New Roman" w:cs="Times New Roman"/>
                <w:sz w:val="24"/>
                <w:szCs w:val="24"/>
                <w:lang w:val="ro-RO"/>
              </w:rPr>
            </w:rPrChange>
          </w:rPr>
          <w:t>(3) Vânzătorii de ambalaje reutilizabile menționa</w:t>
        </w:r>
      </w:ins>
      <w:ins w:id="10395" w:author="Tatiana TUGUI" w:date="2022-06-28T13:27:00Z">
        <w:r w:rsidR="000736C7" w:rsidRPr="00260DCB">
          <w:rPr>
            <w:rFonts w:ascii="Times New Roman" w:hAnsi="Times New Roman" w:cs="Times New Roman"/>
            <w:sz w:val="24"/>
            <w:szCs w:val="24"/>
            <w:lang w:val="ro-RO"/>
            <w:rPrChange w:id="10396" w:author="Tatiana TUGUI" w:date="2023-02-21T15:29:00Z">
              <w:rPr>
                <w:rFonts w:ascii="Times New Roman" w:hAnsi="Times New Roman" w:cs="Times New Roman"/>
                <w:sz w:val="24"/>
                <w:szCs w:val="24"/>
                <w:lang w:val="ro-RO"/>
              </w:rPr>
            </w:rPrChange>
          </w:rPr>
          <w:t>ți</w:t>
        </w:r>
      </w:ins>
      <w:ins w:id="10397" w:author="Tatiana TUGUI" w:date="2022-06-28T13:23:00Z">
        <w:r w:rsidRPr="00260DCB">
          <w:rPr>
            <w:rFonts w:ascii="Times New Roman" w:hAnsi="Times New Roman" w:cs="Times New Roman"/>
            <w:sz w:val="24"/>
            <w:szCs w:val="24"/>
            <w:lang w:val="ro-RO"/>
            <w:rPrChange w:id="10398" w:author="Tatiana TUGUI" w:date="2023-02-21T15:29:00Z">
              <w:rPr>
                <w:rFonts w:ascii="Times New Roman" w:hAnsi="Times New Roman" w:cs="Times New Roman"/>
                <w:sz w:val="24"/>
                <w:szCs w:val="24"/>
                <w:lang w:val="ro-RO"/>
              </w:rPr>
            </w:rPrChange>
          </w:rPr>
          <w:t xml:space="preserve"> în alin. (1) sunt obligați să accepte toate ambalajele pentru care s-a stabilit un depozit în conformitate cu art</w:t>
        </w:r>
      </w:ins>
      <w:ins w:id="10399" w:author="Tatiana TUGUI" w:date="2022-06-28T13:24:00Z">
        <w:r w:rsidRPr="00260DCB">
          <w:rPr>
            <w:rFonts w:ascii="Times New Roman" w:hAnsi="Times New Roman" w:cs="Times New Roman"/>
            <w:sz w:val="24"/>
            <w:szCs w:val="24"/>
            <w:lang w:val="ro-RO"/>
            <w:rPrChange w:id="10400" w:author="Tatiana TUGUI" w:date="2023-02-21T15:29:00Z">
              <w:rPr>
                <w:rFonts w:ascii="Times New Roman" w:hAnsi="Times New Roman" w:cs="Times New Roman"/>
                <w:sz w:val="24"/>
                <w:szCs w:val="24"/>
                <w:lang w:val="ro-RO"/>
              </w:rPr>
            </w:rPrChange>
          </w:rPr>
          <w:t xml:space="preserve">. 54 </w:t>
        </w:r>
      </w:ins>
      <w:ins w:id="10401" w:author="Tatiana TUGUI" w:date="2022-06-28T13:23:00Z">
        <w:r w:rsidRPr="00260DCB">
          <w:rPr>
            <w:rFonts w:ascii="Times New Roman" w:hAnsi="Times New Roman" w:cs="Times New Roman"/>
            <w:sz w:val="24"/>
            <w:szCs w:val="24"/>
            <w:lang w:val="ro-RO"/>
            <w:rPrChange w:id="10402" w:author="Tatiana TUGUI" w:date="2023-02-21T15:29:00Z">
              <w:rPr>
                <w:rFonts w:ascii="Times New Roman" w:hAnsi="Times New Roman" w:cs="Times New Roman"/>
                <w:sz w:val="24"/>
                <w:szCs w:val="24"/>
                <w:lang w:val="ro-RO"/>
              </w:rPr>
            </w:rPrChange>
          </w:rPr>
          <w:t xml:space="preserve">și să returneze depozitul, indiferent dacă vând sau nu produse ambalate în ambalaje identice. Vânzătorii de ambalaje </w:t>
        </w:r>
      </w:ins>
      <w:ins w:id="10403" w:author="Tatiana TUGUI" w:date="2022-06-28T13:26:00Z">
        <w:r w:rsidR="000736C7" w:rsidRPr="00260DCB">
          <w:rPr>
            <w:rFonts w:ascii="Times New Roman" w:hAnsi="Times New Roman" w:cs="Times New Roman"/>
            <w:sz w:val="24"/>
            <w:szCs w:val="24"/>
            <w:lang w:val="ro-RO"/>
            <w:rPrChange w:id="10404" w:author="Tatiana TUGUI" w:date="2023-02-21T15:29:00Z">
              <w:rPr>
                <w:rFonts w:ascii="Times New Roman" w:hAnsi="Times New Roman" w:cs="Times New Roman"/>
                <w:sz w:val="24"/>
                <w:szCs w:val="24"/>
                <w:lang w:val="ro-RO"/>
              </w:rPr>
            </w:rPrChange>
          </w:rPr>
          <w:t xml:space="preserve">de unică folosință </w:t>
        </w:r>
      </w:ins>
      <w:ins w:id="10405" w:author="Tatiana TUGUI" w:date="2022-06-28T13:23:00Z">
        <w:r w:rsidRPr="00260DCB">
          <w:rPr>
            <w:rFonts w:ascii="Times New Roman" w:hAnsi="Times New Roman" w:cs="Times New Roman"/>
            <w:sz w:val="24"/>
            <w:szCs w:val="24"/>
            <w:lang w:val="ro-RO"/>
            <w:rPrChange w:id="10406" w:author="Tatiana TUGUI" w:date="2023-02-21T15:29:00Z">
              <w:rPr>
                <w:rFonts w:ascii="Times New Roman" w:hAnsi="Times New Roman" w:cs="Times New Roman"/>
                <w:sz w:val="24"/>
                <w:szCs w:val="24"/>
                <w:lang w:val="ro-RO"/>
              </w:rPr>
            </w:rPrChange>
          </w:rPr>
          <w:t>menționa</w:t>
        </w:r>
      </w:ins>
      <w:ins w:id="10407" w:author="Tatiana TUGUI" w:date="2022-06-28T13:27:00Z">
        <w:r w:rsidR="000736C7" w:rsidRPr="00260DCB">
          <w:rPr>
            <w:rFonts w:ascii="Times New Roman" w:hAnsi="Times New Roman" w:cs="Times New Roman"/>
            <w:sz w:val="24"/>
            <w:szCs w:val="24"/>
            <w:lang w:val="ro-RO"/>
            <w:rPrChange w:id="10408" w:author="Tatiana TUGUI" w:date="2023-02-21T15:29:00Z">
              <w:rPr>
                <w:rFonts w:ascii="Times New Roman" w:hAnsi="Times New Roman" w:cs="Times New Roman"/>
                <w:sz w:val="24"/>
                <w:szCs w:val="24"/>
                <w:lang w:val="ro-RO"/>
              </w:rPr>
            </w:rPrChange>
          </w:rPr>
          <w:t>ți</w:t>
        </w:r>
      </w:ins>
      <w:ins w:id="10409" w:author="Tatiana TUGUI" w:date="2022-06-28T13:23:00Z">
        <w:r w:rsidRPr="00260DCB">
          <w:rPr>
            <w:rFonts w:ascii="Times New Roman" w:hAnsi="Times New Roman" w:cs="Times New Roman"/>
            <w:sz w:val="24"/>
            <w:szCs w:val="24"/>
            <w:lang w:val="ro-RO"/>
            <w:rPrChange w:id="10410" w:author="Tatiana TUGUI" w:date="2023-02-21T15:29:00Z">
              <w:rPr>
                <w:rFonts w:ascii="Times New Roman" w:hAnsi="Times New Roman" w:cs="Times New Roman"/>
                <w:sz w:val="24"/>
                <w:szCs w:val="24"/>
                <w:lang w:val="ro-RO"/>
              </w:rPr>
            </w:rPrChange>
          </w:rPr>
          <w:t xml:space="preserve"> la </w:t>
        </w:r>
      </w:ins>
      <w:ins w:id="10411" w:author="Tatiana TUGUI" w:date="2022-06-28T13:26:00Z">
        <w:r w:rsidR="000736C7" w:rsidRPr="00260DCB">
          <w:rPr>
            <w:rFonts w:ascii="Times New Roman" w:hAnsi="Times New Roman" w:cs="Times New Roman"/>
            <w:sz w:val="24"/>
            <w:szCs w:val="24"/>
            <w:lang w:val="ro-RO"/>
            <w:rPrChange w:id="10412" w:author="Tatiana TUGUI" w:date="2023-02-21T15:29:00Z">
              <w:rPr>
                <w:rFonts w:ascii="Times New Roman" w:hAnsi="Times New Roman" w:cs="Times New Roman"/>
                <w:sz w:val="24"/>
                <w:szCs w:val="24"/>
                <w:lang w:val="ro-RO"/>
              </w:rPr>
            </w:rPrChange>
          </w:rPr>
          <w:t xml:space="preserve">alin. (2) </w:t>
        </w:r>
      </w:ins>
      <w:ins w:id="10413" w:author="Tatiana TUGUI" w:date="2022-06-28T13:27:00Z">
        <w:r w:rsidR="000736C7" w:rsidRPr="00260DCB">
          <w:rPr>
            <w:rFonts w:ascii="Times New Roman" w:hAnsi="Times New Roman" w:cs="Times New Roman"/>
            <w:sz w:val="24"/>
            <w:szCs w:val="24"/>
            <w:lang w:val="ro-RO"/>
            <w:rPrChange w:id="10414" w:author="Tatiana TUGUI" w:date="2023-02-21T15:29:00Z">
              <w:rPr>
                <w:rFonts w:ascii="Times New Roman" w:hAnsi="Times New Roman" w:cs="Times New Roman"/>
                <w:sz w:val="24"/>
                <w:szCs w:val="24"/>
                <w:lang w:val="ro-RO"/>
              </w:rPr>
            </w:rPrChange>
          </w:rPr>
          <w:t>s</w:t>
        </w:r>
      </w:ins>
      <w:ins w:id="10415" w:author="Tatiana TUGUI" w:date="2022-06-28T13:23:00Z">
        <w:r w:rsidRPr="00260DCB">
          <w:rPr>
            <w:rFonts w:ascii="Times New Roman" w:hAnsi="Times New Roman" w:cs="Times New Roman"/>
            <w:sz w:val="24"/>
            <w:szCs w:val="24"/>
            <w:lang w:val="ro-RO"/>
            <w:rPrChange w:id="10416" w:author="Tatiana TUGUI" w:date="2023-02-21T15:29:00Z">
              <w:rPr>
                <w:rFonts w:ascii="Times New Roman" w:hAnsi="Times New Roman" w:cs="Times New Roman"/>
                <w:sz w:val="24"/>
                <w:szCs w:val="24"/>
                <w:lang w:val="ro-RO"/>
              </w:rPr>
            </w:rPrChange>
          </w:rPr>
          <w:t>unt obligați să accepte toate deșeurile de ambalaje pentru care s-a constituit un depozit în conformitate cu art</w:t>
        </w:r>
      </w:ins>
      <w:ins w:id="10417" w:author="Tatiana TUGUI" w:date="2022-06-28T13:27:00Z">
        <w:r w:rsidR="000736C7" w:rsidRPr="00260DCB">
          <w:rPr>
            <w:rFonts w:ascii="Times New Roman" w:hAnsi="Times New Roman" w:cs="Times New Roman"/>
            <w:sz w:val="24"/>
            <w:szCs w:val="24"/>
            <w:lang w:val="ro-RO"/>
            <w:rPrChange w:id="10418" w:author="Tatiana TUGUI" w:date="2023-02-21T15:29:00Z">
              <w:rPr>
                <w:rFonts w:ascii="Times New Roman" w:hAnsi="Times New Roman" w:cs="Times New Roman"/>
                <w:sz w:val="24"/>
                <w:szCs w:val="24"/>
                <w:lang w:val="ro-RO"/>
              </w:rPr>
            </w:rPrChange>
          </w:rPr>
          <w:t xml:space="preserve">. 54 </w:t>
        </w:r>
      </w:ins>
      <w:ins w:id="10419" w:author="Tatiana TUGUI" w:date="2022-06-28T13:23:00Z">
        <w:r w:rsidRPr="00260DCB">
          <w:rPr>
            <w:rFonts w:ascii="Times New Roman" w:hAnsi="Times New Roman" w:cs="Times New Roman"/>
            <w:sz w:val="24"/>
            <w:szCs w:val="24"/>
            <w:lang w:val="ro-RO"/>
            <w:rPrChange w:id="10420" w:author="Tatiana TUGUI" w:date="2023-02-21T15:29:00Z">
              <w:rPr>
                <w:rFonts w:ascii="Times New Roman" w:hAnsi="Times New Roman" w:cs="Times New Roman"/>
                <w:sz w:val="24"/>
                <w:szCs w:val="24"/>
                <w:lang w:val="ro-RO"/>
              </w:rPr>
            </w:rPrChange>
          </w:rPr>
          <w:t xml:space="preserve">și să restituie depozitul, indiferent dacă </w:t>
        </w:r>
      </w:ins>
      <w:ins w:id="10421" w:author="Tatiana TUGUI" w:date="2022-06-28T13:25:00Z">
        <w:r w:rsidRPr="00260DCB">
          <w:rPr>
            <w:rFonts w:ascii="Times New Roman" w:hAnsi="Times New Roman" w:cs="Times New Roman"/>
            <w:sz w:val="24"/>
            <w:szCs w:val="24"/>
            <w:lang w:val="ro-RO"/>
            <w:rPrChange w:id="10422" w:author="Tatiana TUGUI" w:date="2023-02-21T15:29:00Z">
              <w:rPr>
                <w:rFonts w:ascii="Times New Roman" w:hAnsi="Times New Roman" w:cs="Times New Roman"/>
                <w:sz w:val="24"/>
                <w:szCs w:val="24"/>
                <w:lang w:val="ro-RO"/>
              </w:rPr>
            </w:rPrChange>
          </w:rPr>
          <w:t xml:space="preserve">vînd </w:t>
        </w:r>
      </w:ins>
      <w:ins w:id="10423" w:author="Tatiana TUGUI" w:date="2022-06-28T13:23:00Z">
        <w:r w:rsidRPr="00260DCB">
          <w:rPr>
            <w:rFonts w:ascii="Times New Roman" w:hAnsi="Times New Roman" w:cs="Times New Roman"/>
            <w:sz w:val="24"/>
            <w:szCs w:val="24"/>
            <w:lang w:val="ro-RO"/>
            <w:rPrChange w:id="10424" w:author="Tatiana TUGUI" w:date="2023-02-21T15:29:00Z">
              <w:rPr>
                <w:rFonts w:ascii="Times New Roman" w:hAnsi="Times New Roman" w:cs="Times New Roman"/>
                <w:sz w:val="24"/>
                <w:szCs w:val="24"/>
                <w:lang w:val="ro-RO"/>
              </w:rPr>
            </w:rPrChange>
          </w:rPr>
          <w:t xml:space="preserve"> sau nu produse ambalate în ambalaje identice.</w:t>
        </w:r>
      </w:ins>
    </w:p>
    <w:p w14:paraId="3E6F6B2F" w14:textId="0FAEA61A" w:rsidR="007A1320" w:rsidRPr="00260DCB" w:rsidRDefault="007A1320" w:rsidP="007A1320">
      <w:pPr>
        <w:spacing w:after="0"/>
        <w:jc w:val="both"/>
        <w:rPr>
          <w:ins w:id="10425" w:author="Tatiana TUGUI" w:date="2022-06-28T13:23:00Z"/>
          <w:rFonts w:ascii="Times New Roman" w:hAnsi="Times New Roman" w:cs="Times New Roman"/>
          <w:sz w:val="24"/>
          <w:szCs w:val="24"/>
          <w:lang w:val="ro-RO"/>
          <w:rPrChange w:id="10426" w:author="Tatiana TUGUI" w:date="2023-02-21T15:29:00Z">
            <w:rPr>
              <w:ins w:id="10427" w:author="Tatiana TUGUI" w:date="2022-06-28T13:23:00Z"/>
              <w:rFonts w:ascii="Times New Roman" w:hAnsi="Times New Roman" w:cs="Times New Roman"/>
              <w:sz w:val="24"/>
              <w:szCs w:val="24"/>
              <w:lang w:val="ro-RO"/>
            </w:rPr>
          </w:rPrChange>
        </w:rPr>
      </w:pPr>
      <w:ins w:id="10428" w:author="Tatiana TUGUI" w:date="2022-06-28T13:23:00Z">
        <w:r w:rsidRPr="00260DCB">
          <w:rPr>
            <w:rFonts w:ascii="Times New Roman" w:hAnsi="Times New Roman" w:cs="Times New Roman"/>
            <w:sz w:val="24"/>
            <w:szCs w:val="24"/>
            <w:lang w:val="ro-RO"/>
            <w:rPrChange w:id="10429" w:author="Tatiana TUGUI" w:date="2023-02-21T15:29:00Z">
              <w:rPr>
                <w:rFonts w:ascii="Times New Roman" w:hAnsi="Times New Roman" w:cs="Times New Roman"/>
                <w:sz w:val="24"/>
                <w:szCs w:val="24"/>
                <w:lang w:val="ro-RO"/>
              </w:rPr>
            </w:rPrChange>
          </w:rPr>
          <w:t>(4) Vânzătorii de ambalaje menționați la alin</w:t>
        </w:r>
      </w:ins>
      <w:ins w:id="10430" w:author="Tatiana TUGUI" w:date="2022-06-28T13:27:00Z">
        <w:r w:rsidR="000736C7" w:rsidRPr="00260DCB">
          <w:rPr>
            <w:rFonts w:ascii="Times New Roman" w:hAnsi="Times New Roman" w:cs="Times New Roman"/>
            <w:sz w:val="24"/>
            <w:szCs w:val="24"/>
            <w:lang w:val="ro-RO"/>
            <w:rPrChange w:id="10431" w:author="Tatiana TUGUI" w:date="2023-02-21T15:29:00Z">
              <w:rPr>
                <w:rFonts w:ascii="Times New Roman" w:hAnsi="Times New Roman" w:cs="Times New Roman"/>
                <w:sz w:val="24"/>
                <w:szCs w:val="24"/>
                <w:lang w:val="ro-RO"/>
              </w:rPr>
            </w:rPrChange>
          </w:rPr>
          <w:t xml:space="preserve">. </w:t>
        </w:r>
      </w:ins>
      <w:ins w:id="10432" w:author="Tatiana TUGUI" w:date="2022-06-28T13:23:00Z">
        <w:r w:rsidRPr="00260DCB">
          <w:rPr>
            <w:rFonts w:ascii="Times New Roman" w:hAnsi="Times New Roman" w:cs="Times New Roman"/>
            <w:sz w:val="24"/>
            <w:szCs w:val="24"/>
            <w:lang w:val="ro-RO"/>
            <w:rPrChange w:id="10433" w:author="Tatiana TUGUI" w:date="2023-02-21T15:29:00Z">
              <w:rPr>
                <w:rFonts w:ascii="Times New Roman" w:hAnsi="Times New Roman" w:cs="Times New Roman"/>
                <w:sz w:val="24"/>
                <w:szCs w:val="24"/>
                <w:lang w:val="ro-RO"/>
              </w:rPr>
            </w:rPrChange>
          </w:rPr>
          <w:t>(1) și (2) organizează colectarea și returnarea depozitelor pentru ambalajele reutilizabile și/sau deșeurile de ambalaje de unică folosință la sau în apropierea punctelor de vânzare sau a zonelor de vânzare, dar nu mai mult de 150 de metri de punctele de vânzare, asigurând aceleași ore de deschidere ca și punctele de vânzare.</w:t>
        </w:r>
      </w:ins>
    </w:p>
    <w:p w14:paraId="536FC14A" w14:textId="1FB1D862" w:rsidR="007A1320" w:rsidRPr="00260DCB" w:rsidRDefault="000736C7" w:rsidP="007A1320">
      <w:pPr>
        <w:spacing w:after="0"/>
        <w:jc w:val="both"/>
        <w:rPr>
          <w:ins w:id="10434" w:author="Tatiana TUGUI" w:date="2022-06-28T13:23:00Z"/>
          <w:rFonts w:ascii="Times New Roman" w:hAnsi="Times New Roman" w:cs="Times New Roman"/>
          <w:sz w:val="24"/>
          <w:szCs w:val="24"/>
          <w:lang w:val="ro-RO"/>
          <w:rPrChange w:id="10435" w:author="Tatiana TUGUI" w:date="2023-02-21T15:29:00Z">
            <w:rPr>
              <w:ins w:id="10436" w:author="Tatiana TUGUI" w:date="2022-06-28T13:23:00Z"/>
              <w:rFonts w:ascii="Times New Roman" w:hAnsi="Times New Roman" w:cs="Times New Roman"/>
              <w:sz w:val="24"/>
              <w:szCs w:val="24"/>
              <w:lang w:val="ro-RO"/>
            </w:rPr>
          </w:rPrChange>
        </w:rPr>
      </w:pPr>
      <w:ins w:id="10437" w:author="Tatiana TUGUI" w:date="2022-06-28T13:28:00Z">
        <w:r w:rsidRPr="00260DCB">
          <w:rPr>
            <w:rFonts w:ascii="Times New Roman" w:hAnsi="Times New Roman" w:cs="Times New Roman"/>
            <w:sz w:val="24"/>
            <w:szCs w:val="24"/>
            <w:lang w:val="ro-RO"/>
            <w:rPrChange w:id="10438" w:author="Tatiana TUGUI" w:date="2023-02-21T15:29:00Z">
              <w:rPr>
                <w:rFonts w:ascii="Times New Roman" w:hAnsi="Times New Roman" w:cs="Times New Roman"/>
                <w:sz w:val="24"/>
                <w:szCs w:val="24"/>
                <w:lang w:val="ro-RO"/>
              </w:rPr>
            </w:rPrChange>
          </w:rPr>
          <w:lastRenderedPageBreak/>
          <w:t>(</w:t>
        </w:r>
      </w:ins>
      <w:ins w:id="10439" w:author="Tatiana TUGUI" w:date="2022-06-28T13:23:00Z">
        <w:r w:rsidR="007A1320" w:rsidRPr="00260DCB">
          <w:rPr>
            <w:rFonts w:ascii="Times New Roman" w:hAnsi="Times New Roman" w:cs="Times New Roman"/>
            <w:sz w:val="24"/>
            <w:szCs w:val="24"/>
            <w:lang w:val="ro-RO"/>
            <w:rPrChange w:id="10440" w:author="Tatiana TUGUI" w:date="2023-02-21T15:29:00Z">
              <w:rPr>
                <w:rFonts w:ascii="Times New Roman" w:hAnsi="Times New Roman" w:cs="Times New Roman"/>
                <w:sz w:val="24"/>
                <w:szCs w:val="24"/>
                <w:lang w:val="ro-RO"/>
              </w:rPr>
            </w:rPrChange>
          </w:rPr>
          <w:t>5</w:t>
        </w:r>
      </w:ins>
      <w:ins w:id="10441" w:author="Tatiana TUGUI" w:date="2022-06-28T13:28:00Z">
        <w:r w:rsidRPr="00260DCB">
          <w:rPr>
            <w:rFonts w:ascii="Times New Roman" w:hAnsi="Times New Roman" w:cs="Times New Roman"/>
            <w:sz w:val="24"/>
            <w:szCs w:val="24"/>
            <w:lang w:val="ro-RO"/>
            <w:rPrChange w:id="10442" w:author="Tatiana TUGUI" w:date="2023-02-21T15:29:00Z">
              <w:rPr>
                <w:rFonts w:ascii="Times New Roman" w:hAnsi="Times New Roman" w:cs="Times New Roman"/>
                <w:sz w:val="24"/>
                <w:szCs w:val="24"/>
                <w:lang w:val="ro-RO"/>
              </w:rPr>
            </w:rPrChange>
          </w:rPr>
          <w:t>)</w:t>
        </w:r>
      </w:ins>
      <w:ins w:id="10443" w:author="Tatiana TUGUI" w:date="2022-06-28T13:23:00Z">
        <w:r w:rsidR="007A1320" w:rsidRPr="00260DCB">
          <w:rPr>
            <w:rFonts w:ascii="Times New Roman" w:hAnsi="Times New Roman" w:cs="Times New Roman"/>
            <w:sz w:val="24"/>
            <w:szCs w:val="24"/>
            <w:lang w:val="ro-RO"/>
            <w:rPrChange w:id="10444" w:author="Tatiana TUGUI" w:date="2023-02-21T15:29:00Z">
              <w:rPr>
                <w:rFonts w:ascii="Times New Roman" w:hAnsi="Times New Roman" w:cs="Times New Roman"/>
                <w:sz w:val="24"/>
                <w:szCs w:val="24"/>
                <w:lang w:val="ro-RO"/>
              </w:rPr>
            </w:rPrChange>
          </w:rPr>
          <w:t xml:space="preserve"> Vânzătorii de ambalaje ramburse</w:t>
        </w:r>
      </w:ins>
      <w:ins w:id="10445" w:author="Tatiana TUGUI" w:date="2022-06-28T13:28:00Z">
        <w:r w:rsidRPr="00260DCB">
          <w:rPr>
            <w:rFonts w:ascii="Times New Roman" w:hAnsi="Times New Roman" w:cs="Times New Roman"/>
            <w:sz w:val="24"/>
            <w:szCs w:val="24"/>
            <w:lang w:val="ro-RO"/>
            <w:rPrChange w:id="10446" w:author="Tatiana TUGUI" w:date="2023-02-21T15:29:00Z">
              <w:rPr>
                <w:rFonts w:ascii="Times New Roman" w:hAnsi="Times New Roman" w:cs="Times New Roman"/>
                <w:sz w:val="24"/>
                <w:szCs w:val="24"/>
                <w:lang w:val="ro-RO"/>
              </w:rPr>
            </w:rPrChange>
          </w:rPr>
          <w:t>a</w:t>
        </w:r>
      </w:ins>
      <w:ins w:id="10447" w:author="Tatiana TUGUI" w:date="2022-06-28T13:23:00Z">
        <w:r w:rsidRPr="00260DCB">
          <w:rPr>
            <w:rFonts w:ascii="Times New Roman" w:hAnsi="Times New Roman" w:cs="Times New Roman"/>
            <w:sz w:val="24"/>
            <w:szCs w:val="24"/>
            <w:lang w:val="ro-RO"/>
            <w:rPrChange w:id="10448" w:author="Tatiana TUGUI" w:date="2023-02-21T15:29:00Z">
              <w:rPr>
                <w:rFonts w:ascii="Times New Roman" w:hAnsi="Times New Roman" w:cs="Times New Roman"/>
                <w:sz w:val="24"/>
                <w:szCs w:val="24"/>
                <w:lang w:val="ro-RO"/>
              </w:rPr>
            </w:rPrChange>
          </w:rPr>
          <w:t>ză</w:t>
        </w:r>
        <w:r w:rsidR="007A1320" w:rsidRPr="00260DCB">
          <w:rPr>
            <w:rFonts w:ascii="Times New Roman" w:hAnsi="Times New Roman" w:cs="Times New Roman"/>
            <w:sz w:val="24"/>
            <w:szCs w:val="24"/>
            <w:lang w:val="ro-RO"/>
            <w:rPrChange w:id="10449" w:author="Tatiana TUGUI" w:date="2023-02-21T15:29:00Z">
              <w:rPr>
                <w:rFonts w:ascii="Times New Roman" w:hAnsi="Times New Roman" w:cs="Times New Roman"/>
                <w:sz w:val="24"/>
                <w:szCs w:val="24"/>
                <w:lang w:val="ro-RO"/>
              </w:rPr>
            </w:rPrChange>
          </w:rPr>
          <w:t xml:space="preserve"> depozitul în numerar consumatorilor de ambalaje pentru toate </w:t>
        </w:r>
      </w:ins>
      <w:ins w:id="10450" w:author="Tatiana TUGUI" w:date="2022-06-28T13:29:00Z">
        <w:r w:rsidRPr="00260DCB">
          <w:rPr>
            <w:rFonts w:ascii="Times New Roman" w:hAnsi="Times New Roman" w:cs="Times New Roman"/>
            <w:sz w:val="24"/>
            <w:szCs w:val="24"/>
            <w:lang w:val="ro-RO"/>
            <w:rPrChange w:id="10451" w:author="Tatiana TUGUI" w:date="2023-02-21T15:29:00Z">
              <w:rPr>
                <w:rFonts w:ascii="Times New Roman" w:hAnsi="Times New Roman" w:cs="Times New Roman"/>
                <w:sz w:val="24"/>
                <w:szCs w:val="24"/>
                <w:lang w:val="ro-RO"/>
              </w:rPr>
            </w:rPrChange>
          </w:rPr>
          <w:t>ambalajele</w:t>
        </w:r>
      </w:ins>
      <w:ins w:id="10452" w:author="Tatiana TUGUI" w:date="2022-06-28T13:23:00Z">
        <w:r w:rsidR="007A1320" w:rsidRPr="00260DCB">
          <w:rPr>
            <w:rFonts w:ascii="Times New Roman" w:hAnsi="Times New Roman" w:cs="Times New Roman"/>
            <w:sz w:val="24"/>
            <w:szCs w:val="24"/>
            <w:lang w:val="ro-RO"/>
            <w:rPrChange w:id="10453" w:author="Tatiana TUGUI" w:date="2023-02-21T15:29:00Z">
              <w:rPr>
                <w:rFonts w:ascii="Times New Roman" w:hAnsi="Times New Roman" w:cs="Times New Roman"/>
                <w:sz w:val="24"/>
                <w:szCs w:val="24"/>
                <w:lang w:val="ro-RO"/>
              </w:rPr>
            </w:rPrChange>
          </w:rPr>
          <w:t xml:space="preserve"> de produse care participă la </w:t>
        </w:r>
      </w:ins>
      <w:ins w:id="10454" w:author="Tatiana TUGUI" w:date="2022-06-28T13:29:00Z">
        <w:r w:rsidRPr="00260DCB">
          <w:rPr>
            <w:rFonts w:ascii="Times New Roman" w:hAnsi="Times New Roman" w:cs="Times New Roman"/>
            <w:sz w:val="24"/>
            <w:szCs w:val="24"/>
            <w:lang w:val="ro-RO"/>
            <w:rPrChange w:id="10455" w:author="Tatiana TUGUI" w:date="2023-02-21T15:29:00Z">
              <w:rPr>
                <w:rFonts w:ascii="Times New Roman" w:hAnsi="Times New Roman" w:cs="Times New Roman"/>
                <w:sz w:val="24"/>
                <w:szCs w:val="24"/>
                <w:lang w:val="ro-RO"/>
              </w:rPr>
            </w:rPrChange>
          </w:rPr>
          <w:t xml:space="preserve">sistemul </w:t>
        </w:r>
      </w:ins>
      <w:ins w:id="10456" w:author="Tatiana TUGUI" w:date="2022-06-28T13:23:00Z">
        <w:r w:rsidR="007A1320" w:rsidRPr="00260DCB">
          <w:rPr>
            <w:rFonts w:ascii="Times New Roman" w:hAnsi="Times New Roman" w:cs="Times New Roman"/>
            <w:sz w:val="24"/>
            <w:szCs w:val="24"/>
            <w:lang w:val="ro-RO"/>
            <w:rPrChange w:id="10457" w:author="Tatiana TUGUI" w:date="2023-02-21T15:29:00Z">
              <w:rPr>
                <w:rFonts w:ascii="Times New Roman" w:hAnsi="Times New Roman" w:cs="Times New Roman"/>
                <w:sz w:val="24"/>
                <w:szCs w:val="24"/>
                <w:lang w:val="ro-RO"/>
              </w:rPr>
            </w:rPrChange>
          </w:rPr>
          <w:t>de depozit sau, la cererea consumatorilor de ambalaje, să le acorde dreptul de a achiziționa bunuri sau servicii vândute de vânză</w:t>
        </w:r>
        <w:r w:rsidRPr="00260DCB">
          <w:rPr>
            <w:rFonts w:ascii="Times New Roman" w:hAnsi="Times New Roman" w:cs="Times New Roman"/>
            <w:sz w:val="24"/>
            <w:szCs w:val="24"/>
            <w:lang w:val="ro-RO"/>
            <w:rPrChange w:id="10458" w:author="Tatiana TUGUI" w:date="2023-02-21T15:29:00Z">
              <w:rPr>
                <w:rFonts w:ascii="Times New Roman" w:hAnsi="Times New Roman" w:cs="Times New Roman"/>
                <w:sz w:val="24"/>
                <w:szCs w:val="24"/>
                <w:lang w:val="ro-RO"/>
              </w:rPr>
            </w:rPrChange>
          </w:rPr>
          <w:t>torul de ambalaje pentru o sumă</w:t>
        </w:r>
        <w:r w:rsidR="007A1320" w:rsidRPr="00260DCB">
          <w:rPr>
            <w:rFonts w:ascii="Times New Roman" w:hAnsi="Times New Roman" w:cs="Times New Roman"/>
            <w:sz w:val="24"/>
            <w:szCs w:val="24"/>
            <w:lang w:val="ro-RO"/>
            <w:rPrChange w:id="10459" w:author="Tatiana TUGUI" w:date="2023-02-21T15:29:00Z">
              <w:rPr>
                <w:rFonts w:ascii="Times New Roman" w:hAnsi="Times New Roman" w:cs="Times New Roman"/>
                <w:sz w:val="24"/>
                <w:szCs w:val="24"/>
                <w:lang w:val="ro-RO"/>
              </w:rPr>
            </w:rPrChange>
          </w:rPr>
          <w:t xml:space="preserve"> egală cu suma depozitului.</w:t>
        </w:r>
      </w:ins>
    </w:p>
    <w:p w14:paraId="01571E36" w14:textId="25000849" w:rsidR="007A1320" w:rsidRPr="00260DCB" w:rsidRDefault="000736C7" w:rsidP="007A1320">
      <w:pPr>
        <w:spacing w:after="0"/>
        <w:jc w:val="both"/>
        <w:rPr>
          <w:ins w:id="10460" w:author="Tatiana TUGUI" w:date="2022-06-28T13:23:00Z"/>
          <w:rFonts w:ascii="Times New Roman" w:hAnsi="Times New Roman" w:cs="Times New Roman"/>
          <w:sz w:val="24"/>
          <w:szCs w:val="24"/>
          <w:lang w:val="ro-RO"/>
          <w:rPrChange w:id="10461" w:author="Tatiana TUGUI" w:date="2023-02-21T15:29:00Z">
            <w:rPr>
              <w:ins w:id="10462" w:author="Tatiana TUGUI" w:date="2022-06-28T13:23:00Z"/>
              <w:rFonts w:ascii="Times New Roman" w:hAnsi="Times New Roman" w:cs="Times New Roman"/>
              <w:sz w:val="24"/>
              <w:szCs w:val="24"/>
              <w:lang w:val="ro-RO"/>
            </w:rPr>
          </w:rPrChange>
        </w:rPr>
      </w:pPr>
      <w:ins w:id="10463" w:author="Tatiana TUGUI" w:date="2022-06-28T13:29:00Z">
        <w:r w:rsidRPr="00260DCB">
          <w:rPr>
            <w:rFonts w:ascii="Times New Roman" w:hAnsi="Times New Roman" w:cs="Times New Roman"/>
            <w:sz w:val="24"/>
            <w:szCs w:val="24"/>
            <w:lang w:val="ro-RO"/>
            <w:rPrChange w:id="10464" w:author="Tatiana TUGUI" w:date="2023-02-21T15:29:00Z">
              <w:rPr>
                <w:rFonts w:ascii="Times New Roman" w:hAnsi="Times New Roman" w:cs="Times New Roman"/>
                <w:sz w:val="24"/>
                <w:szCs w:val="24"/>
                <w:lang w:val="ro-RO"/>
              </w:rPr>
            </w:rPrChange>
          </w:rPr>
          <w:t>(</w:t>
        </w:r>
      </w:ins>
      <w:ins w:id="10465" w:author="Tatiana TUGUI" w:date="2022-06-28T13:23:00Z">
        <w:r w:rsidRPr="00260DCB">
          <w:rPr>
            <w:rFonts w:ascii="Times New Roman" w:hAnsi="Times New Roman" w:cs="Times New Roman"/>
            <w:sz w:val="24"/>
            <w:szCs w:val="24"/>
            <w:lang w:val="ro-RO"/>
            <w:rPrChange w:id="10466" w:author="Tatiana TUGUI" w:date="2023-02-21T15:29:00Z">
              <w:rPr>
                <w:rFonts w:ascii="Times New Roman" w:hAnsi="Times New Roman" w:cs="Times New Roman"/>
                <w:sz w:val="24"/>
                <w:szCs w:val="24"/>
                <w:lang w:val="ro-RO"/>
              </w:rPr>
            </w:rPrChange>
          </w:rPr>
          <w:t>6</w:t>
        </w:r>
      </w:ins>
      <w:ins w:id="10467" w:author="Tatiana TUGUI" w:date="2022-06-28T13:29:00Z">
        <w:r w:rsidRPr="00260DCB">
          <w:rPr>
            <w:rFonts w:ascii="Times New Roman" w:hAnsi="Times New Roman" w:cs="Times New Roman"/>
            <w:sz w:val="24"/>
            <w:szCs w:val="24"/>
            <w:lang w:val="ro-RO"/>
            <w:rPrChange w:id="10468" w:author="Tatiana TUGUI" w:date="2023-02-21T15:29:00Z">
              <w:rPr>
                <w:rFonts w:ascii="Times New Roman" w:hAnsi="Times New Roman" w:cs="Times New Roman"/>
                <w:sz w:val="24"/>
                <w:szCs w:val="24"/>
                <w:lang w:val="ro-RO"/>
              </w:rPr>
            </w:rPrChange>
          </w:rPr>
          <w:t>)</w:t>
        </w:r>
      </w:ins>
      <w:ins w:id="10469" w:author="Tatiana TUGUI" w:date="2022-06-28T13:23:00Z">
        <w:r w:rsidR="007A1320" w:rsidRPr="00260DCB">
          <w:rPr>
            <w:rFonts w:ascii="Times New Roman" w:hAnsi="Times New Roman" w:cs="Times New Roman"/>
            <w:sz w:val="24"/>
            <w:szCs w:val="24"/>
            <w:lang w:val="ro-RO"/>
            <w:rPrChange w:id="10470" w:author="Tatiana TUGUI" w:date="2023-02-21T15:29:00Z">
              <w:rPr>
                <w:rFonts w:ascii="Times New Roman" w:hAnsi="Times New Roman" w:cs="Times New Roman"/>
                <w:sz w:val="24"/>
                <w:szCs w:val="24"/>
                <w:lang w:val="ro-RO"/>
              </w:rPr>
            </w:rPrChange>
          </w:rPr>
          <w:t xml:space="preserve"> Vânzătorii de ambalaje care vând produse pentru care se solicită un depozit la punctul de vânzare trebuie să indice pe eticheta de preț suma depozitului.</w:t>
        </w:r>
      </w:ins>
    </w:p>
    <w:p w14:paraId="062EA76E" w14:textId="7F6DA607" w:rsidR="007A1320" w:rsidRPr="00260DCB" w:rsidRDefault="000736C7" w:rsidP="007A1320">
      <w:pPr>
        <w:spacing w:after="0"/>
        <w:jc w:val="both"/>
        <w:rPr>
          <w:ins w:id="10471" w:author="Tatiana TUGUI" w:date="2022-06-28T13:23:00Z"/>
          <w:rFonts w:ascii="Times New Roman" w:hAnsi="Times New Roman" w:cs="Times New Roman"/>
          <w:sz w:val="24"/>
          <w:szCs w:val="24"/>
          <w:lang w:val="en-US"/>
          <w:rPrChange w:id="10472" w:author="Tatiana TUGUI" w:date="2023-02-21T15:29:00Z">
            <w:rPr>
              <w:ins w:id="10473" w:author="Tatiana TUGUI" w:date="2022-06-28T13:23:00Z"/>
              <w:rFonts w:ascii="Times New Roman" w:hAnsi="Times New Roman" w:cs="Times New Roman"/>
              <w:sz w:val="24"/>
              <w:szCs w:val="24"/>
              <w:lang w:val="en-US"/>
            </w:rPr>
          </w:rPrChange>
        </w:rPr>
      </w:pPr>
      <w:ins w:id="10474" w:author="Tatiana TUGUI" w:date="2022-06-28T13:29:00Z">
        <w:r w:rsidRPr="00260DCB">
          <w:rPr>
            <w:rFonts w:ascii="Times New Roman" w:hAnsi="Times New Roman" w:cs="Times New Roman"/>
            <w:sz w:val="24"/>
            <w:szCs w:val="24"/>
            <w:lang w:val="ro-RO"/>
            <w:rPrChange w:id="10475" w:author="Tatiana TUGUI" w:date="2023-02-21T15:29:00Z">
              <w:rPr>
                <w:rFonts w:ascii="Times New Roman" w:hAnsi="Times New Roman" w:cs="Times New Roman"/>
                <w:sz w:val="24"/>
                <w:szCs w:val="24"/>
                <w:lang w:val="ro-RO"/>
              </w:rPr>
            </w:rPrChange>
          </w:rPr>
          <w:t>(</w:t>
        </w:r>
      </w:ins>
      <w:ins w:id="10476" w:author="Tatiana TUGUI" w:date="2022-06-28T13:23:00Z">
        <w:r w:rsidR="007A1320" w:rsidRPr="00260DCB">
          <w:rPr>
            <w:rFonts w:ascii="Times New Roman" w:hAnsi="Times New Roman" w:cs="Times New Roman"/>
            <w:sz w:val="24"/>
            <w:szCs w:val="24"/>
            <w:lang w:val="ro-RO"/>
            <w:rPrChange w:id="10477" w:author="Tatiana TUGUI" w:date="2023-02-21T15:29:00Z">
              <w:rPr>
                <w:rFonts w:ascii="Times New Roman" w:hAnsi="Times New Roman" w:cs="Times New Roman"/>
                <w:sz w:val="24"/>
                <w:szCs w:val="24"/>
                <w:lang w:val="ro-RO"/>
              </w:rPr>
            </w:rPrChange>
          </w:rPr>
          <w:t>7</w:t>
        </w:r>
      </w:ins>
      <w:ins w:id="10478" w:author="Tatiana TUGUI" w:date="2022-06-28T13:29:00Z">
        <w:r w:rsidRPr="00260DCB">
          <w:rPr>
            <w:rFonts w:ascii="Times New Roman" w:hAnsi="Times New Roman" w:cs="Times New Roman"/>
            <w:sz w:val="24"/>
            <w:szCs w:val="24"/>
            <w:lang w:val="ro-RO"/>
            <w:rPrChange w:id="10479" w:author="Tatiana TUGUI" w:date="2023-02-21T15:29:00Z">
              <w:rPr>
                <w:rFonts w:ascii="Times New Roman" w:hAnsi="Times New Roman" w:cs="Times New Roman"/>
                <w:sz w:val="24"/>
                <w:szCs w:val="24"/>
                <w:lang w:val="ro-RO"/>
              </w:rPr>
            </w:rPrChange>
          </w:rPr>
          <w:t>)</w:t>
        </w:r>
      </w:ins>
      <w:ins w:id="10480" w:author="Tatiana TUGUI" w:date="2022-06-28T13:23:00Z">
        <w:r w:rsidR="007A1320" w:rsidRPr="00260DCB">
          <w:rPr>
            <w:rFonts w:ascii="Times New Roman" w:hAnsi="Times New Roman" w:cs="Times New Roman"/>
            <w:sz w:val="24"/>
            <w:szCs w:val="24"/>
            <w:lang w:val="ro-RO"/>
            <w:rPrChange w:id="10481" w:author="Tatiana TUGUI" w:date="2023-02-21T15:29:00Z">
              <w:rPr>
                <w:rFonts w:ascii="Times New Roman" w:hAnsi="Times New Roman" w:cs="Times New Roman"/>
                <w:sz w:val="24"/>
                <w:szCs w:val="24"/>
                <w:lang w:val="ro-RO"/>
              </w:rPr>
            </w:rPrChange>
          </w:rPr>
          <w:t xml:space="preserve">. Vânzătorii de ambalaje care vând produse pentru care se solicită un depozit la punctul de vânzare trebuie să furnizeze informații scrise (pe un poster </w:t>
        </w:r>
      </w:ins>
      <w:ins w:id="10482" w:author="Tatiana TUGUI" w:date="2022-06-28T13:30:00Z">
        <w:r w:rsidRPr="00260DCB">
          <w:rPr>
            <w:rFonts w:ascii="Times New Roman" w:hAnsi="Times New Roman" w:cs="Times New Roman"/>
            <w:sz w:val="24"/>
            <w:szCs w:val="24"/>
            <w:lang w:val="ro-RO"/>
            <w:rPrChange w:id="10483" w:author="Tatiana TUGUI" w:date="2023-02-21T15:29:00Z">
              <w:rPr>
                <w:rFonts w:ascii="Times New Roman" w:hAnsi="Times New Roman" w:cs="Times New Roman"/>
                <w:sz w:val="24"/>
                <w:szCs w:val="24"/>
                <w:lang w:val="ro-RO"/>
              </w:rPr>
            </w:rPrChange>
          </w:rPr>
          <w:t>-</w:t>
        </w:r>
      </w:ins>
      <w:ins w:id="10484" w:author="Tatiana TUGUI" w:date="2022-06-28T13:23:00Z">
        <w:r w:rsidR="007A1320" w:rsidRPr="00260DCB">
          <w:rPr>
            <w:rFonts w:ascii="Times New Roman" w:hAnsi="Times New Roman" w:cs="Times New Roman"/>
            <w:sz w:val="24"/>
            <w:szCs w:val="24"/>
            <w:lang w:val="ro-RO"/>
            <w:rPrChange w:id="10485" w:author="Tatiana TUGUI" w:date="2023-02-21T15:29:00Z">
              <w:rPr>
                <w:rFonts w:ascii="Times New Roman" w:hAnsi="Times New Roman" w:cs="Times New Roman"/>
                <w:sz w:val="24"/>
                <w:szCs w:val="24"/>
                <w:lang w:val="ro-RO"/>
              </w:rPr>
            </w:rPrChange>
          </w:rPr>
          <w:t xml:space="preserve"> format </w:t>
        </w:r>
      </w:ins>
      <w:ins w:id="10486" w:author="Tatiana TUGUI" w:date="2022-06-28T13:30:00Z">
        <w:r w:rsidRPr="00260DCB">
          <w:rPr>
            <w:rFonts w:ascii="Times New Roman" w:hAnsi="Times New Roman" w:cs="Times New Roman"/>
            <w:sz w:val="24"/>
            <w:szCs w:val="24"/>
            <w:lang w:val="ro-RO"/>
            <w:rPrChange w:id="10487" w:author="Tatiana TUGUI" w:date="2023-02-21T15:29:00Z">
              <w:rPr>
                <w:rFonts w:ascii="Times New Roman" w:hAnsi="Times New Roman" w:cs="Times New Roman"/>
                <w:sz w:val="24"/>
                <w:szCs w:val="24"/>
                <w:lang w:val="ro-RO"/>
              </w:rPr>
            </w:rPrChange>
          </w:rPr>
          <w:t xml:space="preserve">de cel puțin </w:t>
        </w:r>
      </w:ins>
      <w:ins w:id="10488" w:author="Tatiana TUGUI" w:date="2022-06-28T13:23:00Z">
        <w:r w:rsidR="007A1320" w:rsidRPr="00260DCB">
          <w:rPr>
            <w:rFonts w:ascii="Times New Roman" w:hAnsi="Times New Roman" w:cs="Times New Roman"/>
            <w:sz w:val="24"/>
            <w:szCs w:val="24"/>
            <w:lang w:val="ro-RO"/>
            <w:rPrChange w:id="10489" w:author="Tatiana TUGUI" w:date="2023-02-21T15:29:00Z">
              <w:rPr>
                <w:rFonts w:ascii="Times New Roman" w:hAnsi="Times New Roman" w:cs="Times New Roman"/>
                <w:sz w:val="24"/>
                <w:szCs w:val="24"/>
                <w:lang w:val="ro-RO"/>
              </w:rPr>
            </w:rPrChange>
          </w:rPr>
          <w:t xml:space="preserve">A3 (420 x 297 mm)) despre modul în care consumatorii de ambalaje pot returna </w:t>
        </w:r>
      </w:ins>
      <w:ins w:id="10490" w:author="Tatiana TUGUI" w:date="2022-06-28T13:31:00Z">
        <w:r w:rsidRPr="00260DCB">
          <w:rPr>
            <w:rFonts w:ascii="Times New Roman" w:hAnsi="Times New Roman" w:cs="Times New Roman"/>
            <w:sz w:val="24"/>
            <w:szCs w:val="24"/>
            <w:lang w:val="ro-RO"/>
            <w:rPrChange w:id="10491" w:author="Tatiana TUGUI" w:date="2023-02-21T15:29:00Z">
              <w:rPr>
                <w:rFonts w:ascii="Times New Roman" w:hAnsi="Times New Roman" w:cs="Times New Roman"/>
                <w:sz w:val="24"/>
                <w:szCs w:val="24"/>
                <w:lang w:val="ro-RO"/>
              </w:rPr>
            </w:rPrChange>
          </w:rPr>
          <w:t xml:space="preserve">deșeurile de </w:t>
        </w:r>
      </w:ins>
      <w:ins w:id="10492" w:author="Tatiana TUGUI" w:date="2022-06-28T13:23:00Z">
        <w:r w:rsidR="007A1320" w:rsidRPr="00260DCB">
          <w:rPr>
            <w:rFonts w:ascii="Times New Roman" w:hAnsi="Times New Roman" w:cs="Times New Roman"/>
            <w:sz w:val="24"/>
            <w:szCs w:val="24"/>
            <w:lang w:val="ro-RO"/>
            <w:rPrChange w:id="10493" w:author="Tatiana TUGUI" w:date="2023-02-21T15:29:00Z">
              <w:rPr>
                <w:rFonts w:ascii="Times New Roman" w:hAnsi="Times New Roman" w:cs="Times New Roman"/>
                <w:sz w:val="24"/>
                <w:szCs w:val="24"/>
                <w:lang w:val="ro-RO"/>
              </w:rPr>
            </w:rPrChange>
          </w:rPr>
          <w:t>ambalajele reutilizabile și</w:t>
        </w:r>
      </w:ins>
      <w:ins w:id="10494" w:author="Tatiana TUGUI" w:date="2022-06-28T13:31:00Z">
        <w:r w:rsidRPr="00260DCB">
          <w:rPr>
            <w:rFonts w:ascii="Times New Roman" w:hAnsi="Times New Roman" w:cs="Times New Roman"/>
            <w:sz w:val="24"/>
            <w:szCs w:val="24"/>
            <w:lang w:val="ro-RO"/>
            <w:rPrChange w:id="10495" w:author="Tatiana TUGUI" w:date="2023-02-21T15:29:00Z">
              <w:rPr>
                <w:rFonts w:ascii="Times New Roman" w:hAnsi="Times New Roman" w:cs="Times New Roman"/>
                <w:sz w:val="24"/>
                <w:szCs w:val="24"/>
                <w:lang w:val="ro-RO"/>
              </w:rPr>
            </w:rPrChange>
          </w:rPr>
          <w:t xml:space="preserve"> de </w:t>
        </w:r>
      </w:ins>
      <w:ins w:id="10496" w:author="Tatiana TUGUI" w:date="2022-06-28T13:23:00Z">
        <w:r w:rsidR="007A1320" w:rsidRPr="00260DCB">
          <w:rPr>
            <w:rFonts w:ascii="Times New Roman" w:hAnsi="Times New Roman" w:cs="Times New Roman"/>
            <w:sz w:val="24"/>
            <w:szCs w:val="24"/>
            <w:lang w:val="ro-RO"/>
            <w:rPrChange w:id="10497" w:author="Tatiana TUGUI" w:date="2023-02-21T15:29:00Z">
              <w:rPr>
                <w:rFonts w:ascii="Times New Roman" w:hAnsi="Times New Roman" w:cs="Times New Roman"/>
                <w:sz w:val="24"/>
                <w:szCs w:val="24"/>
                <w:lang w:val="ro-RO"/>
              </w:rPr>
            </w:rPrChange>
          </w:rPr>
          <w:t xml:space="preserve"> ambalaje de unică folosință.</w:t>
        </w:r>
      </w:ins>
    </w:p>
    <w:p w14:paraId="33AF29D8" w14:textId="77777777" w:rsidR="007A1320" w:rsidRPr="00260DCB" w:rsidRDefault="007A1320">
      <w:pPr>
        <w:spacing w:after="0"/>
        <w:jc w:val="both"/>
        <w:rPr>
          <w:ins w:id="10498" w:author="Tatiana TUGUI" w:date="2022-06-28T13:19:00Z"/>
          <w:rFonts w:ascii="Times New Roman" w:hAnsi="Times New Roman" w:cs="Times New Roman"/>
          <w:sz w:val="24"/>
          <w:szCs w:val="24"/>
          <w:lang w:val="en-US"/>
          <w:rPrChange w:id="10499" w:author="Tatiana TUGUI" w:date="2023-02-21T15:29:00Z">
            <w:rPr>
              <w:ins w:id="10500" w:author="Tatiana TUGUI" w:date="2022-06-28T13:19:00Z"/>
              <w:rFonts w:ascii="Times New Roman" w:hAnsi="Times New Roman" w:cs="Times New Roman"/>
              <w:sz w:val="24"/>
              <w:szCs w:val="24"/>
              <w:lang w:val="en-US"/>
            </w:rPr>
          </w:rPrChange>
        </w:rPr>
        <w:pPrChange w:id="10501" w:author="Tatiana TUGUI" w:date="2022-05-17T16:25:00Z">
          <w:pPr>
            <w:jc w:val="both"/>
          </w:pPr>
        </w:pPrChange>
      </w:pPr>
    </w:p>
    <w:p w14:paraId="1DFE0752" w14:textId="6E8AAB8B" w:rsidR="00651FC3" w:rsidRPr="00260DCB" w:rsidRDefault="00651FC3">
      <w:pPr>
        <w:pStyle w:val="Heading2"/>
        <w:rPr>
          <w:ins w:id="10502" w:author="Tatiana TUGUI" w:date="2022-07-11T19:24:00Z"/>
          <w:lang w:val="ro"/>
          <w:rPrChange w:id="10503" w:author="Tatiana TUGUI" w:date="2023-02-21T15:29:00Z">
            <w:rPr>
              <w:ins w:id="10504" w:author="Tatiana TUGUI" w:date="2022-07-11T19:24:00Z"/>
              <w:lang w:val="ro"/>
            </w:rPr>
          </w:rPrChange>
        </w:rPr>
        <w:pPrChange w:id="10505" w:author="Tatiana TUGUI" w:date="2022-07-11T19:24:00Z">
          <w:pPr>
            <w:spacing w:after="0"/>
            <w:jc w:val="both"/>
          </w:pPr>
        </w:pPrChange>
      </w:pPr>
      <w:ins w:id="10506" w:author="Tatiana TUGUI" w:date="2022-07-11T19:24:00Z">
        <w:r w:rsidRPr="00260DCB">
          <w:rPr>
            <w:b/>
            <w:bCs/>
            <w:lang w:val="en-US"/>
            <w:rPrChange w:id="10507" w:author="Tatiana TUGUI" w:date="2023-02-21T15:29:00Z">
              <w:rPr>
                <w:bCs/>
                <w:lang w:val="en-US"/>
              </w:rPr>
            </w:rPrChange>
          </w:rPr>
          <w:t>Articolul 54</w:t>
        </w:r>
        <w:r w:rsidRPr="00260DCB">
          <w:rPr>
            <w:b/>
            <w:bCs/>
            <w:vertAlign w:val="superscript"/>
            <w:lang w:val="en-US"/>
            <w:rPrChange w:id="10508" w:author="Tatiana TUGUI" w:date="2023-02-21T15:29:00Z">
              <w:rPr>
                <w:bCs/>
                <w:vertAlign w:val="superscript"/>
                <w:lang w:val="en-US"/>
              </w:rPr>
            </w:rPrChange>
          </w:rPr>
          <w:t>3</w:t>
        </w:r>
      </w:ins>
      <w:ins w:id="10509" w:author="Tatiana TUGUI" w:date="2022-07-11T19:25:00Z">
        <w:r w:rsidRPr="00260DCB">
          <w:rPr>
            <w:b/>
            <w:bCs/>
            <w:lang w:val="en-US"/>
            <w:rPrChange w:id="10510" w:author="Tatiana TUGUI" w:date="2023-02-21T15:29:00Z">
              <w:rPr>
                <w:b/>
                <w:bCs/>
                <w:lang w:val="en-US"/>
              </w:rPr>
            </w:rPrChange>
          </w:rPr>
          <w:t>.</w:t>
        </w:r>
      </w:ins>
      <w:ins w:id="10511" w:author="Tatiana TUGUI" w:date="2022-07-11T19:24:00Z">
        <w:r w:rsidRPr="00260DCB">
          <w:rPr>
            <w:bCs/>
            <w:vertAlign w:val="superscript"/>
            <w:lang w:val="en-US"/>
            <w:rPrChange w:id="10512" w:author="Tatiana TUGUI" w:date="2023-02-21T15:29:00Z">
              <w:rPr>
                <w:bCs/>
                <w:vertAlign w:val="superscript"/>
                <w:lang w:val="en-US"/>
              </w:rPr>
            </w:rPrChange>
          </w:rPr>
          <w:t xml:space="preserve"> </w:t>
        </w:r>
        <w:r w:rsidRPr="00260DCB">
          <w:rPr>
            <w:lang w:val="ro"/>
            <w:rPrChange w:id="10513" w:author="Tatiana TUGUI" w:date="2023-02-21T15:29:00Z">
              <w:rPr>
                <w:lang w:val="ro"/>
              </w:rPr>
            </w:rPrChange>
          </w:rPr>
          <w:t>Administratorul s</w:t>
        </w:r>
      </w:ins>
      <w:ins w:id="10514" w:author="Tatiana TUGUI" w:date="2022-07-13T12:01:00Z">
        <w:r w:rsidR="00C649D5" w:rsidRPr="00260DCB">
          <w:rPr>
            <w:lang w:val="ro"/>
            <w:rPrChange w:id="10515" w:author="Tatiana TUGUI" w:date="2023-02-21T15:29:00Z">
              <w:rPr>
                <w:lang w:val="ro"/>
              </w:rPr>
            </w:rPrChange>
          </w:rPr>
          <w:t>istemului</w:t>
        </w:r>
      </w:ins>
      <w:ins w:id="10516" w:author="Tatiana TUGUI" w:date="2022-07-11T19:24:00Z">
        <w:r w:rsidR="00C649D5" w:rsidRPr="00260DCB">
          <w:rPr>
            <w:lang w:val="ro"/>
            <w:rPrChange w:id="10517" w:author="Tatiana TUGUI" w:date="2023-02-21T15:29:00Z">
              <w:rPr>
                <w:lang w:val="ro"/>
              </w:rPr>
            </w:rPrChange>
          </w:rPr>
          <w:t xml:space="preserve"> de depozit</w:t>
        </w:r>
        <w:r w:rsidRPr="00260DCB">
          <w:rPr>
            <w:lang w:val="ro"/>
            <w:rPrChange w:id="10518" w:author="Tatiana TUGUI" w:date="2023-02-21T15:29:00Z">
              <w:rPr>
                <w:lang w:val="ro"/>
              </w:rPr>
            </w:rPrChange>
          </w:rPr>
          <w:t xml:space="preserve"> a ambalajelor reutilizabile</w:t>
        </w:r>
      </w:ins>
    </w:p>
    <w:p w14:paraId="356BA20B" w14:textId="77777777" w:rsidR="00651FC3" w:rsidRPr="00260DCB" w:rsidRDefault="00651FC3" w:rsidP="00651FC3">
      <w:pPr>
        <w:spacing w:after="0"/>
        <w:jc w:val="both"/>
        <w:rPr>
          <w:ins w:id="10519" w:author="Tatiana TUGUI" w:date="2022-07-11T19:24:00Z"/>
          <w:rFonts w:ascii="Times New Roman" w:hAnsi="Times New Roman" w:cs="Times New Roman"/>
          <w:sz w:val="24"/>
          <w:szCs w:val="24"/>
          <w:lang w:val="ro"/>
          <w:rPrChange w:id="10520" w:author="Tatiana TUGUI" w:date="2023-02-21T15:29:00Z">
            <w:rPr>
              <w:ins w:id="10521" w:author="Tatiana TUGUI" w:date="2022-07-11T19:24:00Z"/>
              <w:rFonts w:ascii="Times New Roman" w:hAnsi="Times New Roman" w:cs="Times New Roman"/>
              <w:sz w:val="24"/>
              <w:szCs w:val="24"/>
              <w:lang w:val="ro"/>
            </w:rPr>
          </w:rPrChange>
        </w:rPr>
      </w:pPr>
      <w:ins w:id="10522" w:author="Tatiana TUGUI" w:date="2022-07-11T19:24:00Z">
        <w:r w:rsidRPr="00260DCB">
          <w:rPr>
            <w:rFonts w:ascii="Times New Roman" w:hAnsi="Times New Roman" w:cs="Times New Roman"/>
            <w:sz w:val="24"/>
            <w:szCs w:val="24"/>
            <w:lang w:val="ro"/>
            <w:rPrChange w:id="10523" w:author="Tatiana TUGUI" w:date="2023-02-21T15:29:00Z">
              <w:rPr>
                <w:rFonts w:ascii="Times New Roman" w:hAnsi="Times New Roman" w:cs="Times New Roman"/>
                <w:sz w:val="24"/>
                <w:szCs w:val="24"/>
                <w:lang w:val="ro"/>
              </w:rPr>
            </w:rPrChange>
          </w:rPr>
          <w:t>Producătorii și vânzătorii de produse pentru care s-a constituit un depozit pentru ambalaje reutilizabile desemnează un administrator al schemei de depozit pentru ambalaje reutilizabile pentru a îndeplini următoarele funcții:</w:t>
        </w:r>
      </w:ins>
    </w:p>
    <w:p w14:paraId="7D343DE2" w14:textId="43966150" w:rsidR="00651FC3" w:rsidRPr="00260DCB" w:rsidRDefault="00651FC3" w:rsidP="00651FC3">
      <w:pPr>
        <w:spacing w:after="0"/>
        <w:jc w:val="both"/>
        <w:rPr>
          <w:ins w:id="10524" w:author="Tatiana TUGUI" w:date="2022-07-11T19:24:00Z"/>
          <w:rFonts w:ascii="Times New Roman" w:hAnsi="Times New Roman" w:cs="Times New Roman"/>
          <w:sz w:val="24"/>
          <w:szCs w:val="24"/>
          <w:lang w:val="ro"/>
          <w:rPrChange w:id="10525" w:author="Tatiana TUGUI" w:date="2023-02-21T15:29:00Z">
            <w:rPr>
              <w:ins w:id="10526" w:author="Tatiana TUGUI" w:date="2022-07-11T19:24:00Z"/>
              <w:rFonts w:ascii="Times New Roman" w:hAnsi="Times New Roman" w:cs="Times New Roman"/>
              <w:sz w:val="24"/>
              <w:szCs w:val="24"/>
              <w:lang w:val="ro"/>
            </w:rPr>
          </w:rPrChange>
        </w:rPr>
      </w:pPr>
      <w:ins w:id="10527" w:author="Tatiana TUGUI" w:date="2022-07-11T19:27:00Z">
        <w:r w:rsidRPr="00260DCB">
          <w:rPr>
            <w:rFonts w:ascii="Times New Roman" w:hAnsi="Times New Roman" w:cs="Times New Roman"/>
            <w:sz w:val="24"/>
            <w:szCs w:val="24"/>
            <w:lang w:val="ro"/>
            <w:rPrChange w:id="10528" w:author="Tatiana TUGUI" w:date="2023-02-21T15:29:00Z">
              <w:rPr>
                <w:rFonts w:ascii="Times New Roman" w:hAnsi="Times New Roman" w:cs="Times New Roman"/>
                <w:sz w:val="24"/>
                <w:szCs w:val="24"/>
                <w:lang w:val="ro"/>
              </w:rPr>
            </w:rPrChange>
          </w:rPr>
          <w:t>a</w:t>
        </w:r>
      </w:ins>
      <w:ins w:id="10529" w:author="Tatiana TUGUI" w:date="2022-07-11T19:24:00Z">
        <w:r w:rsidRPr="00260DCB">
          <w:rPr>
            <w:rFonts w:ascii="Times New Roman" w:hAnsi="Times New Roman" w:cs="Times New Roman"/>
            <w:sz w:val="24"/>
            <w:szCs w:val="24"/>
            <w:lang w:val="ro"/>
            <w:rPrChange w:id="10530" w:author="Tatiana TUGUI" w:date="2023-02-21T15:29:00Z">
              <w:rPr>
                <w:rFonts w:ascii="Times New Roman" w:hAnsi="Times New Roman" w:cs="Times New Roman"/>
                <w:sz w:val="24"/>
                <w:szCs w:val="24"/>
                <w:lang w:val="ro"/>
              </w:rPr>
            </w:rPrChange>
          </w:rPr>
          <w:t xml:space="preserve">) să gestioneze aplicarea sistemului de </w:t>
        </w:r>
      </w:ins>
      <w:ins w:id="10531" w:author="Tatiana TUGUI" w:date="2022-07-13T12:04:00Z">
        <w:r w:rsidR="00C649D5" w:rsidRPr="00260DCB">
          <w:rPr>
            <w:rFonts w:ascii="Times New Roman" w:hAnsi="Times New Roman" w:cs="Times New Roman"/>
            <w:sz w:val="24"/>
            <w:szCs w:val="24"/>
            <w:lang w:val="ro"/>
            <w:rPrChange w:id="10532" w:author="Tatiana TUGUI" w:date="2023-02-21T15:29:00Z">
              <w:rPr>
                <w:rFonts w:ascii="Times New Roman" w:hAnsi="Times New Roman" w:cs="Times New Roman"/>
                <w:sz w:val="24"/>
                <w:szCs w:val="24"/>
                <w:lang w:val="ro"/>
              </w:rPr>
            </w:rPrChange>
          </w:rPr>
          <w:t>depozit</w:t>
        </w:r>
      </w:ins>
      <w:ins w:id="10533" w:author="Tatiana TUGUI" w:date="2022-07-13T14:34:00Z">
        <w:r w:rsidR="00661A1F" w:rsidRPr="00260DCB">
          <w:rPr>
            <w:rFonts w:ascii="Times New Roman" w:hAnsi="Times New Roman" w:cs="Times New Roman"/>
            <w:sz w:val="24"/>
            <w:szCs w:val="24"/>
            <w:lang w:val="ro"/>
            <w:rPrChange w:id="10534" w:author="Tatiana TUGUI" w:date="2023-02-21T15:29:00Z">
              <w:rPr>
                <w:rFonts w:ascii="Times New Roman" w:hAnsi="Times New Roman" w:cs="Times New Roman"/>
                <w:sz w:val="24"/>
                <w:szCs w:val="24"/>
                <w:lang w:val="ro"/>
              </w:rPr>
            </w:rPrChange>
          </w:rPr>
          <w:t xml:space="preserve">  la toate nivelurile</w:t>
        </w:r>
      </w:ins>
      <w:ins w:id="10535" w:author="Tatiana TUGUI" w:date="2022-07-13T14:37:00Z">
        <w:r w:rsidR="00661A1F" w:rsidRPr="00260DCB">
          <w:rPr>
            <w:rFonts w:ascii="Times New Roman" w:hAnsi="Times New Roman" w:cs="Times New Roman"/>
            <w:sz w:val="24"/>
            <w:szCs w:val="24"/>
            <w:lang w:val="ro"/>
            <w:rPrChange w:id="10536" w:author="Tatiana TUGUI" w:date="2023-02-21T15:29:00Z">
              <w:rPr>
                <w:rFonts w:ascii="Times New Roman" w:hAnsi="Times New Roman" w:cs="Times New Roman"/>
                <w:sz w:val="24"/>
                <w:szCs w:val="24"/>
                <w:lang w:val="ro"/>
              </w:rPr>
            </w:rPrChange>
          </w:rPr>
          <w:t>, inclusiv administative, tehnică și fina</w:t>
        </w:r>
      </w:ins>
      <w:ins w:id="10537" w:author="Tatiana TUGUI" w:date="2022-07-13T14:38:00Z">
        <w:r w:rsidR="00661A1F" w:rsidRPr="00260DCB">
          <w:rPr>
            <w:rFonts w:ascii="Times New Roman" w:hAnsi="Times New Roman" w:cs="Times New Roman"/>
            <w:sz w:val="24"/>
            <w:szCs w:val="24"/>
            <w:lang w:val="ro"/>
            <w:rPrChange w:id="10538" w:author="Tatiana TUGUI" w:date="2023-02-21T15:29:00Z">
              <w:rPr>
                <w:rFonts w:ascii="Times New Roman" w:hAnsi="Times New Roman" w:cs="Times New Roman"/>
                <w:sz w:val="24"/>
                <w:szCs w:val="24"/>
                <w:lang w:val="ro"/>
              </w:rPr>
            </w:rPrChange>
          </w:rPr>
          <w:t>n</w:t>
        </w:r>
      </w:ins>
      <w:ins w:id="10539" w:author="Tatiana TUGUI" w:date="2022-07-13T14:37:00Z">
        <w:r w:rsidR="00661A1F" w:rsidRPr="00260DCB">
          <w:rPr>
            <w:rFonts w:ascii="Times New Roman" w:hAnsi="Times New Roman" w:cs="Times New Roman"/>
            <w:sz w:val="24"/>
            <w:szCs w:val="24"/>
            <w:lang w:val="ro"/>
            <w:rPrChange w:id="10540" w:author="Tatiana TUGUI" w:date="2023-02-21T15:29:00Z">
              <w:rPr>
                <w:rFonts w:ascii="Times New Roman" w:hAnsi="Times New Roman" w:cs="Times New Roman"/>
                <w:sz w:val="24"/>
                <w:szCs w:val="24"/>
                <w:lang w:val="ro"/>
              </w:rPr>
            </w:rPrChange>
          </w:rPr>
          <w:t>ciară</w:t>
        </w:r>
      </w:ins>
      <w:ins w:id="10541" w:author="Tatiana TUGUI" w:date="2022-07-11T19:24:00Z">
        <w:r w:rsidRPr="00260DCB">
          <w:rPr>
            <w:rFonts w:ascii="Times New Roman" w:hAnsi="Times New Roman" w:cs="Times New Roman"/>
            <w:sz w:val="24"/>
            <w:szCs w:val="24"/>
            <w:lang w:val="ro"/>
            <w:rPrChange w:id="10542" w:author="Tatiana TUGUI" w:date="2023-02-21T15:29:00Z">
              <w:rPr>
                <w:rFonts w:ascii="Times New Roman" w:hAnsi="Times New Roman" w:cs="Times New Roman"/>
                <w:sz w:val="24"/>
                <w:szCs w:val="24"/>
                <w:lang w:val="ro"/>
              </w:rPr>
            </w:rPrChange>
          </w:rPr>
          <w:t>;</w:t>
        </w:r>
      </w:ins>
    </w:p>
    <w:p w14:paraId="583708A7" w14:textId="5D4EFE92" w:rsidR="00651FC3" w:rsidRPr="00260DCB" w:rsidRDefault="00651FC3" w:rsidP="00651FC3">
      <w:pPr>
        <w:spacing w:after="0"/>
        <w:jc w:val="both"/>
        <w:rPr>
          <w:ins w:id="10543" w:author="Tatiana TUGUI" w:date="2022-07-11T19:24:00Z"/>
          <w:rFonts w:ascii="Times New Roman" w:hAnsi="Times New Roman" w:cs="Times New Roman"/>
          <w:sz w:val="24"/>
          <w:szCs w:val="24"/>
          <w:lang w:val="ro"/>
          <w:rPrChange w:id="10544" w:author="Tatiana TUGUI" w:date="2023-02-21T15:29:00Z">
            <w:rPr>
              <w:ins w:id="10545" w:author="Tatiana TUGUI" w:date="2022-07-11T19:24:00Z"/>
              <w:rFonts w:ascii="Times New Roman" w:hAnsi="Times New Roman" w:cs="Times New Roman"/>
              <w:sz w:val="24"/>
              <w:szCs w:val="24"/>
              <w:lang w:val="ro"/>
            </w:rPr>
          </w:rPrChange>
        </w:rPr>
      </w:pPr>
      <w:ins w:id="10546" w:author="Tatiana TUGUI" w:date="2022-07-11T19:27:00Z">
        <w:r w:rsidRPr="00260DCB">
          <w:rPr>
            <w:rFonts w:ascii="Times New Roman" w:hAnsi="Times New Roman" w:cs="Times New Roman"/>
            <w:sz w:val="24"/>
            <w:szCs w:val="24"/>
            <w:lang w:val="ro"/>
            <w:rPrChange w:id="10547" w:author="Tatiana TUGUI" w:date="2023-02-21T15:29:00Z">
              <w:rPr>
                <w:rFonts w:ascii="Times New Roman" w:hAnsi="Times New Roman" w:cs="Times New Roman"/>
                <w:sz w:val="24"/>
                <w:szCs w:val="24"/>
                <w:lang w:val="ro"/>
              </w:rPr>
            </w:rPrChange>
          </w:rPr>
          <w:t>b</w:t>
        </w:r>
      </w:ins>
      <w:ins w:id="10548" w:author="Tatiana TUGUI" w:date="2022-07-11T19:24:00Z">
        <w:r w:rsidRPr="00260DCB">
          <w:rPr>
            <w:rFonts w:ascii="Times New Roman" w:hAnsi="Times New Roman" w:cs="Times New Roman"/>
            <w:sz w:val="24"/>
            <w:szCs w:val="24"/>
            <w:lang w:val="ro"/>
            <w:rPrChange w:id="10549" w:author="Tatiana TUGUI" w:date="2023-02-21T15:29:00Z">
              <w:rPr>
                <w:rFonts w:ascii="Times New Roman" w:hAnsi="Times New Roman" w:cs="Times New Roman"/>
                <w:sz w:val="24"/>
                <w:szCs w:val="24"/>
                <w:lang w:val="ro"/>
              </w:rPr>
            </w:rPrChange>
          </w:rPr>
          <w:t>) să organizeze rambursarea costurilor de gestionare a ambalajelor reutilizabile către vânzătorii de astfel de ambalaje;</w:t>
        </w:r>
      </w:ins>
    </w:p>
    <w:p w14:paraId="5253CAC1" w14:textId="37C7FFD3" w:rsidR="00651FC3" w:rsidRPr="00260DCB" w:rsidRDefault="00651FC3" w:rsidP="00651FC3">
      <w:pPr>
        <w:spacing w:after="0"/>
        <w:jc w:val="both"/>
        <w:rPr>
          <w:ins w:id="10550" w:author="Tatiana TUGUI" w:date="2022-07-11T19:24:00Z"/>
          <w:rFonts w:ascii="Times New Roman" w:hAnsi="Times New Roman" w:cs="Times New Roman"/>
          <w:sz w:val="24"/>
          <w:szCs w:val="24"/>
          <w:lang w:val="ro"/>
          <w:rPrChange w:id="10551" w:author="Tatiana TUGUI" w:date="2023-02-21T15:29:00Z">
            <w:rPr>
              <w:ins w:id="10552" w:author="Tatiana TUGUI" w:date="2022-07-11T19:24:00Z"/>
              <w:rFonts w:ascii="Times New Roman" w:hAnsi="Times New Roman" w:cs="Times New Roman"/>
              <w:sz w:val="24"/>
              <w:szCs w:val="24"/>
              <w:lang w:val="ro"/>
            </w:rPr>
          </w:rPrChange>
        </w:rPr>
      </w:pPr>
      <w:ins w:id="10553" w:author="Tatiana TUGUI" w:date="2022-07-11T19:27:00Z">
        <w:r w:rsidRPr="00260DCB">
          <w:rPr>
            <w:rFonts w:ascii="Times New Roman" w:hAnsi="Times New Roman" w:cs="Times New Roman"/>
            <w:sz w:val="24"/>
            <w:szCs w:val="24"/>
            <w:lang w:val="ro"/>
            <w:rPrChange w:id="10554" w:author="Tatiana TUGUI" w:date="2023-02-21T15:29:00Z">
              <w:rPr>
                <w:rFonts w:ascii="Times New Roman" w:hAnsi="Times New Roman" w:cs="Times New Roman"/>
                <w:sz w:val="24"/>
                <w:szCs w:val="24"/>
                <w:lang w:val="ro"/>
              </w:rPr>
            </w:rPrChange>
          </w:rPr>
          <w:t>c</w:t>
        </w:r>
      </w:ins>
      <w:ins w:id="10555" w:author="Tatiana TUGUI" w:date="2022-07-11T19:24:00Z">
        <w:r w:rsidRPr="00260DCB">
          <w:rPr>
            <w:rFonts w:ascii="Times New Roman" w:hAnsi="Times New Roman" w:cs="Times New Roman"/>
            <w:sz w:val="24"/>
            <w:szCs w:val="24"/>
            <w:lang w:val="ro"/>
            <w:rPrChange w:id="10556" w:author="Tatiana TUGUI" w:date="2023-02-21T15:29:00Z">
              <w:rPr>
                <w:rFonts w:ascii="Times New Roman" w:hAnsi="Times New Roman" w:cs="Times New Roman"/>
                <w:sz w:val="24"/>
                <w:szCs w:val="24"/>
                <w:lang w:val="ro"/>
              </w:rPr>
            </w:rPrChange>
          </w:rPr>
          <w:t>) să pregătească și să furnizeze informații vânzătorilor de ambalaje reutilizabile cu privire la tipurile de ambalaje reutilizabile pentru care se solicită un depozit, sumele depozitului, procedura de acceptare și returnare a depozitului și procedura de contabilizare a ambalajului.</w:t>
        </w:r>
      </w:ins>
    </w:p>
    <w:p w14:paraId="73963104" w14:textId="77777777" w:rsidR="00651FC3" w:rsidRPr="00260DCB" w:rsidRDefault="00651FC3" w:rsidP="00651FC3">
      <w:pPr>
        <w:spacing w:after="0"/>
        <w:jc w:val="both"/>
        <w:rPr>
          <w:ins w:id="10557" w:author="Tatiana TUGUI" w:date="2022-07-11T19:24:00Z"/>
          <w:rFonts w:ascii="Times New Roman" w:hAnsi="Times New Roman" w:cs="Times New Roman"/>
          <w:sz w:val="24"/>
          <w:szCs w:val="24"/>
          <w:lang w:val="ro"/>
          <w:rPrChange w:id="10558" w:author="Tatiana TUGUI" w:date="2023-02-21T15:29:00Z">
            <w:rPr>
              <w:ins w:id="10559" w:author="Tatiana TUGUI" w:date="2022-07-11T19:24:00Z"/>
              <w:rFonts w:ascii="Times New Roman" w:hAnsi="Times New Roman" w:cs="Times New Roman"/>
              <w:sz w:val="24"/>
              <w:szCs w:val="24"/>
              <w:lang w:val="ro"/>
            </w:rPr>
          </w:rPrChange>
        </w:rPr>
      </w:pPr>
    </w:p>
    <w:p w14:paraId="63E35DAA" w14:textId="5B7D9D42" w:rsidR="00651FC3" w:rsidRPr="00260DCB" w:rsidRDefault="00651FC3">
      <w:pPr>
        <w:pStyle w:val="Heading2"/>
        <w:rPr>
          <w:ins w:id="10560" w:author="Tatiana TUGUI" w:date="2022-07-11T19:24:00Z"/>
          <w:lang w:val="ro"/>
          <w:rPrChange w:id="10561" w:author="Tatiana TUGUI" w:date="2023-02-21T15:29:00Z">
            <w:rPr>
              <w:ins w:id="10562" w:author="Tatiana TUGUI" w:date="2022-07-11T19:24:00Z"/>
              <w:lang w:val="ro"/>
            </w:rPr>
          </w:rPrChange>
        </w:rPr>
        <w:pPrChange w:id="10563" w:author="Tatiana TUGUI" w:date="2022-07-18T18:55:00Z">
          <w:pPr>
            <w:spacing w:after="0"/>
            <w:jc w:val="both"/>
          </w:pPr>
        </w:pPrChange>
      </w:pPr>
      <w:ins w:id="10564" w:author="Tatiana TUGUI" w:date="2022-07-11T19:24:00Z">
        <w:r w:rsidRPr="00260DCB">
          <w:rPr>
            <w:rStyle w:val="Heading2Char"/>
            <w:b/>
            <w:rPrChange w:id="10565" w:author="Tatiana TUGUI" w:date="2023-02-21T15:29:00Z">
              <w:rPr>
                <w:rStyle w:val="Heading2Char"/>
                <w:b/>
              </w:rPr>
            </w:rPrChange>
          </w:rPr>
          <w:t xml:space="preserve">Articolul </w:t>
        </w:r>
      </w:ins>
      <w:ins w:id="10566" w:author="Tatiana TUGUI" w:date="2022-07-11T19:25:00Z">
        <w:r w:rsidRPr="00260DCB">
          <w:rPr>
            <w:rStyle w:val="Heading2Char"/>
            <w:b/>
            <w:rPrChange w:id="10567" w:author="Tatiana TUGUI" w:date="2023-02-21T15:29:00Z">
              <w:rPr>
                <w:rStyle w:val="Heading2Char"/>
                <w:b/>
              </w:rPr>
            </w:rPrChange>
          </w:rPr>
          <w:t>54</w:t>
        </w:r>
      </w:ins>
      <w:ins w:id="10568" w:author="Tatiana TUGUI" w:date="2022-07-13T12:01:00Z">
        <w:r w:rsidR="00C649D5" w:rsidRPr="00260DCB">
          <w:rPr>
            <w:rStyle w:val="Heading2Char"/>
            <w:b/>
            <w:vertAlign w:val="superscript"/>
            <w:rPrChange w:id="10569" w:author="Tatiana TUGUI" w:date="2023-02-21T15:29:00Z">
              <w:rPr>
                <w:rStyle w:val="Heading2Char"/>
                <w:b/>
                <w:vertAlign w:val="superscript"/>
              </w:rPr>
            </w:rPrChange>
          </w:rPr>
          <w:t>4</w:t>
        </w:r>
      </w:ins>
      <w:ins w:id="10570" w:author="Tatiana TUGUI" w:date="2022-07-11T19:24:00Z">
        <w:r w:rsidRPr="00260DCB">
          <w:rPr>
            <w:b/>
            <w:lang w:val="ro"/>
            <w:rPrChange w:id="10571" w:author="Tatiana TUGUI" w:date="2023-02-21T15:29:00Z">
              <w:rPr>
                <w:b/>
                <w:lang w:val="ro"/>
              </w:rPr>
            </w:rPrChange>
          </w:rPr>
          <w:t xml:space="preserve">. </w:t>
        </w:r>
        <w:r w:rsidRPr="00260DCB">
          <w:rPr>
            <w:lang w:val="ro"/>
            <w:rPrChange w:id="10572" w:author="Tatiana TUGUI" w:date="2023-02-21T15:29:00Z">
              <w:rPr>
                <w:rFonts w:cs="Times New Roman"/>
                <w:b/>
                <w:szCs w:val="24"/>
                <w:lang w:val="ro"/>
              </w:rPr>
            </w:rPrChange>
          </w:rPr>
          <w:t>Administratorul s</w:t>
        </w:r>
      </w:ins>
      <w:ins w:id="10573" w:author="Tatiana TUGUI" w:date="2022-07-11T19:27:00Z">
        <w:r w:rsidRPr="00260DCB">
          <w:rPr>
            <w:lang w:val="ro"/>
            <w:rPrChange w:id="10574" w:author="Tatiana TUGUI" w:date="2023-02-21T15:29:00Z">
              <w:rPr>
                <w:lang w:val="ro"/>
              </w:rPr>
            </w:rPrChange>
          </w:rPr>
          <w:t xml:space="preserve">istemului </w:t>
        </w:r>
      </w:ins>
      <w:ins w:id="10575" w:author="Tatiana TUGUI" w:date="2022-07-11T19:24:00Z">
        <w:r w:rsidRPr="00260DCB">
          <w:rPr>
            <w:lang w:val="ro"/>
            <w:rPrChange w:id="10576" w:author="Tatiana TUGUI" w:date="2023-02-21T15:29:00Z">
              <w:rPr>
                <w:rFonts w:cs="Times New Roman"/>
                <w:b/>
                <w:szCs w:val="24"/>
                <w:lang w:val="ro"/>
              </w:rPr>
            </w:rPrChange>
          </w:rPr>
          <w:t>de depozit pentru ambalaje de unică folosință</w:t>
        </w:r>
      </w:ins>
    </w:p>
    <w:p w14:paraId="248D1C4D" w14:textId="77777777" w:rsidR="00651FC3" w:rsidRPr="00260DCB" w:rsidRDefault="00651FC3" w:rsidP="00651FC3">
      <w:pPr>
        <w:spacing w:after="0"/>
        <w:jc w:val="both"/>
        <w:rPr>
          <w:ins w:id="10577" w:author="Tatiana TUGUI" w:date="2022-07-11T19:24:00Z"/>
          <w:rFonts w:ascii="Times New Roman" w:hAnsi="Times New Roman" w:cs="Times New Roman"/>
          <w:sz w:val="24"/>
          <w:szCs w:val="24"/>
          <w:lang w:val="ro"/>
          <w:rPrChange w:id="10578" w:author="Tatiana TUGUI" w:date="2023-02-21T15:29:00Z">
            <w:rPr>
              <w:ins w:id="10579" w:author="Tatiana TUGUI" w:date="2022-07-11T19:24:00Z"/>
              <w:rFonts w:ascii="Times New Roman" w:hAnsi="Times New Roman" w:cs="Times New Roman"/>
              <w:sz w:val="24"/>
              <w:szCs w:val="24"/>
              <w:lang w:val="ro"/>
            </w:rPr>
          </w:rPrChange>
        </w:rPr>
      </w:pPr>
      <w:ins w:id="10580" w:author="Tatiana TUGUI" w:date="2022-07-11T19:24:00Z">
        <w:r w:rsidRPr="00260DCB">
          <w:rPr>
            <w:rFonts w:ascii="Times New Roman" w:hAnsi="Times New Roman" w:cs="Times New Roman"/>
            <w:sz w:val="24"/>
            <w:szCs w:val="24"/>
            <w:lang w:val="ro"/>
            <w:rPrChange w:id="10581" w:author="Tatiana TUGUI" w:date="2023-02-21T15:29:00Z">
              <w:rPr>
                <w:rFonts w:ascii="Times New Roman" w:hAnsi="Times New Roman" w:cs="Times New Roman"/>
                <w:sz w:val="24"/>
                <w:szCs w:val="24"/>
                <w:lang w:val="ro"/>
              </w:rPr>
            </w:rPrChange>
          </w:rPr>
          <w:t xml:space="preserve">(1) Administratorul sistemului de depozit pentru ambalajele de unică folosință este o entitate juridică publică fără scop lucrativ, înființată în conformitate cu legislația organizațiilor necomerciale. </w:t>
        </w:r>
      </w:ins>
    </w:p>
    <w:p w14:paraId="54836BC5" w14:textId="6ABC1625" w:rsidR="00651FC3" w:rsidRPr="00260DCB" w:rsidRDefault="00651FC3" w:rsidP="00651FC3">
      <w:pPr>
        <w:spacing w:after="0"/>
        <w:jc w:val="both"/>
        <w:rPr>
          <w:ins w:id="10582" w:author="Tatiana TUGUI" w:date="2022-07-11T19:24:00Z"/>
          <w:rFonts w:ascii="Times New Roman" w:hAnsi="Times New Roman" w:cs="Times New Roman"/>
          <w:sz w:val="24"/>
          <w:szCs w:val="24"/>
          <w:lang w:val="ro"/>
          <w:rPrChange w:id="10583" w:author="Tatiana TUGUI" w:date="2023-02-21T15:29:00Z">
            <w:rPr>
              <w:ins w:id="10584" w:author="Tatiana TUGUI" w:date="2022-07-11T19:24:00Z"/>
              <w:rFonts w:ascii="Times New Roman" w:hAnsi="Times New Roman" w:cs="Times New Roman"/>
              <w:sz w:val="24"/>
              <w:szCs w:val="24"/>
              <w:lang w:val="ro"/>
            </w:rPr>
          </w:rPrChange>
        </w:rPr>
      </w:pPr>
      <w:ins w:id="10585" w:author="Tatiana TUGUI" w:date="2022-07-11T19:24:00Z">
        <w:r w:rsidRPr="00260DCB">
          <w:rPr>
            <w:rFonts w:ascii="Times New Roman" w:hAnsi="Times New Roman" w:cs="Times New Roman"/>
            <w:sz w:val="24"/>
            <w:szCs w:val="24"/>
            <w:lang w:val="ro"/>
            <w:rPrChange w:id="10586" w:author="Tatiana TUGUI" w:date="2023-02-21T15:29:00Z">
              <w:rPr>
                <w:rFonts w:ascii="Times New Roman" w:hAnsi="Times New Roman" w:cs="Times New Roman"/>
                <w:sz w:val="24"/>
                <w:szCs w:val="24"/>
                <w:lang w:val="ro"/>
              </w:rPr>
            </w:rPrChange>
          </w:rPr>
          <w:t xml:space="preserve">(2) Administratorul </w:t>
        </w:r>
      </w:ins>
      <w:ins w:id="10587" w:author="Tatiana TUGUI" w:date="2022-07-11T19:28:00Z">
        <w:r w:rsidRPr="00260DCB">
          <w:rPr>
            <w:rFonts w:ascii="Times New Roman" w:hAnsi="Times New Roman" w:cs="Times New Roman"/>
            <w:sz w:val="24"/>
            <w:szCs w:val="24"/>
            <w:lang w:val="ro"/>
            <w:rPrChange w:id="10588" w:author="Tatiana TUGUI" w:date="2023-02-21T15:29:00Z">
              <w:rPr>
                <w:rFonts w:ascii="Times New Roman" w:hAnsi="Times New Roman" w:cs="Times New Roman"/>
                <w:sz w:val="24"/>
                <w:szCs w:val="24"/>
                <w:lang w:val="ro"/>
              </w:rPr>
            </w:rPrChange>
          </w:rPr>
          <w:t>sistemului</w:t>
        </w:r>
      </w:ins>
      <w:ins w:id="10589" w:author="Tatiana TUGUI" w:date="2022-07-11T19:24:00Z">
        <w:r w:rsidRPr="00260DCB">
          <w:rPr>
            <w:rFonts w:ascii="Times New Roman" w:hAnsi="Times New Roman" w:cs="Times New Roman"/>
            <w:sz w:val="24"/>
            <w:szCs w:val="24"/>
            <w:lang w:val="ro"/>
            <w:rPrChange w:id="10590" w:author="Tatiana TUGUI" w:date="2023-02-21T15:29:00Z">
              <w:rPr>
                <w:rFonts w:ascii="Times New Roman" w:hAnsi="Times New Roman" w:cs="Times New Roman"/>
                <w:sz w:val="24"/>
                <w:szCs w:val="24"/>
                <w:lang w:val="ro"/>
              </w:rPr>
            </w:rPrChange>
          </w:rPr>
          <w:t xml:space="preserve"> de depozit pentru ambalaje de unică folosință îndeplinește următoarele funcții:</w:t>
        </w:r>
      </w:ins>
    </w:p>
    <w:p w14:paraId="50CA4E70" w14:textId="313D7096" w:rsidR="00651FC3" w:rsidRPr="00260DCB" w:rsidRDefault="00651FC3">
      <w:pPr>
        <w:pStyle w:val="ListParagraph"/>
        <w:numPr>
          <w:ilvl w:val="0"/>
          <w:numId w:val="47"/>
        </w:numPr>
        <w:spacing w:after="0"/>
        <w:jc w:val="both"/>
        <w:rPr>
          <w:ins w:id="10591" w:author="Tatiana TUGUI" w:date="2022-07-11T19:24:00Z"/>
          <w:rFonts w:ascii="Times New Roman" w:hAnsi="Times New Roman" w:cs="Times New Roman"/>
          <w:sz w:val="24"/>
          <w:szCs w:val="24"/>
          <w:lang w:val="ro"/>
          <w:rPrChange w:id="10592" w:author="Tatiana TUGUI" w:date="2023-02-21T15:29:00Z">
            <w:rPr>
              <w:ins w:id="10593" w:author="Tatiana TUGUI" w:date="2022-07-11T19:24:00Z"/>
              <w:lang w:val="ro"/>
            </w:rPr>
          </w:rPrChange>
        </w:rPr>
        <w:pPrChange w:id="10594" w:author="Tatiana TUGUI" w:date="2022-07-11T19:44:00Z">
          <w:pPr>
            <w:spacing w:after="0"/>
            <w:jc w:val="both"/>
          </w:pPr>
        </w:pPrChange>
      </w:pPr>
      <w:ins w:id="10595" w:author="Tatiana TUGUI" w:date="2022-07-11T19:24:00Z">
        <w:r w:rsidRPr="00260DCB">
          <w:rPr>
            <w:rFonts w:ascii="Times New Roman" w:hAnsi="Times New Roman" w:cs="Times New Roman"/>
            <w:sz w:val="24"/>
            <w:szCs w:val="24"/>
            <w:lang w:val="ro"/>
            <w:rPrChange w:id="10596" w:author="Tatiana TUGUI" w:date="2023-02-21T15:29:00Z">
              <w:rPr>
                <w:lang w:val="ro"/>
              </w:rPr>
            </w:rPrChange>
          </w:rPr>
          <w:t>administre</w:t>
        </w:r>
      </w:ins>
      <w:ins w:id="10597" w:author="Tatiana TUGUI" w:date="2022-07-11T19:28:00Z">
        <w:r w:rsidRPr="00260DCB">
          <w:rPr>
            <w:rFonts w:ascii="Times New Roman" w:hAnsi="Times New Roman" w:cs="Times New Roman"/>
            <w:sz w:val="24"/>
            <w:szCs w:val="24"/>
            <w:lang w:val="ro"/>
            <w:rPrChange w:id="10598" w:author="Tatiana TUGUI" w:date="2023-02-21T15:29:00Z">
              <w:rPr>
                <w:lang w:val="ro"/>
              </w:rPr>
            </w:rPrChange>
          </w:rPr>
          <w:t>a</w:t>
        </w:r>
      </w:ins>
      <w:ins w:id="10599" w:author="Tatiana TUGUI" w:date="2022-07-11T19:24:00Z">
        <w:r w:rsidRPr="00260DCB">
          <w:rPr>
            <w:rFonts w:ascii="Times New Roman" w:hAnsi="Times New Roman" w:cs="Times New Roman"/>
            <w:sz w:val="24"/>
            <w:szCs w:val="24"/>
            <w:lang w:val="ro"/>
            <w:rPrChange w:id="10600" w:author="Tatiana TUGUI" w:date="2023-02-21T15:29:00Z">
              <w:rPr>
                <w:lang w:val="ro"/>
              </w:rPr>
            </w:rPrChange>
          </w:rPr>
          <w:t>z</w:t>
        </w:r>
      </w:ins>
      <w:ins w:id="10601" w:author="Tatiana TUGUI" w:date="2022-07-11T19:28:00Z">
        <w:r w:rsidRPr="00260DCB">
          <w:rPr>
            <w:rFonts w:ascii="Times New Roman" w:hAnsi="Times New Roman" w:cs="Times New Roman"/>
            <w:sz w:val="24"/>
            <w:szCs w:val="24"/>
            <w:lang w:val="ro"/>
            <w:rPrChange w:id="10602" w:author="Tatiana TUGUI" w:date="2023-02-21T15:29:00Z">
              <w:rPr>
                <w:lang w:val="ro"/>
              </w:rPr>
            </w:rPrChange>
          </w:rPr>
          <w:t xml:space="preserve">ă sistemul de </w:t>
        </w:r>
      </w:ins>
      <w:ins w:id="10603" w:author="Tatiana TUGUI" w:date="2022-07-11T19:24:00Z">
        <w:r w:rsidRPr="00260DCB">
          <w:rPr>
            <w:rFonts w:ascii="Times New Roman" w:hAnsi="Times New Roman" w:cs="Times New Roman"/>
            <w:sz w:val="24"/>
            <w:szCs w:val="24"/>
            <w:lang w:val="ro"/>
            <w:rPrChange w:id="10604" w:author="Tatiana TUGUI" w:date="2023-02-21T15:29:00Z">
              <w:rPr>
                <w:lang w:val="ro"/>
              </w:rPr>
            </w:rPrChange>
          </w:rPr>
          <w:t>depozit</w:t>
        </w:r>
      </w:ins>
      <w:ins w:id="10605" w:author="Tatiana TUGUI" w:date="2022-07-11T19:28:00Z">
        <w:r w:rsidRPr="00260DCB">
          <w:rPr>
            <w:rFonts w:ascii="Times New Roman" w:hAnsi="Times New Roman" w:cs="Times New Roman"/>
            <w:sz w:val="24"/>
            <w:szCs w:val="24"/>
            <w:lang w:val="ro"/>
            <w:rPrChange w:id="10606" w:author="Tatiana TUGUI" w:date="2023-02-21T15:29:00Z">
              <w:rPr>
                <w:lang w:val="ro"/>
              </w:rPr>
            </w:rPrChange>
          </w:rPr>
          <w:t xml:space="preserve"> </w:t>
        </w:r>
      </w:ins>
      <w:ins w:id="10607" w:author="Tatiana TUGUI" w:date="2022-07-11T19:24:00Z">
        <w:r w:rsidRPr="00260DCB">
          <w:rPr>
            <w:rFonts w:ascii="Times New Roman" w:hAnsi="Times New Roman" w:cs="Times New Roman"/>
            <w:sz w:val="24"/>
            <w:szCs w:val="24"/>
            <w:lang w:val="ro"/>
            <w:rPrChange w:id="10608" w:author="Tatiana TUGUI" w:date="2023-02-21T15:29:00Z">
              <w:rPr>
                <w:lang w:val="ro"/>
              </w:rPr>
            </w:rPrChange>
          </w:rPr>
          <w:t>pentru ambalaje de unică folosință și organize</w:t>
        </w:r>
      </w:ins>
      <w:ins w:id="10609" w:author="Tatiana TUGUI" w:date="2022-07-11T19:28:00Z">
        <w:r w:rsidRPr="00260DCB">
          <w:rPr>
            <w:rFonts w:ascii="Times New Roman" w:hAnsi="Times New Roman" w:cs="Times New Roman"/>
            <w:sz w:val="24"/>
            <w:szCs w:val="24"/>
            <w:lang w:val="ro"/>
            <w:rPrChange w:id="10610" w:author="Tatiana TUGUI" w:date="2023-02-21T15:29:00Z">
              <w:rPr>
                <w:lang w:val="ro"/>
              </w:rPr>
            </w:rPrChange>
          </w:rPr>
          <w:t>a</w:t>
        </w:r>
      </w:ins>
      <w:ins w:id="10611" w:author="Tatiana TUGUI" w:date="2022-07-11T19:24:00Z">
        <w:r w:rsidRPr="00260DCB">
          <w:rPr>
            <w:rFonts w:ascii="Times New Roman" w:hAnsi="Times New Roman" w:cs="Times New Roman"/>
            <w:sz w:val="24"/>
            <w:szCs w:val="24"/>
            <w:lang w:val="ro"/>
            <w:rPrChange w:id="10612" w:author="Tatiana TUGUI" w:date="2023-02-21T15:29:00Z">
              <w:rPr>
                <w:lang w:val="ro"/>
              </w:rPr>
            </w:rPrChange>
          </w:rPr>
          <w:t>z</w:t>
        </w:r>
      </w:ins>
      <w:ins w:id="10613" w:author="Tatiana TUGUI" w:date="2022-07-11T19:28:00Z">
        <w:r w:rsidRPr="00260DCB">
          <w:rPr>
            <w:rFonts w:ascii="Times New Roman" w:hAnsi="Times New Roman" w:cs="Times New Roman"/>
            <w:sz w:val="24"/>
            <w:szCs w:val="24"/>
            <w:lang w:val="ro"/>
            <w:rPrChange w:id="10614" w:author="Tatiana TUGUI" w:date="2023-02-21T15:29:00Z">
              <w:rPr>
                <w:lang w:val="ro"/>
              </w:rPr>
            </w:rPrChange>
          </w:rPr>
          <w:t>ă</w:t>
        </w:r>
      </w:ins>
      <w:ins w:id="10615" w:author="Tatiana TUGUI" w:date="2022-07-11T19:24:00Z">
        <w:r w:rsidRPr="00260DCB">
          <w:rPr>
            <w:rFonts w:ascii="Times New Roman" w:hAnsi="Times New Roman" w:cs="Times New Roman"/>
            <w:sz w:val="24"/>
            <w:szCs w:val="24"/>
            <w:lang w:val="ro"/>
            <w:rPrChange w:id="10616" w:author="Tatiana TUGUI" w:date="2023-02-21T15:29:00Z">
              <w:rPr>
                <w:lang w:val="ro"/>
              </w:rPr>
            </w:rPrChange>
          </w:rPr>
          <w:t xml:space="preserve"> colectarea deșeurilor de ambalaje;</w:t>
        </w:r>
      </w:ins>
    </w:p>
    <w:p w14:paraId="7C3011C6" w14:textId="2FE96DAF" w:rsidR="00651FC3" w:rsidRPr="00260DCB" w:rsidRDefault="00651FC3">
      <w:pPr>
        <w:pStyle w:val="ListParagraph"/>
        <w:numPr>
          <w:ilvl w:val="0"/>
          <w:numId w:val="47"/>
        </w:numPr>
        <w:spacing w:after="0"/>
        <w:jc w:val="both"/>
        <w:rPr>
          <w:ins w:id="10617" w:author="Tatiana TUGUI" w:date="2022-07-11T19:24:00Z"/>
          <w:rFonts w:ascii="Times New Roman" w:hAnsi="Times New Roman" w:cs="Times New Roman"/>
          <w:sz w:val="24"/>
          <w:szCs w:val="24"/>
          <w:lang w:val="ro"/>
          <w:rPrChange w:id="10618" w:author="Tatiana TUGUI" w:date="2023-02-21T15:29:00Z">
            <w:rPr>
              <w:ins w:id="10619" w:author="Tatiana TUGUI" w:date="2022-07-11T19:24:00Z"/>
              <w:lang w:val="ro"/>
            </w:rPr>
          </w:rPrChange>
        </w:rPr>
        <w:pPrChange w:id="10620" w:author="Tatiana TUGUI" w:date="2022-07-11T19:44:00Z">
          <w:pPr>
            <w:spacing w:after="0"/>
            <w:jc w:val="both"/>
          </w:pPr>
        </w:pPrChange>
      </w:pPr>
      <w:ins w:id="10621" w:author="Tatiana TUGUI" w:date="2022-07-11T19:24:00Z">
        <w:r w:rsidRPr="00260DCB">
          <w:rPr>
            <w:rFonts w:ascii="Times New Roman" w:hAnsi="Times New Roman" w:cs="Times New Roman"/>
            <w:sz w:val="24"/>
            <w:szCs w:val="24"/>
            <w:lang w:val="ro"/>
            <w:rPrChange w:id="10622" w:author="Tatiana TUGUI" w:date="2023-02-21T15:29:00Z">
              <w:rPr>
                <w:lang w:val="ro"/>
              </w:rPr>
            </w:rPrChange>
          </w:rPr>
          <w:t xml:space="preserve">organizează gestionarea deșeurilor de ambalaje de unică folosință colectate în cadrul </w:t>
        </w:r>
      </w:ins>
      <w:ins w:id="10623" w:author="Tatiana TUGUI" w:date="2022-07-11T19:29:00Z">
        <w:r w:rsidRPr="00260DCB">
          <w:rPr>
            <w:rFonts w:ascii="Times New Roman" w:hAnsi="Times New Roman" w:cs="Times New Roman"/>
            <w:sz w:val="24"/>
            <w:szCs w:val="24"/>
            <w:lang w:val="ro"/>
            <w:rPrChange w:id="10624" w:author="Tatiana TUGUI" w:date="2023-02-21T15:29:00Z">
              <w:rPr>
                <w:lang w:val="ro"/>
              </w:rPr>
            </w:rPrChange>
          </w:rPr>
          <w:t xml:space="preserve">sistemului </w:t>
        </w:r>
      </w:ins>
      <w:ins w:id="10625" w:author="Tatiana TUGUI" w:date="2022-07-11T19:24:00Z">
        <w:r w:rsidRPr="00260DCB">
          <w:rPr>
            <w:rFonts w:ascii="Times New Roman" w:hAnsi="Times New Roman" w:cs="Times New Roman"/>
            <w:sz w:val="24"/>
            <w:szCs w:val="24"/>
            <w:lang w:val="ro"/>
            <w:rPrChange w:id="10626" w:author="Tatiana TUGUI" w:date="2023-02-21T15:29:00Z">
              <w:rPr>
                <w:lang w:val="ro"/>
              </w:rPr>
            </w:rPrChange>
          </w:rPr>
          <w:t>de depozit, prin selectarea, prin licitație publică, a gestionarilor de deșeuri care vor recicla deșeurile de ambalaje de unică folosință</w:t>
        </w:r>
      </w:ins>
      <w:ins w:id="10627" w:author="Tatiana TUGUI" w:date="2022-07-11T19:29:00Z">
        <w:r w:rsidRPr="00260DCB">
          <w:rPr>
            <w:rFonts w:ascii="Times New Roman" w:hAnsi="Times New Roman" w:cs="Times New Roman"/>
            <w:sz w:val="24"/>
            <w:szCs w:val="24"/>
            <w:lang w:val="ro"/>
            <w:rPrChange w:id="10628" w:author="Tatiana TUGUI" w:date="2023-02-21T15:29:00Z">
              <w:rPr>
                <w:lang w:val="ro"/>
              </w:rPr>
            </w:rPrChange>
          </w:rPr>
          <w:t>,</w:t>
        </w:r>
      </w:ins>
      <w:ins w:id="10629" w:author="Tatiana TUGUI" w:date="2022-07-11T19:24:00Z">
        <w:r w:rsidRPr="00260DCB">
          <w:rPr>
            <w:rFonts w:ascii="Times New Roman" w:hAnsi="Times New Roman" w:cs="Times New Roman"/>
            <w:sz w:val="24"/>
            <w:szCs w:val="24"/>
            <w:lang w:val="ro"/>
            <w:rPrChange w:id="10630" w:author="Tatiana TUGUI" w:date="2023-02-21T15:29:00Z">
              <w:rPr>
                <w:lang w:val="ro"/>
              </w:rPr>
            </w:rPrChange>
          </w:rPr>
          <w:t xml:space="preserve"> colectate în cadrul schemei de depozit, asigurând îndeplinirea obiectivelor stabilite pentru colectarea și reciclarea deșeurilor de ambalaje pentru </w:t>
        </w:r>
      </w:ins>
      <w:ins w:id="10631" w:author="Tatiana TUGUI" w:date="2022-07-11T19:31:00Z">
        <w:r w:rsidRPr="00260DCB">
          <w:rPr>
            <w:rFonts w:ascii="Times New Roman" w:hAnsi="Times New Roman" w:cs="Times New Roman"/>
            <w:sz w:val="24"/>
            <w:szCs w:val="24"/>
            <w:lang w:val="ro"/>
            <w:rPrChange w:id="10632" w:author="Tatiana TUGUI" w:date="2023-02-21T15:29:00Z">
              <w:rPr>
                <w:lang w:val="ro"/>
              </w:rPr>
            </w:rPrChange>
          </w:rPr>
          <w:t>care se aplică sistemul depozit</w:t>
        </w:r>
      </w:ins>
      <w:ins w:id="10633" w:author="Tatiana TUGUI" w:date="2022-07-11T19:24:00Z">
        <w:r w:rsidRPr="00260DCB">
          <w:rPr>
            <w:rFonts w:ascii="Times New Roman" w:hAnsi="Times New Roman" w:cs="Times New Roman"/>
            <w:sz w:val="24"/>
            <w:szCs w:val="24"/>
            <w:lang w:val="ro"/>
            <w:rPrChange w:id="10634" w:author="Tatiana TUGUI" w:date="2023-02-21T15:29:00Z">
              <w:rPr>
                <w:lang w:val="ro"/>
              </w:rPr>
            </w:rPrChange>
          </w:rPr>
          <w:t>;</w:t>
        </w:r>
      </w:ins>
    </w:p>
    <w:p w14:paraId="5B26D921" w14:textId="137C3E71" w:rsidR="00651FC3" w:rsidRPr="00260DCB" w:rsidRDefault="00651FC3">
      <w:pPr>
        <w:pStyle w:val="ListParagraph"/>
        <w:numPr>
          <w:ilvl w:val="0"/>
          <w:numId w:val="47"/>
        </w:numPr>
        <w:spacing w:after="0"/>
        <w:jc w:val="both"/>
        <w:rPr>
          <w:ins w:id="10635" w:author="Tatiana TUGUI" w:date="2022-07-11T19:24:00Z"/>
          <w:rFonts w:ascii="Times New Roman" w:hAnsi="Times New Roman" w:cs="Times New Roman"/>
          <w:sz w:val="24"/>
          <w:szCs w:val="24"/>
          <w:lang w:val="ro"/>
          <w:rPrChange w:id="10636" w:author="Tatiana TUGUI" w:date="2023-02-21T15:29:00Z">
            <w:rPr>
              <w:ins w:id="10637" w:author="Tatiana TUGUI" w:date="2022-07-11T19:24:00Z"/>
              <w:lang w:val="ro"/>
            </w:rPr>
          </w:rPrChange>
        </w:rPr>
        <w:pPrChange w:id="10638" w:author="Tatiana TUGUI" w:date="2022-07-11T19:44:00Z">
          <w:pPr>
            <w:spacing w:after="0"/>
            <w:jc w:val="both"/>
          </w:pPr>
        </w:pPrChange>
      </w:pPr>
      <w:ins w:id="10639" w:author="Tatiana TUGUI" w:date="2022-07-11T19:24:00Z">
        <w:r w:rsidRPr="00260DCB">
          <w:rPr>
            <w:rFonts w:ascii="Times New Roman" w:hAnsi="Times New Roman" w:cs="Times New Roman"/>
            <w:sz w:val="24"/>
            <w:szCs w:val="24"/>
            <w:lang w:val="ro"/>
            <w:rPrChange w:id="10640" w:author="Tatiana TUGUI" w:date="2023-02-21T15:29:00Z">
              <w:rPr>
                <w:lang w:val="ro"/>
              </w:rPr>
            </w:rPrChange>
          </w:rPr>
          <w:t xml:space="preserve">să educe și să informeze publicul cu privire la </w:t>
        </w:r>
      </w:ins>
      <w:ins w:id="10641" w:author="Tatiana TUGUI" w:date="2022-07-11T19:31:00Z">
        <w:r w:rsidRPr="00260DCB">
          <w:rPr>
            <w:rFonts w:ascii="Times New Roman" w:hAnsi="Times New Roman" w:cs="Times New Roman"/>
            <w:sz w:val="24"/>
            <w:szCs w:val="24"/>
            <w:lang w:val="ro"/>
            <w:rPrChange w:id="10642" w:author="Tatiana TUGUI" w:date="2023-02-21T15:29:00Z">
              <w:rPr>
                <w:lang w:val="ro"/>
              </w:rPr>
            </w:rPrChange>
          </w:rPr>
          <w:t xml:space="preserve">aplicarea unui </w:t>
        </w:r>
      </w:ins>
      <w:ins w:id="10643" w:author="Tatiana TUGUI" w:date="2022-07-11T19:24:00Z">
        <w:r w:rsidRPr="00260DCB">
          <w:rPr>
            <w:rFonts w:ascii="Times New Roman" w:hAnsi="Times New Roman" w:cs="Times New Roman"/>
            <w:sz w:val="24"/>
            <w:szCs w:val="24"/>
            <w:lang w:val="ro"/>
            <w:rPrChange w:id="10644" w:author="Tatiana TUGUI" w:date="2023-02-21T15:29:00Z">
              <w:rPr>
                <w:lang w:val="ro"/>
              </w:rPr>
            </w:rPrChange>
          </w:rPr>
          <w:t>depozit pentru ambalajele de unică folosință;</w:t>
        </w:r>
      </w:ins>
    </w:p>
    <w:p w14:paraId="7C64BF18" w14:textId="628AADB0" w:rsidR="00651FC3" w:rsidRPr="00260DCB" w:rsidRDefault="00651FC3">
      <w:pPr>
        <w:pStyle w:val="ListParagraph"/>
        <w:numPr>
          <w:ilvl w:val="0"/>
          <w:numId w:val="47"/>
        </w:numPr>
        <w:spacing w:after="0"/>
        <w:jc w:val="both"/>
        <w:rPr>
          <w:ins w:id="10645" w:author="Tatiana TUGUI" w:date="2022-07-11T19:24:00Z"/>
          <w:rFonts w:ascii="Times New Roman" w:hAnsi="Times New Roman" w:cs="Times New Roman"/>
          <w:sz w:val="24"/>
          <w:szCs w:val="24"/>
          <w:lang w:val="ro"/>
          <w:rPrChange w:id="10646" w:author="Tatiana TUGUI" w:date="2023-02-21T15:29:00Z">
            <w:rPr>
              <w:ins w:id="10647" w:author="Tatiana TUGUI" w:date="2022-07-11T19:24:00Z"/>
              <w:lang w:val="ro"/>
            </w:rPr>
          </w:rPrChange>
        </w:rPr>
        <w:pPrChange w:id="10648" w:author="Tatiana TUGUI" w:date="2022-07-11T19:44:00Z">
          <w:pPr>
            <w:spacing w:after="0"/>
            <w:jc w:val="both"/>
          </w:pPr>
        </w:pPrChange>
      </w:pPr>
      <w:ins w:id="10649" w:author="Tatiana TUGUI" w:date="2022-07-11T19:24:00Z">
        <w:r w:rsidRPr="00260DCB">
          <w:rPr>
            <w:rFonts w:ascii="Times New Roman" w:hAnsi="Times New Roman" w:cs="Times New Roman"/>
            <w:sz w:val="24"/>
            <w:szCs w:val="24"/>
            <w:lang w:val="ro"/>
            <w:rPrChange w:id="10650" w:author="Tatiana TUGUI" w:date="2023-02-21T15:29:00Z">
              <w:rPr>
                <w:lang w:val="ro"/>
              </w:rPr>
            </w:rPrChange>
          </w:rPr>
          <w:t>să pună la dispoziția vânzătorilor de ambalaje</w:t>
        </w:r>
      </w:ins>
      <w:ins w:id="10651" w:author="Tatiana TUGUI" w:date="2022-07-11T19:32:00Z">
        <w:r w:rsidR="006832ED" w:rsidRPr="00260DCB">
          <w:rPr>
            <w:rFonts w:ascii="Times New Roman" w:hAnsi="Times New Roman" w:cs="Times New Roman"/>
            <w:sz w:val="24"/>
            <w:szCs w:val="24"/>
            <w:lang w:val="ro"/>
            <w:rPrChange w:id="10652" w:author="Tatiana TUGUI" w:date="2023-02-21T15:29:00Z">
              <w:rPr>
                <w:lang w:val="ro"/>
              </w:rPr>
            </w:rPrChange>
          </w:rPr>
          <w:t>,</w:t>
        </w:r>
      </w:ins>
      <w:ins w:id="10653" w:author="Tatiana TUGUI" w:date="2022-07-11T19:24:00Z">
        <w:r w:rsidRPr="00260DCB">
          <w:rPr>
            <w:rFonts w:ascii="Times New Roman" w:hAnsi="Times New Roman" w:cs="Times New Roman"/>
            <w:sz w:val="24"/>
            <w:szCs w:val="24"/>
            <w:lang w:val="ro"/>
            <w:rPrChange w:id="10654" w:author="Tatiana TUGUI" w:date="2023-02-21T15:29:00Z">
              <w:rPr>
                <w:lang w:val="ro"/>
              </w:rPr>
            </w:rPrChange>
          </w:rPr>
          <w:t xml:space="preserve"> menționați la art. 54</w:t>
        </w:r>
        <w:r w:rsidRPr="00260DCB">
          <w:rPr>
            <w:rFonts w:ascii="Times New Roman" w:hAnsi="Times New Roman" w:cs="Times New Roman"/>
            <w:sz w:val="24"/>
            <w:szCs w:val="24"/>
            <w:vertAlign w:val="superscript"/>
            <w:lang w:val="ro"/>
            <w:rPrChange w:id="10655" w:author="Tatiana TUGUI" w:date="2023-02-21T15:29:00Z">
              <w:rPr>
                <w:vertAlign w:val="superscript"/>
                <w:lang w:val="ro"/>
              </w:rPr>
            </w:rPrChange>
          </w:rPr>
          <w:t>1</w:t>
        </w:r>
      </w:ins>
      <w:ins w:id="10656" w:author="Tatiana TUGUI" w:date="2022-07-11T19:32:00Z">
        <w:r w:rsidR="006832ED" w:rsidRPr="00260DCB">
          <w:rPr>
            <w:rFonts w:ascii="Times New Roman" w:hAnsi="Times New Roman" w:cs="Times New Roman"/>
            <w:sz w:val="24"/>
            <w:szCs w:val="24"/>
            <w:lang w:val="ro"/>
            <w:rPrChange w:id="10657" w:author="Tatiana TUGUI" w:date="2023-02-21T15:29:00Z">
              <w:rPr>
                <w:lang w:val="ro"/>
              </w:rPr>
            </w:rPrChange>
          </w:rPr>
          <w:t>,</w:t>
        </w:r>
      </w:ins>
      <w:ins w:id="10658" w:author="Tatiana TUGUI" w:date="2022-07-11T19:24:00Z">
        <w:r w:rsidRPr="00260DCB">
          <w:rPr>
            <w:rFonts w:ascii="Times New Roman" w:hAnsi="Times New Roman" w:cs="Times New Roman"/>
            <w:sz w:val="24"/>
            <w:szCs w:val="24"/>
            <w:lang w:val="ro"/>
            <w:rPrChange w:id="10659" w:author="Tatiana TUGUI" w:date="2023-02-21T15:29:00Z">
              <w:rPr>
                <w:lang w:val="ro"/>
              </w:rPr>
            </w:rPrChange>
          </w:rPr>
          <w:t xml:space="preserve"> facilități pentru recepția deșeurilor de ambalaje (inclusiv facilități pentru recepția automată (non-umană) a deșeurilor de ambalaje și pentru returnarea depozitului), ținând cont de zona de vânzare a magazinului și de cantitatea de deșeuri de ambalaje colectate la magazin. Administratorul </w:t>
        </w:r>
      </w:ins>
      <w:ins w:id="10660" w:author="Tatiana TUGUI" w:date="2022-07-11T19:32:00Z">
        <w:r w:rsidR="006832ED" w:rsidRPr="00260DCB">
          <w:rPr>
            <w:rFonts w:ascii="Times New Roman" w:hAnsi="Times New Roman" w:cs="Times New Roman"/>
            <w:sz w:val="24"/>
            <w:szCs w:val="24"/>
            <w:lang w:val="ro"/>
            <w:rPrChange w:id="10661" w:author="Tatiana TUGUI" w:date="2023-02-21T15:29:00Z">
              <w:rPr>
                <w:lang w:val="ro"/>
              </w:rPr>
            </w:rPrChange>
          </w:rPr>
          <w:t>sistemului</w:t>
        </w:r>
      </w:ins>
      <w:ins w:id="10662" w:author="Tatiana TUGUI" w:date="2022-07-11T19:24:00Z">
        <w:r w:rsidRPr="00260DCB">
          <w:rPr>
            <w:rFonts w:ascii="Times New Roman" w:hAnsi="Times New Roman" w:cs="Times New Roman"/>
            <w:sz w:val="24"/>
            <w:szCs w:val="24"/>
            <w:lang w:val="ro"/>
            <w:rPrChange w:id="10663" w:author="Tatiana TUGUI" w:date="2023-02-21T15:29:00Z">
              <w:rPr>
                <w:lang w:val="ro"/>
              </w:rPr>
            </w:rPrChange>
          </w:rPr>
          <w:t xml:space="preserve"> de depozit pentru ambalaje de unică folosință asigură, pe cheltuiala proprie, </w:t>
        </w:r>
        <w:r w:rsidRPr="00260DCB">
          <w:rPr>
            <w:rFonts w:ascii="Times New Roman" w:hAnsi="Times New Roman" w:cs="Times New Roman"/>
            <w:sz w:val="24"/>
            <w:szCs w:val="24"/>
            <w:lang w:val="ro"/>
            <w:rPrChange w:id="10664" w:author="Tatiana TUGUI" w:date="2023-02-21T15:29:00Z">
              <w:rPr>
                <w:lang w:val="ro"/>
              </w:rPr>
            </w:rPrChange>
          </w:rPr>
          <w:lastRenderedPageBreak/>
          <w:t>reparația și întreținerea instalațiilor automate de recepție a deșeurilor de ambalaje (neumane) sau rambursează vânzătorii de ambalaje prevăzuți la art. 54</w:t>
        </w:r>
        <w:r w:rsidRPr="00260DCB">
          <w:rPr>
            <w:rFonts w:ascii="Times New Roman" w:hAnsi="Times New Roman" w:cs="Times New Roman"/>
            <w:sz w:val="24"/>
            <w:szCs w:val="24"/>
            <w:vertAlign w:val="superscript"/>
            <w:lang w:val="ro"/>
            <w:rPrChange w:id="10665" w:author="Tatiana TUGUI" w:date="2023-02-21T15:29:00Z">
              <w:rPr>
                <w:vertAlign w:val="superscript"/>
                <w:lang w:val="ro"/>
              </w:rPr>
            </w:rPrChange>
          </w:rPr>
          <w:t>2</w:t>
        </w:r>
        <w:r w:rsidRPr="00260DCB">
          <w:rPr>
            <w:rFonts w:ascii="Times New Roman" w:hAnsi="Times New Roman" w:cs="Times New Roman"/>
            <w:sz w:val="24"/>
            <w:szCs w:val="24"/>
            <w:lang w:val="ro"/>
            <w:rPrChange w:id="10666" w:author="Tatiana TUGUI" w:date="2023-02-21T15:29:00Z">
              <w:rPr>
                <w:lang w:val="ro"/>
              </w:rPr>
            </w:rPrChange>
          </w:rPr>
          <w:t xml:space="preserve"> costurile de reparație și întreținere a instalațiilor automate (non-umane) de recepție a deșeurilor de ambalaje pe care le-au achiziționat și/sau închiriat care respectă specificațiile tehnic</w:t>
        </w:r>
        <w:r w:rsidR="006832ED" w:rsidRPr="00260DCB">
          <w:rPr>
            <w:rFonts w:ascii="Times New Roman" w:hAnsi="Times New Roman" w:cs="Times New Roman"/>
            <w:sz w:val="24"/>
            <w:szCs w:val="24"/>
            <w:lang w:val="ro"/>
            <w:rPrChange w:id="10667" w:author="Tatiana TUGUI" w:date="2023-02-21T15:29:00Z">
              <w:rPr>
                <w:lang w:val="ro"/>
              </w:rPr>
            </w:rPrChange>
          </w:rPr>
          <w:t>e stabilite de administratorul sistemului</w:t>
        </w:r>
        <w:r w:rsidRPr="00260DCB">
          <w:rPr>
            <w:rFonts w:ascii="Times New Roman" w:hAnsi="Times New Roman" w:cs="Times New Roman"/>
            <w:sz w:val="24"/>
            <w:szCs w:val="24"/>
            <w:lang w:val="ro"/>
            <w:rPrChange w:id="10668" w:author="Tatiana TUGUI" w:date="2023-02-21T15:29:00Z">
              <w:rPr>
                <w:lang w:val="ro"/>
              </w:rPr>
            </w:rPrChange>
          </w:rPr>
          <w:t xml:space="preserve"> de depozit pentru ambalaje de unică folosinț</w:t>
        </w:r>
        <w:r w:rsidR="006832ED" w:rsidRPr="00260DCB">
          <w:rPr>
            <w:rFonts w:ascii="Times New Roman" w:hAnsi="Times New Roman" w:cs="Times New Roman"/>
            <w:sz w:val="24"/>
            <w:szCs w:val="24"/>
            <w:lang w:val="ro"/>
            <w:rPrChange w:id="10669" w:author="Tatiana TUGUI" w:date="2023-02-21T15:29:00Z">
              <w:rPr>
                <w:lang w:val="ro"/>
              </w:rPr>
            </w:rPrChange>
          </w:rPr>
          <w:t>ă</w:t>
        </w:r>
        <w:r w:rsidRPr="00260DCB">
          <w:rPr>
            <w:rFonts w:ascii="Times New Roman" w:hAnsi="Times New Roman" w:cs="Times New Roman"/>
            <w:sz w:val="24"/>
            <w:szCs w:val="24"/>
            <w:lang w:val="ro"/>
            <w:rPrChange w:id="10670" w:author="Tatiana TUGUI" w:date="2023-02-21T15:29:00Z">
              <w:rPr>
                <w:lang w:val="ro"/>
              </w:rPr>
            </w:rPrChange>
          </w:rPr>
          <w:t>;</w:t>
        </w:r>
      </w:ins>
    </w:p>
    <w:p w14:paraId="40040271" w14:textId="327AD3C0" w:rsidR="00651FC3" w:rsidRPr="00260DCB" w:rsidRDefault="00651FC3">
      <w:pPr>
        <w:pStyle w:val="ListParagraph"/>
        <w:numPr>
          <w:ilvl w:val="0"/>
          <w:numId w:val="47"/>
        </w:numPr>
        <w:spacing w:after="0"/>
        <w:jc w:val="both"/>
        <w:rPr>
          <w:ins w:id="10671" w:author="Tatiana TUGUI" w:date="2022-07-11T19:24:00Z"/>
          <w:rFonts w:ascii="Times New Roman" w:hAnsi="Times New Roman" w:cs="Times New Roman"/>
          <w:sz w:val="24"/>
          <w:szCs w:val="24"/>
          <w:lang w:val="ro"/>
          <w:rPrChange w:id="10672" w:author="Tatiana TUGUI" w:date="2023-02-21T15:29:00Z">
            <w:rPr>
              <w:ins w:id="10673" w:author="Tatiana TUGUI" w:date="2022-07-11T19:24:00Z"/>
              <w:lang w:val="ro"/>
            </w:rPr>
          </w:rPrChange>
        </w:rPr>
        <w:pPrChange w:id="10674" w:author="Tatiana TUGUI" w:date="2022-07-11T19:44:00Z">
          <w:pPr>
            <w:spacing w:after="0"/>
            <w:jc w:val="both"/>
          </w:pPr>
        </w:pPrChange>
      </w:pPr>
      <w:ins w:id="10675" w:author="Tatiana TUGUI" w:date="2022-07-11T19:24:00Z">
        <w:r w:rsidRPr="00260DCB">
          <w:rPr>
            <w:rFonts w:ascii="Times New Roman" w:hAnsi="Times New Roman" w:cs="Times New Roman"/>
            <w:sz w:val="24"/>
            <w:szCs w:val="24"/>
            <w:lang w:val="ro"/>
            <w:rPrChange w:id="10676" w:author="Tatiana TUGUI" w:date="2023-02-21T15:29:00Z">
              <w:rPr>
                <w:lang w:val="ro"/>
              </w:rPr>
            </w:rPrChange>
          </w:rPr>
          <w:t>rambursează vânzătorilor de ambalaje</w:t>
        </w:r>
      </w:ins>
      <w:ins w:id="10677" w:author="Tatiana TUGUI" w:date="2022-07-11T19:33:00Z">
        <w:r w:rsidR="006832ED" w:rsidRPr="00260DCB">
          <w:rPr>
            <w:rFonts w:ascii="Times New Roman" w:hAnsi="Times New Roman" w:cs="Times New Roman"/>
            <w:sz w:val="24"/>
            <w:szCs w:val="24"/>
            <w:lang w:val="ro"/>
            <w:rPrChange w:id="10678" w:author="Tatiana TUGUI" w:date="2023-02-21T15:29:00Z">
              <w:rPr>
                <w:lang w:val="ro"/>
              </w:rPr>
            </w:rPrChange>
          </w:rPr>
          <w:t>,</w:t>
        </w:r>
      </w:ins>
      <w:ins w:id="10679" w:author="Tatiana TUGUI" w:date="2022-07-11T19:24:00Z">
        <w:r w:rsidRPr="00260DCB">
          <w:rPr>
            <w:rFonts w:ascii="Times New Roman" w:hAnsi="Times New Roman" w:cs="Times New Roman"/>
            <w:sz w:val="24"/>
            <w:szCs w:val="24"/>
            <w:lang w:val="ro"/>
            <w:rPrChange w:id="10680" w:author="Tatiana TUGUI" w:date="2023-02-21T15:29:00Z">
              <w:rPr>
                <w:lang w:val="ro"/>
              </w:rPr>
            </w:rPrChange>
          </w:rPr>
          <w:t xml:space="preserve"> menționați la art. 54</w:t>
        </w:r>
        <w:r w:rsidRPr="00260DCB">
          <w:rPr>
            <w:rFonts w:ascii="Times New Roman" w:hAnsi="Times New Roman" w:cs="Times New Roman"/>
            <w:sz w:val="24"/>
            <w:szCs w:val="24"/>
            <w:vertAlign w:val="superscript"/>
            <w:lang w:val="ro"/>
            <w:rPrChange w:id="10681" w:author="Tatiana TUGUI" w:date="2023-02-21T15:29:00Z">
              <w:rPr>
                <w:vertAlign w:val="superscript"/>
                <w:lang w:val="ro"/>
              </w:rPr>
            </w:rPrChange>
          </w:rPr>
          <w:t>2</w:t>
        </w:r>
        <w:r w:rsidR="006832ED" w:rsidRPr="00260DCB">
          <w:rPr>
            <w:rFonts w:ascii="Times New Roman" w:hAnsi="Times New Roman" w:cs="Times New Roman"/>
            <w:sz w:val="24"/>
            <w:szCs w:val="24"/>
            <w:lang w:val="ro"/>
            <w:rPrChange w:id="10682" w:author="Tatiana TUGUI" w:date="2023-02-21T15:29:00Z">
              <w:rPr>
                <w:lang w:val="ro"/>
              </w:rPr>
            </w:rPrChange>
          </w:rPr>
          <w:t>, a costurilor</w:t>
        </w:r>
        <w:r w:rsidRPr="00260DCB">
          <w:rPr>
            <w:rFonts w:ascii="Times New Roman" w:hAnsi="Times New Roman" w:cs="Times New Roman"/>
            <w:sz w:val="24"/>
            <w:szCs w:val="24"/>
            <w:lang w:val="ro"/>
            <w:rPrChange w:id="10683" w:author="Tatiana TUGUI" w:date="2023-02-21T15:29:00Z">
              <w:rPr>
                <w:lang w:val="ro"/>
              </w:rPr>
            </w:rPrChange>
          </w:rPr>
          <w:t xml:space="preserve"> suportate de aceștia pentru îndeplinirea obligațiilor care le revin </w:t>
        </w:r>
      </w:ins>
      <w:ins w:id="10684" w:author="Tatiana TUGUI" w:date="2022-07-11T19:35:00Z">
        <w:r w:rsidR="006832ED" w:rsidRPr="00260DCB">
          <w:rPr>
            <w:rFonts w:ascii="Times New Roman" w:hAnsi="Times New Roman" w:cs="Times New Roman"/>
            <w:sz w:val="24"/>
            <w:szCs w:val="24"/>
            <w:lang w:val="ro"/>
            <w:rPrChange w:id="10685" w:author="Tatiana TUGUI" w:date="2023-02-21T15:29:00Z">
              <w:rPr>
                <w:lang w:val="ro"/>
              </w:rPr>
            </w:rPrChange>
          </w:rPr>
          <w:t>prin aplicarea</w:t>
        </w:r>
      </w:ins>
      <w:ins w:id="10686" w:author="Tatiana TUGUI" w:date="2022-07-11T19:24:00Z">
        <w:r w:rsidRPr="00260DCB">
          <w:rPr>
            <w:rFonts w:ascii="Times New Roman" w:hAnsi="Times New Roman" w:cs="Times New Roman"/>
            <w:sz w:val="24"/>
            <w:szCs w:val="24"/>
            <w:lang w:val="ro"/>
            <w:rPrChange w:id="10687" w:author="Tatiana TUGUI" w:date="2023-02-21T15:29:00Z">
              <w:rPr>
                <w:lang w:val="ro"/>
              </w:rPr>
            </w:rPrChange>
          </w:rPr>
          <w:t xml:space="preserve"> s</w:t>
        </w:r>
      </w:ins>
      <w:ins w:id="10688" w:author="Tatiana TUGUI" w:date="2022-07-11T19:33:00Z">
        <w:r w:rsidR="006832ED" w:rsidRPr="00260DCB">
          <w:rPr>
            <w:rFonts w:ascii="Times New Roman" w:hAnsi="Times New Roman" w:cs="Times New Roman"/>
            <w:sz w:val="24"/>
            <w:szCs w:val="24"/>
            <w:lang w:val="ro"/>
            <w:rPrChange w:id="10689" w:author="Tatiana TUGUI" w:date="2023-02-21T15:29:00Z">
              <w:rPr>
                <w:lang w:val="ro"/>
              </w:rPr>
            </w:rPrChange>
          </w:rPr>
          <w:t xml:space="preserve">istemului </w:t>
        </w:r>
      </w:ins>
      <w:ins w:id="10690" w:author="Tatiana TUGUI" w:date="2022-07-11T19:24:00Z">
        <w:r w:rsidRPr="00260DCB">
          <w:rPr>
            <w:rFonts w:ascii="Times New Roman" w:hAnsi="Times New Roman" w:cs="Times New Roman"/>
            <w:sz w:val="24"/>
            <w:szCs w:val="24"/>
            <w:lang w:val="ro"/>
            <w:rPrChange w:id="10691" w:author="Tatiana TUGUI" w:date="2023-02-21T15:29:00Z">
              <w:rPr>
                <w:lang w:val="ro"/>
              </w:rPr>
            </w:rPrChange>
          </w:rPr>
          <w:t>de depozit</w:t>
        </w:r>
      </w:ins>
      <w:ins w:id="10692" w:author="Tatiana TUGUI" w:date="2022-07-11T19:34:00Z">
        <w:r w:rsidR="006832ED" w:rsidRPr="00260DCB">
          <w:rPr>
            <w:rFonts w:ascii="Times New Roman" w:hAnsi="Times New Roman" w:cs="Times New Roman"/>
            <w:sz w:val="24"/>
            <w:szCs w:val="24"/>
            <w:lang w:val="ro"/>
            <w:rPrChange w:id="10693" w:author="Tatiana TUGUI" w:date="2023-02-21T15:29:00Z">
              <w:rPr>
                <w:lang w:val="ro"/>
              </w:rPr>
            </w:rPrChange>
          </w:rPr>
          <w:t xml:space="preserve"> </w:t>
        </w:r>
      </w:ins>
      <w:ins w:id="10694" w:author="Tatiana TUGUI" w:date="2022-07-11T19:24:00Z">
        <w:r w:rsidR="006832ED" w:rsidRPr="00260DCB">
          <w:rPr>
            <w:rFonts w:ascii="Times New Roman" w:hAnsi="Times New Roman" w:cs="Times New Roman"/>
            <w:sz w:val="24"/>
            <w:szCs w:val="24"/>
            <w:lang w:val="ro"/>
            <w:rPrChange w:id="10695" w:author="Tatiana TUGUI" w:date="2023-02-21T15:29:00Z">
              <w:rPr>
                <w:lang w:val="ro"/>
              </w:rPr>
            </w:rPrChange>
          </w:rPr>
          <w:t>la</w:t>
        </w:r>
        <w:r w:rsidRPr="00260DCB">
          <w:rPr>
            <w:rFonts w:ascii="Times New Roman" w:hAnsi="Times New Roman" w:cs="Times New Roman"/>
            <w:sz w:val="24"/>
            <w:szCs w:val="24"/>
            <w:lang w:val="ro"/>
            <w:rPrChange w:id="10696" w:author="Tatiana TUGUI" w:date="2023-02-21T15:29:00Z">
              <w:rPr>
                <w:lang w:val="ro"/>
              </w:rPr>
            </w:rPrChange>
          </w:rPr>
          <w:t xml:space="preserve"> ambalajel</w:t>
        </w:r>
      </w:ins>
      <w:ins w:id="10697" w:author="Tatiana TUGUI" w:date="2022-07-11T19:35:00Z">
        <w:r w:rsidR="006832ED" w:rsidRPr="00260DCB">
          <w:rPr>
            <w:rFonts w:ascii="Times New Roman" w:hAnsi="Times New Roman" w:cs="Times New Roman"/>
            <w:sz w:val="24"/>
            <w:szCs w:val="24"/>
            <w:lang w:val="ro"/>
            <w:rPrChange w:id="10698" w:author="Tatiana TUGUI" w:date="2023-02-21T15:29:00Z">
              <w:rPr>
                <w:lang w:val="ro"/>
              </w:rPr>
            </w:rPrChange>
          </w:rPr>
          <w:t>e</w:t>
        </w:r>
      </w:ins>
      <w:ins w:id="10699" w:author="Tatiana TUGUI" w:date="2022-07-11T19:24:00Z">
        <w:r w:rsidRPr="00260DCB">
          <w:rPr>
            <w:rFonts w:ascii="Times New Roman" w:hAnsi="Times New Roman" w:cs="Times New Roman"/>
            <w:sz w:val="24"/>
            <w:szCs w:val="24"/>
            <w:lang w:val="ro"/>
            <w:rPrChange w:id="10700" w:author="Tatiana TUGUI" w:date="2023-02-21T15:29:00Z">
              <w:rPr>
                <w:lang w:val="ro"/>
              </w:rPr>
            </w:rPrChange>
          </w:rPr>
          <w:t xml:space="preserve"> de unică folosință</w:t>
        </w:r>
      </w:ins>
      <w:ins w:id="10701" w:author="Tatiana TUGUI" w:date="2022-07-11T19:34:00Z">
        <w:r w:rsidR="006832ED" w:rsidRPr="00260DCB">
          <w:rPr>
            <w:rFonts w:ascii="Times New Roman" w:hAnsi="Times New Roman" w:cs="Times New Roman"/>
            <w:sz w:val="24"/>
            <w:szCs w:val="24"/>
            <w:lang w:val="ro"/>
            <w:rPrChange w:id="10702" w:author="Tatiana TUGUI" w:date="2023-02-21T15:29:00Z">
              <w:rPr>
                <w:lang w:val="ro"/>
              </w:rPr>
            </w:rPrChange>
          </w:rPr>
          <w:t xml:space="preserve">, asociat </w:t>
        </w:r>
      </w:ins>
      <w:ins w:id="10703" w:author="Tatiana TUGUI" w:date="2022-07-11T19:24:00Z">
        <w:r w:rsidRPr="00260DCB">
          <w:rPr>
            <w:rFonts w:ascii="Times New Roman" w:hAnsi="Times New Roman" w:cs="Times New Roman"/>
            <w:sz w:val="24"/>
            <w:szCs w:val="24"/>
            <w:lang w:val="ro"/>
            <w:rPrChange w:id="10704" w:author="Tatiana TUGUI" w:date="2023-02-21T15:29:00Z">
              <w:rPr>
                <w:lang w:val="ro"/>
              </w:rPr>
            </w:rPrChange>
          </w:rPr>
          <w:t>cu recepția deșeurilor de ambalaje de unică folosință pentru care se face un depozit</w:t>
        </w:r>
      </w:ins>
      <w:ins w:id="10705" w:author="Tatiana TUGUI" w:date="2022-07-11T19:36:00Z">
        <w:r w:rsidR="006832ED" w:rsidRPr="00260DCB">
          <w:rPr>
            <w:rFonts w:ascii="Times New Roman" w:hAnsi="Times New Roman" w:cs="Times New Roman"/>
            <w:sz w:val="24"/>
            <w:szCs w:val="24"/>
            <w:lang w:val="ro"/>
            <w:rPrChange w:id="10706" w:author="Tatiana TUGUI" w:date="2023-02-21T15:29:00Z">
              <w:rPr>
                <w:lang w:val="ro"/>
              </w:rPr>
            </w:rPrChange>
          </w:rPr>
          <w:t xml:space="preserve"> </w:t>
        </w:r>
      </w:ins>
      <w:ins w:id="10707" w:author="Tatiana TUGUI" w:date="2022-07-11T19:38:00Z">
        <w:r w:rsidR="006832ED" w:rsidRPr="00260DCB">
          <w:rPr>
            <w:rFonts w:ascii="Times New Roman" w:hAnsi="Times New Roman" w:cs="Times New Roman"/>
            <w:sz w:val="24"/>
            <w:szCs w:val="24"/>
            <w:lang w:val="ro"/>
            <w:rPrChange w:id="10708" w:author="Tatiana TUGUI" w:date="2023-02-21T15:29:00Z">
              <w:rPr>
                <w:lang w:val="ro"/>
              </w:rPr>
            </w:rPrChange>
          </w:rPr>
          <w:t>(</w:t>
        </w:r>
      </w:ins>
      <w:ins w:id="10709" w:author="Tatiana TUGUI" w:date="2022-07-11T19:24:00Z">
        <w:r w:rsidRPr="00260DCB">
          <w:rPr>
            <w:rFonts w:ascii="Times New Roman" w:hAnsi="Times New Roman" w:cs="Times New Roman"/>
            <w:sz w:val="24"/>
            <w:szCs w:val="24"/>
            <w:lang w:val="ro"/>
            <w:rPrChange w:id="10710" w:author="Tatiana TUGUI" w:date="2023-02-21T15:29:00Z">
              <w:rPr>
                <w:lang w:val="ro"/>
              </w:rPr>
            </w:rPrChange>
          </w:rPr>
          <w:t xml:space="preserve">inclusiv </w:t>
        </w:r>
      </w:ins>
      <w:ins w:id="10711" w:author="Tatiana TUGUI" w:date="2022-07-11T19:36:00Z">
        <w:r w:rsidR="006832ED" w:rsidRPr="00260DCB">
          <w:rPr>
            <w:rFonts w:ascii="Times New Roman" w:hAnsi="Times New Roman" w:cs="Times New Roman"/>
            <w:sz w:val="24"/>
            <w:szCs w:val="24"/>
            <w:lang w:val="ro"/>
            <w:rPrChange w:id="10712" w:author="Tatiana TUGUI" w:date="2023-02-21T15:29:00Z">
              <w:rPr>
                <w:lang w:val="ro"/>
              </w:rPr>
            </w:rPrChange>
          </w:rPr>
          <w:t xml:space="preserve">a </w:t>
        </w:r>
      </w:ins>
      <w:ins w:id="10713" w:author="Tatiana TUGUI" w:date="2022-07-11T19:24:00Z">
        <w:r w:rsidRPr="00260DCB">
          <w:rPr>
            <w:rFonts w:ascii="Times New Roman" w:hAnsi="Times New Roman" w:cs="Times New Roman"/>
            <w:sz w:val="24"/>
            <w:szCs w:val="24"/>
            <w:lang w:val="ro"/>
            <w:rPrChange w:id="10714" w:author="Tatiana TUGUI" w:date="2023-02-21T15:29:00Z">
              <w:rPr>
                <w:lang w:val="ro"/>
              </w:rPr>
            </w:rPrChange>
          </w:rPr>
          <w:t>costuril</w:t>
        </w:r>
      </w:ins>
      <w:ins w:id="10715" w:author="Tatiana TUGUI" w:date="2022-07-11T19:36:00Z">
        <w:r w:rsidR="006832ED" w:rsidRPr="00260DCB">
          <w:rPr>
            <w:rFonts w:ascii="Times New Roman" w:hAnsi="Times New Roman" w:cs="Times New Roman"/>
            <w:sz w:val="24"/>
            <w:szCs w:val="24"/>
            <w:lang w:val="ro"/>
            <w:rPrChange w:id="10716" w:author="Tatiana TUGUI" w:date="2023-02-21T15:29:00Z">
              <w:rPr>
                <w:lang w:val="ro"/>
              </w:rPr>
            </w:rPrChange>
          </w:rPr>
          <w:t>or</w:t>
        </w:r>
      </w:ins>
      <w:ins w:id="10717" w:author="Tatiana TUGUI" w:date="2022-07-11T19:24:00Z">
        <w:r w:rsidRPr="00260DCB">
          <w:rPr>
            <w:rFonts w:ascii="Times New Roman" w:hAnsi="Times New Roman" w:cs="Times New Roman"/>
            <w:sz w:val="24"/>
            <w:szCs w:val="24"/>
            <w:lang w:val="ro"/>
            <w:rPrChange w:id="10718" w:author="Tatiana TUGUI" w:date="2023-02-21T15:29:00Z">
              <w:rPr>
                <w:lang w:val="ro"/>
              </w:rPr>
            </w:rPrChange>
          </w:rPr>
          <w:t xml:space="preserve"> suportate de acești vânzători </w:t>
        </w:r>
      </w:ins>
      <w:ins w:id="10719" w:author="Tatiana TUGUI" w:date="2022-07-11T19:36:00Z">
        <w:r w:rsidR="006832ED" w:rsidRPr="00260DCB">
          <w:rPr>
            <w:rFonts w:ascii="Times New Roman" w:hAnsi="Times New Roman" w:cs="Times New Roman"/>
            <w:sz w:val="24"/>
            <w:szCs w:val="24"/>
            <w:lang w:val="ro"/>
            <w:rPrChange w:id="10720" w:author="Tatiana TUGUI" w:date="2023-02-21T15:29:00Z">
              <w:rPr>
                <w:lang w:val="ro"/>
              </w:rPr>
            </w:rPrChange>
          </w:rPr>
          <w:t>la</w:t>
        </w:r>
      </w:ins>
      <w:ins w:id="10721" w:author="Tatiana TUGUI" w:date="2022-07-11T19:24:00Z">
        <w:r w:rsidRPr="00260DCB">
          <w:rPr>
            <w:rFonts w:ascii="Times New Roman" w:hAnsi="Times New Roman" w:cs="Times New Roman"/>
            <w:sz w:val="24"/>
            <w:szCs w:val="24"/>
            <w:lang w:val="ro"/>
            <w:rPrChange w:id="10722" w:author="Tatiana TUGUI" w:date="2023-02-21T15:29:00Z">
              <w:rPr>
                <w:lang w:val="ro"/>
              </w:rPr>
            </w:rPrChange>
          </w:rPr>
          <w:t xml:space="preserve"> achiziționarea și/sau închirierea de mijloace automate (neumane) de recepție a deșeurilor de ambalaje care respectă specificațiile tehnice stabilite de administratorul s</w:t>
        </w:r>
      </w:ins>
      <w:ins w:id="10723" w:author="Tatiana TUGUI" w:date="2022-07-11T19:37:00Z">
        <w:r w:rsidR="006832ED" w:rsidRPr="00260DCB">
          <w:rPr>
            <w:rFonts w:ascii="Times New Roman" w:hAnsi="Times New Roman" w:cs="Times New Roman"/>
            <w:sz w:val="24"/>
            <w:szCs w:val="24"/>
            <w:lang w:val="ro"/>
            <w:rPrChange w:id="10724" w:author="Tatiana TUGUI" w:date="2023-02-21T15:29:00Z">
              <w:rPr>
                <w:lang w:val="ro"/>
              </w:rPr>
            </w:rPrChange>
          </w:rPr>
          <w:t>istemului</w:t>
        </w:r>
      </w:ins>
      <w:ins w:id="10725" w:author="Tatiana TUGUI" w:date="2022-07-11T19:24:00Z">
        <w:r w:rsidRPr="00260DCB">
          <w:rPr>
            <w:rFonts w:ascii="Times New Roman" w:hAnsi="Times New Roman" w:cs="Times New Roman"/>
            <w:sz w:val="24"/>
            <w:szCs w:val="24"/>
            <w:lang w:val="ro"/>
            <w:rPrChange w:id="10726" w:author="Tatiana TUGUI" w:date="2023-02-21T15:29:00Z">
              <w:rPr>
                <w:lang w:val="ro"/>
              </w:rPr>
            </w:rPrChange>
          </w:rPr>
          <w:t xml:space="preserve"> de depozitare a ambalajelor de unică folosință</w:t>
        </w:r>
      </w:ins>
      <w:ins w:id="10727" w:author="Tatiana TUGUI" w:date="2022-07-11T19:38:00Z">
        <w:r w:rsidR="006832ED" w:rsidRPr="00260DCB">
          <w:rPr>
            <w:rFonts w:ascii="Times New Roman" w:hAnsi="Times New Roman" w:cs="Times New Roman"/>
            <w:sz w:val="24"/>
            <w:szCs w:val="24"/>
            <w:lang w:val="ro"/>
            <w:rPrChange w:id="10728" w:author="Tatiana TUGUI" w:date="2023-02-21T15:29:00Z">
              <w:rPr>
                <w:lang w:val="ro"/>
              </w:rPr>
            </w:rPrChange>
          </w:rPr>
          <w:t>)</w:t>
        </w:r>
      </w:ins>
      <w:ins w:id="10729" w:author="Tatiana TUGUI" w:date="2022-07-11T19:24:00Z">
        <w:r w:rsidRPr="00260DCB">
          <w:rPr>
            <w:rFonts w:ascii="Times New Roman" w:hAnsi="Times New Roman" w:cs="Times New Roman"/>
            <w:sz w:val="24"/>
            <w:szCs w:val="24"/>
            <w:lang w:val="ro"/>
            <w:rPrChange w:id="10730" w:author="Tatiana TUGUI" w:date="2023-02-21T15:29:00Z">
              <w:rPr>
                <w:lang w:val="ro"/>
              </w:rPr>
            </w:rPrChange>
          </w:rPr>
          <w:t>, rambursarea depozitelor și furnizarea de informații publice;</w:t>
        </w:r>
      </w:ins>
    </w:p>
    <w:p w14:paraId="74DE734D" w14:textId="2A9FCA67" w:rsidR="00651FC3" w:rsidRPr="00260DCB" w:rsidRDefault="00651FC3">
      <w:pPr>
        <w:pStyle w:val="ListParagraph"/>
        <w:numPr>
          <w:ilvl w:val="0"/>
          <w:numId w:val="47"/>
        </w:numPr>
        <w:spacing w:after="0"/>
        <w:jc w:val="both"/>
        <w:rPr>
          <w:ins w:id="10731" w:author="Tatiana TUGUI" w:date="2022-07-11T19:24:00Z"/>
          <w:rFonts w:ascii="Times New Roman" w:hAnsi="Times New Roman" w:cs="Times New Roman"/>
          <w:sz w:val="24"/>
          <w:szCs w:val="24"/>
          <w:lang w:val="ro"/>
          <w:rPrChange w:id="10732" w:author="Tatiana TUGUI" w:date="2023-02-21T15:29:00Z">
            <w:rPr>
              <w:ins w:id="10733" w:author="Tatiana TUGUI" w:date="2022-07-11T19:24:00Z"/>
              <w:lang w:val="ro"/>
            </w:rPr>
          </w:rPrChange>
        </w:rPr>
        <w:pPrChange w:id="10734" w:author="Tatiana TUGUI" w:date="2022-07-11T19:44:00Z">
          <w:pPr>
            <w:spacing w:after="0"/>
            <w:jc w:val="both"/>
          </w:pPr>
        </w:pPrChange>
      </w:pPr>
      <w:ins w:id="10735" w:author="Tatiana TUGUI" w:date="2022-07-11T19:24:00Z">
        <w:r w:rsidRPr="00260DCB">
          <w:rPr>
            <w:rFonts w:ascii="Times New Roman" w:hAnsi="Times New Roman" w:cs="Times New Roman"/>
            <w:sz w:val="24"/>
            <w:szCs w:val="24"/>
            <w:lang w:val="ro"/>
            <w:rPrChange w:id="10736" w:author="Tatiana TUGUI" w:date="2023-02-21T15:29:00Z">
              <w:rPr>
                <w:lang w:val="ro"/>
              </w:rPr>
            </w:rPrChange>
          </w:rPr>
          <w:t>îndeplinește alte funcții prevăzute de prezenta lege pentru administratorul sistemului de depozit pentru ambalaje de unică folosință și care îi sunt încredințate prin contracte cu producătorii ce furnizează produse ambalate în ambalaje de unică folosință pentru care s-a constituit un depozit și cu vânzătorii de ambalaje menționați la art.54</w:t>
        </w:r>
        <w:r w:rsidRPr="00260DCB">
          <w:rPr>
            <w:rFonts w:ascii="Times New Roman" w:hAnsi="Times New Roman" w:cs="Times New Roman"/>
            <w:sz w:val="24"/>
            <w:szCs w:val="24"/>
            <w:vertAlign w:val="superscript"/>
            <w:lang w:val="ro"/>
            <w:rPrChange w:id="10737" w:author="Tatiana TUGUI" w:date="2023-02-21T15:29:00Z">
              <w:rPr>
                <w:vertAlign w:val="superscript"/>
                <w:lang w:val="ro"/>
              </w:rPr>
            </w:rPrChange>
          </w:rPr>
          <w:t>1</w:t>
        </w:r>
        <w:r w:rsidRPr="00260DCB">
          <w:rPr>
            <w:rFonts w:ascii="Times New Roman" w:hAnsi="Times New Roman" w:cs="Times New Roman"/>
            <w:sz w:val="24"/>
            <w:szCs w:val="24"/>
            <w:lang w:val="ro"/>
            <w:rPrChange w:id="10738" w:author="Tatiana TUGUI" w:date="2023-02-21T15:29:00Z">
              <w:rPr>
                <w:lang w:val="ro"/>
              </w:rPr>
            </w:rPrChange>
          </w:rPr>
          <w:t>.</w:t>
        </w:r>
      </w:ins>
    </w:p>
    <w:p w14:paraId="62119CC8" w14:textId="278F8D63" w:rsidR="00651FC3" w:rsidRPr="00260DCB" w:rsidRDefault="00651FC3" w:rsidP="00651FC3">
      <w:pPr>
        <w:spacing w:after="0"/>
        <w:jc w:val="both"/>
        <w:rPr>
          <w:ins w:id="10739" w:author="Tatiana TUGUI" w:date="2022-07-11T19:24:00Z"/>
          <w:rFonts w:ascii="Times New Roman" w:hAnsi="Times New Roman" w:cs="Times New Roman"/>
          <w:sz w:val="24"/>
          <w:szCs w:val="24"/>
          <w:lang w:val="ro"/>
          <w:rPrChange w:id="10740" w:author="Tatiana TUGUI" w:date="2023-02-21T15:29:00Z">
            <w:rPr>
              <w:ins w:id="10741" w:author="Tatiana TUGUI" w:date="2022-07-11T19:24:00Z"/>
              <w:rFonts w:ascii="Times New Roman" w:hAnsi="Times New Roman" w:cs="Times New Roman"/>
              <w:sz w:val="24"/>
              <w:szCs w:val="24"/>
              <w:lang w:val="ro"/>
            </w:rPr>
          </w:rPrChange>
        </w:rPr>
      </w:pPr>
      <w:ins w:id="10742" w:author="Tatiana TUGUI" w:date="2022-07-11T19:24:00Z">
        <w:r w:rsidRPr="00260DCB">
          <w:rPr>
            <w:rFonts w:ascii="Times New Roman" w:hAnsi="Times New Roman" w:cs="Times New Roman"/>
            <w:sz w:val="24"/>
            <w:szCs w:val="24"/>
            <w:lang w:val="ro"/>
            <w:rPrChange w:id="10743" w:author="Tatiana TUGUI" w:date="2023-02-21T15:29:00Z">
              <w:rPr>
                <w:rFonts w:ascii="Times New Roman" w:hAnsi="Times New Roman" w:cs="Times New Roman"/>
                <w:sz w:val="24"/>
                <w:szCs w:val="24"/>
                <w:lang w:val="ro"/>
              </w:rPr>
            </w:rPrChange>
          </w:rPr>
          <w:t xml:space="preserve">(3) </w:t>
        </w:r>
      </w:ins>
      <w:ins w:id="10744" w:author="Tatiana TUGUI" w:date="2022-07-11T19:39:00Z">
        <w:r w:rsidR="006832ED" w:rsidRPr="00260DCB">
          <w:rPr>
            <w:rFonts w:ascii="Times New Roman" w:hAnsi="Times New Roman" w:cs="Times New Roman"/>
            <w:sz w:val="24"/>
            <w:szCs w:val="24"/>
            <w:lang w:val="ro"/>
            <w:rPrChange w:id="10745" w:author="Tatiana TUGUI" w:date="2023-02-21T15:29:00Z">
              <w:rPr>
                <w:rFonts w:ascii="Times New Roman" w:hAnsi="Times New Roman" w:cs="Times New Roman"/>
                <w:sz w:val="24"/>
                <w:szCs w:val="24"/>
                <w:lang w:val="ro"/>
              </w:rPr>
            </w:rPrChange>
          </w:rPr>
          <w:t>A</w:t>
        </w:r>
      </w:ins>
      <w:ins w:id="10746" w:author="Tatiana TUGUI" w:date="2022-07-11T19:24:00Z">
        <w:r w:rsidRPr="00260DCB">
          <w:rPr>
            <w:rFonts w:ascii="Times New Roman" w:hAnsi="Times New Roman" w:cs="Times New Roman"/>
            <w:sz w:val="24"/>
            <w:szCs w:val="24"/>
            <w:lang w:val="ro"/>
            <w:rPrChange w:id="10747" w:author="Tatiana TUGUI" w:date="2023-02-21T15:29:00Z">
              <w:rPr>
                <w:rFonts w:ascii="Times New Roman" w:hAnsi="Times New Roman" w:cs="Times New Roman"/>
                <w:sz w:val="24"/>
                <w:szCs w:val="24"/>
                <w:lang w:val="ro"/>
              </w:rPr>
            </w:rPrChange>
          </w:rPr>
          <w:t>dministrator</w:t>
        </w:r>
      </w:ins>
      <w:ins w:id="10748" w:author="Tatiana TUGUI" w:date="2022-07-11T19:39:00Z">
        <w:r w:rsidR="006832ED" w:rsidRPr="00260DCB">
          <w:rPr>
            <w:rFonts w:ascii="Times New Roman" w:hAnsi="Times New Roman" w:cs="Times New Roman"/>
            <w:sz w:val="24"/>
            <w:szCs w:val="24"/>
            <w:lang w:val="ro"/>
            <w:rPrChange w:id="10749" w:author="Tatiana TUGUI" w:date="2023-02-21T15:29:00Z">
              <w:rPr>
                <w:rFonts w:ascii="Times New Roman" w:hAnsi="Times New Roman" w:cs="Times New Roman"/>
                <w:sz w:val="24"/>
                <w:szCs w:val="24"/>
                <w:lang w:val="ro"/>
              </w:rPr>
            </w:rPrChange>
          </w:rPr>
          <w:t xml:space="preserve">ul </w:t>
        </w:r>
      </w:ins>
      <w:ins w:id="10750" w:author="Tatiana TUGUI" w:date="2022-07-11T19:24:00Z">
        <w:r w:rsidRPr="00260DCB">
          <w:rPr>
            <w:rFonts w:ascii="Times New Roman" w:hAnsi="Times New Roman" w:cs="Times New Roman"/>
            <w:sz w:val="24"/>
            <w:szCs w:val="24"/>
            <w:lang w:val="ro"/>
            <w:rPrChange w:id="10751" w:author="Tatiana TUGUI" w:date="2023-02-21T15:29:00Z">
              <w:rPr>
                <w:rFonts w:ascii="Times New Roman" w:hAnsi="Times New Roman" w:cs="Times New Roman"/>
                <w:sz w:val="24"/>
                <w:szCs w:val="24"/>
                <w:lang w:val="ro"/>
              </w:rPr>
            </w:rPrChange>
          </w:rPr>
          <w:t>unui sistem de depozit pentru ambalaje de unică folosință trebuie să aibă:</w:t>
        </w:r>
      </w:ins>
    </w:p>
    <w:p w14:paraId="58B87F9E" w14:textId="65450810" w:rsidR="00651FC3" w:rsidRPr="00260DCB" w:rsidRDefault="006832ED">
      <w:pPr>
        <w:pStyle w:val="ListParagraph"/>
        <w:numPr>
          <w:ilvl w:val="1"/>
          <w:numId w:val="49"/>
        </w:numPr>
        <w:spacing w:after="0"/>
        <w:ind w:left="720"/>
        <w:jc w:val="both"/>
        <w:rPr>
          <w:ins w:id="10752" w:author="Tatiana TUGUI" w:date="2022-07-11T19:24:00Z"/>
          <w:rFonts w:ascii="Times New Roman" w:hAnsi="Times New Roman" w:cs="Times New Roman"/>
          <w:sz w:val="24"/>
          <w:szCs w:val="24"/>
          <w:lang w:val="ro"/>
          <w:rPrChange w:id="10753" w:author="Tatiana TUGUI" w:date="2023-02-21T15:29:00Z">
            <w:rPr>
              <w:ins w:id="10754" w:author="Tatiana TUGUI" w:date="2022-07-11T19:24:00Z"/>
              <w:lang w:val="ro"/>
            </w:rPr>
          </w:rPrChange>
        </w:rPr>
        <w:pPrChange w:id="10755" w:author="Tatiana TUGUI" w:date="2022-07-11T19:44:00Z">
          <w:pPr>
            <w:spacing w:after="0"/>
            <w:jc w:val="both"/>
          </w:pPr>
        </w:pPrChange>
      </w:pPr>
      <w:ins w:id="10756" w:author="Tatiana TUGUI" w:date="2022-07-11T19:24:00Z">
        <w:r w:rsidRPr="00260DCB">
          <w:rPr>
            <w:rFonts w:ascii="Times New Roman" w:hAnsi="Times New Roman" w:cs="Times New Roman"/>
            <w:sz w:val="24"/>
            <w:szCs w:val="24"/>
            <w:lang w:val="ro"/>
            <w:rPrChange w:id="10757" w:author="Tatiana TUGUI" w:date="2023-02-21T15:29:00Z">
              <w:rPr>
                <w:lang w:val="ro"/>
              </w:rPr>
            </w:rPrChange>
          </w:rPr>
          <w:t xml:space="preserve">capacitatea financiară </w:t>
        </w:r>
        <w:r w:rsidR="00651FC3" w:rsidRPr="00260DCB">
          <w:rPr>
            <w:rFonts w:ascii="Times New Roman" w:hAnsi="Times New Roman" w:cs="Times New Roman"/>
            <w:sz w:val="24"/>
            <w:szCs w:val="24"/>
            <w:lang w:val="ro"/>
            <w:rPrChange w:id="10758" w:author="Tatiana TUGUI" w:date="2023-02-21T15:29:00Z">
              <w:rPr>
                <w:lang w:val="ro"/>
              </w:rPr>
            </w:rPrChange>
          </w:rPr>
          <w:t xml:space="preserve">de a îndeplini funcțiile administratorului schemei de depozit pentru ambalajele de unică folosință pe </w:t>
        </w:r>
      </w:ins>
      <w:ins w:id="10759" w:author="Tatiana TUGUI" w:date="2022-07-11T19:42:00Z">
        <w:r w:rsidRPr="00260DCB">
          <w:rPr>
            <w:rFonts w:ascii="Times New Roman" w:hAnsi="Times New Roman" w:cs="Times New Roman"/>
            <w:sz w:val="24"/>
            <w:szCs w:val="24"/>
            <w:lang w:val="ro"/>
            <w:rPrChange w:id="10760" w:author="Tatiana TUGUI" w:date="2023-02-21T15:29:00Z">
              <w:rPr>
                <w:lang w:val="ro"/>
              </w:rPr>
            </w:rPrChange>
          </w:rPr>
          <w:t>întreg teritoriul țării</w:t>
        </w:r>
      </w:ins>
      <w:ins w:id="10761" w:author="Tatiana TUGUI" w:date="2022-07-11T19:24:00Z">
        <w:r w:rsidR="00651FC3" w:rsidRPr="00260DCB">
          <w:rPr>
            <w:rFonts w:ascii="Times New Roman" w:hAnsi="Times New Roman" w:cs="Times New Roman"/>
            <w:sz w:val="24"/>
            <w:szCs w:val="24"/>
            <w:lang w:val="ro"/>
            <w:rPrChange w:id="10762" w:author="Tatiana TUGUI" w:date="2023-02-21T15:29:00Z">
              <w:rPr>
                <w:lang w:val="ro"/>
              </w:rPr>
            </w:rPrChange>
          </w:rPr>
          <w:t>;</w:t>
        </w:r>
      </w:ins>
    </w:p>
    <w:p w14:paraId="3904BDDF" w14:textId="308E1078" w:rsidR="00651FC3" w:rsidRPr="00260DCB" w:rsidRDefault="00651FC3">
      <w:pPr>
        <w:pStyle w:val="ListParagraph"/>
        <w:numPr>
          <w:ilvl w:val="1"/>
          <w:numId w:val="49"/>
        </w:numPr>
        <w:spacing w:after="0"/>
        <w:ind w:left="720"/>
        <w:jc w:val="both"/>
        <w:rPr>
          <w:ins w:id="10763" w:author="Tatiana TUGUI" w:date="2022-07-11T19:24:00Z"/>
          <w:rFonts w:ascii="Times New Roman" w:hAnsi="Times New Roman" w:cs="Times New Roman"/>
          <w:sz w:val="24"/>
          <w:szCs w:val="24"/>
          <w:lang w:val="ro"/>
          <w:rPrChange w:id="10764" w:author="Tatiana TUGUI" w:date="2023-02-21T15:29:00Z">
            <w:rPr>
              <w:ins w:id="10765" w:author="Tatiana TUGUI" w:date="2022-07-11T19:24:00Z"/>
              <w:lang w:val="ro"/>
            </w:rPr>
          </w:rPrChange>
        </w:rPr>
        <w:pPrChange w:id="10766" w:author="Tatiana TUGUI" w:date="2022-07-11T19:44:00Z">
          <w:pPr>
            <w:spacing w:after="0"/>
            <w:jc w:val="both"/>
          </w:pPr>
        </w:pPrChange>
      </w:pPr>
      <w:ins w:id="10767" w:author="Tatiana TUGUI" w:date="2022-07-11T19:24:00Z">
        <w:r w:rsidRPr="00260DCB">
          <w:rPr>
            <w:rFonts w:ascii="Times New Roman" w:hAnsi="Times New Roman" w:cs="Times New Roman"/>
            <w:sz w:val="24"/>
            <w:szCs w:val="24"/>
            <w:lang w:val="ro"/>
            <w:rPrChange w:id="10768" w:author="Tatiana TUGUI" w:date="2023-02-21T15:29:00Z">
              <w:rPr>
                <w:lang w:val="ro"/>
              </w:rPr>
            </w:rPrChange>
          </w:rPr>
          <w:t xml:space="preserve">posibilitatea, în baza acordurilor cu vânzătorii de ambalaje, de a îndeplini funcțiile de administrator al </w:t>
        </w:r>
      </w:ins>
      <w:ins w:id="10769" w:author="Tatiana TUGUI" w:date="2022-07-11T19:41:00Z">
        <w:r w:rsidR="006832ED" w:rsidRPr="00260DCB">
          <w:rPr>
            <w:rFonts w:ascii="Times New Roman" w:hAnsi="Times New Roman" w:cs="Times New Roman"/>
            <w:sz w:val="24"/>
            <w:szCs w:val="24"/>
            <w:lang w:val="ro"/>
            <w:rPrChange w:id="10770" w:author="Tatiana TUGUI" w:date="2023-02-21T15:29:00Z">
              <w:rPr>
                <w:lang w:val="ro"/>
              </w:rPr>
            </w:rPrChange>
          </w:rPr>
          <w:t>sistemului</w:t>
        </w:r>
      </w:ins>
      <w:ins w:id="10771" w:author="Tatiana TUGUI" w:date="2022-07-11T19:24:00Z">
        <w:r w:rsidRPr="00260DCB">
          <w:rPr>
            <w:rFonts w:ascii="Times New Roman" w:hAnsi="Times New Roman" w:cs="Times New Roman"/>
            <w:sz w:val="24"/>
            <w:szCs w:val="24"/>
            <w:lang w:val="ro"/>
            <w:rPrChange w:id="10772" w:author="Tatiana TUGUI" w:date="2023-02-21T15:29:00Z">
              <w:rPr>
                <w:lang w:val="ro"/>
              </w:rPr>
            </w:rPrChange>
          </w:rPr>
          <w:t xml:space="preserve"> de depozit pentru ambalajele de unică folosință pe întreg teritoriul</w:t>
        </w:r>
      </w:ins>
      <w:ins w:id="10773" w:author="Tatiana TUGUI" w:date="2022-07-11T19:42:00Z">
        <w:r w:rsidR="006832ED" w:rsidRPr="00260DCB">
          <w:rPr>
            <w:rFonts w:ascii="Times New Roman" w:hAnsi="Times New Roman" w:cs="Times New Roman"/>
            <w:sz w:val="24"/>
            <w:szCs w:val="24"/>
            <w:lang w:val="ro"/>
            <w:rPrChange w:id="10774" w:author="Tatiana TUGUI" w:date="2023-02-21T15:29:00Z">
              <w:rPr>
                <w:lang w:val="ro"/>
              </w:rPr>
            </w:rPrChange>
          </w:rPr>
          <w:t xml:space="preserve"> țării</w:t>
        </w:r>
      </w:ins>
      <w:ins w:id="10775" w:author="Tatiana TUGUI" w:date="2022-07-11T19:24:00Z">
        <w:r w:rsidRPr="00260DCB">
          <w:rPr>
            <w:rFonts w:ascii="Times New Roman" w:hAnsi="Times New Roman" w:cs="Times New Roman"/>
            <w:sz w:val="24"/>
            <w:szCs w:val="24"/>
            <w:lang w:val="ro"/>
            <w:rPrChange w:id="10776" w:author="Tatiana TUGUI" w:date="2023-02-21T15:29:00Z">
              <w:rPr>
                <w:lang w:val="ro"/>
              </w:rPr>
            </w:rPrChange>
          </w:rPr>
          <w:t>.</w:t>
        </w:r>
      </w:ins>
    </w:p>
    <w:p w14:paraId="05F4D5F4" w14:textId="581004BD" w:rsidR="00651FC3" w:rsidRPr="00260DCB" w:rsidRDefault="00651FC3" w:rsidP="00651FC3">
      <w:pPr>
        <w:spacing w:after="0"/>
        <w:jc w:val="both"/>
        <w:rPr>
          <w:ins w:id="10777" w:author="Tatiana TUGUI" w:date="2022-07-11T19:24:00Z"/>
          <w:rFonts w:ascii="Times New Roman" w:hAnsi="Times New Roman" w:cs="Times New Roman"/>
          <w:sz w:val="24"/>
          <w:szCs w:val="24"/>
          <w:lang w:val="ro"/>
          <w:rPrChange w:id="10778" w:author="Tatiana TUGUI" w:date="2023-02-21T15:29:00Z">
            <w:rPr>
              <w:ins w:id="10779" w:author="Tatiana TUGUI" w:date="2022-07-11T19:24:00Z"/>
              <w:rFonts w:ascii="Times New Roman" w:hAnsi="Times New Roman" w:cs="Times New Roman"/>
              <w:sz w:val="24"/>
              <w:szCs w:val="24"/>
              <w:lang w:val="ro"/>
            </w:rPr>
          </w:rPrChange>
        </w:rPr>
      </w:pPr>
      <w:ins w:id="10780" w:author="Tatiana TUGUI" w:date="2022-07-11T19:24:00Z">
        <w:r w:rsidRPr="00260DCB">
          <w:rPr>
            <w:rFonts w:ascii="Times New Roman" w:hAnsi="Times New Roman" w:cs="Times New Roman"/>
            <w:sz w:val="24"/>
            <w:szCs w:val="24"/>
            <w:lang w:val="ro"/>
            <w:rPrChange w:id="10781" w:author="Tatiana TUGUI" w:date="2023-02-21T15:29:00Z">
              <w:rPr>
                <w:rFonts w:ascii="Times New Roman" w:hAnsi="Times New Roman" w:cs="Times New Roman"/>
                <w:sz w:val="24"/>
                <w:szCs w:val="24"/>
                <w:lang w:val="ro"/>
              </w:rPr>
            </w:rPrChange>
          </w:rPr>
          <w:t xml:space="preserve">(4) Administratorul </w:t>
        </w:r>
      </w:ins>
      <w:ins w:id="10782" w:author="Tatiana TUGUI" w:date="2022-07-11T19:42:00Z">
        <w:r w:rsidR="006832ED" w:rsidRPr="00260DCB">
          <w:rPr>
            <w:rFonts w:ascii="Times New Roman" w:hAnsi="Times New Roman" w:cs="Times New Roman"/>
            <w:sz w:val="24"/>
            <w:szCs w:val="24"/>
            <w:lang w:val="ro"/>
            <w:rPrChange w:id="10783" w:author="Tatiana TUGUI" w:date="2023-02-21T15:29:00Z">
              <w:rPr>
                <w:rFonts w:ascii="Times New Roman" w:hAnsi="Times New Roman" w:cs="Times New Roman"/>
                <w:sz w:val="24"/>
                <w:szCs w:val="24"/>
                <w:lang w:val="ro"/>
              </w:rPr>
            </w:rPrChange>
          </w:rPr>
          <w:t>sistemului</w:t>
        </w:r>
      </w:ins>
      <w:ins w:id="10784" w:author="Tatiana TUGUI" w:date="2022-07-11T19:24:00Z">
        <w:r w:rsidRPr="00260DCB">
          <w:rPr>
            <w:rFonts w:ascii="Times New Roman" w:hAnsi="Times New Roman" w:cs="Times New Roman"/>
            <w:sz w:val="24"/>
            <w:szCs w:val="24"/>
            <w:lang w:val="ro"/>
            <w:rPrChange w:id="10785" w:author="Tatiana TUGUI" w:date="2023-02-21T15:29:00Z">
              <w:rPr>
                <w:rFonts w:ascii="Times New Roman" w:hAnsi="Times New Roman" w:cs="Times New Roman"/>
                <w:sz w:val="24"/>
                <w:szCs w:val="24"/>
                <w:lang w:val="ro"/>
              </w:rPr>
            </w:rPrChange>
          </w:rPr>
          <w:t xml:space="preserve"> de depozit pentru ambalaje de unică folosință </w:t>
        </w:r>
      </w:ins>
      <w:ins w:id="10786" w:author="Tatiana TUGUI" w:date="2022-07-14T17:03:00Z">
        <w:r w:rsidR="00C96652" w:rsidRPr="00260DCB">
          <w:rPr>
            <w:rFonts w:ascii="Times New Roman" w:hAnsi="Times New Roman" w:cs="Times New Roman"/>
            <w:sz w:val="24"/>
            <w:szCs w:val="24"/>
            <w:lang w:val="ro"/>
            <w:rPrChange w:id="10787" w:author="Tatiana TUGUI" w:date="2023-02-21T15:29:00Z">
              <w:rPr>
                <w:rFonts w:ascii="Times New Roman" w:hAnsi="Times New Roman" w:cs="Times New Roman"/>
                <w:sz w:val="24"/>
                <w:szCs w:val="24"/>
                <w:lang w:val="ro"/>
              </w:rPr>
            </w:rPrChange>
          </w:rPr>
          <w:t>prezintă</w:t>
        </w:r>
      </w:ins>
      <w:ins w:id="10788" w:author="Tatiana TUGUI" w:date="2022-07-14T16:58:00Z">
        <w:r w:rsidR="007D66E1" w:rsidRPr="00260DCB">
          <w:rPr>
            <w:rFonts w:ascii="Times New Roman" w:hAnsi="Times New Roman" w:cs="Times New Roman"/>
            <w:sz w:val="24"/>
            <w:szCs w:val="24"/>
            <w:lang w:val="ro"/>
            <w:rPrChange w:id="10789" w:author="Tatiana TUGUI" w:date="2023-02-21T15:29:00Z">
              <w:rPr>
                <w:rFonts w:ascii="Times New Roman" w:hAnsi="Times New Roman" w:cs="Times New Roman"/>
                <w:sz w:val="24"/>
                <w:szCs w:val="24"/>
                <w:lang w:val="ro"/>
              </w:rPr>
            </w:rPrChange>
          </w:rPr>
          <w:t xml:space="preserve"> </w:t>
        </w:r>
      </w:ins>
      <w:ins w:id="10790" w:author="Tatiana TUGUI" w:date="2022-07-14T16:57:00Z">
        <w:r w:rsidR="007D66E1" w:rsidRPr="00260DCB">
          <w:rPr>
            <w:rFonts w:ascii="Times New Roman" w:hAnsi="Times New Roman" w:cs="Times New Roman"/>
            <w:sz w:val="24"/>
            <w:szCs w:val="24"/>
            <w:lang w:val="ro"/>
            <w:rPrChange w:id="10791" w:author="Tatiana TUGUI" w:date="2023-02-21T15:29:00Z">
              <w:rPr>
                <w:rFonts w:ascii="Times New Roman" w:hAnsi="Times New Roman" w:cs="Times New Roman"/>
                <w:sz w:val="24"/>
                <w:szCs w:val="24"/>
                <w:highlight w:val="cyan"/>
                <w:lang w:val="ro"/>
              </w:rPr>
            </w:rPrChange>
          </w:rPr>
          <w:t>Ministerul</w:t>
        </w:r>
      </w:ins>
      <w:ins w:id="10792" w:author="Tatiana TUGUI" w:date="2022-07-14T17:00:00Z">
        <w:r w:rsidR="007D66E1" w:rsidRPr="00260DCB">
          <w:rPr>
            <w:rFonts w:ascii="Times New Roman" w:hAnsi="Times New Roman" w:cs="Times New Roman"/>
            <w:sz w:val="24"/>
            <w:szCs w:val="24"/>
            <w:lang w:val="ro"/>
            <w:rPrChange w:id="10793" w:author="Tatiana TUGUI" w:date="2023-02-21T15:29:00Z">
              <w:rPr>
                <w:rFonts w:ascii="Times New Roman" w:hAnsi="Times New Roman" w:cs="Times New Roman"/>
                <w:sz w:val="24"/>
                <w:szCs w:val="24"/>
                <w:highlight w:val="cyan"/>
                <w:lang w:val="ro"/>
              </w:rPr>
            </w:rPrChange>
          </w:rPr>
          <w:t>ui</w:t>
        </w:r>
      </w:ins>
      <w:ins w:id="10794" w:author="Tatiana TUGUI" w:date="2022-07-14T16:57:00Z">
        <w:r w:rsidR="007D66E1" w:rsidRPr="00260DCB">
          <w:rPr>
            <w:rFonts w:ascii="Times New Roman" w:hAnsi="Times New Roman" w:cs="Times New Roman"/>
            <w:sz w:val="24"/>
            <w:szCs w:val="24"/>
            <w:lang w:val="ro"/>
            <w:rPrChange w:id="10795" w:author="Tatiana TUGUI" w:date="2023-02-21T15:29:00Z">
              <w:rPr>
                <w:rFonts w:ascii="Times New Roman" w:hAnsi="Times New Roman" w:cs="Times New Roman"/>
                <w:sz w:val="24"/>
                <w:szCs w:val="24"/>
                <w:highlight w:val="cyan"/>
                <w:lang w:val="ro"/>
              </w:rPr>
            </w:rPrChange>
          </w:rPr>
          <w:t xml:space="preserve"> Mediului</w:t>
        </w:r>
      </w:ins>
      <w:ins w:id="10796" w:author="Tatiana TUGUI" w:date="2022-07-14T17:00:00Z">
        <w:r w:rsidR="007D66E1" w:rsidRPr="00260DCB">
          <w:rPr>
            <w:rFonts w:ascii="Times New Roman" w:hAnsi="Times New Roman" w:cs="Times New Roman"/>
            <w:sz w:val="24"/>
            <w:szCs w:val="24"/>
            <w:lang w:val="ro"/>
            <w:rPrChange w:id="10797" w:author="Tatiana TUGUI" w:date="2023-02-21T15:29:00Z">
              <w:rPr>
                <w:rFonts w:ascii="Times New Roman" w:hAnsi="Times New Roman" w:cs="Times New Roman"/>
                <w:sz w:val="24"/>
                <w:szCs w:val="24"/>
                <w:lang w:val="ro"/>
              </w:rPr>
            </w:rPrChange>
          </w:rPr>
          <w:t xml:space="preserve"> pentru aprobare</w:t>
        </w:r>
      </w:ins>
      <w:ins w:id="10798" w:author="Tatiana TUGUI" w:date="2022-07-14T16:58:00Z">
        <w:r w:rsidR="007D66E1" w:rsidRPr="00260DCB">
          <w:rPr>
            <w:rFonts w:ascii="Times New Roman" w:hAnsi="Times New Roman" w:cs="Times New Roman"/>
            <w:sz w:val="24"/>
            <w:szCs w:val="24"/>
            <w:lang w:val="ro"/>
            <w:rPrChange w:id="10799" w:author="Tatiana TUGUI" w:date="2023-02-21T15:29:00Z">
              <w:rPr>
                <w:rFonts w:ascii="Times New Roman" w:hAnsi="Times New Roman" w:cs="Times New Roman"/>
                <w:sz w:val="24"/>
                <w:szCs w:val="24"/>
                <w:lang w:val="ro"/>
              </w:rPr>
            </w:rPrChange>
          </w:rPr>
          <w:t xml:space="preserve"> </w:t>
        </w:r>
      </w:ins>
      <w:ins w:id="10800" w:author="Tatiana TUGUI" w:date="2022-07-11T19:24:00Z">
        <w:r w:rsidRPr="00260DCB">
          <w:rPr>
            <w:rFonts w:ascii="Times New Roman" w:hAnsi="Times New Roman" w:cs="Times New Roman"/>
            <w:sz w:val="24"/>
            <w:szCs w:val="24"/>
            <w:lang w:val="ro"/>
            <w:rPrChange w:id="10801" w:author="Tatiana TUGUI" w:date="2023-02-21T15:29:00Z">
              <w:rPr>
                <w:rFonts w:ascii="Times New Roman" w:hAnsi="Times New Roman" w:cs="Times New Roman"/>
                <w:sz w:val="24"/>
                <w:szCs w:val="24"/>
                <w:lang w:val="ro"/>
              </w:rPr>
            </w:rPrChange>
          </w:rPr>
          <w:t>documente</w:t>
        </w:r>
      </w:ins>
      <w:ins w:id="10802" w:author="Tatiana TUGUI" w:date="2022-07-14T16:58:00Z">
        <w:r w:rsidR="007D66E1" w:rsidRPr="00260DCB">
          <w:rPr>
            <w:rFonts w:ascii="Times New Roman" w:hAnsi="Times New Roman" w:cs="Times New Roman"/>
            <w:sz w:val="24"/>
            <w:szCs w:val="24"/>
            <w:lang w:val="ro"/>
            <w:rPrChange w:id="10803" w:author="Tatiana TUGUI" w:date="2023-02-21T15:29:00Z">
              <w:rPr>
                <w:rFonts w:ascii="Times New Roman" w:hAnsi="Times New Roman" w:cs="Times New Roman"/>
                <w:sz w:val="24"/>
                <w:szCs w:val="24"/>
                <w:lang w:val="ro"/>
              </w:rPr>
            </w:rPrChange>
          </w:rPr>
          <w:t>l</w:t>
        </w:r>
      </w:ins>
      <w:ins w:id="10804" w:author="Tatiana TUGUI" w:date="2022-07-14T17:00:00Z">
        <w:r w:rsidR="007D66E1" w:rsidRPr="00260DCB">
          <w:rPr>
            <w:rFonts w:ascii="Times New Roman" w:hAnsi="Times New Roman" w:cs="Times New Roman"/>
            <w:sz w:val="24"/>
            <w:szCs w:val="24"/>
            <w:lang w:val="ro"/>
            <w:rPrChange w:id="10805" w:author="Tatiana TUGUI" w:date="2023-02-21T15:29:00Z">
              <w:rPr>
                <w:rFonts w:ascii="Times New Roman" w:hAnsi="Times New Roman" w:cs="Times New Roman"/>
                <w:sz w:val="24"/>
                <w:szCs w:val="24"/>
                <w:lang w:val="ro"/>
              </w:rPr>
            </w:rPrChange>
          </w:rPr>
          <w:t>e</w:t>
        </w:r>
      </w:ins>
      <w:ins w:id="10806" w:author="Tatiana TUGUI" w:date="2022-07-11T19:24:00Z">
        <w:r w:rsidRPr="00260DCB">
          <w:rPr>
            <w:rFonts w:ascii="Times New Roman" w:hAnsi="Times New Roman" w:cs="Times New Roman"/>
            <w:sz w:val="24"/>
            <w:szCs w:val="24"/>
            <w:lang w:val="ro"/>
            <w:rPrChange w:id="10807" w:author="Tatiana TUGUI" w:date="2023-02-21T15:29:00Z">
              <w:rPr>
                <w:rFonts w:ascii="Times New Roman" w:hAnsi="Times New Roman" w:cs="Times New Roman"/>
                <w:sz w:val="24"/>
                <w:szCs w:val="24"/>
                <w:lang w:val="ro"/>
              </w:rPr>
            </w:rPrChange>
          </w:rPr>
          <w:t xml:space="preserve"> </w:t>
        </w:r>
      </w:ins>
      <w:ins w:id="10808" w:author="Tatiana TUGUI" w:date="2022-07-14T16:59:00Z">
        <w:r w:rsidR="007D66E1" w:rsidRPr="00260DCB">
          <w:rPr>
            <w:rFonts w:ascii="Times New Roman" w:hAnsi="Times New Roman" w:cs="Times New Roman"/>
            <w:sz w:val="24"/>
            <w:szCs w:val="24"/>
            <w:lang w:val="ro"/>
            <w:rPrChange w:id="10809" w:author="Tatiana TUGUI" w:date="2023-02-21T15:29:00Z">
              <w:rPr>
                <w:rFonts w:ascii="Times New Roman" w:hAnsi="Times New Roman" w:cs="Times New Roman"/>
                <w:sz w:val="24"/>
                <w:szCs w:val="24"/>
                <w:lang w:val="ro"/>
              </w:rPr>
            </w:rPrChange>
          </w:rPr>
          <w:t xml:space="preserve">întocmite în conformitate cu </w:t>
        </w:r>
      </w:ins>
      <w:ins w:id="10810" w:author="Tatiana TUGUI" w:date="2022-07-11T19:24:00Z">
        <w:r w:rsidRPr="00260DCB">
          <w:rPr>
            <w:rFonts w:ascii="Times New Roman" w:hAnsi="Times New Roman" w:cs="Times New Roman"/>
            <w:sz w:val="24"/>
            <w:szCs w:val="24"/>
            <w:lang w:val="ro"/>
            <w:rPrChange w:id="10811" w:author="Tatiana TUGUI" w:date="2023-02-21T15:29:00Z">
              <w:rPr>
                <w:rFonts w:ascii="Times New Roman" w:hAnsi="Times New Roman" w:cs="Times New Roman"/>
                <w:sz w:val="24"/>
                <w:szCs w:val="24"/>
                <w:lang w:val="ro"/>
              </w:rPr>
            </w:rPrChange>
          </w:rPr>
          <w:t>cerințel</w:t>
        </w:r>
      </w:ins>
      <w:ins w:id="10812" w:author="Tatiana TUGUI" w:date="2022-07-14T16:59:00Z">
        <w:r w:rsidR="007D66E1" w:rsidRPr="00260DCB">
          <w:rPr>
            <w:rFonts w:ascii="Times New Roman" w:hAnsi="Times New Roman" w:cs="Times New Roman"/>
            <w:sz w:val="24"/>
            <w:szCs w:val="24"/>
            <w:lang w:val="ro"/>
            <w:rPrChange w:id="10813" w:author="Tatiana TUGUI" w:date="2023-02-21T15:29:00Z">
              <w:rPr>
                <w:rFonts w:ascii="Times New Roman" w:hAnsi="Times New Roman" w:cs="Times New Roman"/>
                <w:sz w:val="24"/>
                <w:szCs w:val="24"/>
                <w:lang w:val="ro"/>
              </w:rPr>
            </w:rPrChange>
          </w:rPr>
          <w:t xml:space="preserve">e </w:t>
        </w:r>
      </w:ins>
      <w:ins w:id="10814" w:author="Tatiana TUGUI" w:date="2022-07-11T19:24:00Z">
        <w:r w:rsidRPr="00260DCB">
          <w:rPr>
            <w:rFonts w:ascii="Times New Roman" w:hAnsi="Times New Roman" w:cs="Times New Roman"/>
            <w:sz w:val="24"/>
            <w:szCs w:val="24"/>
            <w:lang w:val="ro"/>
            <w:rPrChange w:id="10815" w:author="Tatiana TUGUI" w:date="2023-02-21T15:29:00Z">
              <w:rPr>
                <w:rFonts w:ascii="Times New Roman" w:hAnsi="Times New Roman" w:cs="Times New Roman"/>
                <w:sz w:val="24"/>
                <w:szCs w:val="24"/>
                <w:lang w:val="ro"/>
              </w:rPr>
            </w:rPrChange>
          </w:rPr>
          <w:t xml:space="preserve"> prevăzute </w:t>
        </w:r>
      </w:ins>
      <w:ins w:id="10816" w:author="Tatiana TUGUI" w:date="2022-07-11T19:42:00Z">
        <w:r w:rsidR="00DB7CDD" w:rsidRPr="00260DCB">
          <w:rPr>
            <w:rFonts w:ascii="Times New Roman" w:hAnsi="Times New Roman" w:cs="Times New Roman"/>
            <w:sz w:val="24"/>
            <w:szCs w:val="24"/>
            <w:lang w:val="ro"/>
            <w:rPrChange w:id="10817" w:author="Tatiana TUGUI" w:date="2023-02-21T15:29:00Z">
              <w:rPr>
                <w:rFonts w:ascii="Times New Roman" w:hAnsi="Times New Roman" w:cs="Times New Roman"/>
                <w:sz w:val="24"/>
                <w:szCs w:val="24"/>
                <w:lang w:val="ro"/>
              </w:rPr>
            </w:rPrChange>
          </w:rPr>
          <w:t>în prezenta lege</w:t>
        </w:r>
      </w:ins>
      <w:ins w:id="10818" w:author="Tatiana TUGUI" w:date="2022-07-11T19:24:00Z">
        <w:r w:rsidRPr="00260DCB">
          <w:rPr>
            <w:rFonts w:ascii="Times New Roman" w:hAnsi="Times New Roman" w:cs="Times New Roman"/>
            <w:sz w:val="24"/>
            <w:szCs w:val="24"/>
            <w:lang w:val="ro"/>
            <w:rPrChange w:id="10819" w:author="Tatiana TUGUI" w:date="2023-02-21T15:29:00Z">
              <w:rPr>
                <w:rFonts w:ascii="Times New Roman" w:hAnsi="Times New Roman" w:cs="Times New Roman"/>
                <w:sz w:val="24"/>
                <w:szCs w:val="24"/>
                <w:lang w:val="ro"/>
              </w:rPr>
            </w:rPrChange>
          </w:rPr>
          <w:t xml:space="preserve">, ținând cont de particularitățile organizării </w:t>
        </w:r>
      </w:ins>
      <w:ins w:id="10820" w:author="Tatiana TUGUI" w:date="2022-07-11T19:43:00Z">
        <w:r w:rsidR="00DB7CDD" w:rsidRPr="00260DCB">
          <w:rPr>
            <w:rFonts w:ascii="Times New Roman" w:hAnsi="Times New Roman" w:cs="Times New Roman"/>
            <w:sz w:val="24"/>
            <w:szCs w:val="24"/>
            <w:lang w:val="ro"/>
            <w:rPrChange w:id="10821" w:author="Tatiana TUGUI" w:date="2023-02-21T15:29:00Z">
              <w:rPr>
                <w:rFonts w:ascii="Times New Roman" w:hAnsi="Times New Roman" w:cs="Times New Roman"/>
                <w:sz w:val="24"/>
                <w:szCs w:val="24"/>
                <w:lang w:val="ro"/>
              </w:rPr>
            </w:rPrChange>
          </w:rPr>
          <w:t>sistemului</w:t>
        </w:r>
      </w:ins>
      <w:ins w:id="10822" w:author="Tatiana TUGUI" w:date="2022-07-11T19:24:00Z">
        <w:r w:rsidRPr="00260DCB">
          <w:rPr>
            <w:rFonts w:ascii="Times New Roman" w:hAnsi="Times New Roman" w:cs="Times New Roman"/>
            <w:sz w:val="24"/>
            <w:szCs w:val="24"/>
            <w:lang w:val="ro"/>
            <w:rPrChange w:id="10823" w:author="Tatiana TUGUI" w:date="2023-02-21T15:29:00Z">
              <w:rPr>
                <w:rFonts w:ascii="Times New Roman" w:hAnsi="Times New Roman" w:cs="Times New Roman"/>
                <w:sz w:val="24"/>
                <w:szCs w:val="24"/>
                <w:lang w:val="ro"/>
              </w:rPr>
            </w:rPrChange>
          </w:rPr>
          <w:t xml:space="preserve"> de depozit a ambalajelor de unică folosință, și </w:t>
        </w:r>
      </w:ins>
      <w:ins w:id="10824" w:author="Tatiana TUGUI" w:date="2022-07-14T16:59:00Z">
        <w:r w:rsidR="007D66E1" w:rsidRPr="00260DCB">
          <w:rPr>
            <w:rFonts w:ascii="Times New Roman" w:hAnsi="Times New Roman" w:cs="Times New Roman"/>
            <w:sz w:val="24"/>
            <w:szCs w:val="24"/>
            <w:lang w:val="ro"/>
            <w:rPrChange w:id="10825" w:author="Tatiana TUGUI" w:date="2023-02-21T15:29:00Z">
              <w:rPr>
                <w:rFonts w:ascii="Times New Roman" w:hAnsi="Times New Roman" w:cs="Times New Roman"/>
                <w:sz w:val="24"/>
                <w:szCs w:val="24"/>
                <w:lang w:val="ro"/>
              </w:rPr>
            </w:rPrChange>
          </w:rPr>
          <w:t>anume</w:t>
        </w:r>
      </w:ins>
      <w:ins w:id="10826" w:author="Tatiana TUGUI" w:date="2022-07-11T19:24:00Z">
        <w:r w:rsidRPr="00260DCB">
          <w:rPr>
            <w:rFonts w:ascii="Times New Roman" w:hAnsi="Times New Roman" w:cs="Times New Roman"/>
            <w:sz w:val="24"/>
            <w:szCs w:val="24"/>
            <w:lang w:val="ro"/>
            <w:rPrChange w:id="10827" w:author="Tatiana TUGUI" w:date="2023-02-21T15:29:00Z">
              <w:rPr>
                <w:rFonts w:ascii="Times New Roman" w:hAnsi="Times New Roman" w:cs="Times New Roman"/>
                <w:sz w:val="24"/>
                <w:szCs w:val="24"/>
                <w:lang w:val="ro"/>
              </w:rPr>
            </w:rPrChange>
          </w:rPr>
          <w:t>:</w:t>
        </w:r>
      </w:ins>
    </w:p>
    <w:p w14:paraId="1CC09F20" w14:textId="6CC5C830" w:rsidR="00651FC3" w:rsidRPr="00260DCB" w:rsidRDefault="00651FC3">
      <w:pPr>
        <w:pStyle w:val="ListParagraph"/>
        <w:numPr>
          <w:ilvl w:val="1"/>
          <w:numId w:val="51"/>
        </w:numPr>
        <w:spacing w:after="0"/>
        <w:ind w:left="630"/>
        <w:jc w:val="both"/>
        <w:rPr>
          <w:ins w:id="10828" w:author="Tatiana TUGUI" w:date="2022-07-11T19:24:00Z"/>
          <w:rFonts w:ascii="Times New Roman" w:hAnsi="Times New Roman" w:cs="Times New Roman"/>
          <w:sz w:val="24"/>
          <w:szCs w:val="24"/>
          <w:lang w:val="ro"/>
          <w:rPrChange w:id="10829" w:author="Tatiana TUGUI" w:date="2023-02-21T15:29:00Z">
            <w:rPr>
              <w:ins w:id="10830" w:author="Tatiana TUGUI" w:date="2022-07-11T19:24:00Z"/>
              <w:lang w:val="ro"/>
            </w:rPr>
          </w:rPrChange>
        </w:rPr>
        <w:pPrChange w:id="10831" w:author="Tatiana TUGUI" w:date="2022-07-11T19:45:00Z">
          <w:pPr>
            <w:spacing w:after="0"/>
            <w:jc w:val="both"/>
          </w:pPr>
        </w:pPrChange>
      </w:pPr>
      <w:ins w:id="10832" w:author="Tatiana TUGUI" w:date="2022-07-11T19:24:00Z">
        <w:r w:rsidRPr="00260DCB">
          <w:rPr>
            <w:rFonts w:ascii="Times New Roman" w:hAnsi="Times New Roman" w:cs="Times New Roman"/>
            <w:sz w:val="24"/>
            <w:szCs w:val="24"/>
            <w:lang w:val="ro"/>
            <w:rPrChange w:id="10833" w:author="Tatiana TUGUI" w:date="2023-02-21T15:29:00Z">
              <w:rPr>
                <w:lang w:val="ro"/>
              </w:rPr>
            </w:rPrChange>
          </w:rPr>
          <w:t>plan</w:t>
        </w:r>
      </w:ins>
      <w:ins w:id="10834" w:author="Tatiana TUGUI" w:date="2022-07-14T17:00:00Z">
        <w:r w:rsidR="007D66E1" w:rsidRPr="00260DCB">
          <w:rPr>
            <w:rFonts w:ascii="Times New Roman" w:hAnsi="Times New Roman" w:cs="Times New Roman"/>
            <w:sz w:val="24"/>
            <w:szCs w:val="24"/>
            <w:lang w:val="ro"/>
            <w:rPrChange w:id="10835" w:author="Tatiana TUGUI" w:date="2023-02-21T15:29:00Z">
              <w:rPr>
                <w:rFonts w:ascii="Times New Roman" w:hAnsi="Times New Roman" w:cs="Times New Roman"/>
                <w:sz w:val="24"/>
                <w:szCs w:val="24"/>
                <w:lang w:val="ro"/>
              </w:rPr>
            </w:rPrChange>
          </w:rPr>
          <w:t>ul</w:t>
        </w:r>
      </w:ins>
      <w:ins w:id="10836" w:author="Tatiana TUGUI" w:date="2022-07-11T19:24:00Z">
        <w:r w:rsidRPr="00260DCB">
          <w:rPr>
            <w:rFonts w:ascii="Times New Roman" w:hAnsi="Times New Roman" w:cs="Times New Roman"/>
            <w:sz w:val="24"/>
            <w:szCs w:val="24"/>
            <w:lang w:val="ro"/>
            <w:rPrChange w:id="10837" w:author="Tatiana TUGUI" w:date="2023-02-21T15:29:00Z">
              <w:rPr>
                <w:lang w:val="ro"/>
              </w:rPr>
            </w:rPrChange>
          </w:rPr>
          <w:t xml:space="preserve"> de organizare a unui sistem de depozit pentru ambal</w:t>
        </w:r>
        <w:r w:rsidR="007D66E1" w:rsidRPr="00260DCB">
          <w:rPr>
            <w:rFonts w:ascii="Times New Roman" w:hAnsi="Times New Roman" w:cs="Times New Roman"/>
            <w:sz w:val="24"/>
            <w:szCs w:val="24"/>
            <w:lang w:val="ro"/>
            <w:rPrChange w:id="10838" w:author="Tatiana TUGUI" w:date="2023-02-21T15:29:00Z">
              <w:rPr>
                <w:rFonts w:ascii="Times New Roman" w:hAnsi="Times New Roman" w:cs="Times New Roman"/>
                <w:sz w:val="24"/>
                <w:szCs w:val="24"/>
                <w:lang w:val="ro"/>
              </w:rPr>
            </w:rPrChange>
          </w:rPr>
          <w:t xml:space="preserve">ajele de unică folosință, care </w:t>
        </w:r>
        <w:r w:rsidRPr="00260DCB">
          <w:rPr>
            <w:rFonts w:ascii="Times New Roman" w:hAnsi="Times New Roman" w:cs="Times New Roman"/>
            <w:sz w:val="24"/>
            <w:szCs w:val="24"/>
            <w:lang w:val="ro"/>
            <w:rPrChange w:id="10839" w:author="Tatiana TUGUI" w:date="2023-02-21T15:29:00Z">
              <w:rPr>
                <w:lang w:val="ro"/>
              </w:rPr>
            </w:rPrChange>
          </w:rPr>
          <w:t xml:space="preserve">include măsuri și acțiuni pentru a se asigura obligația impusă producătorilor de a constitui un depozit pentru ambalajele de unică folosință și de a-l returna vânzătorilor de ambalaje, la returnarea </w:t>
        </w:r>
      </w:ins>
      <w:ins w:id="10840" w:author="Tatiana TUGUI" w:date="2022-07-14T17:01:00Z">
        <w:r w:rsidR="00C96652" w:rsidRPr="00260DCB">
          <w:rPr>
            <w:rFonts w:ascii="Times New Roman" w:hAnsi="Times New Roman" w:cs="Times New Roman"/>
            <w:sz w:val="24"/>
            <w:szCs w:val="24"/>
            <w:lang w:val="ro"/>
            <w:rPrChange w:id="10841" w:author="Tatiana TUGUI" w:date="2023-02-21T15:29:00Z">
              <w:rPr>
                <w:rFonts w:ascii="Times New Roman" w:hAnsi="Times New Roman" w:cs="Times New Roman"/>
                <w:sz w:val="24"/>
                <w:szCs w:val="24"/>
                <w:lang w:val="ro"/>
              </w:rPr>
            </w:rPrChange>
          </w:rPr>
          <w:t xml:space="preserve">deșeurilor de </w:t>
        </w:r>
      </w:ins>
      <w:ins w:id="10842" w:author="Tatiana TUGUI" w:date="2022-07-11T19:24:00Z">
        <w:r w:rsidRPr="00260DCB">
          <w:rPr>
            <w:rFonts w:ascii="Times New Roman" w:hAnsi="Times New Roman" w:cs="Times New Roman"/>
            <w:sz w:val="24"/>
            <w:szCs w:val="24"/>
            <w:lang w:val="ro"/>
            <w:rPrChange w:id="10843" w:author="Tatiana TUGUI" w:date="2023-02-21T15:29:00Z">
              <w:rPr>
                <w:lang w:val="ro"/>
              </w:rPr>
            </w:rPrChange>
          </w:rPr>
          <w:t>ambalaje; iar obligația impusă vânzătorilo</w:t>
        </w:r>
        <w:r w:rsidR="00C96652" w:rsidRPr="00260DCB">
          <w:rPr>
            <w:rFonts w:ascii="Times New Roman" w:hAnsi="Times New Roman" w:cs="Times New Roman"/>
            <w:sz w:val="24"/>
            <w:szCs w:val="24"/>
            <w:lang w:val="ro"/>
            <w:rPrChange w:id="10844" w:author="Tatiana TUGUI" w:date="2023-02-21T15:29:00Z">
              <w:rPr>
                <w:rFonts w:ascii="Times New Roman" w:hAnsi="Times New Roman" w:cs="Times New Roman"/>
                <w:sz w:val="24"/>
                <w:szCs w:val="24"/>
                <w:lang w:val="ro"/>
              </w:rPr>
            </w:rPrChange>
          </w:rPr>
          <w:t>r de ambalaje este îndeplinită fiind</w:t>
        </w:r>
        <w:r w:rsidRPr="00260DCB">
          <w:rPr>
            <w:rFonts w:ascii="Times New Roman" w:hAnsi="Times New Roman" w:cs="Times New Roman"/>
            <w:sz w:val="24"/>
            <w:szCs w:val="24"/>
            <w:lang w:val="ro"/>
            <w:rPrChange w:id="10845" w:author="Tatiana TUGUI" w:date="2023-02-21T15:29:00Z">
              <w:rPr>
                <w:lang w:val="ro"/>
              </w:rPr>
            </w:rPrChange>
          </w:rPr>
          <w:t xml:space="preserve"> accepta</w:t>
        </w:r>
      </w:ins>
      <w:ins w:id="10846" w:author="Tatiana TUGUI" w:date="2022-07-14T17:05:00Z">
        <w:r w:rsidR="00C96652" w:rsidRPr="00260DCB">
          <w:rPr>
            <w:rFonts w:ascii="Times New Roman" w:hAnsi="Times New Roman" w:cs="Times New Roman"/>
            <w:sz w:val="24"/>
            <w:szCs w:val="24"/>
            <w:lang w:val="ro"/>
            <w:rPrChange w:id="10847" w:author="Tatiana TUGUI" w:date="2023-02-21T15:29:00Z">
              <w:rPr>
                <w:rFonts w:ascii="Times New Roman" w:hAnsi="Times New Roman" w:cs="Times New Roman"/>
                <w:sz w:val="24"/>
                <w:szCs w:val="24"/>
                <w:lang w:val="ro"/>
              </w:rPr>
            </w:rPrChange>
          </w:rPr>
          <w:t xml:space="preserve">te </w:t>
        </w:r>
      </w:ins>
      <w:ins w:id="10848" w:author="Tatiana TUGUI" w:date="2022-07-11T19:24:00Z">
        <w:r w:rsidRPr="00260DCB">
          <w:rPr>
            <w:rFonts w:ascii="Times New Roman" w:hAnsi="Times New Roman" w:cs="Times New Roman"/>
            <w:sz w:val="24"/>
            <w:szCs w:val="24"/>
            <w:lang w:val="ro"/>
            <w:rPrChange w:id="10849" w:author="Tatiana TUGUI" w:date="2023-02-21T15:29:00Z">
              <w:rPr>
                <w:lang w:val="ro"/>
              </w:rPr>
            </w:rPrChange>
          </w:rPr>
          <w:t>deșeurile pentru ambalaje de unică folosință și returna depozitul;</w:t>
        </w:r>
      </w:ins>
    </w:p>
    <w:p w14:paraId="24A54BEB" w14:textId="4B4EEC77" w:rsidR="00651FC3" w:rsidRPr="00260DCB" w:rsidRDefault="00651FC3">
      <w:pPr>
        <w:pStyle w:val="ListParagraph"/>
        <w:numPr>
          <w:ilvl w:val="1"/>
          <w:numId w:val="51"/>
        </w:numPr>
        <w:spacing w:after="0"/>
        <w:ind w:left="630"/>
        <w:jc w:val="both"/>
        <w:rPr>
          <w:ins w:id="10850" w:author="Tatiana TUGUI" w:date="2022-07-11T19:24:00Z"/>
          <w:rFonts w:ascii="Times New Roman" w:hAnsi="Times New Roman" w:cs="Times New Roman"/>
          <w:sz w:val="24"/>
          <w:szCs w:val="24"/>
          <w:lang w:val="ro"/>
          <w:rPrChange w:id="10851" w:author="Tatiana TUGUI" w:date="2023-02-21T15:29:00Z">
            <w:rPr>
              <w:ins w:id="10852" w:author="Tatiana TUGUI" w:date="2022-07-11T19:24:00Z"/>
              <w:lang w:val="ro"/>
            </w:rPr>
          </w:rPrChange>
        </w:rPr>
        <w:pPrChange w:id="10853" w:author="Tatiana TUGUI" w:date="2022-07-11T19:45:00Z">
          <w:pPr>
            <w:spacing w:after="0"/>
            <w:jc w:val="both"/>
          </w:pPr>
        </w:pPrChange>
      </w:pPr>
      <w:ins w:id="10854" w:author="Tatiana TUGUI" w:date="2022-07-11T19:24:00Z">
        <w:r w:rsidRPr="00260DCB">
          <w:rPr>
            <w:rFonts w:ascii="Times New Roman" w:hAnsi="Times New Roman" w:cs="Times New Roman"/>
            <w:sz w:val="24"/>
            <w:szCs w:val="24"/>
            <w:lang w:val="ro"/>
            <w:rPrChange w:id="10855" w:author="Tatiana TUGUI" w:date="2023-02-21T15:29:00Z">
              <w:rPr>
                <w:lang w:val="ro"/>
              </w:rPr>
            </w:rPrChange>
          </w:rPr>
          <w:t xml:space="preserve">schemă de finanțare </w:t>
        </w:r>
      </w:ins>
      <w:ins w:id="10856" w:author="Tatiana TUGUI" w:date="2022-07-14T17:05:00Z">
        <w:r w:rsidR="00C96652" w:rsidRPr="00260DCB">
          <w:rPr>
            <w:rFonts w:ascii="Times New Roman" w:hAnsi="Times New Roman" w:cs="Times New Roman"/>
            <w:sz w:val="24"/>
            <w:szCs w:val="24"/>
            <w:lang w:val="ro"/>
            <w:rPrChange w:id="10857" w:author="Tatiana TUGUI" w:date="2023-02-21T15:29:00Z">
              <w:rPr>
                <w:rFonts w:ascii="Times New Roman" w:hAnsi="Times New Roman" w:cs="Times New Roman"/>
                <w:sz w:val="24"/>
                <w:szCs w:val="24"/>
                <w:lang w:val="ro"/>
              </w:rPr>
            </w:rPrChange>
          </w:rPr>
          <w:t xml:space="preserve">a sistemului </w:t>
        </w:r>
      </w:ins>
      <w:ins w:id="10858" w:author="Tatiana TUGUI" w:date="2022-07-11T19:24:00Z">
        <w:r w:rsidRPr="00260DCB">
          <w:rPr>
            <w:rFonts w:ascii="Times New Roman" w:hAnsi="Times New Roman" w:cs="Times New Roman"/>
            <w:sz w:val="24"/>
            <w:szCs w:val="24"/>
            <w:lang w:val="ro"/>
            <w:rPrChange w:id="10859" w:author="Tatiana TUGUI" w:date="2023-02-21T15:29:00Z">
              <w:rPr>
                <w:lang w:val="ro"/>
              </w:rPr>
            </w:rPrChange>
          </w:rPr>
          <w:t xml:space="preserve">de depozit pentru ambalajele de unică folosință care </w:t>
        </w:r>
      </w:ins>
      <w:ins w:id="10860" w:author="Tatiana TUGUI" w:date="2022-07-14T17:07:00Z">
        <w:r w:rsidR="00C96652" w:rsidRPr="00260DCB">
          <w:rPr>
            <w:rFonts w:ascii="Times New Roman" w:hAnsi="Times New Roman" w:cs="Times New Roman"/>
            <w:sz w:val="24"/>
            <w:szCs w:val="24"/>
            <w:lang w:val="ro"/>
            <w:rPrChange w:id="10861" w:author="Tatiana TUGUI" w:date="2023-02-21T15:29:00Z">
              <w:rPr>
                <w:rFonts w:ascii="Times New Roman" w:hAnsi="Times New Roman" w:cs="Times New Roman"/>
                <w:sz w:val="24"/>
                <w:szCs w:val="24"/>
                <w:lang w:val="ro"/>
              </w:rPr>
            </w:rPrChange>
          </w:rPr>
          <w:t>asigură</w:t>
        </w:r>
      </w:ins>
      <w:ins w:id="10862" w:author="Tatiana TUGUI" w:date="2022-07-11T19:24:00Z">
        <w:r w:rsidRPr="00260DCB">
          <w:rPr>
            <w:rFonts w:ascii="Times New Roman" w:hAnsi="Times New Roman" w:cs="Times New Roman"/>
            <w:sz w:val="24"/>
            <w:szCs w:val="24"/>
            <w:lang w:val="ro"/>
            <w:rPrChange w:id="10863" w:author="Tatiana TUGUI" w:date="2023-02-21T15:29:00Z">
              <w:rPr>
                <w:lang w:val="ro"/>
              </w:rPr>
            </w:rPrChange>
          </w:rPr>
          <w:t xml:space="preserve"> că </w:t>
        </w:r>
      </w:ins>
      <w:ins w:id="10864" w:author="Tatiana TUGUI" w:date="2022-07-14T17:05:00Z">
        <w:r w:rsidR="00C96652" w:rsidRPr="00260DCB">
          <w:rPr>
            <w:rFonts w:ascii="Times New Roman" w:hAnsi="Times New Roman" w:cs="Times New Roman"/>
            <w:sz w:val="24"/>
            <w:szCs w:val="24"/>
            <w:lang w:val="ro"/>
            <w:rPrChange w:id="10865" w:author="Tatiana TUGUI" w:date="2023-02-21T15:29:00Z">
              <w:rPr>
                <w:rFonts w:ascii="Times New Roman" w:hAnsi="Times New Roman" w:cs="Times New Roman"/>
                <w:sz w:val="24"/>
                <w:szCs w:val="24"/>
                <w:lang w:val="ro"/>
              </w:rPr>
            </w:rPrChange>
          </w:rPr>
          <w:t>sistemul</w:t>
        </w:r>
      </w:ins>
      <w:ins w:id="10866" w:author="Tatiana TUGUI" w:date="2022-07-11T19:24:00Z">
        <w:r w:rsidRPr="00260DCB">
          <w:rPr>
            <w:rFonts w:ascii="Times New Roman" w:hAnsi="Times New Roman" w:cs="Times New Roman"/>
            <w:sz w:val="24"/>
            <w:szCs w:val="24"/>
            <w:lang w:val="ro"/>
            <w:rPrChange w:id="10867" w:author="Tatiana TUGUI" w:date="2023-02-21T15:29:00Z">
              <w:rPr>
                <w:lang w:val="ro"/>
              </w:rPr>
            </w:rPrChange>
          </w:rPr>
          <w:t xml:space="preserve"> de depozit pentru ambalajele de unică folosință, inclusiv implementarea planului de organizare al </w:t>
        </w:r>
      </w:ins>
      <w:ins w:id="10868" w:author="Tatiana TUGUI" w:date="2022-07-14T17:06:00Z">
        <w:r w:rsidR="00C96652" w:rsidRPr="00260DCB">
          <w:rPr>
            <w:rFonts w:ascii="Times New Roman" w:hAnsi="Times New Roman" w:cs="Times New Roman"/>
            <w:sz w:val="24"/>
            <w:szCs w:val="24"/>
            <w:lang w:val="ro"/>
            <w:rPrChange w:id="10869" w:author="Tatiana TUGUI" w:date="2023-02-21T15:29:00Z">
              <w:rPr>
                <w:rFonts w:ascii="Times New Roman" w:hAnsi="Times New Roman" w:cs="Times New Roman"/>
                <w:sz w:val="24"/>
                <w:szCs w:val="24"/>
                <w:lang w:val="ro"/>
              </w:rPr>
            </w:rPrChange>
          </w:rPr>
          <w:t>sistemul</w:t>
        </w:r>
      </w:ins>
      <w:ins w:id="10870" w:author="Tatiana TUGUI" w:date="2022-07-14T17:07:00Z">
        <w:r w:rsidR="00C96652" w:rsidRPr="00260DCB">
          <w:rPr>
            <w:rFonts w:ascii="Times New Roman" w:hAnsi="Times New Roman" w:cs="Times New Roman"/>
            <w:sz w:val="24"/>
            <w:szCs w:val="24"/>
            <w:lang w:val="ro"/>
            <w:rPrChange w:id="10871" w:author="Tatiana TUGUI" w:date="2023-02-21T15:29:00Z">
              <w:rPr>
                <w:rFonts w:ascii="Times New Roman" w:hAnsi="Times New Roman" w:cs="Times New Roman"/>
                <w:sz w:val="24"/>
                <w:szCs w:val="24"/>
                <w:lang w:val="ro"/>
              </w:rPr>
            </w:rPrChange>
          </w:rPr>
          <w:t>ui</w:t>
        </w:r>
      </w:ins>
      <w:ins w:id="10872" w:author="Tatiana TUGUI" w:date="2022-07-14T17:06:00Z">
        <w:r w:rsidR="00C96652" w:rsidRPr="00260DCB">
          <w:rPr>
            <w:rFonts w:ascii="Times New Roman" w:hAnsi="Times New Roman" w:cs="Times New Roman"/>
            <w:sz w:val="24"/>
            <w:szCs w:val="24"/>
            <w:lang w:val="ro"/>
            <w:rPrChange w:id="10873" w:author="Tatiana TUGUI" w:date="2023-02-21T15:29:00Z">
              <w:rPr>
                <w:rFonts w:ascii="Times New Roman" w:hAnsi="Times New Roman" w:cs="Times New Roman"/>
                <w:sz w:val="24"/>
                <w:szCs w:val="24"/>
                <w:lang w:val="ro"/>
              </w:rPr>
            </w:rPrChange>
          </w:rPr>
          <w:t xml:space="preserve"> de depozit</w:t>
        </w:r>
      </w:ins>
      <w:ins w:id="10874" w:author="Tatiana TUGUI" w:date="2022-07-11T19:24:00Z">
        <w:r w:rsidRPr="00260DCB">
          <w:rPr>
            <w:rFonts w:ascii="Times New Roman" w:hAnsi="Times New Roman" w:cs="Times New Roman"/>
            <w:sz w:val="24"/>
            <w:szCs w:val="24"/>
            <w:lang w:val="ro"/>
            <w:rPrChange w:id="10875" w:author="Tatiana TUGUI" w:date="2023-02-21T15:29:00Z">
              <w:rPr>
                <w:lang w:val="ro"/>
              </w:rPr>
            </w:rPrChange>
          </w:rPr>
          <w:t xml:space="preserve"> și a programului de educație și informare publică privind </w:t>
        </w:r>
      </w:ins>
      <w:ins w:id="10876" w:author="Tatiana TUGUI" w:date="2022-07-14T17:06:00Z">
        <w:r w:rsidR="00C96652" w:rsidRPr="00260DCB">
          <w:rPr>
            <w:rFonts w:ascii="Times New Roman" w:hAnsi="Times New Roman" w:cs="Times New Roman"/>
            <w:sz w:val="24"/>
            <w:szCs w:val="24"/>
            <w:lang w:val="ro"/>
            <w:rPrChange w:id="10877" w:author="Tatiana TUGUI" w:date="2023-02-21T15:29:00Z">
              <w:rPr>
                <w:rFonts w:ascii="Times New Roman" w:hAnsi="Times New Roman" w:cs="Times New Roman"/>
                <w:sz w:val="24"/>
                <w:szCs w:val="24"/>
                <w:lang w:val="ro"/>
              </w:rPr>
            </w:rPrChange>
          </w:rPr>
          <w:t xml:space="preserve">sistemul de depozit </w:t>
        </w:r>
      </w:ins>
      <w:ins w:id="10878" w:author="Tatiana TUGUI" w:date="2022-07-11T19:24:00Z">
        <w:r w:rsidRPr="00260DCB">
          <w:rPr>
            <w:rFonts w:ascii="Times New Roman" w:hAnsi="Times New Roman" w:cs="Times New Roman"/>
            <w:sz w:val="24"/>
            <w:szCs w:val="24"/>
            <w:lang w:val="ro"/>
            <w:rPrChange w:id="10879" w:author="Tatiana TUGUI" w:date="2023-02-21T15:29:00Z">
              <w:rPr>
                <w:lang w:val="ro"/>
              </w:rPr>
            </w:rPrChange>
          </w:rPr>
          <w:t>pentru ambalajele de unică folosință, va fi finanţat. Cuantumul taxei care urmează să fie plătită de producători și importatori pentru administrarea schemei de depozit pentru ambalajele de unică folosință se precizează în schema de finanțare;</w:t>
        </w:r>
      </w:ins>
    </w:p>
    <w:p w14:paraId="745E402C" w14:textId="1AC9CF67" w:rsidR="00651FC3" w:rsidRPr="00260DCB" w:rsidRDefault="00651FC3">
      <w:pPr>
        <w:pStyle w:val="ListParagraph"/>
        <w:numPr>
          <w:ilvl w:val="1"/>
          <w:numId w:val="51"/>
        </w:numPr>
        <w:spacing w:after="0"/>
        <w:ind w:left="630"/>
        <w:jc w:val="both"/>
        <w:rPr>
          <w:ins w:id="10880" w:author="Tatiana TUGUI" w:date="2022-07-11T19:24:00Z"/>
          <w:rFonts w:ascii="Times New Roman" w:hAnsi="Times New Roman" w:cs="Times New Roman"/>
          <w:sz w:val="24"/>
          <w:szCs w:val="24"/>
          <w:lang w:val="ro"/>
          <w:rPrChange w:id="10881" w:author="Tatiana TUGUI" w:date="2023-02-21T15:29:00Z">
            <w:rPr>
              <w:ins w:id="10882" w:author="Tatiana TUGUI" w:date="2022-07-11T19:24:00Z"/>
              <w:lang w:val="ro"/>
            </w:rPr>
          </w:rPrChange>
        </w:rPr>
        <w:pPrChange w:id="10883" w:author="Tatiana TUGUI" w:date="2022-07-11T19:45:00Z">
          <w:pPr>
            <w:spacing w:after="0"/>
            <w:jc w:val="both"/>
          </w:pPr>
        </w:pPrChange>
      </w:pPr>
      <w:ins w:id="10884" w:author="Tatiana TUGUI" w:date="2022-07-11T19:24:00Z">
        <w:r w:rsidRPr="00260DCB">
          <w:rPr>
            <w:rFonts w:ascii="Times New Roman" w:hAnsi="Times New Roman" w:cs="Times New Roman"/>
            <w:sz w:val="24"/>
            <w:szCs w:val="24"/>
            <w:lang w:val="ro"/>
            <w:rPrChange w:id="10885" w:author="Tatiana TUGUI" w:date="2023-02-21T15:29:00Z">
              <w:rPr>
                <w:lang w:val="ro"/>
              </w:rPr>
            </w:rPrChange>
          </w:rPr>
          <w:t>program</w:t>
        </w:r>
      </w:ins>
      <w:ins w:id="10886" w:author="Tatiana TUGUI" w:date="2022-07-14T17:08:00Z">
        <w:r w:rsidR="00C96652" w:rsidRPr="00260DCB">
          <w:rPr>
            <w:rFonts w:ascii="Times New Roman" w:hAnsi="Times New Roman" w:cs="Times New Roman"/>
            <w:sz w:val="24"/>
            <w:szCs w:val="24"/>
            <w:lang w:val="ro"/>
            <w:rPrChange w:id="10887" w:author="Tatiana TUGUI" w:date="2023-02-21T15:29:00Z">
              <w:rPr>
                <w:rFonts w:ascii="Times New Roman" w:hAnsi="Times New Roman" w:cs="Times New Roman"/>
                <w:sz w:val="24"/>
                <w:szCs w:val="24"/>
                <w:lang w:val="ro"/>
              </w:rPr>
            </w:rPrChange>
          </w:rPr>
          <w:t>ul</w:t>
        </w:r>
      </w:ins>
      <w:ins w:id="10888" w:author="Tatiana TUGUI" w:date="2022-07-11T19:24:00Z">
        <w:r w:rsidRPr="00260DCB">
          <w:rPr>
            <w:rFonts w:ascii="Times New Roman" w:hAnsi="Times New Roman" w:cs="Times New Roman"/>
            <w:sz w:val="24"/>
            <w:szCs w:val="24"/>
            <w:lang w:val="ro"/>
            <w:rPrChange w:id="10889" w:author="Tatiana TUGUI" w:date="2023-02-21T15:29:00Z">
              <w:rPr>
                <w:lang w:val="ro"/>
              </w:rPr>
            </w:rPrChange>
          </w:rPr>
          <w:t xml:space="preserve"> de educare și informare a publicului cu privire la </w:t>
        </w:r>
      </w:ins>
      <w:ins w:id="10890" w:author="Tatiana TUGUI" w:date="2022-07-14T17:08:00Z">
        <w:r w:rsidR="00C96652" w:rsidRPr="00260DCB">
          <w:rPr>
            <w:rFonts w:ascii="Times New Roman" w:hAnsi="Times New Roman" w:cs="Times New Roman"/>
            <w:sz w:val="24"/>
            <w:szCs w:val="24"/>
            <w:lang w:val="ro"/>
            <w:rPrChange w:id="10891" w:author="Tatiana TUGUI" w:date="2023-02-21T15:29:00Z">
              <w:rPr>
                <w:rFonts w:ascii="Times New Roman" w:hAnsi="Times New Roman" w:cs="Times New Roman"/>
                <w:sz w:val="24"/>
                <w:szCs w:val="24"/>
                <w:lang w:val="ro"/>
              </w:rPr>
            </w:rPrChange>
          </w:rPr>
          <w:t xml:space="preserve">sistemul de depozit </w:t>
        </w:r>
      </w:ins>
      <w:ins w:id="10892" w:author="Tatiana TUGUI" w:date="2022-07-11T19:24:00Z">
        <w:r w:rsidRPr="00260DCB">
          <w:rPr>
            <w:rFonts w:ascii="Times New Roman" w:hAnsi="Times New Roman" w:cs="Times New Roman"/>
            <w:sz w:val="24"/>
            <w:szCs w:val="24"/>
            <w:lang w:val="ro"/>
            <w:rPrChange w:id="10893" w:author="Tatiana TUGUI" w:date="2023-02-21T15:29:00Z">
              <w:rPr>
                <w:lang w:val="ro"/>
              </w:rPr>
            </w:rPrChange>
          </w:rPr>
          <w:t>a ambalajelor de unică folosință, care va include priorități și măsuri pentru educarea și informarea publicului.</w:t>
        </w:r>
      </w:ins>
    </w:p>
    <w:p w14:paraId="5ED0D4F7" w14:textId="73680FE3" w:rsidR="00651FC3" w:rsidRPr="00260DCB" w:rsidRDefault="00651FC3" w:rsidP="00651FC3">
      <w:pPr>
        <w:spacing w:after="0"/>
        <w:jc w:val="both"/>
        <w:rPr>
          <w:ins w:id="10894" w:author="Tatiana TUGUI" w:date="2022-07-11T19:24:00Z"/>
          <w:rFonts w:ascii="Times New Roman" w:hAnsi="Times New Roman" w:cs="Times New Roman"/>
          <w:sz w:val="24"/>
          <w:szCs w:val="24"/>
          <w:lang w:val="ro"/>
          <w:rPrChange w:id="10895" w:author="Tatiana TUGUI" w:date="2023-02-21T15:29:00Z">
            <w:rPr>
              <w:ins w:id="10896" w:author="Tatiana TUGUI" w:date="2022-07-11T19:24:00Z"/>
              <w:rFonts w:ascii="Times New Roman" w:hAnsi="Times New Roman" w:cs="Times New Roman"/>
              <w:sz w:val="24"/>
              <w:szCs w:val="24"/>
              <w:lang w:val="ro"/>
            </w:rPr>
          </w:rPrChange>
        </w:rPr>
      </w:pPr>
      <w:ins w:id="10897" w:author="Tatiana TUGUI" w:date="2022-07-11T19:24:00Z">
        <w:r w:rsidRPr="00260DCB">
          <w:rPr>
            <w:rFonts w:ascii="Times New Roman" w:hAnsi="Times New Roman" w:cs="Times New Roman"/>
            <w:sz w:val="24"/>
            <w:szCs w:val="24"/>
            <w:lang w:val="ro"/>
            <w:rPrChange w:id="10898" w:author="Tatiana TUGUI" w:date="2023-02-21T15:29:00Z">
              <w:rPr>
                <w:rFonts w:ascii="Times New Roman" w:hAnsi="Times New Roman" w:cs="Times New Roman"/>
                <w:sz w:val="24"/>
                <w:szCs w:val="24"/>
                <w:lang w:val="ro"/>
              </w:rPr>
            </w:rPrChange>
          </w:rPr>
          <w:lastRenderedPageBreak/>
          <w:t xml:space="preserve">(5) Ministerul Mediului refuză coordonarea documentelor menționate la </w:t>
        </w:r>
      </w:ins>
      <w:ins w:id="10899" w:author="Tatiana TUGUI" w:date="2022-07-12T11:38:00Z">
        <w:r w:rsidR="006934C8" w:rsidRPr="00260DCB">
          <w:rPr>
            <w:rFonts w:ascii="Times New Roman" w:hAnsi="Times New Roman" w:cs="Times New Roman"/>
            <w:sz w:val="24"/>
            <w:szCs w:val="24"/>
            <w:lang w:val="ro"/>
            <w:rPrChange w:id="10900" w:author="Tatiana TUGUI" w:date="2023-02-21T15:29:00Z">
              <w:rPr>
                <w:rFonts w:ascii="Times New Roman" w:hAnsi="Times New Roman" w:cs="Times New Roman"/>
                <w:sz w:val="24"/>
                <w:szCs w:val="24"/>
                <w:lang w:val="ro"/>
              </w:rPr>
            </w:rPrChange>
          </w:rPr>
          <w:t>alin. (</w:t>
        </w:r>
      </w:ins>
      <w:ins w:id="10901" w:author="Tatiana TUGUI" w:date="2022-07-11T19:24:00Z">
        <w:r w:rsidRPr="00260DCB">
          <w:rPr>
            <w:rFonts w:ascii="Times New Roman" w:hAnsi="Times New Roman" w:cs="Times New Roman"/>
            <w:sz w:val="24"/>
            <w:szCs w:val="24"/>
            <w:lang w:val="ro"/>
            <w:rPrChange w:id="10902" w:author="Tatiana TUGUI" w:date="2023-02-21T15:29:00Z">
              <w:rPr>
                <w:rFonts w:ascii="Times New Roman" w:hAnsi="Times New Roman" w:cs="Times New Roman"/>
                <w:sz w:val="24"/>
                <w:szCs w:val="24"/>
                <w:lang w:val="ro"/>
              </w:rPr>
            </w:rPrChange>
          </w:rPr>
          <w:t>4</w:t>
        </w:r>
      </w:ins>
      <w:ins w:id="10903" w:author="Tatiana TUGUI" w:date="2022-07-12T11:38:00Z">
        <w:r w:rsidR="006934C8" w:rsidRPr="00260DCB">
          <w:rPr>
            <w:rFonts w:ascii="Times New Roman" w:hAnsi="Times New Roman" w:cs="Times New Roman"/>
            <w:sz w:val="24"/>
            <w:szCs w:val="24"/>
            <w:lang w:val="ro"/>
            <w:rPrChange w:id="10904" w:author="Tatiana TUGUI" w:date="2023-02-21T15:29:00Z">
              <w:rPr>
                <w:rFonts w:ascii="Times New Roman" w:hAnsi="Times New Roman" w:cs="Times New Roman"/>
                <w:sz w:val="24"/>
                <w:szCs w:val="24"/>
                <w:lang w:val="ro"/>
              </w:rPr>
            </w:rPrChange>
          </w:rPr>
          <w:t>)</w:t>
        </w:r>
      </w:ins>
      <w:ins w:id="10905" w:author="Tatiana TUGUI" w:date="2022-07-11T19:24:00Z">
        <w:r w:rsidRPr="00260DCB">
          <w:rPr>
            <w:rFonts w:ascii="Times New Roman" w:hAnsi="Times New Roman" w:cs="Times New Roman"/>
            <w:sz w:val="24"/>
            <w:szCs w:val="24"/>
            <w:lang w:val="ro"/>
            <w:rPrChange w:id="10906" w:author="Tatiana TUGUI" w:date="2023-02-21T15:29:00Z">
              <w:rPr>
                <w:rFonts w:ascii="Times New Roman" w:hAnsi="Times New Roman" w:cs="Times New Roman"/>
                <w:sz w:val="24"/>
                <w:szCs w:val="24"/>
                <w:lang w:val="ro"/>
              </w:rPr>
            </w:rPrChange>
          </w:rPr>
          <w:t xml:space="preserve"> dacă planul de organizare a </w:t>
        </w:r>
      </w:ins>
      <w:ins w:id="10907" w:author="Tatiana TUGUI" w:date="2022-07-12T11:38:00Z">
        <w:r w:rsidR="00F12DE6" w:rsidRPr="00260DCB">
          <w:rPr>
            <w:rFonts w:ascii="Times New Roman" w:hAnsi="Times New Roman" w:cs="Times New Roman"/>
            <w:sz w:val="24"/>
            <w:szCs w:val="24"/>
            <w:lang w:val="ro"/>
            <w:rPrChange w:id="10908" w:author="Tatiana TUGUI" w:date="2023-02-21T15:29:00Z">
              <w:rPr>
                <w:rFonts w:ascii="Times New Roman" w:hAnsi="Times New Roman" w:cs="Times New Roman"/>
                <w:sz w:val="24"/>
                <w:szCs w:val="24"/>
                <w:lang w:val="ro"/>
              </w:rPr>
            </w:rPrChange>
          </w:rPr>
          <w:t>sistemului</w:t>
        </w:r>
      </w:ins>
      <w:ins w:id="10909" w:author="Tatiana TUGUI" w:date="2022-07-11T19:24:00Z">
        <w:r w:rsidR="00F12DE6" w:rsidRPr="00260DCB">
          <w:rPr>
            <w:rFonts w:ascii="Times New Roman" w:hAnsi="Times New Roman" w:cs="Times New Roman"/>
            <w:sz w:val="24"/>
            <w:szCs w:val="24"/>
            <w:lang w:val="ro"/>
            <w:rPrChange w:id="10910" w:author="Tatiana TUGUI" w:date="2023-02-21T15:29:00Z">
              <w:rPr>
                <w:rFonts w:ascii="Times New Roman" w:hAnsi="Times New Roman" w:cs="Times New Roman"/>
                <w:sz w:val="24"/>
                <w:szCs w:val="24"/>
                <w:lang w:val="ro"/>
              </w:rPr>
            </w:rPrChange>
          </w:rPr>
          <w:t xml:space="preserve"> de depozit</w:t>
        </w:r>
        <w:r w:rsidRPr="00260DCB">
          <w:rPr>
            <w:rFonts w:ascii="Times New Roman" w:hAnsi="Times New Roman" w:cs="Times New Roman"/>
            <w:sz w:val="24"/>
            <w:szCs w:val="24"/>
            <w:lang w:val="ro"/>
            <w:rPrChange w:id="10911" w:author="Tatiana TUGUI" w:date="2023-02-21T15:29:00Z">
              <w:rPr>
                <w:rFonts w:ascii="Times New Roman" w:hAnsi="Times New Roman" w:cs="Times New Roman"/>
                <w:sz w:val="24"/>
                <w:szCs w:val="24"/>
                <w:lang w:val="ro"/>
              </w:rPr>
            </w:rPrChange>
          </w:rPr>
          <w:t xml:space="preserve"> pentru ambalaje de unică folosință și/sau </w:t>
        </w:r>
      </w:ins>
      <w:ins w:id="10912" w:author="Tatiana TUGUI" w:date="2022-07-12T11:41:00Z">
        <w:r w:rsidR="00F12DE6" w:rsidRPr="00260DCB">
          <w:rPr>
            <w:rFonts w:ascii="Times New Roman" w:hAnsi="Times New Roman" w:cs="Times New Roman"/>
            <w:sz w:val="24"/>
            <w:szCs w:val="24"/>
            <w:lang w:val="ro"/>
            <w:rPrChange w:id="10913" w:author="Tatiana TUGUI" w:date="2023-02-21T15:29:00Z">
              <w:rPr>
                <w:rFonts w:ascii="Times New Roman" w:hAnsi="Times New Roman" w:cs="Times New Roman"/>
                <w:sz w:val="24"/>
                <w:szCs w:val="24"/>
                <w:lang w:val="ro"/>
              </w:rPr>
            </w:rPrChange>
          </w:rPr>
          <w:t xml:space="preserve">schema de finanțare a </w:t>
        </w:r>
      </w:ins>
      <w:ins w:id="10914" w:author="Tatiana TUGUI" w:date="2022-07-12T11:39:00Z">
        <w:r w:rsidR="00F12DE6" w:rsidRPr="00260DCB">
          <w:rPr>
            <w:rFonts w:ascii="Times New Roman" w:hAnsi="Times New Roman" w:cs="Times New Roman"/>
            <w:sz w:val="24"/>
            <w:szCs w:val="24"/>
            <w:lang w:val="ro"/>
            <w:rPrChange w:id="10915" w:author="Tatiana TUGUI" w:date="2023-02-21T15:29:00Z">
              <w:rPr>
                <w:rFonts w:ascii="Times New Roman" w:hAnsi="Times New Roman" w:cs="Times New Roman"/>
                <w:sz w:val="24"/>
                <w:szCs w:val="24"/>
                <w:lang w:val="ro"/>
              </w:rPr>
            </w:rPrChange>
          </w:rPr>
          <w:t>sistemului d</w:t>
        </w:r>
      </w:ins>
      <w:ins w:id="10916" w:author="Tatiana TUGUI" w:date="2022-07-11T19:24:00Z">
        <w:r w:rsidRPr="00260DCB">
          <w:rPr>
            <w:rFonts w:ascii="Times New Roman" w:hAnsi="Times New Roman" w:cs="Times New Roman"/>
            <w:sz w:val="24"/>
            <w:szCs w:val="24"/>
            <w:lang w:val="ro"/>
            <w:rPrChange w:id="10917" w:author="Tatiana TUGUI" w:date="2023-02-21T15:29:00Z">
              <w:rPr>
                <w:rFonts w:ascii="Times New Roman" w:hAnsi="Times New Roman" w:cs="Times New Roman"/>
                <w:sz w:val="24"/>
                <w:szCs w:val="24"/>
                <w:lang w:val="ro"/>
              </w:rPr>
            </w:rPrChange>
          </w:rPr>
          <w:t>e depozit pentru ambalaje de unică folosință și/sau programul de educare a publicului larg</w:t>
        </w:r>
        <w:r w:rsidR="00F12DE6" w:rsidRPr="00260DCB">
          <w:rPr>
            <w:rFonts w:ascii="Times New Roman" w:hAnsi="Times New Roman" w:cs="Times New Roman"/>
            <w:sz w:val="24"/>
            <w:szCs w:val="24"/>
            <w:lang w:val="ro"/>
            <w:rPrChange w:id="10918" w:author="Tatiana TUGUI" w:date="2023-02-21T15:29:00Z">
              <w:rPr>
                <w:rFonts w:ascii="Times New Roman" w:hAnsi="Times New Roman" w:cs="Times New Roman"/>
                <w:sz w:val="24"/>
                <w:szCs w:val="24"/>
                <w:lang w:val="ro"/>
              </w:rPr>
            </w:rPrChange>
          </w:rPr>
          <w:t xml:space="preserve"> cu privire la aspectele acosiate cu </w:t>
        </w:r>
      </w:ins>
      <w:ins w:id="10919" w:author="Tatiana TUGUI" w:date="2022-07-12T11:39:00Z">
        <w:r w:rsidR="00F12DE6" w:rsidRPr="00260DCB">
          <w:rPr>
            <w:rFonts w:ascii="Times New Roman" w:hAnsi="Times New Roman" w:cs="Times New Roman"/>
            <w:sz w:val="24"/>
            <w:szCs w:val="24"/>
            <w:lang w:val="ro"/>
            <w:rPrChange w:id="10920" w:author="Tatiana TUGUI" w:date="2023-02-21T15:29:00Z">
              <w:rPr>
                <w:rFonts w:ascii="Times New Roman" w:hAnsi="Times New Roman" w:cs="Times New Roman"/>
                <w:sz w:val="24"/>
                <w:szCs w:val="24"/>
                <w:lang w:val="ro"/>
              </w:rPr>
            </w:rPrChange>
          </w:rPr>
          <w:t>sistemul d</w:t>
        </w:r>
      </w:ins>
      <w:ins w:id="10921" w:author="Tatiana TUGUI" w:date="2022-07-11T19:24:00Z">
        <w:r w:rsidRPr="00260DCB">
          <w:rPr>
            <w:rFonts w:ascii="Times New Roman" w:hAnsi="Times New Roman" w:cs="Times New Roman"/>
            <w:sz w:val="24"/>
            <w:szCs w:val="24"/>
            <w:lang w:val="ro"/>
            <w:rPrChange w:id="10922" w:author="Tatiana TUGUI" w:date="2023-02-21T15:29:00Z">
              <w:rPr>
                <w:rFonts w:ascii="Times New Roman" w:hAnsi="Times New Roman" w:cs="Times New Roman"/>
                <w:sz w:val="24"/>
                <w:szCs w:val="24"/>
                <w:lang w:val="ro"/>
              </w:rPr>
            </w:rPrChange>
          </w:rPr>
          <w:t xml:space="preserve">e depozit pentru ambalajele de unică folosință nu respectă cerințele stabilite de </w:t>
        </w:r>
      </w:ins>
      <w:ins w:id="10923" w:author="Tatiana TUGUI" w:date="2022-07-14T17:09:00Z">
        <w:r w:rsidR="00C96652" w:rsidRPr="00260DCB">
          <w:rPr>
            <w:rFonts w:ascii="Times New Roman" w:hAnsi="Times New Roman" w:cs="Times New Roman"/>
            <w:sz w:val="24"/>
            <w:szCs w:val="24"/>
            <w:lang w:val="ro"/>
            <w:rPrChange w:id="10924" w:author="Tatiana TUGUI" w:date="2023-02-21T15:29:00Z">
              <w:rPr>
                <w:rFonts w:ascii="Times New Roman" w:hAnsi="Times New Roman" w:cs="Times New Roman"/>
                <w:sz w:val="24"/>
                <w:szCs w:val="24"/>
                <w:highlight w:val="yellow"/>
                <w:lang w:val="ro"/>
              </w:rPr>
            </w:rPrChange>
          </w:rPr>
          <w:t xml:space="preserve"> lege </w:t>
        </w:r>
      </w:ins>
      <w:ins w:id="10925" w:author="Tatiana TUGUI" w:date="2022-07-11T19:24:00Z">
        <w:r w:rsidRPr="00260DCB">
          <w:rPr>
            <w:rFonts w:ascii="Times New Roman" w:hAnsi="Times New Roman" w:cs="Times New Roman"/>
            <w:sz w:val="24"/>
            <w:szCs w:val="24"/>
            <w:lang w:val="ro"/>
            <w:rPrChange w:id="10926" w:author="Tatiana TUGUI" w:date="2023-02-21T15:29:00Z">
              <w:rPr>
                <w:rFonts w:ascii="Times New Roman" w:hAnsi="Times New Roman" w:cs="Times New Roman"/>
                <w:sz w:val="24"/>
                <w:szCs w:val="24"/>
                <w:lang w:val="ro"/>
              </w:rPr>
            </w:rPrChange>
          </w:rPr>
          <w:t xml:space="preserve">și/sau calculele și datele prezentate în schema de finanțare a </w:t>
        </w:r>
      </w:ins>
      <w:ins w:id="10927" w:author="Tatiana TUGUI" w:date="2022-07-12T11:40:00Z">
        <w:r w:rsidR="00F12DE6" w:rsidRPr="00260DCB">
          <w:rPr>
            <w:rFonts w:ascii="Times New Roman" w:hAnsi="Times New Roman" w:cs="Times New Roman"/>
            <w:sz w:val="24"/>
            <w:szCs w:val="24"/>
            <w:lang w:val="ro"/>
            <w:rPrChange w:id="10928" w:author="Tatiana TUGUI" w:date="2023-02-21T15:29:00Z">
              <w:rPr>
                <w:rFonts w:ascii="Times New Roman" w:hAnsi="Times New Roman" w:cs="Times New Roman"/>
                <w:sz w:val="24"/>
                <w:szCs w:val="24"/>
                <w:lang w:val="ro"/>
              </w:rPr>
            </w:rPrChange>
          </w:rPr>
          <w:t>sistemului</w:t>
        </w:r>
      </w:ins>
      <w:ins w:id="10929" w:author="Tatiana TUGUI" w:date="2022-07-11T19:24:00Z">
        <w:r w:rsidRPr="00260DCB">
          <w:rPr>
            <w:rFonts w:ascii="Times New Roman" w:hAnsi="Times New Roman" w:cs="Times New Roman"/>
            <w:sz w:val="24"/>
            <w:szCs w:val="24"/>
            <w:lang w:val="ro"/>
            <w:rPrChange w:id="10930" w:author="Tatiana TUGUI" w:date="2023-02-21T15:29:00Z">
              <w:rPr>
                <w:rFonts w:ascii="Times New Roman" w:hAnsi="Times New Roman" w:cs="Times New Roman"/>
                <w:sz w:val="24"/>
                <w:szCs w:val="24"/>
                <w:lang w:val="ro"/>
              </w:rPr>
            </w:rPrChange>
          </w:rPr>
          <w:t xml:space="preserve"> de depozit pentru ambalaje de unică folosință nu sunt justificate.</w:t>
        </w:r>
      </w:ins>
    </w:p>
    <w:p w14:paraId="0C86E0AC" w14:textId="77777777" w:rsidR="00651FC3" w:rsidRPr="00260DCB" w:rsidRDefault="00651FC3" w:rsidP="00651FC3">
      <w:pPr>
        <w:spacing w:after="0"/>
        <w:jc w:val="both"/>
        <w:rPr>
          <w:ins w:id="10931" w:author="Tatiana TUGUI" w:date="2022-07-11T19:24:00Z"/>
          <w:rFonts w:ascii="Times New Roman" w:hAnsi="Times New Roman" w:cs="Times New Roman"/>
          <w:sz w:val="24"/>
          <w:szCs w:val="24"/>
          <w:lang w:val="ro"/>
          <w:rPrChange w:id="10932" w:author="Tatiana TUGUI" w:date="2023-02-21T15:29:00Z">
            <w:rPr>
              <w:ins w:id="10933" w:author="Tatiana TUGUI" w:date="2022-07-11T19:24:00Z"/>
              <w:rFonts w:ascii="Times New Roman" w:hAnsi="Times New Roman" w:cs="Times New Roman"/>
              <w:sz w:val="24"/>
              <w:szCs w:val="24"/>
              <w:lang w:val="ro"/>
            </w:rPr>
          </w:rPrChange>
        </w:rPr>
      </w:pPr>
      <w:ins w:id="10934" w:author="Tatiana TUGUI" w:date="2022-07-11T19:24:00Z">
        <w:r w:rsidRPr="00260DCB">
          <w:rPr>
            <w:rFonts w:ascii="Times New Roman" w:hAnsi="Times New Roman" w:cs="Times New Roman"/>
            <w:sz w:val="24"/>
            <w:szCs w:val="24"/>
            <w:lang w:val="ro"/>
            <w:rPrChange w:id="10935" w:author="Tatiana TUGUI" w:date="2023-02-21T15:29:00Z">
              <w:rPr>
                <w:rFonts w:ascii="Times New Roman" w:hAnsi="Times New Roman" w:cs="Times New Roman"/>
                <w:sz w:val="24"/>
                <w:szCs w:val="24"/>
                <w:lang w:val="ro"/>
              </w:rPr>
            </w:rPrChange>
          </w:rPr>
          <w:t>(6) Administratorul sistemului de depozit pentru ambalaje de unică folosință prestează servicii în aceleași condiții tuturor producătorilor care furnizează produse ambalate în ambalaje de unică folosință pentru care s-a constituit un depozit în conformitate cu art. 54</w:t>
        </w:r>
        <w:r w:rsidRPr="00260DCB">
          <w:rPr>
            <w:rFonts w:ascii="Times New Roman" w:hAnsi="Times New Roman" w:cs="Times New Roman"/>
            <w:sz w:val="24"/>
            <w:szCs w:val="24"/>
            <w:vertAlign w:val="superscript"/>
            <w:lang w:val="ro"/>
            <w:rPrChange w:id="10936" w:author="Tatiana TUGUI" w:date="2023-02-21T15:29:00Z">
              <w:rPr>
                <w:rFonts w:ascii="Times New Roman" w:hAnsi="Times New Roman" w:cs="Times New Roman"/>
                <w:sz w:val="24"/>
                <w:szCs w:val="24"/>
                <w:vertAlign w:val="superscript"/>
                <w:lang w:val="ro"/>
              </w:rPr>
            </w:rPrChange>
          </w:rPr>
          <w:t>1</w:t>
        </w:r>
        <w:r w:rsidRPr="00260DCB">
          <w:rPr>
            <w:rFonts w:ascii="Times New Roman" w:hAnsi="Times New Roman" w:cs="Times New Roman"/>
            <w:sz w:val="24"/>
            <w:szCs w:val="24"/>
            <w:lang w:val="ro"/>
            <w:rPrChange w:id="10937" w:author="Tatiana TUGUI" w:date="2023-02-21T15:29:00Z">
              <w:rPr>
                <w:rFonts w:ascii="Times New Roman" w:hAnsi="Times New Roman" w:cs="Times New Roman"/>
                <w:sz w:val="24"/>
                <w:szCs w:val="24"/>
                <w:lang w:val="ro"/>
              </w:rPr>
            </w:rPrChange>
          </w:rPr>
          <w:t xml:space="preserve"> pentru plasarea pe piața și către vânzătorii de ambalaje care comercializează astfel de produse.</w:t>
        </w:r>
      </w:ins>
    </w:p>
    <w:p w14:paraId="2D65F144" w14:textId="1132C7CD" w:rsidR="00651FC3" w:rsidRPr="00260DCB" w:rsidRDefault="00651FC3" w:rsidP="00651FC3">
      <w:pPr>
        <w:spacing w:after="0"/>
        <w:jc w:val="both"/>
        <w:rPr>
          <w:ins w:id="10938" w:author="Tatiana TUGUI" w:date="2022-07-11T19:24:00Z"/>
          <w:rFonts w:ascii="Times New Roman" w:hAnsi="Times New Roman" w:cs="Times New Roman"/>
          <w:sz w:val="24"/>
          <w:szCs w:val="24"/>
          <w:lang w:val="ro"/>
          <w:rPrChange w:id="10939" w:author="Tatiana TUGUI" w:date="2023-02-21T15:29:00Z">
            <w:rPr>
              <w:ins w:id="10940" w:author="Tatiana TUGUI" w:date="2022-07-11T19:24:00Z"/>
              <w:rFonts w:ascii="Times New Roman" w:hAnsi="Times New Roman" w:cs="Times New Roman"/>
              <w:sz w:val="24"/>
              <w:szCs w:val="24"/>
              <w:lang w:val="ro"/>
            </w:rPr>
          </w:rPrChange>
        </w:rPr>
      </w:pPr>
      <w:ins w:id="10941" w:author="Tatiana TUGUI" w:date="2022-07-11T19:24:00Z">
        <w:r w:rsidRPr="00260DCB">
          <w:rPr>
            <w:rFonts w:ascii="Times New Roman" w:hAnsi="Times New Roman" w:cs="Times New Roman"/>
            <w:sz w:val="24"/>
            <w:szCs w:val="24"/>
            <w:lang w:val="ro"/>
            <w:rPrChange w:id="10942" w:author="Tatiana TUGUI" w:date="2023-02-21T15:29:00Z">
              <w:rPr>
                <w:rFonts w:ascii="Times New Roman" w:hAnsi="Times New Roman" w:cs="Times New Roman"/>
                <w:sz w:val="24"/>
                <w:szCs w:val="24"/>
                <w:lang w:val="ro"/>
              </w:rPr>
            </w:rPrChange>
          </w:rPr>
          <w:t xml:space="preserve">(7) Administratorul sistemului de depozit pentru ambalaje de unică folosință nu are dreptul </w:t>
        </w:r>
      </w:ins>
      <w:ins w:id="10943" w:author="Tatiana TUGUI" w:date="2022-07-13T12:42:00Z">
        <w:r w:rsidR="0026396D" w:rsidRPr="00260DCB">
          <w:rPr>
            <w:rFonts w:ascii="Times New Roman" w:hAnsi="Times New Roman" w:cs="Times New Roman"/>
            <w:sz w:val="24"/>
            <w:szCs w:val="24"/>
            <w:lang w:val="ro"/>
            <w:rPrChange w:id="10944" w:author="Tatiana TUGUI" w:date="2023-02-21T15:29:00Z">
              <w:rPr>
                <w:rFonts w:ascii="Times New Roman" w:hAnsi="Times New Roman" w:cs="Times New Roman"/>
                <w:sz w:val="24"/>
                <w:szCs w:val="24"/>
                <w:lang w:val="ro"/>
              </w:rPr>
            </w:rPrChange>
          </w:rPr>
          <w:t>să</w:t>
        </w:r>
      </w:ins>
      <w:ins w:id="10945" w:author="Tatiana TUGUI" w:date="2022-07-11T19:24:00Z">
        <w:r w:rsidR="0026396D" w:rsidRPr="00260DCB">
          <w:rPr>
            <w:rFonts w:ascii="Times New Roman" w:hAnsi="Times New Roman" w:cs="Times New Roman"/>
            <w:sz w:val="24"/>
            <w:szCs w:val="24"/>
            <w:lang w:val="ro"/>
            <w:rPrChange w:id="10946" w:author="Tatiana TUGUI" w:date="2023-02-21T15:29:00Z">
              <w:rPr>
                <w:rFonts w:ascii="Times New Roman" w:hAnsi="Times New Roman" w:cs="Times New Roman"/>
                <w:sz w:val="24"/>
                <w:szCs w:val="24"/>
                <w:lang w:val="ro"/>
              </w:rPr>
            </w:rPrChange>
          </w:rPr>
          <w:t xml:space="preserve"> divulge</w:t>
        </w:r>
        <w:r w:rsidRPr="00260DCB">
          <w:rPr>
            <w:rFonts w:ascii="Times New Roman" w:hAnsi="Times New Roman" w:cs="Times New Roman"/>
            <w:sz w:val="24"/>
            <w:szCs w:val="24"/>
            <w:lang w:val="ro"/>
            <w:rPrChange w:id="10947" w:author="Tatiana TUGUI" w:date="2023-02-21T15:29:00Z">
              <w:rPr>
                <w:rFonts w:ascii="Times New Roman" w:hAnsi="Times New Roman" w:cs="Times New Roman"/>
                <w:sz w:val="24"/>
                <w:szCs w:val="24"/>
                <w:lang w:val="ro"/>
              </w:rPr>
            </w:rPrChange>
          </w:rPr>
          <w:t xml:space="preserve"> unei terțe părți sau altui producător care participă la sistemul de depozit pentru ambalaje de unică folosință sau vânzătorului de ambalaje informații despre produsele furnizate pe piața și cantitatea de ambalaje de unică folosință vândute de către vânzătorii de ambalaje, cu excepția cazurilor prevăzute de lege.</w:t>
        </w:r>
      </w:ins>
    </w:p>
    <w:p w14:paraId="3AE57BD2" w14:textId="6C7B92B3" w:rsidR="00651FC3" w:rsidRPr="00260DCB" w:rsidRDefault="00651FC3" w:rsidP="00651FC3">
      <w:pPr>
        <w:spacing w:after="0"/>
        <w:jc w:val="both"/>
        <w:rPr>
          <w:ins w:id="10948" w:author="Tatiana TUGUI" w:date="2022-07-11T19:24:00Z"/>
          <w:rFonts w:ascii="Times New Roman" w:hAnsi="Times New Roman" w:cs="Times New Roman"/>
          <w:sz w:val="24"/>
          <w:szCs w:val="24"/>
          <w:lang w:val="ro"/>
          <w:rPrChange w:id="10949" w:author="Tatiana TUGUI" w:date="2023-02-21T15:29:00Z">
            <w:rPr>
              <w:ins w:id="10950" w:author="Tatiana TUGUI" w:date="2022-07-11T19:24:00Z"/>
              <w:rFonts w:ascii="Times New Roman" w:hAnsi="Times New Roman" w:cs="Times New Roman"/>
              <w:sz w:val="24"/>
              <w:szCs w:val="24"/>
              <w:lang w:val="ro"/>
            </w:rPr>
          </w:rPrChange>
        </w:rPr>
      </w:pPr>
      <w:ins w:id="10951" w:author="Tatiana TUGUI" w:date="2022-07-11T19:24:00Z">
        <w:r w:rsidRPr="00260DCB">
          <w:rPr>
            <w:rFonts w:ascii="Times New Roman" w:hAnsi="Times New Roman" w:cs="Times New Roman"/>
            <w:sz w:val="24"/>
            <w:szCs w:val="24"/>
            <w:lang w:val="ro"/>
            <w:rPrChange w:id="10952" w:author="Tatiana TUGUI" w:date="2023-02-21T15:29:00Z">
              <w:rPr>
                <w:rFonts w:ascii="Times New Roman" w:hAnsi="Times New Roman" w:cs="Times New Roman"/>
                <w:sz w:val="24"/>
                <w:szCs w:val="24"/>
                <w:lang w:val="ro"/>
              </w:rPr>
            </w:rPrChange>
          </w:rPr>
          <w:t xml:space="preserve">(8) Fondatorii și participanții la administrarea </w:t>
        </w:r>
      </w:ins>
      <w:ins w:id="10953" w:author="Tatiana TUGUI" w:date="2022-07-12T11:42:00Z">
        <w:r w:rsidR="00F12DE6" w:rsidRPr="00260DCB">
          <w:rPr>
            <w:rFonts w:ascii="Times New Roman" w:hAnsi="Times New Roman" w:cs="Times New Roman"/>
            <w:sz w:val="24"/>
            <w:szCs w:val="24"/>
            <w:lang w:val="ro"/>
            <w:rPrChange w:id="10954" w:author="Tatiana TUGUI" w:date="2023-02-21T15:29:00Z">
              <w:rPr>
                <w:rFonts w:ascii="Times New Roman" w:hAnsi="Times New Roman" w:cs="Times New Roman"/>
                <w:sz w:val="24"/>
                <w:szCs w:val="24"/>
                <w:lang w:val="ro"/>
              </w:rPr>
            </w:rPrChange>
          </w:rPr>
          <w:t xml:space="preserve">sistemului </w:t>
        </w:r>
      </w:ins>
      <w:ins w:id="10955" w:author="Tatiana TUGUI" w:date="2022-07-11T19:24:00Z">
        <w:r w:rsidRPr="00260DCB">
          <w:rPr>
            <w:rFonts w:ascii="Times New Roman" w:hAnsi="Times New Roman" w:cs="Times New Roman"/>
            <w:sz w:val="24"/>
            <w:szCs w:val="24"/>
            <w:lang w:val="ro"/>
            <w:rPrChange w:id="10956" w:author="Tatiana TUGUI" w:date="2023-02-21T15:29:00Z">
              <w:rPr>
                <w:rFonts w:ascii="Times New Roman" w:hAnsi="Times New Roman" w:cs="Times New Roman"/>
                <w:sz w:val="24"/>
                <w:szCs w:val="24"/>
                <w:lang w:val="ro"/>
              </w:rPr>
            </w:rPrChange>
          </w:rPr>
          <w:t>de depozit pentru ambalaje de unică folosință nu pot acționa în beneficiul sau în interesul gestionarilor de deșeuri sau producătorilor sau distribuitorilor de mijloace automate (non-umane) de primire a deșeurilor de ambalaje.</w:t>
        </w:r>
      </w:ins>
    </w:p>
    <w:p w14:paraId="10CBF106" w14:textId="77777777" w:rsidR="00651FC3" w:rsidRPr="00260DCB" w:rsidRDefault="00651FC3" w:rsidP="00651FC3">
      <w:pPr>
        <w:spacing w:after="0"/>
        <w:jc w:val="both"/>
        <w:rPr>
          <w:ins w:id="10957" w:author="Tatiana TUGUI" w:date="2022-07-11T19:24:00Z"/>
          <w:rFonts w:ascii="Times New Roman" w:hAnsi="Times New Roman" w:cs="Times New Roman"/>
          <w:sz w:val="24"/>
          <w:szCs w:val="24"/>
          <w:lang w:val="ro"/>
          <w:rPrChange w:id="10958" w:author="Tatiana TUGUI" w:date="2023-02-21T15:29:00Z">
            <w:rPr>
              <w:ins w:id="10959" w:author="Tatiana TUGUI" w:date="2022-07-11T19:24:00Z"/>
              <w:rFonts w:ascii="Times New Roman" w:hAnsi="Times New Roman" w:cs="Times New Roman"/>
              <w:sz w:val="24"/>
              <w:szCs w:val="24"/>
              <w:lang w:val="ro"/>
            </w:rPr>
          </w:rPrChange>
        </w:rPr>
      </w:pPr>
      <w:ins w:id="10960" w:author="Tatiana TUGUI" w:date="2022-07-11T19:24:00Z">
        <w:r w:rsidRPr="00260DCB">
          <w:rPr>
            <w:rFonts w:ascii="Times New Roman" w:hAnsi="Times New Roman" w:cs="Times New Roman"/>
            <w:sz w:val="24"/>
            <w:szCs w:val="24"/>
            <w:lang w:val="ro"/>
            <w:rPrChange w:id="10961" w:author="Tatiana TUGUI" w:date="2023-02-21T15:29:00Z">
              <w:rPr>
                <w:rFonts w:ascii="Times New Roman" w:hAnsi="Times New Roman" w:cs="Times New Roman"/>
                <w:sz w:val="24"/>
                <w:szCs w:val="24"/>
                <w:lang w:val="ro"/>
              </w:rPr>
            </w:rPrChange>
          </w:rPr>
          <w:t>(9) Administratorul sistemului de depozit pentru ambalaje de unică folosință implementează măsurile prevăzute în planul de organizare a sistemului de depozit pentru ambalaje de unică folosință, schema de finanțare a sistemului de depozit pentru ambalaje de unică folosință, programul de educație și informare publicului privind depozitul pentru ambalaje de unică folosință și prezintă rapoarte  privind implementarea acestor măsuri.</w:t>
        </w:r>
      </w:ins>
    </w:p>
    <w:p w14:paraId="59F6E327" w14:textId="4B25FDE2" w:rsidR="00AA255C" w:rsidRPr="00260DCB" w:rsidRDefault="00651FC3">
      <w:pPr>
        <w:spacing w:after="0"/>
        <w:jc w:val="both"/>
        <w:rPr>
          <w:rFonts w:ascii="Times New Roman" w:hAnsi="Times New Roman" w:cs="Times New Roman"/>
          <w:sz w:val="24"/>
          <w:szCs w:val="24"/>
          <w:lang w:val="en-US"/>
          <w:rPrChange w:id="10962" w:author="Tatiana TUGUI" w:date="2023-02-21T15:29:00Z">
            <w:rPr>
              <w:rFonts w:ascii="Times New Roman" w:hAnsi="Times New Roman" w:cs="Times New Roman"/>
              <w:sz w:val="24"/>
              <w:szCs w:val="24"/>
              <w:lang w:val="en-US"/>
            </w:rPr>
          </w:rPrChange>
        </w:rPr>
        <w:pPrChange w:id="10963" w:author="Tatiana TUGUI" w:date="2022-05-17T16:25:00Z">
          <w:pPr>
            <w:jc w:val="both"/>
          </w:pPr>
        </w:pPrChange>
      </w:pPr>
      <w:ins w:id="10964" w:author="Tatiana TUGUI" w:date="2022-07-11T19:24:00Z">
        <w:r w:rsidRPr="00260DCB">
          <w:rPr>
            <w:rFonts w:ascii="Times New Roman" w:hAnsi="Times New Roman" w:cs="Times New Roman"/>
            <w:sz w:val="24"/>
            <w:szCs w:val="24"/>
            <w:lang w:val="ro"/>
            <w:rPrChange w:id="10965" w:author="Tatiana TUGUI" w:date="2023-02-21T15:29:00Z">
              <w:rPr>
                <w:rFonts w:ascii="Times New Roman" w:hAnsi="Times New Roman" w:cs="Times New Roman"/>
                <w:sz w:val="24"/>
                <w:szCs w:val="24"/>
                <w:lang w:val="ro"/>
              </w:rPr>
            </w:rPrChange>
          </w:rPr>
          <w:t xml:space="preserve">(10) Administratorul sistemului  de depozit pentru ambalaje de unică folosință trebuie să aloce cel puțin 1 % din cifra de afaceri anuală pentru educația și informarea publicului privind gestionarea deșeurilor de ambalaje. </w:t>
        </w:r>
      </w:ins>
    </w:p>
    <w:p w14:paraId="369D3346" w14:textId="77777777" w:rsidR="00826050" w:rsidRPr="00260DCB" w:rsidRDefault="00826050">
      <w:pPr>
        <w:pStyle w:val="Heading2"/>
        <w:rPr>
          <w:lang w:val="en-US"/>
          <w:rPrChange w:id="10966" w:author="Tatiana TUGUI" w:date="2023-02-21T15:29:00Z">
            <w:rPr>
              <w:lang w:val="en-US"/>
            </w:rPr>
          </w:rPrChange>
        </w:rPr>
        <w:pPrChange w:id="10967" w:author="Tatiana TUGUI" w:date="2022-05-17T16:25:00Z">
          <w:pPr>
            <w:jc w:val="both"/>
          </w:pPr>
        </w:pPrChange>
      </w:pPr>
      <w:r w:rsidRPr="00260DCB">
        <w:rPr>
          <w:b/>
          <w:bCs/>
          <w:lang w:val="en-US"/>
          <w:rPrChange w:id="10968" w:author="Tatiana TUGUI" w:date="2023-02-21T15:29:00Z">
            <w:rPr>
              <w:b/>
              <w:bCs/>
              <w:lang w:val="en-US"/>
            </w:rPr>
          </w:rPrChange>
        </w:rPr>
        <w:t>Articolul 55. </w:t>
      </w:r>
      <w:r w:rsidRPr="00260DCB">
        <w:rPr>
          <w:lang w:val="en-US"/>
          <w:rPrChange w:id="10969" w:author="Tatiana TUGUI" w:date="2023-02-21T15:29:00Z">
            <w:rPr>
              <w:lang w:val="en-US"/>
            </w:rPr>
          </w:rPrChange>
        </w:rPr>
        <w:t>Deşeurile rezultate din activitatea medicală </w:t>
      </w:r>
    </w:p>
    <w:p w14:paraId="47C4CB76" w14:textId="77777777" w:rsidR="00826050" w:rsidRPr="00260DCB" w:rsidRDefault="00826050">
      <w:pPr>
        <w:spacing w:after="0"/>
        <w:jc w:val="both"/>
        <w:rPr>
          <w:rFonts w:ascii="Times New Roman" w:hAnsi="Times New Roman" w:cs="Times New Roman"/>
          <w:sz w:val="24"/>
          <w:szCs w:val="24"/>
          <w:lang w:val="en-US"/>
          <w:rPrChange w:id="10970" w:author="Tatiana TUGUI" w:date="2023-02-21T15:29:00Z">
            <w:rPr>
              <w:rFonts w:ascii="Times New Roman" w:hAnsi="Times New Roman" w:cs="Times New Roman"/>
              <w:sz w:val="24"/>
              <w:szCs w:val="24"/>
              <w:lang w:val="en-US"/>
            </w:rPr>
          </w:rPrChange>
        </w:rPr>
        <w:pPrChange w:id="10971" w:author="Tatiana TUGUI" w:date="2022-05-17T16:25:00Z">
          <w:pPr>
            <w:jc w:val="both"/>
          </w:pPr>
        </w:pPrChange>
      </w:pPr>
      <w:r w:rsidRPr="00260DCB">
        <w:rPr>
          <w:rFonts w:ascii="Times New Roman" w:hAnsi="Times New Roman" w:cs="Times New Roman"/>
          <w:sz w:val="24"/>
          <w:szCs w:val="24"/>
          <w:lang w:val="en-US"/>
          <w:rPrChange w:id="10972" w:author="Tatiana TUGUI" w:date="2023-02-21T15:29:00Z">
            <w:rPr>
              <w:rFonts w:ascii="Times New Roman" w:hAnsi="Times New Roman" w:cs="Times New Roman"/>
              <w:sz w:val="24"/>
              <w:szCs w:val="24"/>
              <w:lang w:val="en-US"/>
            </w:rPr>
          </w:rPrChange>
        </w:rPr>
        <w:t>(1) În sensul prezentei legi, deşeurile rezultate din activitatea medicală se consideră deşeurile rezultate din activităţile de asistenţă medicală pentru om şi animale şi/sau din cercetările conexe, clasificate în deșeuri periculoase și nepericuloase în conformitate cu poziţia 18 din Lista deşeurilor.</w:t>
      </w:r>
    </w:p>
    <w:p w14:paraId="63BE4F32" w14:textId="77777777" w:rsidR="00826050" w:rsidRPr="00260DCB" w:rsidRDefault="00826050">
      <w:pPr>
        <w:spacing w:after="0"/>
        <w:jc w:val="both"/>
        <w:rPr>
          <w:rFonts w:ascii="Times New Roman" w:hAnsi="Times New Roman" w:cs="Times New Roman"/>
          <w:sz w:val="24"/>
          <w:szCs w:val="24"/>
          <w:lang w:val="en-US"/>
          <w:rPrChange w:id="10973" w:author="Tatiana TUGUI" w:date="2023-02-21T15:29:00Z">
            <w:rPr>
              <w:rFonts w:ascii="Times New Roman" w:hAnsi="Times New Roman" w:cs="Times New Roman"/>
              <w:sz w:val="24"/>
              <w:szCs w:val="24"/>
              <w:lang w:val="en-US"/>
            </w:rPr>
          </w:rPrChange>
        </w:rPr>
        <w:pPrChange w:id="10974" w:author="Tatiana TUGUI" w:date="2022-05-17T16:25:00Z">
          <w:pPr>
            <w:jc w:val="both"/>
          </w:pPr>
        </w:pPrChange>
      </w:pPr>
      <w:r w:rsidRPr="00260DCB">
        <w:rPr>
          <w:rFonts w:ascii="Times New Roman" w:hAnsi="Times New Roman" w:cs="Times New Roman"/>
          <w:sz w:val="24"/>
          <w:szCs w:val="24"/>
          <w:lang w:val="en-US"/>
          <w:rPrChange w:id="10975" w:author="Tatiana TUGUI" w:date="2023-02-21T15:29:00Z">
            <w:rPr>
              <w:rFonts w:ascii="Times New Roman" w:hAnsi="Times New Roman" w:cs="Times New Roman"/>
              <w:sz w:val="24"/>
              <w:szCs w:val="24"/>
              <w:lang w:val="en-US"/>
            </w:rPr>
          </w:rPrChange>
        </w:rPr>
        <w:t>(2) Gestionarea deşeurilor menţionate la alin. (1), inclusiv a celor periculoase, se efectuează în condiții de siguranță pentru mediu și sănătatea populației, ţinînd cont de prevederile prezentei legi, de cerinţele aprobate de Guvern, de prevederile Convenţiei de la Basel privind controlul transportului peste frontiere al deşeurilor periculoase şi al eliminării acestora, la care Republica Moldova a aderat prin Hotărîrea Parlamentului nr. 1599-XIII din 10 martie 1998, precum și de cele ale documentelor directoare adoptate în cadrul acesteia. </w:t>
      </w:r>
    </w:p>
    <w:p w14:paraId="16F12F7F" w14:textId="3C1482C7" w:rsidR="00826050" w:rsidRPr="00260DCB" w:rsidRDefault="00826050">
      <w:pPr>
        <w:spacing w:after="0"/>
        <w:jc w:val="both"/>
        <w:rPr>
          <w:rFonts w:ascii="Times New Roman" w:hAnsi="Times New Roman" w:cs="Times New Roman"/>
          <w:sz w:val="24"/>
          <w:szCs w:val="24"/>
          <w:lang w:val="en-US"/>
          <w:rPrChange w:id="10976" w:author="Tatiana TUGUI" w:date="2023-02-21T15:29:00Z">
            <w:rPr>
              <w:rFonts w:ascii="Times New Roman" w:hAnsi="Times New Roman" w:cs="Times New Roman"/>
              <w:sz w:val="24"/>
              <w:szCs w:val="24"/>
              <w:lang w:val="en-US"/>
            </w:rPr>
          </w:rPrChange>
        </w:rPr>
        <w:pPrChange w:id="10977" w:author="Tatiana TUGUI" w:date="2022-05-17T16:25:00Z">
          <w:pPr>
            <w:jc w:val="both"/>
          </w:pPr>
        </w:pPrChange>
      </w:pPr>
      <w:r w:rsidRPr="00260DCB">
        <w:rPr>
          <w:rFonts w:ascii="Times New Roman" w:hAnsi="Times New Roman" w:cs="Times New Roman"/>
          <w:sz w:val="24"/>
          <w:szCs w:val="24"/>
          <w:lang w:val="en-US"/>
          <w:rPrChange w:id="10978" w:author="Tatiana TUGUI" w:date="2023-02-21T15:29:00Z">
            <w:rPr>
              <w:rFonts w:ascii="Times New Roman" w:hAnsi="Times New Roman" w:cs="Times New Roman"/>
              <w:sz w:val="24"/>
              <w:szCs w:val="24"/>
              <w:lang w:val="en-US"/>
            </w:rPr>
          </w:rPrChange>
        </w:rPr>
        <w:t xml:space="preserve">(3) </w:t>
      </w:r>
      <w:r w:rsidR="00A72649" w:rsidRPr="00260DCB">
        <w:rPr>
          <w:rFonts w:ascii="Times New Roman" w:hAnsi="Times New Roman" w:cs="Times New Roman"/>
          <w:sz w:val="24"/>
          <w:szCs w:val="24"/>
          <w:lang w:val="en-US"/>
          <w:rPrChange w:id="10979" w:author="Tatiana TUGUI" w:date="2023-02-21T15:29:00Z">
            <w:rPr>
              <w:rFonts w:ascii="Times New Roman" w:hAnsi="Times New Roman" w:cs="Times New Roman"/>
              <w:sz w:val="24"/>
              <w:szCs w:val="24"/>
              <w:lang w:val="en-US"/>
            </w:rPr>
          </w:rPrChange>
        </w:rPr>
        <w:t>A</w:t>
      </w:r>
      <w:r w:rsidR="00A72649" w:rsidRPr="00260DCB">
        <w:rPr>
          <w:rFonts w:ascii="Times New Roman" w:hAnsi="Times New Roman" w:cs="Times New Roman"/>
          <w:sz w:val="24"/>
          <w:szCs w:val="24"/>
          <w:rPrChange w:id="10980" w:author="Tatiana TUGUI" w:date="2023-02-21T15:29:00Z">
            <w:rPr>
              <w:rFonts w:ascii="Times New Roman" w:hAnsi="Times New Roman" w:cs="Times New Roman"/>
              <w:sz w:val="24"/>
              <w:szCs w:val="24"/>
            </w:rPr>
          </w:rPrChange>
        </w:rPr>
        <w:t>mbalarea</w:t>
      </w:r>
      <w:r w:rsidRPr="00260DCB">
        <w:rPr>
          <w:rFonts w:ascii="Times New Roman" w:hAnsi="Times New Roman" w:cs="Times New Roman"/>
          <w:sz w:val="24"/>
          <w:szCs w:val="24"/>
          <w:lang w:val="en-US"/>
          <w:rPrChange w:id="10981" w:author="Tatiana TUGUI" w:date="2023-02-21T15:29:00Z">
            <w:rPr>
              <w:rFonts w:ascii="Times New Roman" w:hAnsi="Times New Roman" w:cs="Times New Roman"/>
              <w:sz w:val="24"/>
              <w:szCs w:val="24"/>
              <w:lang w:val="en-US"/>
            </w:rPr>
          </w:rPrChange>
        </w:rPr>
        <w:t xml:space="preserve"> deşeurilor rezultate din activitatea medicală, inclusiv a celor periculoase, se efectuează doar în ambalaj confecţionat din materiale care permit eliminarea acestuia cu riscuri minime pentru mediu şi sănătatea populației. Ambalajul în care se face colectarea şi care vine în contact direct cu deşeurile periculoase rezultate din activitatea medicală este de unică folosinţă şi se elimină о dată cu conţinutul.</w:t>
      </w:r>
    </w:p>
    <w:p w14:paraId="3DB7D80E" w14:textId="77777777" w:rsidR="00826050" w:rsidRPr="00260DCB" w:rsidRDefault="00826050">
      <w:pPr>
        <w:spacing w:after="0"/>
        <w:jc w:val="both"/>
        <w:rPr>
          <w:rFonts w:ascii="Times New Roman" w:hAnsi="Times New Roman" w:cs="Times New Roman"/>
          <w:sz w:val="24"/>
          <w:szCs w:val="24"/>
          <w:lang w:val="en-US"/>
          <w:rPrChange w:id="10982" w:author="Tatiana TUGUI" w:date="2023-02-21T15:29:00Z">
            <w:rPr>
              <w:rFonts w:ascii="Times New Roman" w:hAnsi="Times New Roman" w:cs="Times New Roman"/>
              <w:sz w:val="24"/>
              <w:szCs w:val="24"/>
              <w:lang w:val="en-US"/>
            </w:rPr>
          </w:rPrChange>
        </w:rPr>
        <w:pPrChange w:id="10983" w:author="Tatiana TUGUI" w:date="2022-05-17T16:25:00Z">
          <w:pPr>
            <w:jc w:val="both"/>
          </w:pPr>
        </w:pPrChange>
      </w:pPr>
      <w:r w:rsidRPr="00260DCB">
        <w:rPr>
          <w:rFonts w:ascii="Times New Roman" w:hAnsi="Times New Roman" w:cs="Times New Roman"/>
          <w:sz w:val="24"/>
          <w:szCs w:val="24"/>
          <w:lang w:val="en-US"/>
          <w:rPrChange w:id="10984" w:author="Tatiana TUGUI" w:date="2023-02-21T15:29:00Z">
            <w:rPr>
              <w:rFonts w:ascii="Times New Roman" w:hAnsi="Times New Roman" w:cs="Times New Roman"/>
              <w:sz w:val="24"/>
              <w:szCs w:val="24"/>
              <w:lang w:val="en-US"/>
            </w:rPr>
          </w:rPrChange>
        </w:rPr>
        <w:t>(4) Etichetarea deşeurilor periculoase rezultate din activitatea medicală se efectuează cu respectarea prevederilor art. 22 din prezenta lege şi a actelor normative aprobate de Guvern. </w:t>
      </w:r>
    </w:p>
    <w:p w14:paraId="50E85E69" w14:textId="77777777" w:rsidR="00826050" w:rsidRPr="00260DCB" w:rsidRDefault="00826050">
      <w:pPr>
        <w:spacing w:after="0"/>
        <w:jc w:val="both"/>
        <w:rPr>
          <w:rFonts w:ascii="Times New Roman" w:hAnsi="Times New Roman" w:cs="Times New Roman"/>
          <w:sz w:val="24"/>
          <w:szCs w:val="24"/>
          <w:lang w:val="en-US"/>
          <w:rPrChange w:id="10985" w:author="Tatiana TUGUI" w:date="2023-02-21T15:29:00Z">
            <w:rPr>
              <w:rFonts w:ascii="Times New Roman" w:hAnsi="Times New Roman" w:cs="Times New Roman"/>
              <w:sz w:val="24"/>
              <w:szCs w:val="24"/>
              <w:lang w:val="en-US"/>
            </w:rPr>
          </w:rPrChange>
        </w:rPr>
        <w:pPrChange w:id="10986" w:author="Tatiana TUGUI" w:date="2022-05-17T16:25:00Z">
          <w:pPr>
            <w:jc w:val="both"/>
          </w:pPr>
        </w:pPrChange>
      </w:pPr>
      <w:r w:rsidRPr="00260DCB">
        <w:rPr>
          <w:rFonts w:ascii="Times New Roman" w:hAnsi="Times New Roman" w:cs="Times New Roman"/>
          <w:sz w:val="24"/>
          <w:szCs w:val="24"/>
          <w:lang w:val="en-US"/>
          <w:rPrChange w:id="10987" w:author="Tatiana TUGUI" w:date="2023-02-21T15:29:00Z">
            <w:rPr>
              <w:rFonts w:ascii="Times New Roman" w:hAnsi="Times New Roman" w:cs="Times New Roman"/>
              <w:sz w:val="24"/>
              <w:szCs w:val="24"/>
              <w:lang w:val="en-US"/>
            </w:rPr>
          </w:rPrChange>
        </w:rPr>
        <w:lastRenderedPageBreak/>
        <w:t>(5) În procesul de gestionare a deşeurilor rezultate din activitatea medicală se interzice: </w:t>
      </w:r>
    </w:p>
    <w:p w14:paraId="7D7ACD5D" w14:textId="77777777" w:rsidR="00826050" w:rsidRPr="00260DCB" w:rsidRDefault="00826050">
      <w:pPr>
        <w:spacing w:after="0"/>
        <w:jc w:val="both"/>
        <w:rPr>
          <w:rFonts w:ascii="Times New Roman" w:hAnsi="Times New Roman" w:cs="Times New Roman"/>
          <w:sz w:val="24"/>
          <w:szCs w:val="24"/>
          <w:lang w:val="en-US"/>
          <w:rPrChange w:id="10988" w:author="Tatiana TUGUI" w:date="2023-02-21T15:29:00Z">
            <w:rPr>
              <w:rFonts w:ascii="Times New Roman" w:hAnsi="Times New Roman" w:cs="Times New Roman"/>
              <w:sz w:val="24"/>
              <w:szCs w:val="24"/>
              <w:lang w:val="en-US"/>
            </w:rPr>
          </w:rPrChange>
        </w:rPr>
        <w:pPrChange w:id="10989" w:author="Tatiana TUGUI" w:date="2022-05-17T16:25:00Z">
          <w:pPr>
            <w:jc w:val="both"/>
          </w:pPr>
        </w:pPrChange>
      </w:pPr>
      <w:r w:rsidRPr="00260DCB">
        <w:rPr>
          <w:rFonts w:ascii="Times New Roman" w:hAnsi="Times New Roman" w:cs="Times New Roman"/>
          <w:sz w:val="24"/>
          <w:szCs w:val="24"/>
          <w:lang w:val="en-US"/>
          <w:rPrChange w:id="10990" w:author="Tatiana TUGUI" w:date="2023-02-21T15:29:00Z">
            <w:rPr>
              <w:rFonts w:ascii="Times New Roman" w:hAnsi="Times New Roman" w:cs="Times New Roman"/>
              <w:sz w:val="24"/>
              <w:szCs w:val="24"/>
              <w:lang w:val="en-US"/>
            </w:rPr>
          </w:rPrChange>
        </w:rPr>
        <w:t>a) depunerea deşeurilor periculoase neambalate (în vrac);</w:t>
      </w:r>
    </w:p>
    <w:p w14:paraId="6B256636" w14:textId="77777777" w:rsidR="00826050" w:rsidRPr="00260DCB" w:rsidRDefault="00826050">
      <w:pPr>
        <w:spacing w:after="0"/>
        <w:jc w:val="both"/>
        <w:rPr>
          <w:rFonts w:ascii="Times New Roman" w:hAnsi="Times New Roman" w:cs="Times New Roman"/>
          <w:sz w:val="24"/>
          <w:szCs w:val="24"/>
          <w:lang w:val="en-US"/>
          <w:rPrChange w:id="10991" w:author="Tatiana TUGUI" w:date="2023-02-21T15:29:00Z">
            <w:rPr>
              <w:rFonts w:ascii="Times New Roman" w:hAnsi="Times New Roman" w:cs="Times New Roman"/>
              <w:sz w:val="24"/>
              <w:szCs w:val="24"/>
              <w:lang w:val="en-US"/>
            </w:rPr>
          </w:rPrChange>
        </w:rPr>
        <w:pPrChange w:id="10992" w:author="Tatiana TUGUI" w:date="2022-05-17T16:25:00Z">
          <w:pPr>
            <w:jc w:val="both"/>
          </w:pPr>
        </w:pPrChange>
      </w:pPr>
      <w:r w:rsidRPr="00260DCB">
        <w:rPr>
          <w:rFonts w:ascii="Times New Roman" w:hAnsi="Times New Roman" w:cs="Times New Roman"/>
          <w:sz w:val="24"/>
          <w:szCs w:val="24"/>
          <w:lang w:val="en-US"/>
          <w:rPrChange w:id="10993" w:author="Tatiana TUGUI" w:date="2023-02-21T15:29:00Z">
            <w:rPr>
              <w:rFonts w:ascii="Times New Roman" w:hAnsi="Times New Roman" w:cs="Times New Roman"/>
              <w:sz w:val="24"/>
              <w:szCs w:val="24"/>
              <w:lang w:val="en-US"/>
            </w:rPr>
          </w:rPrChange>
        </w:rPr>
        <w:t>b) utilizarea pentru ambalarea deşeurilor periculoase a materialelor care nu corespund prevederilor alin. (3) din prezentul articol şi actelor normative aprobate de Guvern;</w:t>
      </w:r>
    </w:p>
    <w:p w14:paraId="14CF2885" w14:textId="77777777" w:rsidR="00826050" w:rsidRPr="00260DCB" w:rsidRDefault="00826050">
      <w:pPr>
        <w:spacing w:after="0"/>
        <w:jc w:val="both"/>
        <w:rPr>
          <w:rFonts w:ascii="Times New Roman" w:hAnsi="Times New Roman" w:cs="Times New Roman"/>
          <w:sz w:val="24"/>
          <w:szCs w:val="24"/>
          <w:lang w:val="en-US"/>
          <w:rPrChange w:id="10994" w:author="Tatiana TUGUI" w:date="2023-02-21T15:29:00Z">
            <w:rPr>
              <w:rFonts w:ascii="Times New Roman" w:hAnsi="Times New Roman" w:cs="Times New Roman"/>
              <w:sz w:val="24"/>
              <w:szCs w:val="24"/>
              <w:lang w:val="en-US"/>
            </w:rPr>
          </w:rPrChange>
        </w:rPr>
        <w:pPrChange w:id="10995" w:author="Tatiana TUGUI" w:date="2022-05-17T16:25:00Z">
          <w:pPr>
            <w:jc w:val="both"/>
          </w:pPr>
        </w:pPrChange>
      </w:pPr>
      <w:r w:rsidRPr="00260DCB">
        <w:rPr>
          <w:rFonts w:ascii="Times New Roman" w:hAnsi="Times New Roman" w:cs="Times New Roman"/>
          <w:sz w:val="24"/>
          <w:szCs w:val="24"/>
          <w:lang w:val="en-US"/>
          <w:rPrChange w:id="10996" w:author="Tatiana TUGUI" w:date="2023-02-21T15:29:00Z">
            <w:rPr>
              <w:rFonts w:ascii="Times New Roman" w:hAnsi="Times New Roman" w:cs="Times New Roman"/>
              <w:sz w:val="24"/>
              <w:szCs w:val="24"/>
              <w:lang w:val="en-US"/>
            </w:rPr>
          </w:rPrChange>
        </w:rPr>
        <w:t>c) amestecarea diferitor categorii de deşeuri periculoase rezultate din activitatea medicală, precum și amestecarea acestora cu alte categorii de deşeuri periculoase sau cu alte deşeuri, substanţe ori materiale.</w:t>
      </w:r>
    </w:p>
    <w:p w14:paraId="6A523661" w14:textId="77777777" w:rsidR="00826050" w:rsidRPr="00260DCB" w:rsidRDefault="00826050">
      <w:pPr>
        <w:spacing w:after="0"/>
        <w:jc w:val="both"/>
        <w:rPr>
          <w:rFonts w:ascii="Times New Roman" w:hAnsi="Times New Roman" w:cs="Times New Roman"/>
          <w:sz w:val="24"/>
          <w:szCs w:val="24"/>
          <w:lang w:val="en-US"/>
          <w:rPrChange w:id="10997" w:author="Tatiana TUGUI" w:date="2023-02-21T15:29:00Z">
            <w:rPr>
              <w:rFonts w:ascii="Times New Roman" w:hAnsi="Times New Roman" w:cs="Times New Roman"/>
              <w:sz w:val="24"/>
              <w:szCs w:val="24"/>
              <w:lang w:val="en-US"/>
            </w:rPr>
          </w:rPrChange>
        </w:rPr>
        <w:pPrChange w:id="10998" w:author="Tatiana TUGUI" w:date="2022-05-17T16:25:00Z">
          <w:pPr>
            <w:jc w:val="both"/>
          </w:pPr>
        </w:pPrChange>
      </w:pPr>
      <w:r w:rsidRPr="00260DCB">
        <w:rPr>
          <w:rFonts w:ascii="Times New Roman" w:hAnsi="Times New Roman" w:cs="Times New Roman"/>
          <w:sz w:val="24"/>
          <w:szCs w:val="24"/>
          <w:lang w:val="en-US"/>
          <w:rPrChange w:id="10999" w:author="Tatiana TUGUI" w:date="2023-02-21T15:29:00Z">
            <w:rPr>
              <w:rFonts w:ascii="Times New Roman" w:hAnsi="Times New Roman" w:cs="Times New Roman"/>
              <w:sz w:val="24"/>
              <w:szCs w:val="24"/>
              <w:lang w:val="en-US"/>
            </w:rPr>
          </w:rPrChange>
        </w:rPr>
        <w:t>(6) Transportul deşeurilor rezultate din activitatea medicală, inclusiv al celor periculoase, pînă la locul de tratare sau eliminare se efectuează cu respectarea prevederilor art. 4. Transportul deşeurilor periculoase pe drumurile publice pînă la locul de tratare sau eliminare şi transferul acestora pentru eliminare finală peste frontieră se realizează în corespundere cu cerinţele stabilite la art. 44 şi 64. </w:t>
      </w:r>
    </w:p>
    <w:p w14:paraId="6EFD0CB0" w14:textId="77777777" w:rsidR="00826050" w:rsidRPr="00260DCB" w:rsidRDefault="00826050">
      <w:pPr>
        <w:spacing w:after="0"/>
        <w:jc w:val="both"/>
        <w:rPr>
          <w:rFonts w:ascii="Times New Roman" w:hAnsi="Times New Roman" w:cs="Times New Roman"/>
          <w:sz w:val="24"/>
          <w:szCs w:val="24"/>
          <w:lang w:val="en-US"/>
          <w:rPrChange w:id="11000" w:author="Tatiana TUGUI" w:date="2023-02-21T15:29:00Z">
            <w:rPr>
              <w:rFonts w:ascii="Times New Roman" w:hAnsi="Times New Roman" w:cs="Times New Roman"/>
              <w:sz w:val="24"/>
              <w:szCs w:val="24"/>
              <w:lang w:val="en-US"/>
            </w:rPr>
          </w:rPrChange>
        </w:rPr>
        <w:pPrChange w:id="11001" w:author="Tatiana TUGUI" w:date="2022-05-17T16:25:00Z">
          <w:pPr>
            <w:jc w:val="both"/>
          </w:pPr>
        </w:pPrChange>
      </w:pPr>
      <w:r w:rsidRPr="00260DCB">
        <w:rPr>
          <w:rFonts w:ascii="Times New Roman" w:hAnsi="Times New Roman" w:cs="Times New Roman"/>
          <w:sz w:val="24"/>
          <w:szCs w:val="24"/>
          <w:lang w:val="en-US"/>
          <w:rPrChange w:id="11002" w:author="Tatiana TUGUI" w:date="2023-02-21T15:29:00Z">
            <w:rPr>
              <w:rFonts w:ascii="Times New Roman" w:hAnsi="Times New Roman" w:cs="Times New Roman"/>
              <w:sz w:val="24"/>
              <w:szCs w:val="24"/>
              <w:lang w:val="en-US"/>
            </w:rPr>
          </w:rPrChange>
        </w:rPr>
        <w:t> (7) Producătorii deşeurilor rezultate din activitatea medicală sînt obligaţi:</w:t>
      </w:r>
    </w:p>
    <w:p w14:paraId="7CDCB9E3" w14:textId="77777777" w:rsidR="00826050" w:rsidRPr="00260DCB" w:rsidRDefault="00826050">
      <w:pPr>
        <w:spacing w:after="0"/>
        <w:jc w:val="both"/>
        <w:rPr>
          <w:rFonts w:ascii="Times New Roman" w:hAnsi="Times New Roman" w:cs="Times New Roman"/>
          <w:sz w:val="24"/>
          <w:szCs w:val="24"/>
          <w:lang w:val="en-US"/>
          <w:rPrChange w:id="11003" w:author="Tatiana TUGUI" w:date="2023-02-21T15:29:00Z">
            <w:rPr>
              <w:rFonts w:ascii="Times New Roman" w:hAnsi="Times New Roman" w:cs="Times New Roman"/>
              <w:sz w:val="24"/>
              <w:szCs w:val="24"/>
              <w:lang w:val="en-US"/>
            </w:rPr>
          </w:rPrChange>
        </w:rPr>
        <w:pPrChange w:id="11004" w:author="Tatiana TUGUI" w:date="2022-05-17T16:25:00Z">
          <w:pPr>
            <w:jc w:val="both"/>
          </w:pPr>
        </w:pPrChange>
      </w:pPr>
      <w:r w:rsidRPr="00260DCB">
        <w:rPr>
          <w:rFonts w:ascii="Times New Roman" w:hAnsi="Times New Roman" w:cs="Times New Roman"/>
          <w:sz w:val="24"/>
          <w:szCs w:val="24"/>
          <w:lang w:val="en-US"/>
          <w:rPrChange w:id="11005" w:author="Tatiana TUGUI" w:date="2023-02-21T15:29:00Z">
            <w:rPr>
              <w:rFonts w:ascii="Times New Roman" w:hAnsi="Times New Roman" w:cs="Times New Roman"/>
              <w:sz w:val="24"/>
              <w:szCs w:val="24"/>
              <w:lang w:val="en-US"/>
            </w:rPr>
          </w:rPrChange>
        </w:rPr>
        <w:t>a) să colecteze separat deşeurile la sursă, asigurînd trierea acestora pe categorii de deşeuri, în scopul facilitării tratării și eliminării specifice fiecărei categorii de deșeuri; </w:t>
      </w:r>
    </w:p>
    <w:p w14:paraId="3AD446B5" w14:textId="77777777" w:rsidR="00826050" w:rsidRPr="00260DCB" w:rsidRDefault="00826050">
      <w:pPr>
        <w:spacing w:after="0"/>
        <w:jc w:val="both"/>
        <w:rPr>
          <w:rFonts w:ascii="Times New Roman" w:hAnsi="Times New Roman" w:cs="Times New Roman"/>
          <w:sz w:val="24"/>
          <w:szCs w:val="24"/>
          <w:lang w:val="en-US"/>
          <w:rPrChange w:id="11006" w:author="Tatiana TUGUI" w:date="2023-02-21T15:29:00Z">
            <w:rPr>
              <w:rFonts w:ascii="Times New Roman" w:hAnsi="Times New Roman" w:cs="Times New Roman"/>
              <w:sz w:val="24"/>
              <w:szCs w:val="24"/>
              <w:lang w:val="en-US"/>
            </w:rPr>
          </w:rPrChange>
        </w:rPr>
        <w:pPrChange w:id="11007" w:author="Tatiana TUGUI" w:date="2022-05-17T16:25:00Z">
          <w:pPr>
            <w:jc w:val="both"/>
          </w:pPr>
        </w:pPrChange>
      </w:pPr>
      <w:r w:rsidRPr="00260DCB">
        <w:rPr>
          <w:rFonts w:ascii="Times New Roman" w:hAnsi="Times New Roman" w:cs="Times New Roman"/>
          <w:sz w:val="24"/>
          <w:szCs w:val="24"/>
          <w:lang w:val="en-US"/>
          <w:rPrChange w:id="11008" w:author="Tatiana TUGUI" w:date="2023-02-21T15:29:00Z">
            <w:rPr>
              <w:rFonts w:ascii="Times New Roman" w:hAnsi="Times New Roman" w:cs="Times New Roman"/>
              <w:sz w:val="24"/>
              <w:szCs w:val="24"/>
              <w:lang w:val="en-US"/>
            </w:rPr>
          </w:rPrChange>
        </w:rPr>
        <w:t>b) să asigure tratarea şi/sau eliminarea deşeurilor, inclusiv a celor periculoase, produse la întreprinderile sau instalaţiile autorizate conform art. 25, precum şi eliminarea rapidă şi completă a factorilor cu potențial nociv pentru mediu şi sănătatea populaţiei; </w:t>
      </w:r>
    </w:p>
    <w:p w14:paraId="7CA9505D" w14:textId="77777777" w:rsidR="00826050" w:rsidRPr="00260DCB" w:rsidRDefault="00826050">
      <w:pPr>
        <w:spacing w:after="0"/>
        <w:jc w:val="both"/>
        <w:rPr>
          <w:rFonts w:ascii="Times New Roman" w:hAnsi="Times New Roman" w:cs="Times New Roman"/>
          <w:sz w:val="24"/>
          <w:szCs w:val="24"/>
          <w:lang w:val="en-US"/>
          <w:rPrChange w:id="11009" w:author="Tatiana TUGUI" w:date="2023-02-21T15:29:00Z">
            <w:rPr>
              <w:rFonts w:ascii="Times New Roman" w:hAnsi="Times New Roman" w:cs="Times New Roman"/>
              <w:sz w:val="24"/>
              <w:szCs w:val="24"/>
              <w:lang w:val="en-US"/>
            </w:rPr>
          </w:rPrChange>
        </w:rPr>
        <w:pPrChange w:id="11010" w:author="Tatiana TUGUI" w:date="2022-05-17T16:25:00Z">
          <w:pPr>
            <w:jc w:val="both"/>
          </w:pPr>
        </w:pPrChange>
      </w:pPr>
      <w:r w:rsidRPr="00260DCB">
        <w:rPr>
          <w:rFonts w:ascii="Times New Roman" w:hAnsi="Times New Roman" w:cs="Times New Roman"/>
          <w:sz w:val="24"/>
          <w:szCs w:val="24"/>
          <w:lang w:val="en-US"/>
          <w:rPrChange w:id="11011" w:author="Tatiana TUGUI" w:date="2023-02-21T15:29:00Z">
            <w:rPr>
              <w:rFonts w:ascii="Times New Roman" w:hAnsi="Times New Roman" w:cs="Times New Roman"/>
              <w:sz w:val="24"/>
              <w:szCs w:val="24"/>
              <w:lang w:val="en-US"/>
            </w:rPr>
          </w:rPrChange>
        </w:rPr>
        <w:t>c) să asigure ţinerea evidenţei deşeurilor şi transmiterea informaţiei despre deşeurile generate şi gestionarea acestora în conformitate cu art. 32 şi 33 din prezenta lege şi cu actele normative aprobate de Guvern.</w:t>
      </w:r>
    </w:p>
    <w:p w14:paraId="067CEBFC" w14:textId="77777777" w:rsidR="00826050" w:rsidRPr="00260DCB" w:rsidRDefault="00826050">
      <w:pPr>
        <w:spacing w:after="0"/>
        <w:jc w:val="both"/>
        <w:rPr>
          <w:rFonts w:ascii="Times New Roman" w:hAnsi="Times New Roman" w:cs="Times New Roman"/>
          <w:sz w:val="24"/>
          <w:szCs w:val="24"/>
          <w:lang w:val="en-US"/>
          <w:rPrChange w:id="11012" w:author="Tatiana TUGUI" w:date="2023-02-21T15:29:00Z">
            <w:rPr>
              <w:rFonts w:ascii="Times New Roman" w:hAnsi="Times New Roman" w:cs="Times New Roman"/>
              <w:sz w:val="24"/>
              <w:szCs w:val="24"/>
              <w:lang w:val="en-US"/>
            </w:rPr>
          </w:rPrChange>
        </w:rPr>
        <w:pPrChange w:id="11013" w:author="Tatiana TUGUI" w:date="2022-05-17T16:25:00Z">
          <w:pPr>
            <w:jc w:val="both"/>
          </w:pPr>
        </w:pPrChange>
      </w:pPr>
      <w:r w:rsidRPr="00260DCB">
        <w:rPr>
          <w:rFonts w:ascii="Times New Roman" w:hAnsi="Times New Roman" w:cs="Times New Roman"/>
          <w:sz w:val="24"/>
          <w:szCs w:val="24"/>
          <w:lang w:val="en-US"/>
          <w:rPrChange w:id="11014" w:author="Tatiana TUGUI" w:date="2023-02-21T15:29:00Z">
            <w:rPr>
              <w:rFonts w:ascii="Times New Roman" w:hAnsi="Times New Roman" w:cs="Times New Roman"/>
              <w:sz w:val="24"/>
              <w:szCs w:val="24"/>
              <w:lang w:val="en-US"/>
            </w:rPr>
          </w:rPrChange>
        </w:rPr>
        <w:t>(8) Conducătorii instituţiilor de asistenţă medicală pentru om şi animale şi instituţiilor de cercetări în acest domeniu, indiferent de tipul de proprietate, sînt obligaţi: </w:t>
      </w:r>
    </w:p>
    <w:p w14:paraId="0175E11E" w14:textId="77777777" w:rsidR="00826050" w:rsidRPr="00260DCB" w:rsidRDefault="00826050">
      <w:pPr>
        <w:spacing w:after="0"/>
        <w:jc w:val="both"/>
        <w:rPr>
          <w:rFonts w:ascii="Times New Roman" w:hAnsi="Times New Roman" w:cs="Times New Roman"/>
          <w:sz w:val="24"/>
          <w:szCs w:val="24"/>
          <w:lang w:val="en-US"/>
          <w:rPrChange w:id="11015" w:author="Tatiana TUGUI" w:date="2023-02-21T15:29:00Z">
            <w:rPr>
              <w:rFonts w:ascii="Times New Roman" w:hAnsi="Times New Roman" w:cs="Times New Roman"/>
              <w:sz w:val="24"/>
              <w:szCs w:val="24"/>
              <w:lang w:val="en-US"/>
            </w:rPr>
          </w:rPrChange>
        </w:rPr>
        <w:pPrChange w:id="11016" w:author="Tatiana TUGUI" w:date="2022-05-17T16:25:00Z">
          <w:pPr>
            <w:jc w:val="both"/>
          </w:pPr>
        </w:pPrChange>
      </w:pPr>
      <w:r w:rsidRPr="00260DCB">
        <w:rPr>
          <w:rFonts w:ascii="Times New Roman" w:hAnsi="Times New Roman" w:cs="Times New Roman"/>
          <w:sz w:val="24"/>
          <w:szCs w:val="24"/>
          <w:lang w:val="en-US"/>
          <w:rPrChange w:id="11017" w:author="Tatiana TUGUI" w:date="2023-02-21T15:29:00Z">
            <w:rPr>
              <w:rFonts w:ascii="Times New Roman" w:hAnsi="Times New Roman" w:cs="Times New Roman"/>
              <w:sz w:val="24"/>
              <w:szCs w:val="24"/>
              <w:lang w:val="en-US"/>
            </w:rPr>
          </w:rPrChange>
        </w:rPr>
        <w:t>a) să prevadă anual cheltuielile necesare pentru punerea în aplicare a prevederilor prezentei legi; </w:t>
      </w:r>
    </w:p>
    <w:p w14:paraId="2249E2B7" w14:textId="77777777" w:rsidR="00826050" w:rsidRPr="00260DCB" w:rsidRDefault="00826050">
      <w:pPr>
        <w:spacing w:after="0"/>
        <w:jc w:val="both"/>
        <w:rPr>
          <w:rFonts w:ascii="Times New Roman" w:hAnsi="Times New Roman" w:cs="Times New Roman"/>
          <w:sz w:val="24"/>
          <w:szCs w:val="24"/>
          <w:lang w:val="en-US"/>
          <w:rPrChange w:id="11018" w:author="Tatiana TUGUI" w:date="2023-02-21T15:29:00Z">
            <w:rPr>
              <w:rFonts w:ascii="Times New Roman" w:hAnsi="Times New Roman" w:cs="Times New Roman"/>
              <w:sz w:val="24"/>
              <w:szCs w:val="24"/>
              <w:lang w:val="en-US"/>
            </w:rPr>
          </w:rPrChange>
        </w:rPr>
        <w:pPrChange w:id="11019" w:author="Tatiana TUGUI" w:date="2022-05-17T16:25:00Z">
          <w:pPr>
            <w:jc w:val="both"/>
          </w:pPr>
        </w:pPrChange>
      </w:pPr>
      <w:r w:rsidRPr="00260DCB">
        <w:rPr>
          <w:rFonts w:ascii="Times New Roman" w:hAnsi="Times New Roman" w:cs="Times New Roman"/>
          <w:sz w:val="24"/>
          <w:szCs w:val="24"/>
          <w:lang w:val="en-US"/>
          <w:rPrChange w:id="11020" w:author="Tatiana TUGUI" w:date="2023-02-21T15:29:00Z">
            <w:rPr>
              <w:rFonts w:ascii="Times New Roman" w:hAnsi="Times New Roman" w:cs="Times New Roman"/>
              <w:sz w:val="24"/>
              <w:szCs w:val="24"/>
              <w:lang w:val="en-US"/>
            </w:rPr>
          </w:rPrChange>
        </w:rPr>
        <w:t>b) să aprobe planuri proprii de gestionare a deşeurilor rezultate din activitatea medicală şi să asigure implementarea acestora în conformitate cu regulamentul intern şi actele normative aprobate de Guvern; </w:t>
      </w:r>
    </w:p>
    <w:p w14:paraId="078B3D68" w14:textId="77777777" w:rsidR="00826050" w:rsidRPr="00260DCB" w:rsidRDefault="00826050">
      <w:pPr>
        <w:spacing w:after="0"/>
        <w:jc w:val="both"/>
        <w:rPr>
          <w:rFonts w:ascii="Times New Roman" w:hAnsi="Times New Roman" w:cs="Times New Roman"/>
          <w:sz w:val="24"/>
          <w:szCs w:val="24"/>
          <w:lang w:val="en-US"/>
          <w:rPrChange w:id="11021" w:author="Tatiana TUGUI" w:date="2023-02-21T15:29:00Z">
            <w:rPr>
              <w:rFonts w:ascii="Times New Roman" w:hAnsi="Times New Roman" w:cs="Times New Roman"/>
              <w:sz w:val="24"/>
              <w:szCs w:val="24"/>
              <w:lang w:val="en-US"/>
            </w:rPr>
          </w:rPrChange>
        </w:rPr>
        <w:pPrChange w:id="11022" w:author="Tatiana TUGUI" w:date="2022-05-17T16:25:00Z">
          <w:pPr>
            <w:jc w:val="both"/>
          </w:pPr>
        </w:pPrChange>
      </w:pPr>
      <w:r w:rsidRPr="00260DCB">
        <w:rPr>
          <w:rFonts w:ascii="Times New Roman" w:hAnsi="Times New Roman" w:cs="Times New Roman"/>
          <w:sz w:val="24"/>
          <w:szCs w:val="24"/>
          <w:lang w:val="en-US"/>
          <w:rPrChange w:id="11023" w:author="Tatiana TUGUI" w:date="2023-02-21T15:29:00Z">
            <w:rPr>
              <w:rFonts w:ascii="Times New Roman" w:hAnsi="Times New Roman" w:cs="Times New Roman"/>
              <w:sz w:val="24"/>
              <w:szCs w:val="24"/>
              <w:lang w:val="en-US"/>
            </w:rPr>
          </w:rPrChange>
        </w:rPr>
        <w:t>c) să nominalizeze о persoană responsabilă pentru activităţile de gestionare a deşeurilor rezultate din activitatea medicală; </w:t>
      </w:r>
    </w:p>
    <w:p w14:paraId="03BF833B" w14:textId="77777777" w:rsidR="00826050" w:rsidRPr="00260DCB" w:rsidRDefault="00826050">
      <w:pPr>
        <w:spacing w:after="0"/>
        <w:jc w:val="both"/>
        <w:rPr>
          <w:rFonts w:ascii="Times New Roman" w:hAnsi="Times New Roman" w:cs="Times New Roman"/>
          <w:sz w:val="24"/>
          <w:szCs w:val="24"/>
          <w:lang w:val="en-US"/>
          <w:rPrChange w:id="11024" w:author="Tatiana TUGUI" w:date="2023-02-21T15:29:00Z">
            <w:rPr>
              <w:rFonts w:ascii="Times New Roman" w:hAnsi="Times New Roman" w:cs="Times New Roman"/>
              <w:sz w:val="24"/>
              <w:szCs w:val="24"/>
              <w:lang w:val="en-US"/>
            </w:rPr>
          </w:rPrChange>
        </w:rPr>
        <w:pPrChange w:id="11025" w:author="Tatiana TUGUI" w:date="2022-05-17T16:25:00Z">
          <w:pPr>
            <w:jc w:val="both"/>
          </w:pPr>
        </w:pPrChange>
      </w:pPr>
      <w:r w:rsidRPr="00260DCB">
        <w:rPr>
          <w:rFonts w:ascii="Times New Roman" w:hAnsi="Times New Roman" w:cs="Times New Roman"/>
          <w:sz w:val="24"/>
          <w:szCs w:val="24"/>
          <w:lang w:val="en-US"/>
          <w:rPrChange w:id="11026" w:author="Tatiana TUGUI" w:date="2023-02-21T15:29:00Z">
            <w:rPr>
              <w:rFonts w:ascii="Times New Roman" w:hAnsi="Times New Roman" w:cs="Times New Roman"/>
              <w:sz w:val="24"/>
              <w:szCs w:val="24"/>
              <w:lang w:val="en-US"/>
            </w:rPr>
          </w:rPrChange>
        </w:rPr>
        <w:t>d) să asigure formarea profesională continuă a angajaților în domeniul gestionării deşeurilor rezultate din activitatea medical</w:t>
      </w:r>
    </w:p>
    <w:p w14:paraId="651A325B" w14:textId="77777777" w:rsidR="00826050" w:rsidRPr="00260DCB" w:rsidRDefault="00826050">
      <w:pPr>
        <w:pStyle w:val="Heading2"/>
        <w:rPr>
          <w:lang w:val="en-US"/>
          <w:rPrChange w:id="11027" w:author="Tatiana TUGUI" w:date="2023-02-21T15:29:00Z">
            <w:rPr>
              <w:lang w:val="en-US"/>
            </w:rPr>
          </w:rPrChange>
        </w:rPr>
        <w:pPrChange w:id="11028" w:author="Tatiana TUGUI" w:date="2022-05-17T16:25:00Z">
          <w:pPr>
            <w:jc w:val="both"/>
          </w:pPr>
        </w:pPrChange>
      </w:pPr>
      <w:r w:rsidRPr="00260DCB">
        <w:rPr>
          <w:lang w:val="en-US"/>
          <w:rPrChange w:id="11029" w:author="Tatiana TUGUI" w:date="2023-02-21T15:29:00Z">
            <w:rPr>
              <w:lang w:val="en-US"/>
            </w:rPr>
          </w:rPrChange>
        </w:rPr>
        <w:t> </w:t>
      </w:r>
      <w:r w:rsidRPr="00260DCB">
        <w:rPr>
          <w:b/>
          <w:lang w:val="en-US"/>
          <w:rPrChange w:id="11030" w:author="Tatiana TUGUI" w:date="2023-02-21T15:29:00Z">
            <w:rPr>
              <w:b/>
              <w:lang w:val="en-US"/>
            </w:rPr>
          </w:rPrChange>
        </w:rPr>
        <w:t>Articolul 56</w:t>
      </w:r>
      <w:r w:rsidRPr="00260DCB">
        <w:rPr>
          <w:lang w:val="en-US"/>
          <w:rPrChange w:id="11031" w:author="Tatiana TUGUI" w:date="2023-02-21T15:29:00Z">
            <w:rPr>
              <w:lang w:val="en-US"/>
            </w:rPr>
          </w:rPrChange>
        </w:rPr>
        <w:t>. Biodeşeurile </w:t>
      </w:r>
    </w:p>
    <w:p w14:paraId="390AACEE" w14:textId="77777777" w:rsidR="00826050" w:rsidRPr="00260DCB" w:rsidRDefault="00826050">
      <w:pPr>
        <w:spacing w:after="0"/>
        <w:jc w:val="both"/>
        <w:rPr>
          <w:rFonts w:ascii="Times New Roman" w:hAnsi="Times New Roman" w:cs="Times New Roman"/>
          <w:sz w:val="24"/>
          <w:szCs w:val="24"/>
          <w:lang w:val="en-US"/>
          <w:rPrChange w:id="11032" w:author="Tatiana TUGUI" w:date="2023-02-21T15:29:00Z">
            <w:rPr>
              <w:rFonts w:ascii="Times New Roman" w:hAnsi="Times New Roman" w:cs="Times New Roman"/>
              <w:sz w:val="24"/>
              <w:szCs w:val="24"/>
              <w:lang w:val="en-US"/>
            </w:rPr>
          </w:rPrChange>
        </w:rPr>
        <w:pPrChange w:id="11033" w:author="Tatiana TUGUI" w:date="2022-05-17T16:25:00Z">
          <w:pPr>
            <w:jc w:val="both"/>
          </w:pPr>
        </w:pPrChange>
      </w:pPr>
      <w:r w:rsidRPr="00260DCB">
        <w:rPr>
          <w:rFonts w:ascii="Times New Roman" w:hAnsi="Times New Roman" w:cs="Times New Roman"/>
          <w:sz w:val="24"/>
          <w:szCs w:val="24"/>
          <w:lang w:val="en-US"/>
          <w:rPrChange w:id="11034" w:author="Tatiana TUGUI" w:date="2023-02-21T15:29:00Z">
            <w:rPr>
              <w:rFonts w:ascii="Times New Roman" w:hAnsi="Times New Roman" w:cs="Times New Roman"/>
              <w:sz w:val="24"/>
              <w:szCs w:val="24"/>
              <w:lang w:val="en-US"/>
            </w:rPr>
          </w:rPrChange>
        </w:rPr>
        <w:t>(1) Gestionarea biodeşeurilor definite la art. 2 pct. 2) se efectuează cu respectarea prevederilor art. 3 şi 4, astfel încît să se asigure: </w:t>
      </w:r>
    </w:p>
    <w:p w14:paraId="6998FCC7" w14:textId="77777777" w:rsidR="00826050" w:rsidRPr="00260DCB" w:rsidRDefault="00826050">
      <w:pPr>
        <w:spacing w:after="0"/>
        <w:jc w:val="both"/>
        <w:rPr>
          <w:rFonts w:ascii="Times New Roman" w:hAnsi="Times New Roman" w:cs="Times New Roman"/>
          <w:sz w:val="24"/>
          <w:szCs w:val="24"/>
          <w:lang w:val="en-US"/>
          <w:rPrChange w:id="11035" w:author="Tatiana TUGUI" w:date="2023-02-21T15:29:00Z">
            <w:rPr>
              <w:rFonts w:ascii="Times New Roman" w:hAnsi="Times New Roman" w:cs="Times New Roman"/>
              <w:sz w:val="24"/>
              <w:szCs w:val="24"/>
              <w:lang w:val="en-US"/>
            </w:rPr>
          </w:rPrChange>
        </w:rPr>
        <w:pPrChange w:id="11036" w:author="Tatiana TUGUI" w:date="2022-05-17T16:25:00Z">
          <w:pPr>
            <w:jc w:val="both"/>
          </w:pPr>
        </w:pPrChange>
      </w:pPr>
      <w:r w:rsidRPr="00260DCB">
        <w:rPr>
          <w:rFonts w:ascii="Times New Roman" w:hAnsi="Times New Roman" w:cs="Times New Roman"/>
          <w:sz w:val="24"/>
          <w:szCs w:val="24"/>
          <w:lang w:val="en-US"/>
          <w:rPrChange w:id="11037" w:author="Tatiana TUGUI" w:date="2023-02-21T15:29:00Z">
            <w:rPr>
              <w:rFonts w:ascii="Times New Roman" w:hAnsi="Times New Roman" w:cs="Times New Roman"/>
              <w:sz w:val="24"/>
              <w:szCs w:val="24"/>
              <w:lang w:val="en-US"/>
            </w:rPr>
          </w:rPrChange>
        </w:rPr>
        <w:t>a) colectarea separată a biodeşeurilor în vederea compostării şi fermentării acestora;</w:t>
      </w:r>
    </w:p>
    <w:p w14:paraId="2D2641B9" w14:textId="77777777" w:rsidR="00826050" w:rsidRPr="00260DCB" w:rsidRDefault="00826050">
      <w:pPr>
        <w:spacing w:after="0"/>
        <w:jc w:val="both"/>
        <w:rPr>
          <w:rFonts w:ascii="Times New Roman" w:hAnsi="Times New Roman" w:cs="Times New Roman"/>
          <w:sz w:val="24"/>
          <w:szCs w:val="24"/>
          <w:lang w:val="en-US"/>
          <w:rPrChange w:id="11038" w:author="Tatiana TUGUI" w:date="2023-02-21T15:29:00Z">
            <w:rPr>
              <w:rFonts w:ascii="Times New Roman" w:hAnsi="Times New Roman" w:cs="Times New Roman"/>
              <w:sz w:val="24"/>
              <w:szCs w:val="24"/>
              <w:lang w:val="en-US"/>
            </w:rPr>
          </w:rPrChange>
        </w:rPr>
        <w:pPrChange w:id="11039" w:author="Tatiana TUGUI" w:date="2022-05-17T16:25:00Z">
          <w:pPr>
            <w:jc w:val="both"/>
          </w:pPr>
        </w:pPrChange>
      </w:pPr>
      <w:r w:rsidRPr="00260DCB">
        <w:rPr>
          <w:rFonts w:ascii="Times New Roman" w:hAnsi="Times New Roman" w:cs="Times New Roman"/>
          <w:sz w:val="24"/>
          <w:szCs w:val="24"/>
          <w:lang w:val="en-US"/>
          <w:rPrChange w:id="11040" w:author="Tatiana TUGUI" w:date="2023-02-21T15:29:00Z">
            <w:rPr>
              <w:rFonts w:ascii="Times New Roman" w:hAnsi="Times New Roman" w:cs="Times New Roman"/>
              <w:sz w:val="24"/>
              <w:szCs w:val="24"/>
              <w:lang w:val="en-US"/>
            </w:rPr>
          </w:rPrChange>
        </w:rPr>
        <w:t>b) tratarea biodeşeurilor într-un mod care asigură un înalt nivel de protecţie a mediului;</w:t>
      </w:r>
    </w:p>
    <w:p w14:paraId="2FB43179" w14:textId="77777777" w:rsidR="00826050" w:rsidRPr="00260DCB" w:rsidRDefault="00826050">
      <w:pPr>
        <w:spacing w:after="0"/>
        <w:jc w:val="both"/>
        <w:rPr>
          <w:rFonts w:ascii="Times New Roman" w:hAnsi="Times New Roman" w:cs="Times New Roman"/>
          <w:sz w:val="24"/>
          <w:szCs w:val="24"/>
          <w:lang w:val="en-US"/>
          <w:rPrChange w:id="11041" w:author="Tatiana TUGUI" w:date="2023-02-21T15:29:00Z">
            <w:rPr>
              <w:rFonts w:ascii="Times New Roman" w:hAnsi="Times New Roman" w:cs="Times New Roman"/>
              <w:sz w:val="24"/>
              <w:szCs w:val="24"/>
              <w:lang w:val="en-US"/>
            </w:rPr>
          </w:rPrChange>
        </w:rPr>
        <w:pPrChange w:id="11042" w:author="Tatiana TUGUI" w:date="2022-05-17T16:25:00Z">
          <w:pPr>
            <w:jc w:val="both"/>
          </w:pPr>
        </w:pPrChange>
      </w:pPr>
      <w:r w:rsidRPr="00260DCB">
        <w:rPr>
          <w:rFonts w:ascii="Times New Roman" w:hAnsi="Times New Roman" w:cs="Times New Roman"/>
          <w:sz w:val="24"/>
          <w:szCs w:val="24"/>
          <w:lang w:val="en-US"/>
          <w:rPrChange w:id="11043" w:author="Tatiana TUGUI" w:date="2023-02-21T15:29:00Z">
            <w:rPr>
              <w:rFonts w:ascii="Times New Roman" w:hAnsi="Times New Roman" w:cs="Times New Roman"/>
              <w:sz w:val="24"/>
              <w:szCs w:val="24"/>
              <w:lang w:val="en-US"/>
            </w:rPr>
          </w:rPrChange>
        </w:rPr>
        <w:t>c) producerea din biodeşeuri a unor materiale fără riscuri pentru mediu.</w:t>
      </w:r>
    </w:p>
    <w:p w14:paraId="2EDAAB93" w14:textId="77777777" w:rsidR="00826050" w:rsidRPr="00260DCB" w:rsidRDefault="00826050">
      <w:pPr>
        <w:spacing w:after="0"/>
        <w:jc w:val="both"/>
        <w:rPr>
          <w:rFonts w:ascii="Times New Roman" w:hAnsi="Times New Roman" w:cs="Times New Roman"/>
          <w:sz w:val="24"/>
          <w:szCs w:val="24"/>
          <w:lang w:val="en-US"/>
          <w:rPrChange w:id="11044" w:author="Tatiana TUGUI" w:date="2023-02-21T15:29:00Z">
            <w:rPr>
              <w:rFonts w:ascii="Times New Roman" w:hAnsi="Times New Roman" w:cs="Times New Roman"/>
              <w:sz w:val="24"/>
              <w:szCs w:val="24"/>
              <w:lang w:val="en-US"/>
            </w:rPr>
          </w:rPrChange>
        </w:rPr>
        <w:pPrChange w:id="11045" w:author="Tatiana TUGUI" w:date="2022-05-17T16:25:00Z">
          <w:pPr>
            <w:jc w:val="both"/>
          </w:pPr>
        </w:pPrChange>
      </w:pPr>
      <w:r w:rsidRPr="00260DCB">
        <w:rPr>
          <w:rFonts w:ascii="Times New Roman" w:hAnsi="Times New Roman" w:cs="Times New Roman"/>
          <w:sz w:val="24"/>
          <w:szCs w:val="24"/>
          <w:lang w:val="en-US"/>
          <w:rPrChange w:id="11046" w:author="Tatiana TUGUI" w:date="2023-02-21T15:29:00Z">
            <w:rPr>
              <w:rFonts w:ascii="Times New Roman" w:hAnsi="Times New Roman" w:cs="Times New Roman"/>
              <w:sz w:val="24"/>
              <w:szCs w:val="24"/>
              <w:lang w:val="en-US"/>
            </w:rPr>
          </w:rPrChange>
        </w:rPr>
        <w:t>(2) Deşeurile biodegradabile provenite din parcuri şi grădini vor fi colectate separat şi transportate la staţiile de compostare sau pe platforme individuale de compostare.</w:t>
      </w:r>
    </w:p>
    <w:p w14:paraId="15F4FE39" w14:textId="77777777" w:rsidR="00826050" w:rsidRPr="00260DCB" w:rsidRDefault="00826050">
      <w:pPr>
        <w:spacing w:after="0"/>
        <w:jc w:val="both"/>
        <w:rPr>
          <w:rFonts w:ascii="Times New Roman" w:hAnsi="Times New Roman" w:cs="Times New Roman"/>
          <w:sz w:val="24"/>
          <w:szCs w:val="24"/>
          <w:lang w:val="en-US"/>
          <w:rPrChange w:id="11047" w:author="Tatiana TUGUI" w:date="2023-02-21T15:29:00Z">
            <w:rPr>
              <w:rFonts w:ascii="Times New Roman" w:hAnsi="Times New Roman" w:cs="Times New Roman"/>
              <w:sz w:val="24"/>
              <w:szCs w:val="24"/>
              <w:lang w:val="en-US"/>
            </w:rPr>
          </w:rPrChange>
        </w:rPr>
        <w:pPrChange w:id="11048" w:author="Tatiana TUGUI" w:date="2022-05-17T16:25:00Z">
          <w:pPr>
            <w:jc w:val="both"/>
          </w:pPr>
        </w:pPrChange>
      </w:pPr>
      <w:r w:rsidRPr="00260DCB">
        <w:rPr>
          <w:rFonts w:ascii="Times New Roman" w:hAnsi="Times New Roman" w:cs="Times New Roman"/>
          <w:sz w:val="24"/>
          <w:szCs w:val="24"/>
          <w:lang w:val="en-US"/>
          <w:rPrChange w:id="11049" w:author="Tatiana TUGUI" w:date="2023-02-21T15:29:00Z">
            <w:rPr>
              <w:rFonts w:ascii="Times New Roman" w:hAnsi="Times New Roman" w:cs="Times New Roman"/>
              <w:sz w:val="24"/>
              <w:szCs w:val="24"/>
              <w:lang w:val="en-US"/>
            </w:rPr>
          </w:rPrChange>
        </w:rPr>
        <w:t>(3) În cazul în care biodeşeurile colectate separat conţin substanţe periculoase, se interzice tratarea acestora în staţii de compostare.</w:t>
      </w:r>
    </w:p>
    <w:p w14:paraId="37345882" w14:textId="4684BAF3" w:rsidR="00826050" w:rsidRPr="00260DCB" w:rsidRDefault="00826050">
      <w:pPr>
        <w:pStyle w:val="Heading2"/>
        <w:rPr>
          <w:lang w:val="en-US"/>
          <w:rPrChange w:id="11050" w:author="Tatiana TUGUI" w:date="2023-02-21T15:29:00Z">
            <w:rPr>
              <w:lang w:val="en-US"/>
            </w:rPr>
          </w:rPrChange>
        </w:rPr>
        <w:pPrChange w:id="11051" w:author="Tatiana TUGUI" w:date="2022-05-17T16:25:00Z">
          <w:pPr>
            <w:jc w:val="both"/>
          </w:pPr>
        </w:pPrChange>
      </w:pPr>
      <w:r w:rsidRPr="00260DCB">
        <w:rPr>
          <w:b/>
          <w:bCs/>
          <w:lang w:val="en-US"/>
          <w:rPrChange w:id="11052" w:author="Tatiana TUGUI" w:date="2023-02-21T15:29:00Z">
            <w:rPr>
              <w:b/>
              <w:bCs/>
              <w:lang w:val="en-US"/>
            </w:rPr>
          </w:rPrChange>
        </w:rPr>
        <w:lastRenderedPageBreak/>
        <w:t>Articolul 57.</w:t>
      </w:r>
      <w:r w:rsidRPr="00260DCB">
        <w:rPr>
          <w:lang w:val="en-US"/>
          <w:rPrChange w:id="11053" w:author="Tatiana TUGUI" w:date="2023-02-21T15:29:00Z">
            <w:rPr>
              <w:lang w:val="en-US"/>
            </w:rPr>
          </w:rPrChange>
        </w:rPr>
        <w:t> Deşeurile generate de nave şi reziduurile de marfă</w:t>
      </w:r>
    </w:p>
    <w:p w14:paraId="6E34377C" w14:textId="77777777" w:rsidR="00826050" w:rsidRPr="00260DCB" w:rsidRDefault="00826050">
      <w:pPr>
        <w:spacing w:after="0"/>
        <w:jc w:val="both"/>
        <w:rPr>
          <w:rFonts w:ascii="Times New Roman" w:hAnsi="Times New Roman" w:cs="Times New Roman"/>
          <w:sz w:val="24"/>
          <w:szCs w:val="24"/>
          <w:lang w:val="en-US"/>
          <w:rPrChange w:id="11054" w:author="Tatiana TUGUI" w:date="2023-02-21T15:29:00Z">
            <w:rPr>
              <w:rFonts w:ascii="Times New Roman" w:hAnsi="Times New Roman" w:cs="Times New Roman"/>
              <w:sz w:val="24"/>
              <w:szCs w:val="24"/>
              <w:lang w:val="en-US"/>
            </w:rPr>
          </w:rPrChange>
        </w:rPr>
        <w:pPrChange w:id="11055" w:author="Tatiana TUGUI" w:date="2022-05-17T16:25:00Z">
          <w:pPr>
            <w:jc w:val="both"/>
          </w:pPr>
        </w:pPrChange>
      </w:pPr>
      <w:r w:rsidRPr="00260DCB">
        <w:rPr>
          <w:rFonts w:ascii="Times New Roman" w:hAnsi="Times New Roman" w:cs="Times New Roman"/>
          <w:sz w:val="24"/>
          <w:szCs w:val="24"/>
          <w:lang w:val="en-US"/>
          <w:rPrChange w:id="11056" w:author="Tatiana TUGUI" w:date="2023-02-21T15:29:00Z">
            <w:rPr>
              <w:rFonts w:ascii="Times New Roman" w:hAnsi="Times New Roman" w:cs="Times New Roman"/>
              <w:sz w:val="24"/>
              <w:szCs w:val="24"/>
              <w:lang w:val="en-US"/>
            </w:rPr>
          </w:rPrChange>
        </w:rPr>
        <w:t>(1) În scopul protecţiei eficiente a mediului acvatic şi al prevenirii deversării deşeurilor provenite din exploatarea navelor şi a reziduurilor de marfă se interzice deversarea ilicită a deşeurilor şi a reziduurilor în mediul marin sau în cursuri de apă de către navele care utilizează porturile naţionale, asigurînd predarea acestora către instalaţiile portuare de preluare. </w:t>
      </w:r>
    </w:p>
    <w:p w14:paraId="64417C17" w14:textId="77777777" w:rsidR="00826050" w:rsidRPr="00260DCB" w:rsidRDefault="00826050">
      <w:pPr>
        <w:spacing w:after="0"/>
        <w:jc w:val="both"/>
        <w:rPr>
          <w:rFonts w:ascii="Times New Roman" w:hAnsi="Times New Roman" w:cs="Times New Roman"/>
          <w:sz w:val="24"/>
          <w:szCs w:val="24"/>
          <w:lang w:val="en-US"/>
          <w:rPrChange w:id="11057" w:author="Tatiana TUGUI" w:date="2023-02-21T15:29:00Z">
            <w:rPr>
              <w:rFonts w:ascii="Times New Roman" w:hAnsi="Times New Roman" w:cs="Times New Roman"/>
              <w:sz w:val="24"/>
              <w:szCs w:val="24"/>
              <w:lang w:val="en-US"/>
            </w:rPr>
          </w:rPrChange>
        </w:rPr>
        <w:pPrChange w:id="11058" w:author="Tatiana TUGUI" w:date="2022-05-17T16:25:00Z">
          <w:pPr>
            <w:jc w:val="both"/>
          </w:pPr>
        </w:pPrChange>
      </w:pPr>
      <w:r w:rsidRPr="00260DCB">
        <w:rPr>
          <w:rFonts w:ascii="Times New Roman" w:hAnsi="Times New Roman" w:cs="Times New Roman"/>
          <w:sz w:val="24"/>
          <w:szCs w:val="24"/>
          <w:lang w:val="en-US"/>
          <w:rPrChange w:id="11059" w:author="Tatiana TUGUI" w:date="2023-02-21T15:29:00Z">
            <w:rPr>
              <w:rFonts w:ascii="Times New Roman" w:hAnsi="Times New Roman" w:cs="Times New Roman"/>
              <w:sz w:val="24"/>
              <w:szCs w:val="24"/>
              <w:lang w:val="en-US"/>
            </w:rPr>
          </w:rPrChange>
        </w:rPr>
        <w:t>(2) În sensul alin. (1) al prezentului articol:</w:t>
      </w:r>
    </w:p>
    <w:p w14:paraId="3F427BDC" w14:textId="77777777" w:rsidR="00826050" w:rsidRPr="00260DCB" w:rsidRDefault="00826050">
      <w:pPr>
        <w:spacing w:after="0"/>
        <w:jc w:val="both"/>
        <w:rPr>
          <w:rFonts w:ascii="Times New Roman" w:hAnsi="Times New Roman" w:cs="Times New Roman"/>
          <w:sz w:val="24"/>
          <w:szCs w:val="24"/>
          <w:lang w:val="en-US"/>
          <w:rPrChange w:id="11060" w:author="Tatiana TUGUI" w:date="2023-02-21T15:29:00Z">
            <w:rPr>
              <w:rFonts w:ascii="Times New Roman" w:hAnsi="Times New Roman" w:cs="Times New Roman"/>
              <w:sz w:val="24"/>
              <w:szCs w:val="24"/>
              <w:lang w:val="en-US"/>
            </w:rPr>
          </w:rPrChange>
        </w:rPr>
        <w:pPrChange w:id="11061" w:author="Tatiana TUGUI" w:date="2022-05-17T16:25:00Z">
          <w:pPr>
            <w:jc w:val="both"/>
          </w:pPr>
        </w:pPrChange>
      </w:pPr>
      <w:r w:rsidRPr="00260DCB">
        <w:rPr>
          <w:rFonts w:ascii="Times New Roman" w:hAnsi="Times New Roman" w:cs="Times New Roman"/>
          <w:sz w:val="24"/>
          <w:szCs w:val="24"/>
          <w:lang w:val="en-US"/>
          <w:rPrChange w:id="11062" w:author="Tatiana TUGUI" w:date="2023-02-21T15:29:00Z">
            <w:rPr>
              <w:rFonts w:ascii="Times New Roman" w:hAnsi="Times New Roman" w:cs="Times New Roman"/>
              <w:sz w:val="24"/>
              <w:szCs w:val="24"/>
              <w:lang w:val="en-US"/>
            </w:rPr>
          </w:rPrChange>
        </w:rPr>
        <w:t>a) deşeuri generate de nave înseamnă toate deşeurile, inclusiv apele uzate şi alte reziduuri decît cele de marfă, care provin din exploatarea navelor și care intră sub incidenţa prevederilor anexelor I, IV şi V la Convenţia internaţională privind prevenirea poluării de către nave, adoptată la Londra la 2 noiembrie 1973 (MARPOL 73/78), la care Republica Moldova a aderat prin Legea nr. 189-XVI din 28 iulie 2005, precum şi deşeurile asociate mărfurilor, astfel cum sînt definite în liniile directoare ale Organizației Maritime Internaționale (OMI) pentru implementarea anexei V la Convenţie;</w:t>
      </w:r>
    </w:p>
    <w:p w14:paraId="74968A46" w14:textId="77777777" w:rsidR="00826050" w:rsidRPr="00260DCB" w:rsidRDefault="00826050">
      <w:pPr>
        <w:spacing w:after="0"/>
        <w:jc w:val="both"/>
        <w:rPr>
          <w:rFonts w:ascii="Times New Roman" w:hAnsi="Times New Roman" w:cs="Times New Roman"/>
          <w:sz w:val="24"/>
          <w:szCs w:val="24"/>
          <w:lang w:val="en-US"/>
          <w:rPrChange w:id="11063" w:author="Tatiana TUGUI" w:date="2023-02-21T15:29:00Z">
            <w:rPr>
              <w:rFonts w:ascii="Times New Roman" w:hAnsi="Times New Roman" w:cs="Times New Roman"/>
              <w:sz w:val="24"/>
              <w:szCs w:val="24"/>
              <w:lang w:val="en-US"/>
            </w:rPr>
          </w:rPrChange>
        </w:rPr>
        <w:pPrChange w:id="11064" w:author="Tatiana TUGUI" w:date="2022-05-17T16:25:00Z">
          <w:pPr>
            <w:jc w:val="both"/>
          </w:pPr>
        </w:pPrChange>
      </w:pPr>
      <w:r w:rsidRPr="00260DCB">
        <w:rPr>
          <w:rFonts w:ascii="Times New Roman" w:hAnsi="Times New Roman" w:cs="Times New Roman"/>
          <w:sz w:val="24"/>
          <w:szCs w:val="24"/>
          <w:lang w:val="en-US"/>
          <w:rPrChange w:id="11065" w:author="Tatiana TUGUI" w:date="2023-02-21T15:29:00Z">
            <w:rPr>
              <w:rFonts w:ascii="Times New Roman" w:hAnsi="Times New Roman" w:cs="Times New Roman"/>
              <w:sz w:val="24"/>
              <w:szCs w:val="24"/>
              <w:lang w:val="en-US"/>
            </w:rPr>
          </w:rPrChange>
        </w:rPr>
        <w:t>b) reziduuri de marfă înseamnă resturile mărfurilor din magaziile sau tancurile de marfă care rămîn la finalul operaţiunilor de descărcare şi curăţare, inclusiv surplusurile sau scurgerile de marfă ce pot apărea în timpul operaţiunilor de încărcare şi/sau descărcare;</w:t>
      </w:r>
    </w:p>
    <w:p w14:paraId="4E439A16" w14:textId="77777777" w:rsidR="00826050" w:rsidRPr="00260DCB" w:rsidRDefault="00826050">
      <w:pPr>
        <w:spacing w:after="0"/>
        <w:jc w:val="both"/>
        <w:rPr>
          <w:rFonts w:ascii="Times New Roman" w:hAnsi="Times New Roman" w:cs="Times New Roman"/>
          <w:sz w:val="24"/>
          <w:szCs w:val="24"/>
          <w:lang w:val="en-US"/>
          <w:rPrChange w:id="11066" w:author="Tatiana TUGUI" w:date="2023-02-21T15:29:00Z">
            <w:rPr>
              <w:rFonts w:ascii="Times New Roman" w:hAnsi="Times New Roman" w:cs="Times New Roman"/>
              <w:sz w:val="24"/>
              <w:szCs w:val="24"/>
              <w:lang w:val="en-US"/>
            </w:rPr>
          </w:rPrChange>
        </w:rPr>
        <w:pPrChange w:id="11067" w:author="Tatiana TUGUI" w:date="2022-05-17T16:25:00Z">
          <w:pPr>
            <w:jc w:val="both"/>
          </w:pPr>
        </w:pPrChange>
      </w:pPr>
      <w:r w:rsidRPr="00260DCB">
        <w:rPr>
          <w:rFonts w:ascii="Times New Roman" w:hAnsi="Times New Roman" w:cs="Times New Roman"/>
          <w:sz w:val="24"/>
          <w:szCs w:val="24"/>
          <w:lang w:val="en-US"/>
          <w:rPrChange w:id="11068" w:author="Tatiana TUGUI" w:date="2023-02-21T15:29:00Z">
            <w:rPr>
              <w:rFonts w:ascii="Times New Roman" w:hAnsi="Times New Roman" w:cs="Times New Roman"/>
              <w:sz w:val="24"/>
              <w:szCs w:val="24"/>
              <w:lang w:val="en-US"/>
            </w:rPr>
          </w:rPrChange>
        </w:rPr>
        <w:t>c) instalaţii portuare de preluare înseamnă orice instalaţie fixă, flotantă sau mobilă care serveşte la preluarea deşeurilor generate de nave şi/sau a reziduurilor de marfă.</w:t>
      </w:r>
    </w:p>
    <w:p w14:paraId="127B252C" w14:textId="77777777" w:rsidR="00826050" w:rsidRPr="00260DCB" w:rsidRDefault="00826050">
      <w:pPr>
        <w:spacing w:after="0"/>
        <w:jc w:val="both"/>
        <w:rPr>
          <w:rFonts w:ascii="Times New Roman" w:hAnsi="Times New Roman" w:cs="Times New Roman"/>
          <w:sz w:val="24"/>
          <w:szCs w:val="24"/>
          <w:lang w:val="en-US"/>
          <w:rPrChange w:id="11069" w:author="Tatiana TUGUI" w:date="2023-02-21T15:29:00Z">
            <w:rPr>
              <w:rFonts w:ascii="Times New Roman" w:hAnsi="Times New Roman" w:cs="Times New Roman"/>
              <w:sz w:val="24"/>
              <w:szCs w:val="24"/>
              <w:lang w:val="en-US"/>
            </w:rPr>
          </w:rPrChange>
        </w:rPr>
        <w:pPrChange w:id="11070" w:author="Tatiana TUGUI" w:date="2022-05-17T16:25:00Z">
          <w:pPr>
            <w:jc w:val="both"/>
          </w:pPr>
        </w:pPrChange>
      </w:pPr>
      <w:r w:rsidRPr="00260DCB">
        <w:rPr>
          <w:rFonts w:ascii="Times New Roman" w:hAnsi="Times New Roman" w:cs="Times New Roman"/>
          <w:sz w:val="24"/>
          <w:szCs w:val="24"/>
          <w:lang w:val="en-US"/>
          <w:rPrChange w:id="11071" w:author="Tatiana TUGUI" w:date="2023-02-21T15:29:00Z">
            <w:rPr>
              <w:rFonts w:ascii="Times New Roman" w:hAnsi="Times New Roman" w:cs="Times New Roman"/>
              <w:sz w:val="24"/>
              <w:szCs w:val="24"/>
              <w:lang w:val="en-US"/>
            </w:rPr>
          </w:rPrChange>
        </w:rPr>
        <w:t>(3) Fără a aduce atingere definiţiilor de la alin. (2) lit. a) şi b) din prezentul articol, deşeurile generate de nave și reziduurile de marfă sînt considerate deșeuri în înţelesul art. 2 pct. 9).</w:t>
      </w:r>
    </w:p>
    <w:p w14:paraId="194DC109" w14:textId="77777777" w:rsidR="00826050" w:rsidRPr="00260DCB" w:rsidRDefault="00826050">
      <w:pPr>
        <w:spacing w:after="0"/>
        <w:jc w:val="both"/>
        <w:rPr>
          <w:rFonts w:ascii="Times New Roman" w:hAnsi="Times New Roman" w:cs="Times New Roman"/>
          <w:sz w:val="24"/>
          <w:szCs w:val="24"/>
          <w:lang w:val="en-US"/>
          <w:rPrChange w:id="11072" w:author="Tatiana TUGUI" w:date="2023-02-21T15:29:00Z">
            <w:rPr>
              <w:rFonts w:ascii="Times New Roman" w:hAnsi="Times New Roman" w:cs="Times New Roman"/>
              <w:sz w:val="24"/>
              <w:szCs w:val="24"/>
              <w:lang w:val="en-US"/>
            </w:rPr>
          </w:rPrChange>
        </w:rPr>
        <w:pPrChange w:id="11073" w:author="Tatiana TUGUI" w:date="2022-05-17T16:25:00Z">
          <w:pPr>
            <w:jc w:val="both"/>
          </w:pPr>
        </w:pPrChange>
      </w:pPr>
      <w:r w:rsidRPr="00260DCB">
        <w:rPr>
          <w:rFonts w:ascii="Times New Roman" w:hAnsi="Times New Roman" w:cs="Times New Roman"/>
          <w:sz w:val="24"/>
          <w:szCs w:val="24"/>
          <w:lang w:val="en-US"/>
          <w:rPrChange w:id="11074" w:author="Tatiana TUGUI" w:date="2023-02-21T15:29:00Z">
            <w:rPr>
              <w:rFonts w:ascii="Times New Roman" w:hAnsi="Times New Roman" w:cs="Times New Roman"/>
              <w:sz w:val="24"/>
              <w:szCs w:val="24"/>
              <w:lang w:val="en-US"/>
            </w:rPr>
          </w:rPrChange>
        </w:rPr>
        <w:t> (4) Predarea deşeurilor generate de nave se va realiza după cum urmează: </w:t>
      </w:r>
    </w:p>
    <w:p w14:paraId="56F324A6" w14:textId="77777777" w:rsidR="00826050" w:rsidRPr="00260DCB" w:rsidRDefault="00826050">
      <w:pPr>
        <w:spacing w:after="0"/>
        <w:jc w:val="both"/>
        <w:rPr>
          <w:rFonts w:ascii="Times New Roman" w:hAnsi="Times New Roman" w:cs="Times New Roman"/>
          <w:sz w:val="24"/>
          <w:szCs w:val="24"/>
          <w:lang w:val="en-US"/>
          <w:rPrChange w:id="11075" w:author="Tatiana TUGUI" w:date="2023-02-21T15:29:00Z">
            <w:rPr>
              <w:rFonts w:ascii="Times New Roman" w:hAnsi="Times New Roman" w:cs="Times New Roman"/>
              <w:sz w:val="24"/>
              <w:szCs w:val="24"/>
              <w:lang w:val="en-US"/>
            </w:rPr>
          </w:rPrChange>
        </w:rPr>
        <w:pPrChange w:id="11076" w:author="Tatiana TUGUI" w:date="2022-05-17T16:25:00Z">
          <w:pPr>
            <w:jc w:val="both"/>
          </w:pPr>
        </w:pPrChange>
      </w:pPr>
      <w:r w:rsidRPr="00260DCB">
        <w:rPr>
          <w:rFonts w:ascii="Times New Roman" w:hAnsi="Times New Roman" w:cs="Times New Roman"/>
          <w:sz w:val="24"/>
          <w:szCs w:val="24"/>
          <w:lang w:val="en-US"/>
          <w:rPrChange w:id="11077" w:author="Tatiana TUGUI" w:date="2023-02-21T15:29:00Z">
            <w:rPr>
              <w:rFonts w:ascii="Times New Roman" w:hAnsi="Times New Roman" w:cs="Times New Roman"/>
              <w:sz w:val="24"/>
              <w:szCs w:val="24"/>
              <w:lang w:val="en-US"/>
            </w:rPr>
          </w:rPrChange>
        </w:rPr>
        <w:t>a) comandantul unei nave care face escală într-un port pe teritoriul Republicii Moldova va preda toate deșeurile generate de navă unei instalaţii portuare de preluare, autorizată din punctul de vedere al protecţiei mediului în conformitate cu prevederile MARPOL 73/78, înaintea părăsirii portului. Operatorii instalaţiilor portuare de preluare vor elibera un document de confirmare a cantității și a tipurilor de deșeuri preluate, pe care îl vor înmîna comandantului navei;</w:t>
      </w:r>
    </w:p>
    <w:p w14:paraId="48D1DEDA" w14:textId="77777777" w:rsidR="00826050" w:rsidRPr="00260DCB" w:rsidRDefault="00826050">
      <w:pPr>
        <w:spacing w:after="0"/>
        <w:jc w:val="both"/>
        <w:rPr>
          <w:rFonts w:ascii="Times New Roman" w:hAnsi="Times New Roman" w:cs="Times New Roman"/>
          <w:sz w:val="24"/>
          <w:szCs w:val="24"/>
          <w:lang w:val="en-US"/>
          <w:rPrChange w:id="11078" w:author="Tatiana TUGUI" w:date="2023-02-21T15:29:00Z">
            <w:rPr>
              <w:rFonts w:ascii="Times New Roman" w:hAnsi="Times New Roman" w:cs="Times New Roman"/>
              <w:sz w:val="24"/>
              <w:szCs w:val="24"/>
              <w:lang w:val="en-US"/>
            </w:rPr>
          </w:rPrChange>
        </w:rPr>
        <w:pPrChange w:id="11079" w:author="Tatiana TUGUI" w:date="2022-05-17T16:25:00Z">
          <w:pPr>
            <w:jc w:val="both"/>
          </w:pPr>
        </w:pPrChange>
      </w:pPr>
      <w:r w:rsidRPr="00260DCB">
        <w:rPr>
          <w:rFonts w:ascii="Times New Roman" w:hAnsi="Times New Roman" w:cs="Times New Roman"/>
          <w:sz w:val="24"/>
          <w:szCs w:val="24"/>
          <w:lang w:val="en-US"/>
          <w:rPrChange w:id="11080" w:author="Tatiana TUGUI" w:date="2023-02-21T15:29:00Z">
            <w:rPr>
              <w:rFonts w:ascii="Times New Roman" w:hAnsi="Times New Roman" w:cs="Times New Roman"/>
              <w:sz w:val="24"/>
              <w:szCs w:val="24"/>
              <w:lang w:val="en-US"/>
            </w:rPr>
          </w:rPrChange>
        </w:rPr>
        <w:t>b) o navă poate fi autorizată de autoritatea competentă în domeniul transportului naval să îşi continue voiajul spre următorul port de escală fără să predea toate deşeurile dacă nava dispune de spaţiu suficient de stocare a deşeurilor care au fost acumulate şi care vor fi generate în timpul voiajului prognozat, cu garanţia asigurării ca nu există niciun risc ca deşeurile să fie aruncate în cursurile de apă.</w:t>
      </w:r>
    </w:p>
    <w:p w14:paraId="365F3646" w14:textId="77777777" w:rsidR="00826050" w:rsidRPr="00260DCB" w:rsidRDefault="00826050">
      <w:pPr>
        <w:spacing w:after="0"/>
        <w:jc w:val="both"/>
        <w:rPr>
          <w:rFonts w:ascii="Times New Roman" w:hAnsi="Times New Roman" w:cs="Times New Roman"/>
          <w:sz w:val="24"/>
          <w:szCs w:val="24"/>
          <w:lang w:val="en-US"/>
          <w:rPrChange w:id="11081" w:author="Tatiana TUGUI" w:date="2023-02-21T15:29:00Z">
            <w:rPr>
              <w:rFonts w:ascii="Times New Roman" w:hAnsi="Times New Roman" w:cs="Times New Roman"/>
              <w:sz w:val="24"/>
              <w:szCs w:val="24"/>
              <w:lang w:val="en-US"/>
            </w:rPr>
          </w:rPrChange>
        </w:rPr>
        <w:pPrChange w:id="11082" w:author="Tatiana TUGUI" w:date="2022-05-17T16:25:00Z">
          <w:pPr>
            <w:jc w:val="both"/>
          </w:pPr>
        </w:pPrChange>
      </w:pPr>
      <w:r w:rsidRPr="00260DCB">
        <w:rPr>
          <w:rFonts w:ascii="Times New Roman" w:hAnsi="Times New Roman" w:cs="Times New Roman"/>
          <w:sz w:val="24"/>
          <w:szCs w:val="24"/>
          <w:lang w:val="en-US"/>
          <w:rPrChange w:id="11083" w:author="Tatiana TUGUI" w:date="2023-02-21T15:29:00Z">
            <w:rPr>
              <w:rFonts w:ascii="Times New Roman" w:hAnsi="Times New Roman" w:cs="Times New Roman"/>
              <w:sz w:val="24"/>
              <w:szCs w:val="24"/>
              <w:lang w:val="en-US"/>
            </w:rPr>
          </w:rPrChange>
        </w:rPr>
        <w:t>(5) Avînd în vedere aspectele pecuniare prevăzute la art. 29 pentru acoperirea costurilor aferente instalaţiilor portuare de preluare a deşeurilor generate de nave, inclusiv pentru preluarea şi gestionarea deșeurilor și/sau reziduurilor de marfă, administrațiile portuare trebuie să instituie un sistem de tarifare aplicabil navelor. </w:t>
      </w:r>
    </w:p>
    <w:p w14:paraId="7DB1F68A" w14:textId="77777777" w:rsidR="00826050" w:rsidRPr="00260DCB" w:rsidRDefault="00826050">
      <w:pPr>
        <w:spacing w:after="0"/>
        <w:jc w:val="both"/>
        <w:rPr>
          <w:rFonts w:ascii="Times New Roman" w:hAnsi="Times New Roman" w:cs="Times New Roman"/>
          <w:sz w:val="24"/>
          <w:szCs w:val="24"/>
          <w:lang w:val="en-US"/>
          <w:rPrChange w:id="11084" w:author="Tatiana TUGUI" w:date="2023-02-21T15:29:00Z">
            <w:rPr>
              <w:rFonts w:ascii="Times New Roman" w:hAnsi="Times New Roman" w:cs="Times New Roman"/>
              <w:sz w:val="24"/>
              <w:szCs w:val="24"/>
              <w:lang w:val="en-US"/>
            </w:rPr>
          </w:rPrChange>
        </w:rPr>
        <w:pPrChange w:id="11085" w:author="Tatiana TUGUI" w:date="2022-05-17T16:25:00Z">
          <w:pPr>
            <w:jc w:val="both"/>
          </w:pPr>
        </w:pPrChange>
      </w:pPr>
      <w:r w:rsidRPr="00260DCB">
        <w:rPr>
          <w:rFonts w:ascii="Times New Roman" w:hAnsi="Times New Roman" w:cs="Times New Roman"/>
          <w:sz w:val="24"/>
          <w:szCs w:val="24"/>
          <w:lang w:val="en-US"/>
          <w:rPrChange w:id="11086" w:author="Tatiana TUGUI" w:date="2023-02-21T15:29:00Z">
            <w:rPr>
              <w:rFonts w:ascii="Times New Roman" w:hAnsi="Times New Roman" w:cs="Times New Roman"/>
              <w:sz w:val="24"/>
              <w:szCs w:val="24"/>
              <w:lang w:val="en-US"/>
            </w:rPr>
          </w:rPrChange>
        </w:rPr>
        <w:t>(6) Sistemul de tarifare prevăzut la alin. (5) trebuie să încurajeze armatorul navei să predea deşeurile generate şi/sau reziduurile de marfă la instalaţiile portuare de preluare şi să nu le descarce în mare sau cursuri de apă. În acest sens, următoarele principii vor fi aplicate tuturor navelor, cu excepţia navelor de pescuit şi a ambarcaţiunilor de agrement autorizate să transporte pînă la 12 pasageri: </w:t>
      </w:r>
    </w:p>
    <w:p w14:paraId="2F4C078B" w14:textId="77777777" w:rsidR="00826050" w:rsidRPr="00260DCB" w:rsidRDefault="00826050">
      <w:pPr>
        <w:spacing w:after="0"/>
        <w:jc w:val="both"/>
        <w:rPr>
          <w:rFonts w:ascii="Times New Roman" w:hAnsi="Times New Roman" w:cs="Times New Roman"/>
          <w:sz w:val="24"/>
          <w:szCs w:val="24"/>
          <w:lang w:val="en-US"/>
          <w:rPrChange w:id="11087" w:author="Tatiana TUGUI" w:date="2023-02-21T15:29:00Z">
            <w:rPr>
              <w:rFonts w:ascii="Times New Roman" w:hAnsi="Times New Roman" w:cs="Times New Roman"/>
              <w:sz w:val="24"/>
              <w:szCs w:val="24"/>
              <w:lang w:val="en-US"/>
            </w:rPr>
          </w:rPrChange>
        </w:rPr>
        <w:pPrChange w:id="11088" w:author="Tatiana TUGUI" w:date="2022-05-17T16:25:00Z">
          <w:pPr>
            <w:jc w:val="both"/>
          </w:pPr>
        </w:pPrChange>
      </w:pPr>
      <w:r w:rsidRPr="00260DCB">
        <w:rPr>
          <w:rFonts w:ascii="Times New Roman" w:hAnsi="Times New Roman" w:cs="Times New Roman"/>
          <w:sz w:val="24"/>
          <w:szCs w:val="24"/>
          <w:lang w:val="en-US"/>
          <w:rPrChange w:id="11089" w:author="Tatiana TUGUI" w:date="2023-02-21T15:29:00Z">
            <w:rPr>
              <w:rFonts w:ascii="Times New Roman" w:hAnsi="Times New Roman" w:cs="Times New Roman"/>
              <w:sz w:val="24"/>
              <w:szCs w:val="24"/>
              <w:lang w:val="en-US"/>
            </w:rPr>
          </w:rPrChange>
        </w:rPr>
        <w:t xml:space="preserve">a) toate navele care fac escală într-un port de pe teritoriul Republicii Moldova vor contribui la acoperirea costurilor prevăzute la alin. (5), chiar dacă instalaţiile portuare de preluare sînt sau nu sînt utilizate. Astfel, costul va fi inclus, de regulă, în tarifele portuare sau, prin excepţie, va putea </w:t>
      </w:r>
      <w:r w:rsidRPr="00260DCB">
        <w:rPr>
          <w:rFonts w:ascii="Times New Roman" w:hAnsi="Times New Roman" w:cs="Times New Roman"/>
          <w:sz w:val="24"/>
          <w:szCs w:val="24"/>
          <w:lang w:val="en-US"/>
          <w:rPrChange w:id="11090" w:author="Tatiana TUGUI" w:date="2023-02-21T15:29:00Z">
            <w:rPr>
              <w:rFonts w:ascii="Times New Roman" w:hAnsi="Times New Roman" w:cs="Times New Roman"/>
              <w:sz w:val="24"/>
              <w:szCs w:val="24"/>
              <w:lang w:val="en-US"/>
            </w:rPr>
          </w:rPrChange>
        </w:rPr>
        <w:lastRenderedPageBreak/>
        <w:t>fi aplicat un tarif separat pentru deşeuri. Tarifele pot fi aplicate diferenţiat, în funcţie de categoria, tipul şi dimensiunea navei;</w:t>
      </w:r>
    </w:p>
    <w:p w14:paraId="12CA1945" w14:textId="77777777" w:rsidR="00826050" w:rsidRPr="00260DCB" w:rsidRDefault="00826050">
      <w:pPr>
        <w:spacing w:after="0"/>
        <w:jc w:val="both"/>
        <w:rPr>
          <w:rFonts w:ascii="Times New Roman" w:hAnsi="Times New Roman" w:cs="Times New Roman"/>
          <w:sz w:val="24"/>
          <w:szCs w:val="24"/>
          <w:lang w:val="en-US"/>
          <w:rPrChange w:id="11091" w:author="Tatiana TUGUI" w:date="2023-02-21T15:29:00Z">
            <w:rPr>
              <w:rFonts w:ascii="Times New Roman" w:hAnsi="Times New Roman" w:cs="Times New Roman"/>
              <w:sz w:val="24"/>
              <w:szCs w:val="24"/>
              <w:lang w:val="en-US"/>
            </w:rPr>
          </w:rPrChange>
        </w:rPr>
        <w:pPrChange w:id="11092" w:author="Tatiana TUGUI" w:date="2022-05-17T16:25:00Z">
          <w:pPr>
            <w:jc w:val="both"/>
          </w:pPr>
        </w:pPrChange>
      </w:pPr>
      <w:r w:rsidRPr="00260DCB">
        <w:rPr>
          <w:rFonts w:ascii="Times New Roman" w:hAnsi="Times New Roman" w:cs="Times New Roman"/>
          <w:sz w:val="24"/>
          <w:szCs w:val="24"/>
          <w:lang w:val="en-US"/>
          <w:rPrChange w:id="11093" w:author="Tatiana TUGUI" w:date="2023-02-21T15:29:00Z">
            <w:rPr>
              <w:rFonts w:ascii="Times New Roman" w:hAnsi="Times New Roman" w:cs="Times New Roman"/>
              <w:sz w:val="24"/>
              <w:szCs w:val="24"/>
              <w:lang w:val="en-US"/>
            </w:rPr>
          </w:rPrChange>
        </w:rPr>
        <w:t>b) partea din costuri care nu este acoperită de tarifele prevăzute la lit. a), dacă este cazul, va fi acoperită prin valorificarea deşeurilor efectiv predate de către nave, în funcţie de tipurile şi cantităţile acestora; </w:t>
      </w:r>
    </w:p>
    <w:p w14:paraId="6E382143" w14:textId="77777777" w:rsidR="00826050" w:rsidRPr="00260DCB" w:rsidRDefault="00826050">
      <w:pPr>
        <w:spacing w:after="0"/>
        <w:jc w:val="both"/>
        <w:rPr>
          <w:rFonts w:ascii="Times New Roman" w:hAnsi="Times New Roman" w:cs="Times New Roman"/>
          <w:sz w:val="24"/>
          <w:szCs w:val="24"/>
          <w:lang w:val="en-US"/>
          <w:rPrChange w:id="11094" w:author="Tatiana TUGUI" w:date="2023-02-21T15:29:00Z">
            <w:rPr>
              <w:rFonts w:ascii="Times New Roman" w:hAnsi="Times New Roman" w:cs="Times New Roman"/>
              <w:sz w:val="24"/>
              <w:szCs w:val="24"/>
              <w:lang w:val="en-US"/>
            </w:rPr>
          </w:rPrChange>
        </w:rPr>
        <w:pPrChange w:id="11095" w:author="Tatiana TUGUI" w:date="2022-05-17T16:25:00Z">
          <w:pPr>
            <w:jc w:val="both"/>
          </w:pPr>
        </w:pPrChange>
      </w:pPr>
      <w:r w:rsidRPr="00260DCB">
        <w:rPr>
          <w:rFonts w:ascii="Times New Roman" w:hAnsi="Times New Roman" w:cs="Times New Roman"/>
          <w:sz w:val="24"/>
          <w:szCs w:val="24"/>
          <w:lang w:val="en-US"/>
          <w:rPrChange w:id="11096" w:author="Tatiana TUGUI" w:date="2023-02-21T15:29:00Z">
            <w:rPr>
              <w:rFonts w:ascii="Times New Roman" w:hAnsi="Times New Roman" w:cs="Times New Roman"/>
              <w:sz w:val="24"/>
              <w:szCs w:val="24"/>
              <w:lang w:val="en-US"/>
            </w:rPr>
          </w:rPrChange>
        </w:rPr>
        <w:t>c) tarifele vor fi reduse atunci cînd comandantul poate demonstra că nava sa generează cantităţi reduse de deşeuri ca urmare a managementului de mediu aplicat, construcţiei navei, echipamentului şi operării efectuate.</w:t>
      </w:r>
    </w:p>
    <w:p w14:paraId="7A610631" w14:textId="77777777" w:rsidR="00826050" w:rsidRPr="00260DCB" w:rsidRDefault="00826050">
      <w:pPr>
        <w:spacing w:after="0"/>
        <w:jc w:val="both"/>
        <w:rPr>
          <w:rFonts w:ascii="Times New Roman" w:hAnsi="Times New Roman" w:cs="Times New Roman"/>
          <w:sz w:val="24"/>
          <w:szCs w:val="24"/>
          <w:lang w:val="en-US"/>
          <w:rPrChange w:id="11097" w:author="Tatiana TUGUI" w:date="2023-02-21T15:29:00Z">
            <w:rPr>
              <w:rFonts w:ascii="Times New Roman" w:hAnsi="Times New Roman" w:cs="Times New Roman"/>
              <w:sz w:val="24"/>
              <w:szCs w:val="24"/>
              <w:lang w:val="en-US"/>
            </w:rPr>
          </w:rPrChange>
        </w:rPr>
        <w:pPrChange w:id="11098" w:author="Tatiana TUGUI" w:date="2022-05-17T16:25:00Z">
          <w:pPr>
            <w:jc w:val="both"/>
          </w:pPr>
        </w:pPrChange>
      </w:pPr>
      <w:r w:rsidRPr="00260DCB">
        <w:rPr>
          <w:rFonts w:ascii="Times New Roman" w:hAnsi="Times New Roman" w:cs="Times New Roman"/>
          <w:sz w:val="24"/>
          <w:szCs w:val="24"/>
          <w:lang w:val="en-US"/>
          <w:rPrChange w:id="11099" w:author="Tatiana TUGUI" w:date="2023-02-21T15:29:00Z">
            <w:rPr>
              <w:rFonts w:ascii="Times New Roman" w:hAnsi="Times New Roman" w:cs="Times New Roman"/>
              <w:sz w:val="24"/>
              <w:szCs w:val="24"/>
              <w:lang w:val="en-US"/>
            </w:rPr>
          </w:rPrChange>
        </w:rPr>
        <w:t>(7) Sistemul de tarifare va fi echitabil, transparent şi nediscriminatoriu, va reflecta costurile instalaţiilor şi ale serviciilor puse la dispoziţie, chiar dacă acestea sînt sau nu sînt utilizate. Cuantumul tarifelor, modul de aplicare şi baza de calcul al acestora se stabilesc de Guvern. </w:t>
      </w:r>
    </w:p>
    <w:p w14:paraId="6D04E879" w14:textId="77777777" w:rsidR="00037A10" w:rsidRPr="00260DCB" w:rsidRDefault="00037A10" w:rsidP="00037A10">
      <w:pPr>
        <w:spacing w:after="0"/>
        <w:jc w:val="both"/>
        <w:rPr>
          <w:rFonts w:ascii="Times New Roman" w:hAnsi="Times New Roman" w:cs="Times New Roman"/>
          <w:b/>
          <w:bCs/>
          <w:sz w:val="24"/>
          <w:szCs w:val="24"/>
          <w:lang w:val="en-US"/>
          <w:rPrChange w:id="11100" w:author="Tatiana TUGUI" w:date="2023-02-21T15:29:00Z">
            <w:rPr>
              <w:rFonts w:ascii="Times New Roman" w:hAnsi="Times New Roman" w:cs="Times New Roman"/>
              <w:b/>
              <w:bCs/>
              <w:sz w:val="24"/>
              <w:szCs w:val="24"/>
              <w:lang w:val="en-US"/>
            </w:rPr>
          </w:rPrChange>
        </w:rPr>
      </w:pPr>
    </w:p>
    <w:p w14:paraId="77377391" w14:textId="77777777" w:rsidR="00826050" w:rsidRPr="00260DCB" w:rsidRDefault="00826050">
      <w:pPr>
        <w:pStyle w:val="Heading2"/>
        <w:rPr>
          <w:lang w:val="en-US"/>
          <w:rPrChange w:id="11101" w:author="Tatiana TUGUI" w:date="2023-02-21T15:29:00Z">
            <w:rPr>
              <w:lang w:val="en-US"/>
            </w:rPr>
          </w:rPrChange>
        </w:rPr>
        <w:pPrChange w:id="11102" w:author="Tatiana TUGUI" w:date="2022-05-17T16:25:00Z">
          <w:pPr>
            <w:jc w:val="both"/>
          </w:pPr>
        </w:pPrChange>
      </w:pPr>
      <w:r w:rsidRPr="00260DCB">
        <w:rPr>
          <w:b/>
          <w:bCs/>
          <w:lang w:val="en-US"/>
          <w:rPrChange w:id="11103" w:author="Tatiana TUGUI" w:date="2023-02-21T15:29:00Z">
            <w:rPr>
              <w:b/>
              <w:bCs/>
              <w:lang w:val="en-US"/>
            </w:rPr>
          </w:rPrChange>
        </w:rPr>
        <w:t>Articolul 58. </w:t>
      </w:r>
      <w:r w:rsidRPr="00260DCB">
        <w:rPr>
          <w:lang w:val="en-US"/>
          <w:rPrChange w:id="11104" w:author="Tatiana TUGUI" w:date="2023-02-21T15:29:00Z">
            <w:rPr>
              <w:lang w:val="en-US"/>
            </w:rPr>
          </w:rPrChange>
        </w:rPr>
        <w:t>Deşeurile de mercur</w:t>
      </w:r>
    </w:p>
    <w:p w14:paraId="255985ED" w14:textId="77777777" w:rsidR="00826050" w:rsidRPr="00260DCB" w:rsidRDefault="00826050">
      <w:pPr>
        <w:spacing w:after="0"/>
        <w:jc w:val="both"/>
        <w:rPr>
          <w:rFonts w:ascii="Times New Roman" w:hAnsi="Times New Roman" w:cs="Times New Roman"/>
          <w:sz w:val="24"/>
          <w:szCs w:val="24"/>
          <w:lang w:val="en-US"/>
          <w:rPrChange w:id="11105" w:author="Tatiana TUGUI" w:date="2023-02-21T15:29:00Z">
            <w:rPr>
              <w:rFonts w:ascii="Times New Roman" w:hAnsi="Times New Roman" w:cs="Times New Roman"/>
              <w:sz w:val="24"/>
              <w:szCs w:val="24"/>
              <w:lang w:val="en-US"/>
            </w:rPr>
          </w:rPrChange>
        </w:rPr>
        <w:pPrChange w:id="11106" w:author="Tatiana TUGUI" w:date="2022-05-17T16:25:00Z">
          <w:pPr>
            <w:jc w:val="both"/>
          </w:pPr>
        </w:pPrChange>
      </w:pPr>
      <w:r w:rsidRPr="00260DCB">
        <w:rPr>
          <w:rFonts w:ascii="Times New Roman" w:hAnsi="Times New Roman" w:cs="Times New Roman"/>
          <w:sz w:val="24"/>
          <w:szCs w:val="24"/>
          <w:lang w:val="en-US"/>
          <w:rPrChange w:id="11107" w:author="Tatiana TUGUI" w:date="2023-02-21T15:29:00Z">
            <w:rPr>
              <w:rFonts w:ascii="Times New Roman" w:hAnsi="Times New Roman" w:cs="Times New Roman"/>
              <w:sz w:val="24"/>
              <w:szCs w:val="24"/>
              <w:lang w:val="en-US"/>
            </w:rPr>
          </w:rPrChange>
        </w:rPr>
        <w:t>(1) În sensul prezentei legi, deşeuri de mercur înseamnă substanţe sau obiecte care constau din, conţin sau sînt contaminate cu mercur sau compuşi de mercur care constituie deşeuri conform art. 2 pct. 9).</w:t>
      </w:r>
    </w:p>
    <w:p w14:paraId="76739F80" w14:textId="77777777" w:rsidR="00826050" w:rsidRPr="00260DCB" w:rsidRDefault="00826050">
      <w:pPr>
        <w:spacing w:after="0"/>
        <w:jc w:val="both"/>
        <w:rPr>
          <w:rFonts w:ascii="Times New Roman" w:hAnsi="Times New Roman" w:cs="Times New Roman"/>
          <w:sz w:val="24"/>
          <w:szCs w:val="24"/>
          <w:lang w:val="en-US"/>
          <w:rPrChange w:id="11108" w:author="Tatiana TUGUI" w:date="2023-02-21T15:29:00Z">
            <w:rPr>
              <w:rFonts w:ascii="Times New Roman" w:hAnsi="Times New Roman" w:cs="Times New Roman"/>
              <w:sz w:val="24"/>
              <w:szCs w:val="24"/>
              <w:lang w:val="en-US"/>
            </w:rPr>
          </w:rPrChange>
        </w:rPr>
        <w:pPrChange w:id="11109" w:author="Tatiana TUGUI" w:date="2022-05-17T16:25:00Z">
          <w:pPr>
            <w:jc w:val="both"/>
          </w:pPr>
        </w:pPrChange>
      </w:pPr>
      <w:r w:rsidRPr="00260DCB">
        <w:rPr>
          <w:rFonts w:ascii="Times New Roman" w:hAnsi="Times New Roman" w:cs="Times New Roman"/>
          <w:sz w:val="24"/>
          <w:szCs w:val="24"/>
          <w:lang w:val="en-US"/>
          <w:rPrChange w:id="11110" w:author="Tatiana TUGUI" w:date="2023-02-21T15:29:00Z">
            <w:rPr>
              <w:rFonts w:ascii="Times New Roman" w:hAnsi="Times New Roman" w:cs="Times New Roman"/>
              <w:sz w:val="24"/>
              <w:szCs w:val="24"/>
              <w:lang w:val="en-US"/>
            </w:rPr>
          </w:rPrChange>
        </w:rPr>
        <w:t>(2) Deșeurile de mercur vor fi gestionate în condiții de siguranță pentru mediu și sănătatea populației, ţinîndu-se cont de prevederile prezentei legi, de cerinţele aprobate de Guvern, precum și de prevederile Convenţiei de la Basel privind controlul transportului peste frontiere al deşeurilor periculoase şi al eliminării acestora, la care Republica Moldova a aderat prin Hotărîrea Parlamentului nr. 1599-XIII din 10 martie 1998, şi ale documentelor directoare adoptate în cadrul acesteia.</w:t>
      </w:r>
    </w:p>
    <w:p w14:paraId="4CBAD980" w14:textId="77777777" w:rsidR="00826050" w:rsidRPr="00260DCB" w:rsidRDefault="00826050">
      <w:pPr>
        <w:spacing w:after="0"/>
        <w:jc w:val="both"/>
        <w:rPr>
          <w:rFonts w:ascii="Times New Roman" w:hAnsi="Times New Roman" w:cs="Times New Roman"/>
          <w:sz w:val="24"/>
          <w:szCs w:val="24"/>
          <w:lang w:val="en-US"/>
          <w:rPrChange w:id="11111" w:author="Tatiana TUGUI" w:date="2023-02-21T15:29:00Z">
            <w:rPr>
              <w:rFonts w:ascii="Times New Roman" w:hAnsi="Times New Roman" w:cs="Times New Roman"/>
              <w:sz w:val="24"/>
              <w:szCs w:val="24"/>
              <w:lang w:val="en-US"/>
            </w:rPr>
          </w:rPrChange>
        </w:rPr>
        <w:pPrChange w:id="11112" w:author="Tatiana TUGUI" w:date="2022-05-17T16:25:00Z">
          <w:pPr>
            <w:jc w:val="both"/>
          </w:pPr>
        </w:pPrChange>
      </w:pPr>
      <w:r w:rsidRPr="00260DCB">
        <w:rPr>
          <w:rFonts w:ascii="Times New Roman" w:hAnsi="Times New Roman" w:cs="Times New Roman"/>
          <w:sz w:val="24"/>
          <w:szCs w:val="24"/>
          <w:lang w:val="en-US"/>
          <w:rPrChange w:id="11113" w:author="Tatiana TUGUI" w:date="2023-02-21T15:29:00Z">
            <w:rPr>
              <w:rFonts w:ascii="Times New Roman" w:hAnsi="Times New Roman" w:cs="Times New Roman"/>
              <w:sz w:val="24"/>
              <w:szCs w:val="24"/>
              <w:lang w:val="en-US"/>
            </w:rPr>
          </w:rPrChange>
        </w:rPr>
        <w:t>(3) Colectarea, transportul, stocarea, tratarea sau eliminarea deşeurilor de mercur se realizează în baza autorizaţiei de mediu pentru gestionarea deşeurilor, eliberată conform prevederilor art. 25, cu respectarea condiţiilor stabilite în aceasta.</w:t>
      </w:r>
    </w:p>
    <w:p w14:paraId="3736E1D6" w14:textId="77777777" w:rsidR="00826050" w:rsidRPr="00260DCB" w:rsidRDefault="00826050">
      <w:pPr>
        <w:spacing w:after="0"/>
        <w:jc w:val="both"/>
        <w:rPr>
          <w:rFonts w:ascii="Times New Roman" w:hAnsi="Times New Roman" w:cs="Times New Roman"/>
          <w:sz w:val="24"/>
          <w:szCs w:val="24"/>
          <w:lang w:val="en-US"/>
          <w:rPrChange w:id="11114" w:author="Tatiana TUGUI" w:date="2023-02-21T15:29:00Z">
            <w:rPr>
              <w:rFonts w:ascii="Times New Roman" w:hAnsi="Times New Roman" w:cs="Times New Roman"/>
              <w:sz w:val="24"/>
              <w:szCs w:val="24"/>
              <w:lang w:val="en-US"/>
            </w:rPr>
          </w:rPrChange>
        </w:rPr>
        <w:pPrChange w:id="11115" w:author="Tatiana TUGUI" w:date="2022-05-17T16:25:00Z">
          <w:pPr>
            <w:jc w:val="both"/>
          </w:pPr>
        </w:pPrChange>
      </w:pPr>
      <w:r w:rsidRPr="00260DCB">
        <w:rPr>
          <w:rFonts w:ascii="Times New Roman" w:hAnsi="Times New Roman" w:cs="Times New Roman"/>
          <w:sz w:val="24"/>
          <w:szCs w:val="24"/>
          <w:lang w:val="en-US"/>
          <w:rPrChange w:id="11116" w:author="Tatiana TUGUI" w:date="2023-02-21T15:29:00Z">
            <w:rPr>
              <w:rFonts w:ascii="Times New Roman" w:hAnsi="Times New Roman" w:cs="Times New Roman"/>
              <w:sz w:val="24"/>
              <w:szCs w:val="24"/>
              <w:lang w:val="en-US"/>
            </w:rPr>
          </w:rPrChange>
        </w:rPr>
        <w:t>(4) Deşeurile de mercur, inclusiv lămpile fluorescente uzate, se colectează separat şi nu sînt amestecate cu alte categorii de deşeuri periculoase sau cu alte deşeuri, substanţe sau materiale.</w:t>
      </w:r>
    </w:p>
    <w:p w14:paraId="4F829C84" w14:textId="77777777" w:rsidR="00826050" w:rsidRPr="00260DCB" w:rsidRDefault="00826050">
      <w:pPr>
        <w:spacing w:after="0"/>
        <w:jc w:val="both"/>
        <w:rPr>
          <w:rFonts w:ascii="Times New Roman" w:hAnsi="Times New Roman" w:cs="Times New Roman"/>
          <w:sz w:val="24"/>
          <w:szCs w:val="24"/>
          <w:lang w:val="en-US"/>
          <w:rPrChange w:id="11117" w:author="Tatiana TUGUI" w:date="2023-02-21T15:29:00Z">
            <w:rPr>
              <w:rFonts w:ascii="Times New Roman" w:hAnsi="Times New Roman" w:cs="Times New Roman"/>
              <w:sz w:val="24"/>
              <w:szCs w:val="24"/>
              <w:lang w:val="en-US"/>
            </w:rPr>
          </w:rPrChange>
        </w:rPr>
        <w:pPrChange w:id="11118" w:author="Tatiana TUGUI" w:date="2022-05-17T16:25:00Z">
          <w:pPr>
            <w:jc w:val="both"/>
          </w:pPr>
        </w:pPrChange>
      </w:pPr>
      <w:r w:rsidRPr="00260DCB">
        <w:rPr>
          <w:rFonts w:ascii="Times New Roman" w:hAnsi="Times New Roman" w:cs="Times New Roman"/>
          <w:sz w:val="24"/>
          <w:szCs w:val="24"/>
          <w:lang w:val="en-US"/>
          <w:rPrChange w:id="11119" w:author="Tatiana TUGUI" w:date="2023-02-21T15:29:00Z">
            <w:rPr>
              <w:rFonts w:ascii="Times New Roman" w:hAnsi="Times New Roman" w:cs="Times New Roman"/>
              <w:sz w:val="24"/>
              <w:szCs w:val="24"/>
              <w:lang w:val="en-US"/>
            </w:rPr>
          </w:rPrChange>
        </w:rPr>
        <w:t>(5) Producătorii deşeurilor de mercur şi întreprinderile care administrează deşeuri de mercur asigură împachetarea şi etichetarea acestora conform prevederilor art. 22 şi cerinţelor privind clasificarea, etichetarea şi ambalarea substanţelor şi amestecurilor, aprobate de Guvern.</w:t>
      </w:r>
    </w:p>
    <w:p w14:paraId="60BB629F" w14:textId="77777777" w:rsidR="00826050" w:rsidRPr="00260DCB" w:rsidRDefault="00826050">
      <w:pPr>
        <w:spacing w:after="0"/>
        <w:jc w:val="both"/>
        <w:rPr>
          <w:rFonts w:ascii="Times New Roman" w:hAnsi="Times New Roman" w:cs="Times New Roman"/>
          <w:sz w:val="24"/>
          <w:szCs w:val="24"/>
          <w:lang w:val="en-US"/>
          <w:rPrChange w:id="11120" w:author="Tatiana TUGUI" w:date="2023-02-21T15:29:00Z">
            <w:rPr>
              <w:rFonts w:ascii="Times New Roman" w:hAnsi="Times New Roman" w:cs="Times New Roman"/>
              <w:sz w:val="24"/>
              <w:szCs w:val="24"/>
              <w:lang w:val="en-US"/>
            </w:rPr>
          </w:rPrChange>
        </w:rPr>
        <w:pPrChange w:id="11121" w:author="Tatiana TUGUI" w:date="2022-05-17T16:25:00Z">
          <w:pPr>
            <w:jc w:val="both"/>
          </w:pPr>
        </w:pPrChange>
      </w:pPr>
      <w:r w:rsidRPr="00260DCB">
        <w:rPr>
          <w:rFonts w:ascii="Times New Roman" w:hAnsi="Times New Roman" w:cs="Times New Roman"/>
          <w:sz w:val="24"/>
          <w:szCs w:val="24"/>
          <w:lang w:val="en-US"/>
          <w:rPrChange w:id="11122" w:author="Tatiana TUGUI" w:date="2023-02-21T15:29:00Z">
            <w:rPr>
              <w:rFonts w:ascii="Times New Roman" w:hAnsi="Times New Roman" w:cs="Times New Roman"/>
              <w:sz w:val="24"/>
              <w:szCs w:val="24"/>
              <w:lang w:val="en-US"/>
            </w:rPr>
          </w:rPrChange>
        </w:rPr>
        <w:t>(6) Transportarea deşeurilor de mercur pe teritoriul Republicii Moldova se efectuează cu respectarea prevederilor art. 4 şi 44 şi ale Regulamentului transporturilor de mărfuri periculoase pe teritoriul Republicii Moldova, aprobat de Guvern. Transferul deşeurilor de mercur pentru eliminare finală peste frontieră se realizează în corespundere cu cerinţele stabilite la art. 64.</w:t>
      </w:r>
    </w:p>
    <w:p w14:paraId="0FC35278" w14:textId="77777777" w:rsidR="00826050" w:rsidRPr="00260DCB" w:rsidRDefault="00826050">
      <w:pPr>
        <w:spacing w:after="0"/>
        <w:jc w:val="both"/>
        <w:rPr>
          <w:rFonts w:ascii="Times New Roman" w:hAnsi="Times New Roman" w:cs="Times New Roman"/>
          <w:sz w:val="24"/>
          <w:szCs w:val="24"/>
          <w:lang w:val="en-US"/>
          <w:rPrChange w:id="11123" w:author="Tatiana TUGUI" w:date="2023-02-21T15:29:00Z">
            <w:rPr>
              <w:rFonts w:ascii="Times New Roman" w:hAnsi="Times New Roman" w:cs="Times New Roman"/>
              <w:sz w:val="24"/>
              <w:szCs w:val="24"/>
              <w:lang w:val="en-US"/>
            </w:rPr>
          </w:rPrChange>
        </w:rPr>
        <w:pPrChange w:id="11124" w:author="Tatiana TUGUI" w:date="2022-05-17T16:25:00Z">
          <w:pPr>
            <w:jc w:val="both"/>
          </w:pPr>
        </w:pPrChange>
      </w:pPr>
      <w:r w:rsidRPr="00260DCB">
        <w:rPr>
          <w:rFonts w:ascii="Times New Roman" w:hAnsi="Times New Roman" w:cs="Times New Roman"/>
          <w:sz w:val="24"/>
          <w:szCs w:val="24"/>
          <w:lang w:val="en-US"/>
          <w:rPrChange w:id="11125" w:author="Tatiana TUGUI" w:date="2023-02-21T15:29:00Z">
            <w:rPr>
              <w:rFonts w:ascii="Times New Roman" w:hAnsi="Times New Roman" w:cs="Times New Roman"/>
              <w:sz w:val="24"/>
              <w:szCs w:val="24"/>
              <w:lang w:val="en-US"/>
            </w:rPr>
          </w:rPrChange>
        </w:rPr>
        <w:t>(7) Depozitarea deşeurilor de mercur, inclusiv a deşeurilor de mercur metalic, se realizează în conformitate cu cerinţele de gestionare şi criteriile specifice de depozitare a acestora aprobate de Guvern</w:t>
      </w:r>
    </w:p>
    <w:p w14:paraId="607A27B7" w14:textId="77777777" w:rsidR="00037A10" w:rsidRPr="00260DCB" w:rsidRDefault="00037A10" w:rsidP="00037A10">
      <w:pPr>
        <w:spacing w:after="0"/>
        <w:jc w:val="both"/>
        <w:rPr>
          <w:rFonts w:ascii="Times New Roman" w:hAnsi="Times New Roman" w:cs="Times New Roman"/>
          <w:sz w:val="24"/>
          <w:szCs w:val="24"/>
          <w:lang w:val="en-US"/>
          <w:rPrChange w:id="11126" w:author="Tatiana TUGUI" w:date="2023-02-21T15:29:00Z">
            <w:rPr>
              <w:rFonts w:ascii="Times New Roman" w:hAnsi="Times New Roman" w:cs="Times New Roman"/>
              <w:sz w:val="24"/>
              <w:szCs w:val="24"/>
              <w:lang w:val="en-US"/>
            </w:rPr>
          </w:rPrChange>
        </w:rPr>
      </w:pPr>
    </w:p>
    <w:p w14:paraId="533F7DDD" w14:textId="70574EE2" w:rsidR="00826050" w:rsidRPr="00260DCB" w:rsidRDefault="00826050">
      <w:pPr>
        <w:pStyle w:val="Heading2"/>
        <w:rPr>
          <w:lang w:val="en-US"/>
          <w:rPrChange w:id="11127" w:author="Tatiana TUGUI" w:date="2023-02-21T15:29:00Z">
            <w:rPr>
              <w:lang w:val="en-US"/>
            </w:rPr>
          </w:rPrChange>
        </w:rPr>
        <w:pPrChange w:id="11128" w:author="Tatiana TUGUI" w:date="2022-05-17T16:25:00Z">
          <w:pPr>
            <w:jc w:val="both"/>
          </w:pPr>
        </w:pPrChange>
      </w:pPr>
      <w:r w:rsidRPr="00260DCB">
        <w:rPr>
          <w:b/>
          <w:bCs/>
          <w:lang w:val="en-US"/>
          <w:rPrChange w:id="11129" w:author="Tatiana TUGUI" w:date="2023-02-21T15:29:00Z">
            <w:rPr>
              <w:b/>
              <w:bCs/>
              <w:lang w:val="en-US"/>
            </w:rPr>
          </w:rPrChange>
        </w:rPr>
        <w:t>Articolul 59.</w:t>
      </w:r>
      <w:r w:rsidRPr="00260DCB">
        <w:rPr>
          <w:lang w:val="en-US"/>
          <w:rPrChange w:id="11130" w:author="Tatiana TUGUI" w:date="2023-02-21T15:29:00Z">
            <w:rPr>
              <w:lang w:val="en-US"/>
            </w:rPr>
          </w:rPrChange>
        </w:rPr>
        <w:t> Deşeurile de azbest</w:t>
      </w:r>
    </w:p>
    <w:p w14:paraId="45CC70EF" w14:textId="77777777" w:rsidR="00826050" w:rsidRPr="00260DCB" w:rsidRDefault="00826050">
      <w:pPr>
        <w:spacing w:after="0"/>
        <w:jc w:val="both"/>
        <w:rPr>
          <w:rFonts w:ascii="Times New Roman" w:hAnsi="Times New Roman" w:cs="Times New Roman"/>
          <w:sz w:val="24"/>
          <w:szCs w:val="24"/>
          <w:lang w:val="en-US"/>
          <w:rPrChange w:id="11131" w:author="Tatiana TUGUI" w:date="2023-02-21T15:29:00Z">
            <w:rPr>
              <w:rFonts w:ascii="Times New Roman" w:hAnsi="Times New Roman" w:cs="Times New Roman"/>
              <w:sz w:val="24"/>
              <w:szCs w:val="24"/>
              <w:lang w:val="en-US"/>
            </w:rPr>
          </w:rPrChange>
        </w:rPr>
        <w:pPrChange w:id="11132" w:author="Tatiana TUGUI" w:date="2022-05-17T16:25:00Z">
          <w:pPr>
            <w:jc w:val="both"/>
          </w:pPr>
        </w:pPrChange>
      </w:pPr>
      <w:r w:rsidRPr="00260DCB">
        <w:rPr>
          <w:rFonts w:ascii="Times New Roman" w:hAnsi="Times New Roman" w:cs="Times New Roman"/>
          <w:sz w:val="24"/>
          <w:szCs w:val="24"/>
          <w:lang w:val="en-US"/>
          <w:rPrChange w:id="11133" w:author="Tatiana TUGUI" w:date="2023-02-21T15:29:00Z">
            <w:rPr>
              <w:rFonts w:ascii="Times New Roman" w:hAnsi="Times New Roman" w:cs="Times New Roman"/>
              <w:sz w:val="24"/>
              <w:szCs w:val="24"/>
              <w:lang w:val="en-US"/>
            </w:rPr>
          </w:rPrChange>
        </w:rPr>
        <w:t>(1) În sensul prezentei legi, deşeuri de azbest înseamnă substanţele sau produsele şi materialele care constau din sau conţin azbest și constituie deşeuri conform art. 2 pct. 9).</w:t>
      </w:r>
    </w:p>
    <w:p w14:paraId="4F155F02" w14:textId="77777777" w:rsidR="00826050" w:rsidRPr="00260DCB" w:rsidRDefault="00826050">
      <w:pPr>
        <w:spacing w:after="0"/>
        <w:jc w:val="both"/>
        <w:rPr>
          <w:rFonts w:ascii="Times New Roman" w:hAnsi="Times New Roman" w:cs="Times New Roman"/>
          <w:sz w:val="24"/>
          <w:szCs w:val="24"/>
          <w:lang w:val="en-US"/>
          <w:rPrChange w:id="11134" w:author="Tatiana TUGUI" w:date="2023-02-21T15:29:00Z">
            <w:rPr>
              <w:rFonts w:ascii="Times New Roman" w:hAnsi="Times New Roman" w:cs="Times New Roman"/>
              <w:sz w:val="24"/>
              <w:szCs w:val="24"/>
              <w:lang w:val="en-US"/>
            </w:rPr>
          </w:rPrChange>
        </w:rPr>
        <w:pPrChange w:id="11135" w:author="Tatiana TUGUI" w:date="2022-05-17T16:25:00Z">
          <w:pPr>
            <w:jc w:val="both"/>
          </w:pPr>
        </w:pPrChange>
      </w:pPr>
      <w:r w:rsidRPr="00260DCB">
        <w:rPr>
          <w:rFonts w:ascii="Times New Roman" w:hAnsi="Times New Roman" w:cs="Times New Roman"/>
          <w:sz w:val="24"/>
          <w:szCs w:val="24"/>
          <w:lang w:val="en-US"/>
          <w:rPrChange w:id="11136" w:author="Tatiana TUGUI" w:date="2023-02-21T15:29:00Z">
            <w:rPr>
              <w:rFonts w:ascii="Times New Roman" w:hAnsi="Times New Roman" w:cs="Times New Roman"/>
              <w:sz w:val="24"/>
              <w:szCs w:val="24"/>
              <w:lang w:val="en-US"/>
            </w:rPr>
          </w:rPrChange>
        </w:rPr>
        <w:t xml:space="preserve">(2) Deşeurile de azbest vor fi gestionate în condiții de siguranță pentru mediu și sănătatea populației, ţinîndu-se cont de prevederile prezentei legi, de cerinţele aprobate de Guvern, precum </w:t>
      </w:r>
      <w:r w:rsidRPr="00260DCB">
        <w:rPr>
          <w:rFonts w:ascii="Times New Roman" w:hAnsi="Times New Roman" w:cs="Times New Roman"/>
          <w:sz w:val="24"/>
          <w:szCs w:val="24"/>
          <w:lang w:val="en-US"/>
          <w:rPrChange w:id="11137" w:author="Tatiana TUGUI" w:date="2023-02-21T15:29:00Z">
            <w:rPr>
              <w:rFonts w:ascii="Times New Roman" w:hAnsi="Times New Roman" w:cs="Times New Roman"/>
              <w:sz w:val="24"/>
              <w:szCs w:val="24"/>
              <w:lang w:val="en-US"/>
            </w:rPr>
          </w:rPrChange>
        </w:rPr>
        <w:lastRenderedPageBreak/>
        <w:t>și de prevederile Convenției de la Basel privind controlul transportului peste frontiere al deșeurilor periculoase și al eliminării acestora, la care Republica Moldova a aderat prin Hotărîrea Parlamentului nr. 1599-XIII din 10 martie 1998, şi ale documentelor directoare adoptate în cadrul acesteia.</w:t>
      </w:r>
    </w:p>
    <w:p w14:paraId="01EAB5EF" w14:textId="77777777" w:rsidR="00826050" w:rsidRPr="00260DCB" w:rsidRDefault="00826050">
      <w:pPr>
        <w:spacing w:after="0"/>
        <w:jc w:val="both"/>
        <w:rPr>
          <w:rFonts w:ascii="Times New Roman" w:hAnsi="Times New Roman" w:cs="Times New Roman"/>
          <w:sz w:val="24"/>
          <w:szCs w:val="24"/>
          <w:lang w:val="en-US"/>
          <w:rPrChange w:id="11138" w:author="Tatiana TUGUI" w:date="2023-02-21T15:29:00Z">
            <w:rPr>
              <w:rFonts w:ascii="Times New Roman" w:hAnsi="Times New Roman" w:cs="Times New Roman"/>
              <w:sz w:val="24"/>
              <w:szCs w:val="24"/>
              <w:lang w:val="en-US"/>
            </w:rPr>
          </w:rPrChange>
        </w:rPr>
        <w:pPrChange w:id="11139" w:author="Tatiana TUGUI" w:date="2022-05-17T16:25:00Z">
          <w:pPr>
            <w:jc w:val="both"/>
          </w:pPr>
        </w:pPrChange>
      </w:pPr>
      <w:r w:rsidRPr="00260DCB">
        <w:rPr>
          <w:rFonts w:ascii="Times New Roman" w:hAnsi="Times New Roman" w:cs="Times New Roman"/>
          <w:sz w:val="24"/>
          <w:szCs w:val="24"/>
          <w:lang w:val="en-US"/>
          <w:rPrChange w:id="11140" w:author="Tatiana TUGUI" w:date="2023-02-21T15:29:00Z">
            <w:rPr>
              <w:rFonts w:ascii="Times New Roman" w:hAnsi="Times New Roman" w:cs="Times New Roman"/>
              <w:sz w:val="24"/>
              <w:szCs w:val="24"/>
              <w:lang w:val="en-US"/>
            </w:rPr>
          </w:rPrChange>
        </w:rPr>
        <w:t>(3) Deșeurile de azbest vor fi colectate separat, ambalate, etichetate, depozitate şi eliminate într-un depozit de deşeuri amplasat într-un loc destinat special pentru eliminarea deşeurilor de azbest.</w:t>
      </w:r>
    </w:p>
    <w:p w14:paraId="24523C03" w14:textId="77777777" w:rsidR="00826050" w:rsidRPr="00260DCB" w:rsidRDefault="00826050">
      <w:pPr>
        <w:spacing w:after="0"/>
        <w:jc w:val="both"/>
        <w:rPr>
          <w:rFonts w:ascii="Times New Roman" w:hAnsi="Times New Roman" w:cs="Times New Roman"/>
          <w:sz w:val="24"/>
          <w:szCs w:val="24"/>
          <w:lang w:val="en-US"/>
          <w:rPrChange w:id="11141" w:author="Tatiana TUGUI" w:date="2023-02-21T15:29:00Z">
            <w:rPr>
              <w:rFonts w:ascii="Times New Roman" w:hAnsi="Times New Roman" w:cs="Times New Roman"/>
              <w:sz w:val="24"/>
              <w:szCs w:val="24"/>
              <w:lang w:val="en-US"/>
            </w:rPr>
          </w:rPrChange>
        </w:rPr>
        <w:pPrChange w:id="11142" w:author="Tatiana TUGUI" w:date="2022-05-17T16:25:00Z">
          <w:pPr>
            <w:jc w:val="both"/>
          </w:pPr>
        </w:pPrChange>
      </w:pPr>
      <w:r w:rsidRPr="00260DCB">
        <w:rPr>
          <w:rFonts w:ascii="Times New Roman" w:hAnsi="Times New Roman" w:cs="Times New Roman"/>
          <w:sz w:val="24"/>
          <w:szCs w:val="24"/>
          <w:lang w:val="en-US"/>
          <w:rPrChange w:id="11143" w:author="Tatiana TUGUI" w:date="2023-02-21T15:29:00Z">
            <w:rPr>
              <w:rFonts w:ascii="Times New Roman" w:hAnsi="Times New Roman" w:cs="Times New Roman"/>
              <w:sz w:val="24"/>
              <w:szCs w:val="24"/>
              <w:lang w:val="en-US"/>
            </w:rPr>
          </w:rPrChange>
        </w:rPr>
        <w:t>(4) Colectarea, transportul, stocarea, tratarea sau eliminarea deşeurilor de azbest se realizează în baza autorizaţiei de mediu pentru gestionarea deşeurilor, eliberată conform prevederilor art. 25, cu respectarea condițiilor stabilite în aceasta.</w:t>
      </w:r>
    </w:p>
    <w:p w14:paraId="01D4FCB0" w14:textId="77777777" w:rsidR="00826050" w:rsidRPr="00260DCB" w:rsidRDefault="00826050">
      <w:pPr>
        <w:spacing w:after="0"/>
        <w:jc w:val="both"/>
        <w:rPr>
          <w:rFonts w:ascii="Times New Roman" w:hAnsi="Times New Roman" w:cs="Times New Roman"/>
          <w:sz w:val="24"/>
          <w:szCs w:val="24"/>
          <w:lang w:val="en-US"/>
          <w:rPrChange w:id="11144" w:author="Tatiana TUGUI" w:date="2023-02-21T15:29:00Z">
            <w:rPr>
              <w:rFonts w:ascii="Times New Roman" w:hAnsi="Times New Roman" w:cs="Times New Roman"/>
              <w:sz w:val="24"/>
              <w:szCs w:val="24"/>
              <w:lang w:val="en-US"/>
            </w:rPr>
          </w:rPrChange>
        </w:rPr>
        <w:pPrChange w:id="11145" w:author="Tatiana TUGUI" w:date="2022-05-17T16:25:00Z">
          <w:pPr>
            <w:jc w:val="both"/>
          </w:pPr>
        </w:pPrChange>
      </w:pPr>
      <w:r w:rsidRPr="00260DCB">
        <w:rPr>
          <w:rFonts w:ascii="Times New Roman" w:hAnsi="Times New Roman" w:cs="Times New Roman"/>
          <w:sz w:val="24"/>
          <w:szCs w:val="24"/>
          <w:lang w:val="en-US"/>
          <w:rPrChange w:id="11146" w:author="Tatiana TUGUI" w:date="2023-02-21T15:29:00Z">
            <w:rPr>
              <w:rFonts w:ascii="Times New Roman" w:hAnsi="Times New Roman" w:cs="Times New Roman"/>
              <w:sz w:val="24"/>
              <w:szCs w:val="24"/>
              <w:lang w:val="en-US"/>
            </w:rPr>
          </w:rPrChange>
        </w:rPr>
        <w:t>(5) Producătorii de deşeuri de azbest şi întreprinderile care administrează deşeuri de azbest asigură împachetarea şi etichetarea acestora conform prevederilor art. 22 şi cerinţelor privind clasificarea, etichetarea şi ambalarea substanţelor şi amestecurilor, aprobate de Guvern.</w:t>
      </w:r>
    </w:p>
    <w:p w14:paraId="62EE9BE4" w14:textId="77777777" w:rsidR="00826050" w:rsidRPr="00260DCB" w:rsidRDefault="00826050">
      <w:pPr>
        <w:spacing w:after="0"/>
        <w:jc w:val="both"/>
        <w:rPr>
          <w:rFonts w:ascii="Times New Roman" w:hAnsi="Times New Roman" w:cs="Times New Roman"/>
          <w:sz w:val="24"/>
          <w:szCs w:val="24"/>
          <w:lang w:val="en-US"/>
          <w:rPrChange w:id="11147" w:author="Tatiana TUGUI" w:date="2023-02-21T15:29:00Z">
            <w:rPr>
              <w:rFonts w:ascii="Times New Roman" w:hAnsi="Times New Roman" w:cs="Times New Roman"/>
              <w:sz w:val="24"/>
              <w:szCs w:val="24"/>
              <w:lang w:val="en-US"/>
            </w:rPr>
          </w:rPrChange>
        </w:rPr>
        <w:pPrChange w:id="11148" w:author="Tatiana TUGUI" w:date="2022-05-17T16:25:00Z">
          <w:pPr>
            <w:jc w:val="both"/>
          </w:pPr>
        </w:pPrChange>
      </w:pPr>
      <w:r w:rsidRPr="00260DCB">
        <w:rPr>
          <w:rFonts w:ascii="Times New Roman" w:hAnsi="Times New Roman" w:cs="Times New Roman"/>
          <w:sz w:val="24"/>
          <w:szCs w:val="24"/>
          <w:lang w:val="en-US"/>
          <w:rPrChange w:id="11149" w:author="Tatiana TUGUI" w:date="2023-02-21T15:29:00Z">
            <w:rPr>
              <w:rFonts w:ascii="Times New Roman" w:hAnsi="Times New Roman" w:cs="Times New Roman"/>
              <w:sz w:val="24"/>
              <w:szCs w:val="24"/>
              <w:lang w:val="en-US"/>
            </w:rPr>
          </w:rPrChange>
        </w:rPr>
        <w:t>(6) Transportarea deşeurilor de azbest pe teritoriul Republicii Moldova se efectuează cu respectarea prevederilor art. 4 şi 44 şi ale Regulamentului transporturilor de mărfuri periculoase pe teritoriul Republicii Moldova, aprobat de Guvern. Transferul deşeurilor de azbest pentru eliminare finală peste frontiere se realizează în corespundere cu cerinţele stabilite la art. 64.</w:t>
      </w:r>
    </w:p>
    <w:p w14:paraId="49527BCF" w14:textId="77777777" w:rsidR="00037A10" w:rsidRPr="00260DCB" w:rsidRDefault="00037A10" w:rsidP="00037A10">
      <w:pPr>
        <w:spacing w:after="0"/>
        <w:jc w:val="both"/>
        <w:rPr>
          <w:rFonts w:ascii="Times New Roman" w:hAnsi="Times New Roman" w:cs="Times New Roman"/>
          <w:b/>
          <w:bCs/>
          <w:sz w:val="24"/>
          <w:szCs w:val="24"/>
          <w:lang w:val="en-US"/>
          <w:rPrChange w:id="11150" w:author="Tatiana TUGUI" w:date="2023-02-21T15:29:00Z">
            <w:rPr>
              <w:rFonts w:ascii="Times New Roman" w:hAnsi="Times New Roman" w:cs="Times New Roman"/>
              <w:b/>
              <w:bCs/>
              <w:sz w:val="24"/>
              <w:szCs w:val="24"/>
              <w:lang w:val="en-US"/>
            </w:rPr>
          </w:rPrChange>
        </w:rPr>
      </w:pPr>
    </w:p>
    <w:p w14:paraId="76DF5D42" w14:textId="77777777" w:rsidR="00826050" w:rsidRPr="00260DCB" w:rsidRDefault="00826050">
      <w:pPr>
        <w:pStyle w:val="Heading2"/>
        <w:rPr>
          <w:lang w:val="en-US"/>
          <w:rPrChange w:id="11151" w:author="Tatiana TUGUI" w:date="2023-02-21T15:29:00Z">
            <w:rPr>
              <w:lang w:val="en-US"/>
            </w:rPr>
          </w:rPrChange>
        </w:rPr>
        <w:pPrChange w:id="11152" w:author="Tatiana TUGUI" w:date="2022-05-17T16:25:00Z">
          <w:pPr>
            <w:jc w:val="both"/>
          </w:pPr>
        </w:pPrChange>
      </w:pPr>
      <w:r w:rsidRPr="00260DCB">
        <w:rPr>
          <w:b/>
          <w:bCs/>
          <w:lang w:val="en-US"/>
          <w:rPrChange w:id="11153" w:author="Tatiana TUGUI" w:date="2023-02-21T15:29:00Z">
            <w:rPr>
              <w:b/>
              <w:bCs/>
              <w:lang w:val="en-US"/>
            </w:rPr>
          </w:rPrChange>
        </w:rPr>
        <w:t>Articolul 60. </w:t>
      </w:r>
      <w:r w:rsidRPr="00260DCB">
        <w:rPr>
          <w:lang w:val="en-US"/>
          <w:rPrChange w:id="11154" w:author="Tatiana TUGUI" w:date="2023-02-21T15:29:00Z">
            <w:rPr>
              <w:lang w:val="en-US"/>
            </w:rPr>
          </w:rPrChange>
        </w:rPr>
        <w:t>Anvelopele uzate</w:t>
      </w:r>
    </w:p>
    <w:p w14:paraId="72099F3D" w14:textId="77777777" w:rsidR="00826050" w:rsidRPr="00260DCB" w:rsidRDefault="00826050">
      <w:pPr>
        <w:spacing w:after="0"/>
        <w:jc w:val="both"/>
        <w:rPr>
          <w:rFonts w:ascii="Times New Roman" w:hAnsi="Times New Roman" w:cs="Times New Roman"/>
          <w:sz w:val="24"/>
          <w:szCs w:val="24"/>
          <w:lang w:val="en-US"/>
          <w:rPrChange w:id="11155" w:author="Tatiana TUGUI" w:date="2023-02-21T15:29:00Z">
            <w:rPr>
              <w:rFonts w:ascii="Times New Roman" w:hAnsi="Times New Roman" w:cs="Times New Roman"/>
              <w:sz w:val="24"/>
              <w:szCs w:val="24"/>
              <w:lang w:val="en-US"/>
            </w:rPr>
          </w:rPrChange>
        </w:rPr>
        <w:pPrChange w:id="11156" w:author="Tatiana TUGUI" w:date="2022-05-17T16:25:00Z">
          <w:pPr>
            <w:jc w:val="both"/>
          </w:pPr>
        </w:pPrChange>
      </w:pPr>
      <w:r w:rsidRPr="00260DCB">
        <w:rPr>
          <w:rFonts w:ascii="Times New Roman" w:hAnsi="Times New Roman" w:cs="Times New Roman"/>
          <w:sz w:val="24"/>
          <w:szCs w:val="24"/>
          <w:lang w:val="en-US"/>
          <w:rPrChange w:id="11157" w:author="Tatiana TUGUI" w:date="2023-02-21T15:29:00Z">
            <w:rPr>
              <w:rFonts w:ascii="Times New Roman" w:hAnsi="Times New Roman" w:cs="Times New Roman"/>
              <w:sz w:val="24"/>
              <w:szCs w:val="24"/>
              <w:lang w:val="en-US"/>
            </w:rPr>
          </w:rPrChange>
        </w:rPr>
        <w:t>(1) În sensul prezentei legi, anvelope uzate înseamnă anvelopele care constituie deşeuri conform art. 2 pct. 9).</w:t>
      </w:r>
    </w:p>
    <w:p w14:paraId="762EE782" w14:textId="77777777" w:rsidR="00826050" w:rsidRPr="00260DCB" w:rsidRDefault="00826050">
      <w:pPr>
        <w:spacing w:after="0"/>
        <w:jc w:val="both"/>
        <w:rPr>
          <w:rFonts w:ascii="Times New Roman" w:hAnsi="Times New Roman" w:cs="Times New Roman"/>
          <w:sz w:val="24"/>
          <w:szCs w:val="24"/>
          <w:lang w:val="en-US"/>
          <w:rPrChange w:id="11158" w:author="Tatiana TUGUI" w:date="2023-02-21T15:29:00Z">
            <w:rPr>
              <w:rFonts w:ascii="Times New Roman" w:hAnsi="Times New Roman" w:cs="Times New Roman"/>
              <w:sz w:val="24"/>
              <w:szCs w:val="24"/>
              <w:lang w:val="en-US"/>
            </w:rPr>
          </w:rPrChange>
        </w:rPr>
        <w:pPrChange w:id="11159" w:author="Tatiana TUGUI" w:date="2022-05-17T16:25:00Z">
          <w:pPr>
            <w:jc w:val="both"/>
          </w:pPr>
        </w:pPrChange>
      </w:pPr>
      <w:r w:rsidRPr="00260DCB">
        <w:rPr>
          <w:rFonts w:ascii="Times New Roman" w:hAnsi="Times New Roman" w:cs="Times New Roman"/>
          <w:sz w:val="24"/>
          <w:szCs w:val="24"/>
          <w:lang w:val="en-US"/>
          <w:rPrChange w:id="11160" w:author="Tatiana TUGUI" w:date="2023-02-21T15:29:00Z">
            <w:rPr>
              <w:rFonts w:ascii="Times New Roman" w:hAnsi="Times New Roman" w:cs="Times New Roman"/>
              <w:sz w:val="24"/>
              <w:szCs w:val="24"/>
              <w:lang w:val="en-US"/>
            </w:rPr>
          </w:rPrChange>
        </w:rPr>
        <w:t>(2) Anvelopele uzate vor fi gestionate în mod sigur pentru mediu, ţinîndu-se cont de prevederile prezentei legi, de cerinţele aprobate de Guvern, precum și de prevederile Convenţiei de la Basel privind controlul transportului peste frontiere al deşeurilor periculoase şi al eliminării acestora, la care Republica Moldova a aderat prin Hotărîrea Parlamentului nr. 1599-XIII din 10 martie 1998, şi ale documentelor directoare adoptate în cadrul acesteia.</w:t>
      </w:r>
    </w:p>
    <w:p w14:paraId="00746C47" w14:textId="77777777" w:rsidR="00826050" w:rsidRPr="00260DCB" w:rsidRDefault="00826050">
      <w:pPr>
        <w:spacing w:after="0"/>
        <w:jc w:val="both"/>
        <w:rPr>
          <w:rFonts w:ascii="Times New Roman" w:hAnsi="Times New Roman" w:cs="Times New Roman"/>
          <w:sz w:val="24"/>
          <w:szCs w:val="24"/>
          <w:lang w:val="en-US"/>
          <w:rPrChange w:id="11161" w:author="Tatiana TUGUI" w:date="2023-02-21T15:29:00Z">
            <w:rPr>
              <w:rFonts w:ascii="Times New Roman" w:hAnsi="Times New Roman" w:cs="Times New Roman"/>
              <w:sz w:val="24"/>
              <w:szCs w:val="24"/>
              <w:lang w:val="en-US"/>
            </w:rPr>
          </w:rPrChange>
        </w:rPr>
        <w:pPrChange w:id="11162" w:author="Tatiana TUGUI" w:date="2022-05-17T16:25:00Z">
          <w:pPr>
            <w:jc w:val="both"/>
          </w:pPr>
        </w:pPrChange>
      </w:pPr>
      <w:r w:rsidRPr="00260DCB">
        <w:rPr>
          <w:rFonts w:ascii="Times New Roman" w:hAnsi="Times New Roman" w:cs="Times New Roman"/>
          <w:sz w:val="24"/>
          <w:szCs w:val="24"/>
          <w:lang w:val="en-US"/>
          <w:rPrChange w:id="11163" w:author="Tatiana TUGUI" w:date="2023-02-21T15:29:00Z">
            <w:rPr>
              <w:rFonts w:ascii="Times New Roman" w:hAnsi="Times New Roman" w:cs="Times New Roman"/>
              <w:sz w:val="24"/>
              <w:szCs w:val="24"/>
              <w:lang w:val="en-US"/>
            </w:rPr>
          </w:rPrChange>
        </w:rPr>
        <w:t>(3) Activitățile de gestionare a anvelopelor uzate se realizează în baza autorizaţiei de mediu pentru gestionarea deşeurilor, eliberată conform prevederilor art. 25, cu respectarea condiţiilor stabilite în aceasta.</w:t>
      </w:r>
    </w:p>
    <w:p w14:paraId="0D6A91A0" w14:textId="77777777" w:rsidR="00826050" w:rsidRPr="00260DCB" w:rsidRDefault="00826050">
      <w:pPr>
        <w:spacing w:after="0"/>
        <w:jc w:val="both"/>
        <w:rPr>
          <w:rFonts w:ascii="Times New Roman" w:hAnsi="Times New Roman" w:cs="Times New Roman"/>
          <w:sz w:val="24"/>
          <w:szCs w:val="24"/>
          <w:lang w:val="en-US"/>
          <w:rPrChange w:id="11164" w:author="Tatiana TUGUI" w:date="2023-02-21T15:29:00Z">
            <w:rPr>
              <w:rFonts w:ascii="Times New Roman" w:hAnsi="Times New Roman" w:cs="Times New Roman"/>
              <w:sz w:val="24"/>
              <w:szCs w:val="24"/>
              <w:lang w:val="en-US"/>
            </w:rPr>
          </w:rPrChange>
        </w:rPr>
        <w:pPrChange w:id="11165" w:author="Tatiana TUGUI" w:date="2022-05-17T16:25:00Z">
          <w:pPr>
            <w:jc w:val="both"/>
          </w:pPr>
        </w:pPrChange>
      </w:pPr>
      <w:r w:rsidRPr="00260DCB">
        <w:rPr>
          <w:rFonts w:ascii="Times New Roman" w:hAnsi="Times New Roman" w:cs="Times New Roman"/>
          <w:sz w:val="24"/>
          <w:szCs w:val="24"/>
          <w:lang w:val="en-US"/>
          <w:rPrChange w:id="11166" w:author="Tatiana TUGUI" w:date="2023-02-21T15:29:00Z">
            <w:rPr>
              <w:rFonts w:ascii="Times New Roman" w:hAnsi="Times New Roman" w:cs="Times New Roman"/>
              <w:sz w:val="24"/>
              <w:szCs w:val="24"/>
              <w:lang w:val="en-US"/>
            </w:rPr>
          </w:rPrChange>
        </w:rPr>
        <w:t>(4) Colectarea, transportul şi păstrarea anvelopelor uzate se realizează separate prin intermediul unei reţele de colectare a cauciucurilor uzate, formată din centre de deservire tehnică a automobilelor, centre comerciale auto, parcări şi alte obiecte autorizate conform prezentei legi.</w:t>
      </w:r>
    </w:p>
    <w:p w14:paraId="4C615296" w14:textId="77777777" w:rsidR="00826050" w:rsidRPr="00260DCB" w:rsidRDefault="00826050">
      <w:pPr>
        <w:spacing w:after="0"/>
        <w:jc w:val="both"/>
        <w:rPr>
          <w:rFonts w:ascii="Times New Roman" w:hAnsi="Times New Roman" w:cs="Times New Roman"/>
          <w:sz w:val="24"/>
          <w:szCs w:val="24"/>
          <w:lang w:val="en-US"/>
          <w:rPrChange w:id="11167" w:author="Tatiana TUGUI" w:date="2023-02-21T15:29:00Z">
            <w:rPr>
              <w:rFonts w:ascii="Times New Roman" w:hAnsi="Times New Roman" w:cs="Times New Roman"/>
              <w:sz w:val="24"/>
              <w:szCs w:val="24"/>
              <w:lang w:val="en-US"/>
            </w:rPr>
          </w:rPrChange>
        </w:rPr>
        <w:pPrChange w:id="11168" w:author="Tatiana TUGUI" w:date="2022-05-17T16:25:00Z">
          <w:pPr>
            <w:jc w:val="both"/>
          </w:pPr>
        </w:pPrChange>
      </w:pPr>
      <w:r w:rsidRPr="00260DCB">
        <w:rPr>
          <w:rFonts w:ascii="Times New Roman" w:hAnsi="Times New Roman" w:cs="Times New Roman"/>
          <w:sz w:val="24"/>
          <w:szCs w:val="24"/>
          <w:lang w:val="en-US"/>
          <w:rPrChange w:id="11169" w:author="Tatiana TUGUI" w:date="2023-02-21T15:29:00Z">
            <w:rPr>
              <w:rFonts w:ascii="Times New Roman" w:hAnsi="Times New Roman" w:cs="Times New Roman"/>
              <w:sz w:val="24"/>
              <w:szCs w:val="24"/>
              <w:lang w:val="en-US"/>
            </w:rPr>
          </w:rPrChange>
        </w:rPr>
        <w:t>(5) În corespundere cu prevederile art. 13, anvelopele uzate şi alte deşeuri de cauciuc sînt supuse valorificării materiale sau energetice în conformitate cu cerinţele aprobate de Guvern.</w:t>
      </w:r>
    </w:p>
    <w:p w14:paraId="4CAA10F5" w14:textId="77777777" w:rsidR="00826050" w:rsidRPr="00260DCB" w:rsidRDefault="00826050">
      <w:pPr>
        <w:spacing w:after="0"/>
        <w:jc w:val="both"/>
        <w:rPr>
          <w:rFonts w:ascii="Times New Roman" w:hAnsi="Times New Roman" w:cs="Times New Roman"/>
          <w:sz w:val="24"/>
          <w:szCs w:val="24"/>
          <w:lang w:val="en-US"/>
          <w:rPrChange w:id="11170" w:author="Tatiana TUGUI" w:date="2023-02-21T15:29:00Z">
            <w:rPr>
              <w:rFonts w:ascii="Times New Roman" w:hAnsi="Times New Roman" w:cs="Times New Roman"/>
              <w:sz w:val="24"/>
              <w:szCs w:val="24"/>
              <w:lang w:val="en-US"/>
            </w:rPr>
          </w:rPrChange>
        </w:rPr>
        <w:pPrChange w:id="11171" w:author="Tatiana TUGUI" w:date="2022-05-17T16:25:00Z">
          <w:pPr>
            <w:jc w:val="both"/>
          </w:pPr>
        </w:pPrChange>
      </w:pPr>
      <w:r w:rsidRPr="00260DCB">
        <w:rPr>
          <w:rFonts w:ascii="Times New Roman" w:hAnsi="Times New Roman" w:cs="Times New Roman"/>
          <w:sz w:val="24"/>
          <w:szCs w:val="24"/>
          <w:lang w:val="en-US"/>
          <w:rPrChange w:id="11172" w:author="Tatiana TUGUI" w:date="2023-02-21T15:29:00Z">
            <w:rPr>
              <w:rFonts w:ascii="Times New Roman" w:hAnsi="Times New Roman" w:cs="Times New Roman"/>
              <w:sz w:val="24"/>
              <w:szCs w:val="24"/>
              <w:lang w:val="en-US"/>
            </w:rPr>
          </w:rPrChange>
        </w:rPr>
        <w:t>(6) În cazul valorificării energetice a anvelopelor uzate, operatorul va asigura instalarea și buna funcționare a sistemelor de purificare a emisiilor în componentele mediului, a echipamentului de măsurare pentru controlul emisiilor, inclusiv cel computerizat, precum şi raportarea volumelor de emisii şi a rezultatelor de control conform legislației de mediu.</w:t>
      </w:r>
    </w:p>
    <w:p w14:paraId="33595BAD" w14:textId="77777777" w:rsidR="00826050" w:rsidRPr="00260DCB" w:rsidRDefault="00826050">
      <w:pPr>
        <w:spacing w:after="0"/>
        <w:jc w:val="both"/>
        <w:rPr>
          <w:rFonts w:ascii="Times New Roman" w:hAnsi="Times New Roman" w:cs="Times New Roman"/>
          <w:sz w:val="24"/>
          <w:szCs w:val="24"/>
          <w:lang w:val="en-US"/>
          <w:rPrChange w:id="11173" w:author="Tatiana TUGUI" w:date="2023-02-21T15:29:00Z">
            <w:rPr>
              <w:rFonts w:ascii="Times New Roman" w:hAnsi="Times New Roman" w:cs="Times New Roman"/>
              <w:sz w:val="24"/>
              <w:szCs w:val="24"/>
              <w:lang w:val="en-US"/>
            </w:rPr>
          </w:rPrChange>
        </w:rPr>
        <w:pPrChange w:id="11174" w:author="Tatiana TUGUI" w:date="2022-05-17T16:25:00Z">
          <w:pPr>
            <w:jc w:val="both"/>
          </w:pPr>
        </w:pPrChange>
      </w:pPr>
      <w:r w:rsidRPr="00260DCB">
        <w:rPr>
          <w:rFonts w:ascii="Times New Roman" w:hAnsi="Times New Roman" w:cs="Times New Roman"/>
          <w:sz w:val="24"/>
          <w:szCs w:val="24"/>
          <w:lang w:val="en-US"/>
          <w:rPrChange w:id="11175" w:author="Tatiana TUGUI" w:date="2023-02-21T15:29:00Z">
            <w:rPr>
              <w:rFonts w:ascii="Times New Roman" w:hAnsi="Times New Roman" w:cs="Times New Roman"/>
              <w:sz w:val="24"/>
              <w:szCs w:val="24"/>
              <w:lang w:val="en-US"/>
            </w:rPr>
          </w:rPrChange>
        </w:rPr>
        <w:t>(7) Transportarea anvelopelor şi cauciucurilor uzate pe teritoriul Republicii Moldova se efectuează cu respectarea prevederilor art. 4 şi 44. Transportul anvelopelor uzate de pe teritoriul naţional la întreprinderile de valorificare sau eliminare de peste frontiere se restricționează prin legislaţie.</w:t>
      </w:r>
    </w:p>
    <w:p w14:paraId="7C64965A" w14:textId="77777777" w:rsidR="00037A10" w:rsidRPr="00260DCB" w:rsidRDefault="00037A10" w:rsidP="00037A10">
      <w:pPr>
        <w:spacing w:after="0"/>
        <w:jc w:val="both"/>
        <w:rPr>
          <w:rFonts w:ascii="Times New Roman" w:hAnsi="Times New Roman" w:cs="Times New Roman"/>
          <w:b/>
          <w:bCs/>
          <w:sz w:val="24"/>
          <w:szCs w:val="24"/>
          <w:lang w:val="en-US"/>
          <w:rPrChange w:id="11176" w:author="Tatiana TUGUI" w:date="2023-02-21T15:29:00Z">
            <w:rPr>
              <w:rFonts w:ascii="Times New Roman" w:hAnsi="Times New Roman" w:cs="Times New Roman"/>
              <w:b/>
              <w:bCs/>
              <w:sz w:val="24"/>
              <w:szCs w:val="24"/>
              <w:lang w:val="en-US"/>
            </w:rPr>
          </w:rPrChange>
        </w:rPr>
      </w:pPr>
    </w:p>
    <w:p w14:paraId="061EB911" w14:textId="77777777" w:rsidR="00826050" w:rsidRPr="00260DCB" w:rsidRDefault="00826050">
      <w:pPr>
        <w:pStyle w:val="Heading2"/>
        <w:rPr>
          <w:lang w:val="en-US"/>
          <w:rPrChange w:id="11177" w:author="Tatiana TUGUI" w:date="2023-02-21T15:29:00Z">
            <w:rPr>
              <w:lang w:val="en-US"/>
            </w:rPr>
          </w:rPrChange>
        </w:rPr>
        <w:pPrChange w:id="11178" w:author="Tatiana TUGUI" w:date="2022-05-17T16:25:00Z">
          <w:pPr>
            <w:jc w:val="both"/>
          </w:pPr>
        </w:pPrChange>
      </w:pPr>
      <w:r w:rsidRPr="00260DCB">
        <w:rPr>
          <w:b/>
          <w:bCs/>
          <w:lang w:val="en-US"/>
          <w:rPrChange w:id="11179" w:author="Tatiana TUGUI" w:date="2023-02-21T15:29:00Z">
            <w:rPr>
              <w:b/>
              <w:bCs/>
              <w:lang w:val="en-US"/>
            </w:rPr>
          </w:rPrChange>
        </w:rPr>
        <w:lastRenderedPageBreak/>
        <w:t>Articolul 61.</w:t>
      </w:r>
      <w:r w:rsidRPr="00260DCB">
        <w:rPr>
          <w:lang w:val="en-US"/>
          <w:rPrChange w:id="11180" w:author="Tatiana TUGUI" w:date="2023-02-21T15:29:00Z">
            <w:rPr>
              <w:lang w:val="en-US"/>
            </w:rPr>
          </w:rPrChange>
        </w:rPr>
        <w:t> Deşeurile de metale feroase şi neferoase</w:t>
      </w:r>
    </w:p>
    <w:p w14:paraId="63AE8403" w14:textId="77777777" w:rsidR="00826050" w:rsidRPr="00260DCB" w:rsidRDefault="00826050" w:rsidP="00BC2C62">
      <w:pPr>
        <w:jc w:val="both"/>
        <w:rPr>
          <w:rFonts w:ascii="Times New Roman" w:hAnsi="Times New Roman" w:cs="Times New Roman"/>
          <w:sz w:val="24"/>
          <w:szCs w:val="24"/>
          <w:lang w:val="en-US"/>
          <w:rPrChange w:id="11181" w:author="Tatiana TUGUI" w:date="2023-02-21T15:29:00Z">
            <w:rPr>
              <w:rFonts w:ascii="Times New Roman" w:hAnsi="Times New Roman" w:cs="Times New Roman"/>
              <w:sz w:val="24"/>
              <w:szCs w:val="24"/>
              <w:lang w:val="en-US"/>
            </w:rPr>
          </w:rPrChange>
        </w:rPr>
      </w:pPr>
      <w:r w:rsidRPr="00260DCB">
        <w:rPr>
          <w:rFonts w:ascii="Times New Roman" w:hAnsi="Times New Roman" w:cs="Times New Roman"/>
          <w:sz w:val="24"/>
          <w:szCs w:val="24"/>
          <w:lang w:val="en-US"/>
          <w:rPrChange w:id="11182" w:author="Tatiana TUGUI" w:date="2023-02-21T15:29:00Z">
            <w:rPr>
              <w:rFonts w:ascii="Times New Roman" w:hAnsi="Times New Roman" w:cs="Times New Roman"/>
              <w:sz w:val="24"/>
              <w:szCs w:val="24"/>
              <w:lang w:val="en-US"/>
            </w:rPr>
          </w:rPrChange>
        </w:rPr>
        <w:t>(1) În senul prezentei legi, deşeuri de metale feroase şi neferoase înseamnă metalele feroase şi neferoase care constituie deşeuri conform art. 2 pct. 9). Resturile de metale generate de procesele tehnologice se consideră deşeuri.</w:t>
      </w:r>
    </w:p>
    <w:p w14:paraId="390B41D4" w14:textId="77777777" w:rsidR="00826050" w:rsidRPr="00260DCB" w:rsidRDefault="00826050" w:rsidP="00BC2C62">
      <w:pPr>
        <w:jc w:val="both"/>
        <w:rPr>
          <w:rFonts w:ascii="Times New Roman" w:hAnsi="Times New Roman" w:cs="Times New Roman"/>
          <w:sz w:val="24"/>
          <w:szCs w:val="24"/>
          <w:lang w:val="en-US"/>
          <w:rPrChange w:id="11183" w:author="Tatiana TUGUI" w:date="2023-02-21T15:29:00Z">
            <w:rPr>
              <w:rFonts w:ascii="Times New Roman" w:hAnsi="Times New Roman" w:cs="Times New Roman"/>
              <w:sz w:val="24"/>
              <w:szCs w:val="24"/>
              <w:lang w:val="en-US"/>
            </w:rPr>
          </w:rPrChange>
        </w:rPr>
      </w:pPr>
      <w:r w:rsidRPr="00260DCB">
        <w:rPr>
          <w:rFonts w:ascii="Times New Roman" w:hAnsi="Times New Roman" w:cs="Times New Roman"/>
          <w:sz w:val="24"/>
          <w:szCs w:val="24"/>
          <w:lang w:val="en-US"/>
          <w:rPrChange w:id="11184" w:author="Tatiana TUGUI" w:date="2023-02-21T15:29:00Z">
            <w:rPr>
              <w:rFonts w:ascii="Times New Roman" w:hAnsi="Times New Roman" w:cs="Times New Roman"/>
              <w:sz w:val="24"/>
              <w:szCs w:val="24"/>
              <w:lang w:val="en-US"/>
            </w:rPr>
          </w:rPrChange>
        </w:rPr>
        <w:t>(2) Deşeurile de metale feroase și neferoase vor fi gestionate în condiții de siguranță pentru mediu și sănătatea populației, ţinîndu-se cont de prevederile prezentei legi, de cerinţele aprobate de Guvern, precum și de prevederile Convenţiei de la Basel privind controlul transportului peste frontiere al deşeurilor periculoase şi al eliminării acestora, la care Republica Moldova a aderat prin Hotărîrea Parlamentului nr. 1599-XIII din 10 martie 1998, şi ale documentelor directoare adoptate în cadrul acesteia. </w:t>
      </w:r>
    </w:p>
    <w:p w14:paraId="0C468B87" w14:textId="2233D024" w:rsidR="00CD5714" w:rsidRPr="00260DCB" w:rsidDel="00BC4EEE" w:rsidRDefault="00826050" w:rsidP="00BC2C62">
      <w:pPr>
        <w:jc w:val="both"/>
        <w:rPr>
          <w:del w:id="11185" w:author="Tatiana TUGUI" w:date="2022-07-11T10:20:00Z"/>
          <w:rFonts w:ascii="Times New Roman" w:hAnsi="Times New Roman" w:cs="Times New Roman"/>
          <w:sz w:val="24"/>
          <w:szCs w:val="24"/>
          <w:lang w:val="en-US"/>
          <w:rPrChange w:id="11186" w:author="Tatiana TUGUI" w:date="2023-02-21T15:29:00Z">
            <w:rPr>
              <w:del w:id="11187" w:author="Tatiana TUGUI" w:date="2022-07-11T10:20:00Z"/>
              <w:rFonts w:ascii="Times New Roman" w:hAnsi="Times New Roman" w:cs="Times New Roman"/>
              <w:sz w:val="24"/>
              <w:szCs w:val="24"/>
              <w:lang w:val="en-US"/>
            </w:rPr>
          </w:rPrChange>
        </w:rPr>
      </w:pPr>
      <w:r w:rsidRPr="00260DCB">
        <w:rPr>
          <w:rFonts w:ascii="Times New Roman" w:hAnsi="Times New Roman" w:cs="Times New Roman"/>
          <w:sz w:val="24"/>
          <w:szCs w:val="24"/>
          <w:lang w:val="en-US"/>
          <w:rPrChange w:id="11188" w:author="Tatiana TUGUI" w:date="2023-02-21T15:29:00Z">
            <w:rPr>
              <w:rFonts w:ascii="Times New Roman" w:hAnsi="Times New Roman" w:cs="Times New Roman"/>
              <w:sz w:val="24"/>
              <w:szCs w:val="24"/>
              <w:lang w:val="en-US"/>
            </w:rPr>
          </w:rPrChange>
        </w:rPr>
        <w:t>(3) Activităţile de gestionare a deşeurilor de metale feroase şi neferoase se realizează în baza autorizaţiei de mediu pentru gestionarea deşeurilor, eliberată conform prevederilor art. 25, cu respectarea condiţiilor stabilite în aceasta.</w:t>
      </w:r>
    </w:p>
    <w:p w14:paraId="3179346E" w14:textId="6303DF4A" w:rsidR="00826050" w:rsidRPr="00260DCB" w:rsidRDefault="00826050" w:rsidP="00BC2C62">
      <w:pPr>
        <w:jc w:val="both"/>
        <w:rPr>
          <w:rFonts w:ascii="Times New Roman" w:hAnsi="Times New Roman" w:cs="Times New Roman"/>
          <w:sz w:val="24"/>
          <w:szCs w:val="24"/>
          <w:lang w:val="en-US"/>
          <w:rPrChange w:id="11189" w:author="Tatiana TUGUI" w:date="2023-02-21T15:29:00Z">
            <w:rPr>
              <w:rFonts w:ascii="Times New Roman" w:hAnsi="Times New Roman" w:cs="Times New Roman"/>
              <w:sz w:val="24"/>
              <w:szCs w:val="24"/>
              <w:lang w:val="en-US"/>
            </w:rPr>
          </w:rPrChange>
        </w:rPr>
      </w:pPr>
      <w:r w:rsidRPr="00260DCB">
        <w:rPr>
          <w:rFonts w:ascii="Times New Roman" w:hAnsi="Times New Roman" w:cs="Times New Roman"/>
          <w:sz w:val="24"/>
          <w:szCs w:val="24"/>
          <w:lang w:val="en-US"/>
          <w:rPrChange w:id="11190" w:author="Tatiana TUGUI" w:date="2023-02-21T15:29:00Z">
            <w:rPr>
              <w:rFonts w:ascii="Times New Roman" w:hAnsi="Times New Roman" w:cs="Times New Roman"/>
              <w:sz w:val="24"/>
              <w:szCs w:val="24"/>
              <w:lang w:val="en-US"/>
            </w:rPr>
          </w:rPrChange>
        </w:rPr>
        <w:t>(4) Transportarea metalelor feroase şi neferoase, inclusiv în formă de praf sau pulbere, şi al deşeurilor acestora pe teritoriul Republicii Moldova se efectuează cu respectarea prevederilor art. 4 şi 44 şi ale Regulamentului transporturilor de mărfuri periculoase pe teritoriul Republicii Moldova, aprobat de Guvern. </w:t>
      </w:r>
    </w:p>
    <w:p w14:paraId="6AE81A70" w14:textId="77777777" w:rsidR="00BC4EEE" w:rsidRPr="00260DCB" w:rsidRDefault="00BC4EEE" w:rsidP="00CD5714">
      <w:pPr>
        <w:jc w:val="both"/>
        <w:rPr>
          <w:ins w:id="11191" w:author="Tatiana TUGUI" w:date="2022-07-11T17:47:00Z"/>
          <w:rFonts w:ascii="Times New Roman" w:hAnsi="Times New Roman" w:cs="Times New Roman"/>
          <w:sz w:val="24"/>
          <w:szCs w:val="24"/>
          <w:lang w:val="en-US"/>
          <w:rPrChange w:id="11192" w:author="Tatiana TUGUI" w:date="2023-02-21T15:29:00Z">
            <w:rPr>
              <w:ins w:id="11193" w:author="Tatiana TUGUI" w:date="2022-07-11T17:47:00Z"/>
              <w:rFonts w:ascii="Times New Roman" w:hAnsi="Times New Roman" w:cs="Times New Roman"/>
              <w:sz w:val="24"/>
              <w:szCs w:val="24"/>
              <w:lang w:val="en-US"/>
            </w:rPr>
          </w:rPrChange>
        </w:rPr>
      </w:pPr>
      <w:ins w:id="11194" w:author="Tatiana TUGUI" w:date="2022-07-11T17:47:00Z">
        <w:r w:rsidRPr="00260DCB" w:rsidDel="00BC4EEE">
          <w:rPr>
            <w:rFonts w:ascii="Times New Roman" w:hAnsi="Times New Roman" w:cs="Times New Roman"/>
            <w:sz w:val="24"/>
            <w:szCs w:val="24"/>
            <w:lang w:val="en-US"/>
            <w:rPrChange w:id="11195" w:author="Tatiana TUGUI" w:date="2023-02-21T15:29:00Z">
              <w:rPr>
                <w:rFonts w:ascii="Times New Roman" w:hAnsi="Times New Roman" w:cs="Times New Roman"/>
                <w:sz w:val="24"/>
                <w:szCs w:val="24"/>
                <w:lang w:val="en-US"/>
              </w:rPr>
            </w:rPrChange>
          </w:rPr>
          <w:t xml:space="preserve"> </w:t>
        </w:r>
      </w:ins>
      <w:del w:id="11196" w:author="Tatiana TUGUI" w:date="2022-07-11T17:47:00Z">
        <w:r w:rsidR="00826050" w:rsidRPr="00260DCB" w:rsidDel="00BC4EEE">
          <w:rPr>
            <w:rFonts w:ascii="Times New Roman" w:hAnsi="Times New Roman" w:cs="Times New Roman"/>
            <w:sz w:val="24"/>
            <w:szCs w:val="24"/>
            <w:lang w:val="en-US"/>
            <w:rPrChange w:id="11197" w:author="Tatiana TUGUI" w:date="2023-02-21T15:29:00Z">
              <w:rPr>
                <w:rFonts w:ascii="Times New Roman" w:hAnsi="Times New Roman" w:cs="Times New Roman"/>
                <w:sz w:val="24"/>
                <w:szCs w:val="24"/>
                <w:lang w:val="en-US"/>
              </w:rPr>
            </w:rPrChange>
          </w:rPr>
          <w:delText>(5) Colectarea deşeurilor de metale feroase şi neferoase se efectuează separat, prin intermediul unui sistem individual și colectiv de colectare a acestora, conform prezentei legi şi legislaţiei.</w:delText>
        </w:r>
      </w:del>
    </w:p>
    <w:p w14:paraId="22F63F4A" w14:textId="654B2A2E" w:rsidR="00CD5714" w:rsidRPr="00260DCB" w:rsidRDefault="00826050" w:rsidP="00CD5714">
      <w:pPr>
        <w:jc w:val="both"/>
        <w:rPr>
          <w:ins w:id="11198" w:author="Tatiana TUGUI" w:date="2022-07-11T10:22:00Z"/>
          <w:rFonts w:ascii="Times New Roman" w:hAnsi="Times New Roman" w:cs="Times New Roman"/>
          <w:sz w:val="24"/>
          <w:szCs w:val="24"/>
          <w:lang w:val="ro-RO"/>
          <w:rPrChange w:id="11199" w:author="Tatiana TUGUI" w:date="2023-02-21T15:29:00Z">
            <w:rPr>
              <w:ins w:id="11200" w:author="Tatiana TUGUI" w:date="2022-07-11T10:22:00Z"/>
              <w:rFonts w:ascii="Times New Roman" w:hAnsi="Times New Roman" w:cs="Times New Roman"/>
              <w:sz w:val="24"/>
              <w:szCs w:val="24"/>
              <w:lang w:val="ro-RO"/>
            </w:rPr>
          </w:rPrChange>
        </w:rPr>
      </w:pPr>
      <w:del w:id="11201" w:author="Tatiana TUGUI" w:date="2022-07-11T17:47:00Z">
        <w:r w:rsidRPr="00260DCB" w:rsidDel="00BC4EEE">
          <w:rPr>
            <w:rFonts w:ascii="Times New Roman" w:hAnsi="Times New Roman" w:cs="Times New Roman"/>
            <w:sz w:val="24"/>
            <w:szCs w:val="24"/>
            <w:lang w:val="en-US"/>
            <w:rPrChange w:id="11202" w:author="Tatiana TUGUI" w:date="2023-02-21T15:29:00Z">
              <w:rPr>
                <w:rFonts w:ascii="Times New Roman" w:hAnsi="Times New Roman" w:cs="Times New Roman"/>
                <w:sz w:val="24"/>
                <w:szCs w:val="24"/>
                <w:lang w:val="en-US"/>
              </w:rPr>
            </w:rPrChange>
          </w:rPr>
          <w:delText> </w:delText>
        </w:r>
      </w:del>
      <w:ins w:id="11203" w:author="Tatiana TUGUI" w:date="2022-07-11T10:21:00Z">
        <w:r w:rsidR="00CD5714" w:rsidRPr="00260DCB">
          <w:rPr>
            <w:rFonts w:ascii="Times New Roman" w:hAnsi="Times New Roman" w:cs="Times New Roman"/>
            <w:sz w:val="24"/>
            <w:szCs w:val="24"/>
            <w:lang w:val="ro-RO"/>
            <w:rPrChange w:id="11204" w:author="Tatiana TUGUI" w:date="2023-02-21T15:29:00Z">
              <w:rPr>
                <w:rFonts w:ascii="Times New Roman" w:hAnsi="Times New Roman" w:cs="Times New Roman"/>
                <w:sz w:val="24"/>
                <w:szCs w:val="24"/>
                <w:lang w:val="ro-RO"/>
              </w:rPr>
            </w:rPrChange>
          </w:rPr>
          <w:t>(</w:t>
        </w:r>
      </w:ins>
      <w:ins w:id="11205" w:author="Tatiana TUGUI" w:date="2022-07-11T10:22:00Z">
        <w:r w:rsidR="00CD5714" w:rsidRPr="00260DCB">
          <w:rPr>
            <w:rFonts w:ascii="Times New Roman" w:hAnsi="Times New Roman" w:cs="Times New Roman"/>
            <w:sz w:val="24"/>
            <w:szCs w:val="24"/>
            <w:lang w:val="ro-RO"/>
            <w:rPrChange w:id="11206" w:author="Tatiana TUGUI" w:date="2023-02-21T15:29:00Z">
              <w:rPr>
                <w:rFonts w:ascii="Times New Roman" w:hAnsi="Times New Roman" w:cs="Times New Roman"/>
                <w:sz w:val="24"/>
                <w:szCs w:val="24"/>
                <w:lang w:val="ro-RO"/>
              </w:rPr>
            </w:rPrChange>
          </w:rPr>
          <w:t>5</w:t>
        </w:r>
      </w:ins>
      <w:ins w:id="11207" w:author="Tatiana TUGUI" w:date="2022-07-11T10:21:00Z">
        <w:r w:rsidR="00CD5714" w:rsidRPr="00260DCB">
          <w:rPr>
            <w:rFonts w:ascii="Times New Roman" w:hAnsi="Times New Roman" w:cs="Times New Roman"/>
            <w:sz w:val="24"/>
            <w:szCs w:val="24"/>
            <w:lang w:val="ro-RO"/>
            <w:rPrChange w:id="11208" w:author="Tatiana TUGUI" w:date="2023-02-21T15:29:00Z">
              <w:rPr>
                <w:rFonts w:ascii="Times New Roman" w:hAnsi="Times New Roman" w:cs="Times New Roman"/>
                <w:sz w:val="24"/>
                <w:szCs w:val="24"/>
                <w:lang w:val="ro-RO"/>
              </w:rPr>
            </w:rPrChange>
          </w:rPr>
          <w:t xml:space="preserve">) </w:t>
        </w:r>
      </w:ins>
      <w:ins w:id="11209" w:author="Tatiana TUGUI" w:date="2022-07-11T10:25:00Z">
        <w:r w:rsidR="00CD5714" w:rsidRPr="00260DCB">
          <w:rPr>
            <w:rFonts w:ascii="Times New Roman" w:hAnsi="Times New Roman" w:cs="Times New Roman"/>
            <w:sz w:val="24"/>
            <w:szCs w:val="24"/>
            <w:lang w:val="ro-RO"/>
            <w:rPrChange w:id="11210" w:author="Tatiana TUGUI" w:date="2023-02-21T15:29:00Z">
              <w:rPr>
                <w:rFonts w:ascii="Times New Roman" w:hAnsi="Times New Roman" w:cs="Times New Roman"/>
                <w:sz w:val="24"/>
                <w:szCs w:val="24"/>
                <w:lang w:val="ro-RO"/>
              </w:rPr>
            </w:rPrChange>
          </w:rPr>
          <w:t>O</w:t>
        </w:r>
      </w:ins>
      <w:ins w:id="11211" w:author="Tatiana TUGUI" w:date="2022-07-11T10:21:00Z">
        <w:r w:rsidR="00CD5714" w:rsidRPr="00260DCB">
          <w:rPr>
            <w:rFonts w:ascii="Times New Roman" w:hAnsi="Times New Roman" w:cs="Times New Roman"/>
            <w:sz w:val="24"/>
            <w:szCs w:val="24"/>
            <w:lang w:val="ro-RO"/>
            <w:rPrChange w:id="11212" w:author="Tatiana TUGUI" w:date="2023-02-21T15:29:00Z">
              <w:rPr>
                <w:rFonts w:ascii="Times New Roman" w:hAnsi="Times New Roman" w:cs="Times New Roman"/>
                <w:sz w:val="24"/>
                <w:szCs w:val="24"/>
                <w:lang w:val="ro-RO"/>
              </w:rPr>
            </w:rPrChange>
          </w:rPr>
          <w:t>peratorul instalației este obligat</w:t>
        </w:r>
      </w:ins>
      <w:ins w:id="11213" w:author="Tatiana TUGUI" w:date="2022-07-11T10:22:00Z">
        <w:r w:rsidR="00CD5714" w:rsidRPr="00260DCB">
          <w:rPr>
            <w:rFonts w:ascii="Times New Roman" w:hAnsi="Times New Roman" w:cs="Times New Roman"/>
            <w:sz w:val="24"/>
            <w:szCs w:val="24"/>
            <w:lang w:val="ro-RO"/>
            <w:rPrChange w:id="11214" w:author="Tatiana TUGUI" w:date="2023-02-21T15:29:00Z">
              <w:rPr>
                <w:rFonts w:ascii="Times New Roman" w:hAnsi="Times New Roman" w:cs="Times New Roman"/>
                <w:sz w:val="24"/>
                <w:szCs w:val="24"/>
                <w:lang w:val="ro-RO"/>
              </w:rPr>
            </w:rPrChange>
          </w:rPr>
          <w:t>:</w:t>
        </w:r>
      </w:ins>
    </w:p>
    <w:p w14:paraId="608A1D6D" w14:textId="5DFB6A04" w:rsidR="00CD5714" w:rsidRPr="00260DCB" w:rsidRDefault="00CD5714" w:rsidP="00CD5714">
      <w:pPr>
        <w:jc w:val="both"/>
        <w:rPr>
          <w:ins w:id="11215" w:author="Tatiana TUGUI" w:date="2022-07-11T10:22:00Z"/>
          <w:rFonts w:ascii="Times New Roman" w:hAnsi="Times New Roman" w:cs="Times New Roman"/>
          <w:sz w:val="24"/>
          <w:szCs w:val="24"/>
          <w:lang w:val="ro-RO"/>
          <w:rPrChange w:id="11216" w:author="Tatiana TUGUI" w:date="2023-02-21T15:29:00Z">
            <w:rPr>
              <w:ins w:id="11217" w:author="Tatiana TUGUI" w:date="2022-07-11T10:22:00Z"/>
              <w:rFonts w:ascii="Times New Roman" w:hAnsi="Times New Roman" w:cs="Times New Roman"/>
              <w:sz w:val="24"/>
              <w:szCs w:val="24"/>
              <w:lang w:val="ro-RO"/>
            </w:rPr>
          </w:rPrChange>
        </w:rPr>
      </w:pPr>
      <w:ins w:id="11218" w:author="Tatiana TUGUI" w:date="2022-07-11T10:22:00Z">
        <w:r w:rsidRPr="00260DCB">
          <w:rPr>
            <w:rFonts w:ascii="Times New Roman" w:hAnsi="Times New Roman" w:cs="Times New Roman"/>
            <w:sz w:val="24"/>
            <w:szCs w:val="24"/>
            <w:lang w:val="ro-RO"/>
            <w:rPrChange w:id="11219" w:author="Tatiana TUGUI" w:date="2023-02-21T15:29:00Z">
              <w:rPr>
                <w:rFonts w:ascii="Times New Roman" w:hAnsi="Times New Roman" w:cs="Times New Roman"/>
                <w:sz w:val="24"/>
                <w:szCs w:val="24"/>
                <w:lang w:val="ro-RO"/>
              </w:rPr>
            </w:rPrChange>
          </w:rPr>
          <w:t>a)</w:t>
        </w:r>
      </w:ins>
      <w:ins w:id="11220" w:author="Tatiana TUGUI" w:date="2022-07-11T10:21:00Z">
        <w:r w:rsidRPr="00260DCB">
          <w:rPr>
            <w:rFonts w:ascii="Times New Roman" w:hAnsi="Times New Roman" w:cs="Times New Roman"/>
            <w:sz w:val="24"/>
            <w:szCs w:val="24"/>
            <w:lang w:val="ro-RO"/>
            <w:rPrChange w:id="11221" w:author="Tatiana TUGUI" w:date="2023-02-21T15:29:00Z">
              <w:rPr>
                <w:rFonts w:ascii="Times New Roman" w:hAnsi="Times New Roman" w:cs="Times New Roman"/>
                <w:sz w:val="24"/>
                <w:szCs w:val="24"/>
                <w:lang w:val="ro-RO"/>
              </w:rPr>
            </w:rPrChange>
          </w:rPr>
          <w:t xml:space="preserve"> </w:t>
        </w:r>
      </w:ins>
      <w:ins w:id="11222" w:author="Tatiana TUGUI" w:date="2022-07-11T10:24:00Z">
        <w:r w:rsidRPr="00260DCB">
          <w:rPr>
            <w:rFonts w:ascii="Times New Roman" w:hAnsi="Times New Roman" w:cs="Times New Roman"/>
            <w:sz w:val="24"/>
            <w:szCs w:val="24"/>
            <w:lang w:val="ro-RO"/>
            <w:rPrChange w:id="11223" w:author="Tatiana TUGUI" w:date="2023-02-21T15:29:00Z">
              <w:rPr>
                <w:rFonts w:ascii="Times New Roman" w:hAnsi="Times New Roman" w:cs="Times New Roman"/>
                <w:sz w:val="24"/>
                <w:szCs w:val="24"/>
                <w:lang w:val="ro-RO"/>
              </w:rPr>
            </w:rPrChange>
          </w:rPr>
          <w:t xml:space="preserve">la acceptarea deșeurilor </w:t>
        </w:r>
        <w:r w:rsidRPr="00260DCB">
          <w:rPr>
            <w:rFonts w:ascii="Times New Roman" w:hAnsi="Times New Roman" w:cs="Times New Roman"/>
            <w:sz w:val="24"/>
            <w:szCs w:val="24"/>
            <w:lang w:val="en-US"/>
            <w:rPrChange w:id="11224" w:author="Tatiana TUGUI" w:date="2023-02-21T15:29:00Z">
              <w:rPr>
                <w:rFonts w:ascii="Times New Roman" w:hAnsi="Times New Roman" w:cs="Times New Roman"/>
                <w:sz w:val="24"/>
                <w:szCs w:val="24"/>
                <w:lang w:val="en-US"/>
              </w:rPr>
            </w:rPrChange>
          </w:rPr>
          <w:t>de metale feroase şi neferoase</w:t>
        </w:r>
      </w:ins>
      <w:ins w:id="11225" w:author="Tatiana TUGUI" w:date="2022-07-12T14:13:00Z">
        <w:r w:rsidR="00065172" w:rsidRPr="00260DCB">
          <w:rPr>
            <w:rFonts w:ascii="Times New Roman" w:hAnsi="Times New Roman" w:cs="Times New Roman"/>
            <w:sz w:val="24"/>
            <w:szCs w:val="24"/>
            <w:lang w:val="en-US"/>
            <w:rPrChange w:id="11226" w:author="Tatiana TUGUI" w:date="2023-02-21T15:29:00Z">
              <w:rPr>
                <w:rFonts w:ascii="Times New Roman" w:hAnsi="Times New Roman" w:cs="Times New Roman"/>
                <w:sz w:val="24"/>
                <w:szCs w:val="24"/>
                <w:lang w:val="en-US"/>
              </w:rPr>
            </w:rPrChange>
          </w:rPr>
          <w:t xml:space="preserve">, </w:t>
        </w:r>
      </w:ins>
      <w:ins w:id="11227" w:author="Tatiana TUGUI" w:date="2022-07-12T12:34:00Z">
        <w:r w:rsidR="00FE38AF" w:rsidRPr="00260DCB">
          <w:rPr>
            <w:rFonts w:ascii="Times New Roman" w:hAnsi="Times New Roman" w:cs="Times New Roman"/>
            <w:sz w:val="24"/>
            <w:szCs w:val="24"/>
            <w:lang w:val="en-US"/>
            <w:rPrChange w:id="11228" w:author="Tatiana TUGUI" w:date="2023-02-21T15:29:00Z">
              <w:rPr>
                <w:rFonts w:ascii="Times New Roman" w:hAnsi="Times New Roman" w:cs="Times New Roman"/>
                <w:sz w:val="24"/>
                <w:szCs w:val="24"/>
                <w:lang w:val="en-US"/>
              </w:rPr>
            </w:rPrChange>
          </w:rPr>
          <w:t>menționate în Anexa nr.</w:t>
        </w:r>
      </w:ins>
      <w:ins w:id="11229" w:author="Tatiana TUGUI" w:date="2022-07-12T14:02:00Z">
        <w:r w:rsidR="0069546D" w:rsidRPr="00260DCB">
          <w:rPr>
            <w:rFonts w:ascii="Times New Roman" w:hAnsi="Times New Roman" w:cs="Times New Roman"/>
            <w:sz w:val="24"/>
            <w:szCs w:val="24"/>
            <w:lang w:val="en-US"/>
            <w:rPrChange w:id="11230" w:author="Tatiana TUGUI" w:date="2023-02-21T15:29:00Z">
              <w:rPr>
                <w:rFonts w:ascii="Times New Roman" w:hAnsi="Times New Roman" w:cs="Times New Roman"/>
                <w:sz w:val="24"/>
                <w:szCs w:val="24"/>
                <w:lang w:val="en-US"/>
              </w:rPr>
            </w:rPrChange>
          </w:rPr>
          <w:t>6</w:t>
        </w:r>
        <w:r w:rsidR="0069546D" w:rsidRPr="00260DCB">
          <w:rPr>
            <w:rFonts w:ascii="Times New Roman" w:hAnsi="Times New Roman" w:cs="Times New Roman"/>
            <w:sz w:val="24"/>
            <w:szCs w:val="24"/>
            <w:vertAlign w:val="superscript"/>
            <w:lang w:val="en-US"/>
            <w:rPrChange w:id="11231" w:author="Tatiana TUGUI" w:date="2023-02-21T15:29:00Z">
              <w:rPr>
                <w:rFonts w:ascii="Times New Roman" w:hAnsi="Times New Roman" w:cs="Times New Roman"/>
                <w:sz w:val="24"/>
                <w:szCs w:val="24"/>
                <w:vertAlign w:val="superscript"/>
                <w:lang w:val="en-US"/>
              </w:rPr>
            </w:rPrChange>
          </w:rPr>
          <w:t>2</w:t>
        </w:r>
      </w:ins>
      <w:ins w:id="11232" w:author="Tatiana TUGUI" w:date="2022-07-11T10:25:00Z">
        <w:r w:rsidRPr="00260DCB">
          <w:rPr>
            <w:rFonts w:ascii="Times New Roman" w:hAnsi="Times New Roman" w:cs="Times New Roman"/>
            <w:sz w:val="24"/>
            <w:szCs w:val="24"/>
            <w:lang w:val="en-US"/>
            <w:rPrChange w:id="11233" w:author="Tatiana TUGUI" w:date="2023-02-21T15:29:00Z">
              <w:rPr>
                <w:rFonts w:ascii="Times New Roman" w:hAnsi="Times New Roman" w:cs="Times New Roman"/>
                <w:sz w:val="24"/>
                <w:szCs w:val="24"/>
                <w:lang w:val="en-US"/>
              </w:rPr>
            </w:rPrChange>
          </w:rPr>
          <w:t>,</w:t>
        </w:r>
      </w:ins>
      <w:ins w:id="11234" w:author="Tatiana TUGUI" w:date="2022-07-11T10:24:00Z">
        <w:r w:rsidRPr="00260DCB">
          <w:rPr>
            <w:rFonts w:ascii="Times New Roman" w:hAnsi="Times New Roman" w:cs="Times New Roman"/>
            <w:sz w:val="24"/>
            <w:szCs w:val="24"/>
            <w:lang w:val="ro-RO"/>
            <w:rPrChange w:id="11235" w:author="Tatiana TUGUI" w:date="2023-02-21T15:29:00Z">
              <w:rPr>
                <w:rFonts w:ascii="Times New Roman" w:hAnsi="Times New Roman" w:cs="Times New Roman"/>
                <w:sz w:val="24"/>
                <w:szCs w:val="24"/>
                <w:lang w:val="ro-RO"/>
              </w:rPr>
            </w:rPrChange>
          </w:rPr>
          <w:t xml:space="preserve"> în conformitate cu prevederile art. 11</w:t>
        </w:r>
        <w:r w:rsidRPr="00260DCB">
          <w:rPr>
            <w:rFonts w:ascii="Times New Roman" w:hAnsi="Times New Roman" w:cs="Times New Roman"/>
            <w:sz w:val="24"/>
            <w:szCs w:val="24"/>
            <w:vertAlign w:val="superscript"/>
            <w:lang w:val="ro-RO"/>
            <w:rPrChange w:id="11236" w:author="Tatiana TUGUI" w:date="2023-02-21T15:29:00Z">
              <w:rPr>
                <w:rFonts w:ascii="Times New Roman" w:hAnsi="Times New Roman" w:cs="Times New Roman"/>
                <w:sz w:val="24"/>
                <w:szCs w:val="24"/>
                <w:vertAlign w:val="superscript"/>
                <w:lang w:val="ro-RO"/>
              </w:rPr>
            </w:rPrChange>
          </w:rPr>
          <w:t>1</w:t>
        </w:r>
      </w:ins>
      <w:ins w:id="11237" w:author="Tatiana TUGUI" w:date="2022-07-11T10:25:00Z">
        <w:r w:rsidRPr="00260DCB">
          <w:rPr>
            <w:rFonts w:ascii="Times New Roman" w:hAnsi="Times New Roman" w:cs="Times New Roman"/>
            <w:sz w:val="24"/>
            <w:szCs w:val="24"/>
            <w:lang w:val="ro-RO"/>
            <w:rPrChange w:id="11238" w:author="Tatiana TUGUI" w:date="2023-02-21T15:29:00Z">
              <w:rPr>
                <w:rFonts w:ascii="Times New Roman" w:hAnsi="Times New Roman" w:cs="Times New Roman"/>
                <w:sz w:val="24"/>
                <w:szCs w:val="24"/>
                <w:lang w:val="ro-RO"/>
              </w:rPr>
            </w:rPrChange>
          </w:rPr>
          <w:t xml:space="preserve">  s</w:t>
        </w:r>
      </w:ins>
      <w:ins w:id="11239" w:author="Tatiana TUGUI" w:date="2022-07-11T10:21:00Z">
        <w:r w:rsidRPr="00260DCB">
          <w:rPr>
            <w:rFonts w:ascii="Times New Roman" w:hAnsi="Times New Roman" w:cs="Times New Roman"/>
            <w:sz w:val="24"/>
            <w:szCs w:val="24"/>
            <w:lang w:val="ro-RO"/>
            <w:rPrChange w:id="11240" w:author="Tatiana TUGUI" w:date="2023-02-21T15:29:00Z">
              <w:rPr>
                <w:rFonts w:ascii="Times New Roman" w:hAnsi="Times New Roman" w:cs="Times New Roman"/>
                <w:sz w:val="24"/>
                <w:szCs w:val="24"/>
                <w:lang w:val="ro-RO"/>
              </w:rPr>
            </w:rPrChange>
          </w:rPr>
          <w:t>ă înregistreze, pe lângă datele prevăzute de 18</w:t>
        </w:r>
        <w:r w:rsidRPr="00260DCB">
          <w:rPr>
            <w:rFonts w:ascii="Times New Roman" w:hAnsi="Times New Roman" w:cs="Times New Roman"/>
            <w:sz w:val="24"/>
            <w:szCs w:val="24"/>
            <w:vertAlign w:val="superscript"/>
            <w:lang w:val="ro-RO"/>
            <w:rPrChange w:id="11241" w:author="Tatiana TUGUI" w:date="2023-02-21T15:29:00Z">
              <w:rPr>
                <w:rFonts w:ascii="Times New Roman" w:hAnsi="Times New Roman" w:cs="Times New Roman"/>
                <w:sz w:val="24"/>
                <w:szCs w:val="24"/>
                <w:vertAlign w:val="superscript"/>
                <w:lang w:val="ro-RO"/>
              </w:rPr>
            </w:rPrChange>
          </w:rPr>
          <w:t>2</w:t>
        </w:r>
        <w:r w:rsidRPr="00260DCB">
          <w:rPr>
            <w:rFonts w:ascii="Times New Roman" w:hAnsi="Times New Roman" w:cs="Times New Roman"/>
            <w:sz w:val="24"/>
            <w:szCs w:val="24"/>
            <w:lang w:val="ro-RO"/>
            <w:rPrChange w:id="11242" w:author="Tatiana TUGUI" w:date="2023-02-21T15:29:00Z">
              <w:rPr>
                <w:rFonts w:ascii="Times New Roman" w:hAnsi="Times New Roman" w:cs="Times New Roman"/>
                <w:sz w:val="24"/>
                <w:szCs w:val="24"/>
                <w:lang w:val="ro-RO"/>
              </w:rPr>
            </w:rPrChange>
          </w:rPr>
          <w:t>, alin (5) informații cu privire la persoana fizică care a livrat deșeurile la instalație, indicînd numele și prenumele acesteia, adresa permanentă sau locul de reședință și numărul cărții de identitate, să țină evidența continuă a acestor informații și să păstreze aceste evidențe pe o perioadă de 5 ani de la acceptarea deșeurilor.</w:t>
        </w:r>
      </w:ins>
    </w:p>
    <w:p w14:paraId="222B3A53" w14:textId="1ADC2D3C" w:rsidR="00E034AB" w:rsidRPr="00260DCB" w:rsidRDefault="00CD5714" w:rsidP="00E034AB">
      <w:pPr>
        <w:jc w:val="both"/>
        <w:rPr>
          <w:ins w:id="11243" w:author="Tatiana TUGUI" w:date="2022-07-11T10:45:00Z"/>
          <w:rFonts w:ascii="Times New Roman" w:hAnsi="Times New Roman" w:cs="Times New Roman"/>
          <w:sz w:val="24"/>
          <w:szCs w:val="24"/>
          <w:lang w:val="ro-RO"/>
          <w:rPrChange w:id="11244" w:author="Tatiana TUGUI" w:date="2023-02-21T15:29:00Z">
            <w:rPr>
              <w:ins w:id="11245" w:author="Tatiana TUGUI" w:date="2022-07-11T10:45:00Z"/>
              <w:rFonts w:ascii="Times New Roman" w:hAnsi="Times New Roman" w:cs="Times New Roman"/>
              <w:sz w:val="24"/>
              <w:szCs w:val="24"/>
              <w:lang w:val="ro-RO"/>
            </w:rPr>
          </w:rPrChange>
        </w:rPr>
      </w:pPr>
      <w:ins w:id="11246" w:author="Tatiana TUGUI" w:date="2022-07-11T10:22:00Z">
        <w:r w:rsidRPr="00260DCB">
          <w:rPr>
            <w:rFonts w:ascii="Times New Roman" w:hAnsi="Times New Roman" w:cs="Times New Roman"/>
            <w:sz w:val="24"/>
            <w:szCs w:val="24"/>
            <w:lang w:val="ro-RO"/>
            <w:rPrChange w:id="11247" w:author="Tatiana TUGUI" w:date="2023-02-21T15:29:00Z">
              <w:rPr>
                <w:rFonts w:ascii="Times New Roman" w:hAnsi="Times New Roman" w:cs="Times New Roman"/>
                <w:sz w:val="24"/>
                <w:szCs w:val="24"/>
                <w:lang w:val="ro-RO"/>
              </w:rPr>
            </w:rPrChange>
          </w:rPr>
          <w:t xml:space="preserve">b) </w:t>
        </w:r>
      </w:ins>
      <w:ins w:id="11248" w:author="Tatiana TUGUI" w:date="2022-07-11T10:26:00Z">
        <w:r w:rsidRPr="00260DCB">
          <w:rPr>
            <w:rFonts w:ascii="Times New Roman" w:hAnsi="Times New Roman" w:cs="Times New Roman"/>
            <w:sz w:val="24"/>
            <w:szCs w:val="24"/>
            <w:lang w:val="ro-RO"/>
            <w:rPrChange w:id="11249" w:author="Tatiana TUGUI" w:date="2023-02-21T15:29:00Z">
              <w:rPr>
                <w:rFonts w:ascii="Times New Roman" w:hAnsi="Times New Roman" w:cs="Times New Roman"/>
                <w:sz w:val="24"/>
                <w:szCs w:val="24"/>
                <w:lang w:val="ro-RO"/>
              </w:rPr>
            </w:rPrChange>
          </w:rPr>
          <w:t>în cazul în care acceptă deșeuri, care prezintă caracteristicile de mașini sau obiecte de utilitate publică, o operă de artă sau obiecte sacre sau religioase, sau o parte a acestora, acesta este obligat să înregistreze în plus, ca informații referitoare la deșeuri, conform prevederilor la 18</w:t>
        </w:r>
        <w:r w:rsidRPr="00260DCB">
          <w:rPr>
            <w:rFonts w:ascii="Times New Roman" w:hAnsi="Times New Roman" w:cs="Times New Roman"/>
            <w:sz w:val="24"/>
            <w:szCs w:val="24"/>
            <w:vertAlign w:val="superscript"/>
            <w:lang w:val="ro-RO"/>
            <w:rPrChange w:id="11250" w:author="Tatiana TUGUI" w:date="2023-02-21T15:29:00Z">
              <w:rPr>
                <w:rFonts w:ascii="Times New Roman" w:hAnsi="Times New Roman" w:cs="Times New Roman"/>
                <w:sz w:val="24"/>
                <w:szCs w:val="24"/>
                <w:vertAlign w:val="superscript"/>
                <w:lang w:val="ro-RO"/>
              </w:rPr>
            </w:rPrChange>
          </w:rPr>
          <w:t>2</w:t>
        </w:r>
        <w:r w:rsidRPr="00260DCB">
          <w:rPr>
            <w:rFonts w:ascii="Times New Roman" w:hAnsi="Times New Roman" w:cs="Times New Roman"/>
            <w:sz w:val="24"/>
            <w:szCs w:val="24"/>
            <w:lang w:val="ro-RO"/>
            <w:rPrChange w:id="11251" w:author="Tatiana TUGUI" w:date="2023-02-21T15:29:00Z">
              <w:rPr>
                <w:rFonts w:ascii="Times New Roman" w:hAnsi="Times New Roman" w:cs="Times New Roman"/>
                <w:sz w:val="24"/>
                <w:szCs w:val="24"/>
                <w:lang w:val="ro-RO"/>
              </w:rPr>
            </w:rPrChange>
          </w:rPr>
          <w:t>, alin (5), o scurtă descriere a acestor articole pentru a permite identificarea ulterioară și includerea în ea a oricăror litere, numere, orice alte simboluri, dacă există, care apar pe aceste articole</w:t>
        </w:r>
      </w:ins>
      <w:ins w:id="11252" w:author="Tatiana TUGUI" w:date="2022-07-11T10:27:00Z">
        <w:r w:rsidRPr="00260DCB">
          <w:rPr>
            <w:rFonts w:ascii="Times New Roman" w:hAnsi="Times New Roman" w:cs="Times New Roman"/>
            <w:sz w:val="24"/>
            <w:szCs w:val="24"/>
            <w:lang w:val="ro-RO"/>
            <w:rPrChange w:id="11253" w:author="Tatiana TUGUI" w:date="2023-02-21T15:29:00Z">
              <w:rPr>
                <w:rFonts w:ascii="Times New Roman" w:hAnsi="Times New Roman" w:cs="Times New Roman"/>
                <w:sz w:val="24"/>
                <w:szCs w:val="24"/>
                <w:lang w:val="ro-RO"/>
              </w:rPr>
            </w:rPrChange>
          </w:rPr>
          <w:t>;</w:t>
        </w:r>
      </w:ins>
      <w:ins w:id="11254" w:author="Tatiana TUGUI" w:date="2022-07-11T10:45:00Z">
        <w:r w:rsidR="00E034AB" w:rsidRPr="00260DCB">
          <w:rPr>
            <w:rFonts w:ascii="Times New Roman" w:hAnsi="Times New Roman" w:cs="Times New Roman"/>
            <w:sz w:val="24"/>
            <w:szCs w:val="24"/>
            <w:lang w:val="ro-RO"/>
            <w:rPrChange w:id="11255" w:author="Tatiana TUGUI" w:date="2023-02-21T15:29:00Z">
              <w:rPr>
                <w:rFonts w:ascii="Times New Roman" w:hAnsi="Times New Roman" w:cs="Times New Roman"/>
                <w:sz w:val="24"/>
                <w:szCs w:val="24"/>
                <w:lang w:val="ro-RO"/>
              </w:rPr>
            </w:rPrChange>
          </w:rPr>
          <w:t xml:space="preserve"> </w:t>
        </w:r>
      </w:ins>
      <w:ins w:id="11256" w:author="Tatiana TUGUI" w:date="2022-07-11T10:48:00Z">
        <w:r w:rsidR="00E034AB" w:rsidRPr="00260DCB">
          <w:rPr>
            <w:rFonts w:ascii="Times New Roman" w:hAnsi="Times New Roman" w:cs="Times New Roman"/>
            <w:sz w:val="24"/>
            <w:szCs w:val="24"/>
            <w:lang w:val="ro-RO"/>
            <w:rPrChange w:id="11257" w:author="Tatiana TUGUI" w:date="2023-02-21T15:29:00Z">
              <w:rPr>
                <w:rFonts w:ascii="Times New Roman" w:hAnsi="Times New Roman" w:cs="Times New Roman"/>
                <w:sz w:val="24"/>
                <w:szCs w:val="24"/>
                <w:lang w:val="ro-RO"/>
              </w:rPr>
            </w:rPrChange>
          </w:rPr>
          <w:t xml:space="preserve"> a</w:t>
        </w:r>
      </w:ins>
      <w:ins w:id="11258" w:author="Tatiana TUGUI" w:date="2022-07-11T10:46:00Z">
        <w:r w:rsidR="00E034AB" w:rsidRPr="00260DCB">
          <w:rPr>
            <w:rFonts w:ascii="Times New Roman" w:hAnsi="Times New Roman" w:cs="Times New Roman"/>
            <w:sz w:val="24"/>
            <w:szCs w:val="24"/>
            <w:lang w:val="ro-RO"/>
            <w:rPrChange w:id="11259" w:author="Tatiana TUGUI" w:date="2023-02-21T15:29:00Z">
              <w:rPr>
                <w:rFonts w:ascii="Times New Roman" w:hAnsi="Times New Roman" w:cs="Times New Roman"/>
                <w:sz w:val="24"/>
                <w:szCs w:val="24"/>
                <w:lang w:val="ro-RO"/>
              </w:rPr>
            </w:rPrChange>
          </w:rPr>
          <w:t xml:space="preserve">ceste deșeuri </w:t>
        </w:r>
      </w:ins>
      <w:ins w:id="11260" w:author="Tatiana TUGUI" w:date="2022-07-11T10:45:00Z">
        <w:r w:rsidR="00E034AB" w:rsidRPr="00260DCB">
          <w:rPr>
            <w:rFonts w:ascii="Times New Roman" w:hAnsi="Times New Roman" w:cs="Times New Roman"/>
            <w:sz w:val="24"/>
            <w:szCs w:val="24"/>
            <w:lang w:val="ro-RO"/>
            <w:rPrChange w:id="11261" w:author="Tatiana TUGUI" w:date="2023-02-21T15:29:00Z">
              <w:rPr>
                <w:rFonts w:ascii="Times New Roman" w:hAnsi="Times New Roman" w:cs="Times New Roman"/>
                <w:sz w:val="24"/>
                <w:szCs w:val="24"/>
                <w:lang w:val="ro-RO"/>
              </w:rPr>
            </w:rPrChange>
          </w:rPr>
          <w:t xml:space="preserve"> </w:t>
        </w:r>
      </w:ins>
      <w:ins w:id="11262" w:author="Tatiana TUGUI" w:date="2022-07-11T10:47:00Z">
        <w:r w:rsidR="00E034AB" w:rsidRPr="00260DCB">
          <w:rPr>
            <w:rFonts w:ascii="Times New Roman" w:hAnsi="Times New Roman" w:cs="Times New Roman"/>
            <w:sz w:val="24"/>
            <w:szCs w:val="24"/>
            <w:lang w:val="ro-RO"/>
            <w:rPrChange w:id="11263" w:author="Tatiana TUGUI" w:date="2023-02-21T15:29:00Z">
              <w:rPr>
                <w:rFonts w:ascii="Times New Roman" w:hAnsi="Times New Roman" w:cs="Times New Roman"/>
                <w:sz w:val="24"/>
                <w:szCs w:val="24"/>
                <w:lang w:val="ro-RO"/>
              </w:rPr>
            </w:rPrChange>
          </w:rPr>
          <w:t>n</w:t>
        </w:r>
      </w:ins>
      <w:ins w:id="11264" w:author="Tatiana TUGUI" w:date="2022-07-11T10:45:00Z">
        <w:r w:rsidR="00E034AB" w:rsidRPr="00260DCB">
          <w:rPr>
            <w:rFonts w:ascii="Times New Roman" w:hAnsi="Times New Roman" w:cs="Times New Roman"/>
            <w:sz w:val="24"/>
            <w:szCs w:val="24"/>
            <w:lang w:val="ro-RO"/>
            <w:rPrChange w:id="11265" w:author="Tatiana TUGUI" w:date="2023-02-21T15:29:00Z">
              <w:rPr>
                <w:rFonts w:ascii="Times New Roman" w:hAnsi="Times New Roman" w:cs="Times New Roman"/>
                <w:sz w:val="24"/>
                <w:szCs w:val="24"/>
                <w:lang w:val="ro-RO"/>
              </w:rPr>
            </w:rPrChange>
          </w:rPr>
          <w:t>u po</w:t>
        </w:r>
      </w:ins>
      <w:ins w:id="11266" w:author="Tatiana TUGUI" w:date="2022-07-11T10:47:00Z">
        <w:r w:rsidR="00E034AB" w:rsidRPr="00260DCB">
          <w:rPr>
            <w:rFonts w:ascii="Times New Roman" w:hAnsi="Times New Roman" w:cs="Times New Roman"/>
            <w:sz w:val="24"/>
            <w:szCs w:val="24"/>
            <w:lang w:val="ro-RO"/>
            <w:rPrChange w:id="11267" w:author="Tatiana TUGUI" w:date="2023-02-21T15:29:00Z">
              <w:rPr>
                <w:rFonts w:ascii="Times New Roman" w:hAnsi="Times New Roman" w:cs="Times New Roman"/>
                <w:sz w:val="24"/>
                <w:szCs w:val="24"/>
                <w:lang w:val="ro-RO"/>
              </w:rPr>
            </w:rPrChange>
          </w:rPr>
          <w:t xml:space="preserve">t fi </w:t>
        </w:r>
      </w:ins>
      <w:ins w:id="11268" w:author="Tatiana TUGUI" w:date="2022-07-11T10:45:00Z">
        <w:r w:rsidR="00E034AB" w:rsidRPr="00260DCB">
          <w:rPr>
            <w:rFonts w:ascii="Times New Roman" w:hAnsi="Times New Roman" w:cs="Times New Roman"/>
            <w:sz w:val="24"/>
            <w:szCs w:val="24"/>
            <w:lang w:val="ro-RO"/>
            <w:rPrChange w:id="11269" w:author="Tatiana TUGUI" w:date="2023-02-21T15:29:00Z">
              <w:rPr>
                <w:rFonts w:ascii="Times New Roman" w:hAnsi="Times New Roman" w:cs="Times New Roman"/>
                <w:sz w:val="24"/>
                <w:szCs w:val="24"/>
                <w:lang w:val="ro-RO"/>
              </w:rPr>
            </w:rPrChange>
          </w:rPr>
          <w:t>dezasambla</w:t>
        </w:r>
      </w:ins>
      <w:ins w:id="11270" w:author="Tatiana TUGUI" w:date="2022-07-11T10:47:00Z">
        <w:r w:rsidR="00E034AB" w:rsidRPr="00260DCB">
          <w:rPr>
            <w:rFonts w:ascii="Times New Roman" w:hAnsi="Times New Roman" w:cs="Times New Roman"/>
            <w:sz w:val="24"/>
            <w:szCs w:val="24"/>
            <w:lang w:val="ro-RO"/>
            <w:rPrChange w:id="11271" w:author="Tatiana TUGUI" w:date="2023-02-21T15:29:00Z">
              <w:rPr>
                <w:rFonts w:ascii="Times New Roman" w:hAnsi="Times New Roman" w:cs="Times New Roman"/>
                <w:sz w:val="24"/>
                <w:szCs w:val="24"/>
                <w:lang w:val="ro-RO"/>
              </w:rPr>
            </w:rPrChange>
          </w:rPr>
          <w:t>te</w:t>
        </w:r>
      </w:ins>
      <w:ins w:id="11272" w:author="Tatiana TUGUI" w:date="2022-07-11T10:45:00Z">
        <w:r w:rsidR="00E034AB" w:rsidRPr="00260DCB">
          <w:rPr>
            <w:rFonts w:ascii="Times New Roman" w:hAnsi="Times New Roman" w:cs="Times New Roman"/>
            <w:sz w:val="24"/>
            <w:szCs w:val="24"/>
            <w:lang w:val="ro-RO"/>
            <w:rPrChange w:id="11273" w:author="Tatiana TUGUI" w:date="2023-02-21T15:29:00Z">
              <w:rPr>
                <w:rFonts w:ascii="Times New Roman" w:hAnsi="Times New Roman" w:cs="Times New Roman"/>
                <w:sz w:val="24"/>
                <w:szCs w:val="24"/>
                <w:lang w:val="ro-RO"/>
              </w:rPr>
            </w:rPrChange>
          </w:rPr>
          <w:t>, preprocesa</w:t>
        </w:r>
      </w:ins>
      <w:ins w:id="11274" w:author="Tatiana TUGUI" w:date="2022-07-11T10:47:00Z">
        <w:r w:rsidR="00E034AB" w:rsidRPr="00260DCB">
          <w:rPr>
            <w:rFonts w:ascii="Times New Roman" w:hAnsi="Times New Roman" w:cs="Times New Roman"/>
            <w:sz w:val="24"/>
            <w:szCs w:val="24"/>
            <w:lang w:val="ro-RO"/>
            <w:rPrChange w:id="11275" w:author="Tatiana TUGUI" w:date="2023-02-21T15:29:00Z">
              <w:rPr>
                <w:rFonts w:ascii="Times New Roman" w:hAnsi="Times New Roman" w:cs="Times New Roman"/>
                <w:sz w:val="24"/>
                <w:szCs w:val="24"/>
                <w:lang w:val="ro-RO"/>
              </w:rPr>
            </w:rPrChange>
          </w:rPr>
          <w:t>te</w:t>
        </w:r>
      </w:ins>
      <w:ins w:id="11276" w:author="Tatiana TUGUI" w:date="2022-07-11T10:45:00Z">
        <w:r w:rsidR="00E034AB" w:rsidRPr="00260DCB">
          <w:rPr>
            <w:rFonts w:ascii="Times New Roman" w:hAnsi="Times New Roman" w:cs="Times New Roman"/>
            <w:sz w:val="24"/>
            <w:szCs w:val="24"/>
            <w:lang w:val="ro-RO"/>
            <w:rPrChange w:id="11277" w:author="Tatiana TUGUI" w:date="2023-02-21T15:29:00Z">
              <w:rPr>
                <w:rFonts w:ascii="Times New Roman" w:hAnsi="Times New Roman" w:cs="Times New Roman"/>
                <w:sz w:val="24"/>
                <w:szCs w:val="24"/>
                <w:lang w:val="ro-RO"/>
              </w:rPr>
            </w:rPrChange>
          </w:rPr>
          <w:t xml:space="preserve"> sau preda</w:t>
        </w:r>
      </w:ins>
      <w:ins w:id="11278" w:author="Tatiana TUGUI" w:date="2022-07-11T10:47:00Z">
        <w:r w:rsidR="00E034AB" w:rsidRPr="00260DCB">
          <w:rPr>
            <w:rFonts w:ascii="Times New Roman" w:hAnsi="Times New Roman" w:cs="Times New Roman"/>
            <w:sz w:val="24"/>
            <w:szCs w:val="24"/>
            <w:lang w:val="ro-RO"/>
            <w:rPrChange w:id="11279" w:author="Tatiana TUGUI" w:date="2023-02-21T15:29:00Z">
              <w:rPr>
                <w:rFonts w:ascii="Times New Roman" w:hAnsi="Times New Roman" w:cs="Times New Roman"/>
                <w:sz w:val="24"/>
                <w:szCs w:val="24"/>
                <w:lang w:val="ro-RO"/>
              </w:rPr>
            </w:rPrChange>
          </w:rPr>
          <w:t>de</w:t>
        </w:r>
      </w:ins>
      <w:ins w:id="11280" w:author="Tatiana TUGUI" w:date="2022-07-11T10:45:00Z">
        <w:r w:rsidR="00E034AB" w:rsidRPr="00260DCB">
          <w:rPr>
            <w:rFonts w:ascii="Times New Roman" w:hAnsi="Times New Roman" w:cs="Times New Roman"/>
            <w:sz w:val="24"/>
            <w:szCs w:val="24"/>
            <w:lang w:val="ro-RO"/>
            <w:rPrChange w:id="11281" w:author="Tatiana TUGUI" w:date="2023-02-21T15:29:00Z">
              <w:rPr>
                <w:rFonts w:ascii="Times New Roman" w:hAnsi="Times New Roman" w:cs="Times New Roman"/>
                <w:sz w:val="24"/>
                <w:szCs w:val="24"/>
                <w:lang w:val="ro-RO"/>
              </w:rPr>
            </w:rPrChange>
          </w:rPr>
          <w:t xml:space="preserve"> unor terți de timp de 48 de ore de la acceptarea acest</w:t>
        </w:r>
      </w:ins>
      <w:ins w:id="11282" w:author="Tatiana TUGUI" w:date="2022-07-11T10:48:00Z">
        <w:r w:rsidR="00E034AB" w:rsidRPr="00260DCB">
          <w:rPr>
            <w:rFonts w:ascii="Times New Roman" w:hAnsi="Times New Roman" w:cs="Times New Roman"/>
            <w:sz w:val="24"/>
            <w:szCs w:val="24"/>
            <w:lang w:val="ro-RO"/>
            <w:rPrChange w:id="11283" w:author="Tatiana TUGUI" w:date="2023-02-21T15:29:00Z">
              <w:rPr>
                <w:rFonts w:ascii="Times New Roman" w:hAnsi="Times New Roman" w:cs="Times New Roman"/>
                <w:sz w:val="24"/>
                <w:szCs w:val="24"/>
                <w:lang w:val="ro-RO"/>
              </w:rPr>
            </w:rPrChange>
          </w:rPr>
          <w:t>ora</w:t>
        </w:r>
      </w:ins>
      <w:ins w:id="11284" w:author="Tatiana TUGUI" w:date="2022-07-11T10:45:00Z">
        <w:r w:rsidR="00E034AB" w:rsidRPr="00260DCB">
          <w:rPr>
            <w:rFonts w:ascii="Times New Roman" w:hAnsi="Times New Roman" w:cs="Times New Roman"/>
            <w:sz w:val="24"/>
            <w:szCs w:val="24"/>
            <w:lang w:val="ro-RO"/>
            <w:rPrChange w:id="11285" w:author="Tatiana TUGUI" w:date="2023-02-21T15:29:00Z">
              <w:rPr>
                <w:rFonts w:ascii="Times New Roman" w:hAnsi="Times New Roman" w:cs="Times New Roman"/>
                <w:sz w:val="24"/>
                <w:szCs w:val="24"/>
                <w:lang w:val="ro-RO"/>
              </w:rPr>
            </w:rPrChange>
          </w:rPr>
          <w:t>.</w:t>
        </w:r>
      </w:ins>
    </w:p>
    <w:p w14:paraId="7F34A56D" w14:textId="16FD9C84" w:rsidR="00432F87" w:rsidRPr="00260DCB" w:rsidRDefault="00CD5714" w:rsidP="00CD5714">
      <w:pPr>
        <w:jc w:val="both"/>
        <w:rPr>
          <w:ins w:id="11286" w:author="Tatiana TUGUI" w:date="2022-07-11T17:31:00Z"/>
          <w:rFonts w:ascii="Times New Roman" w:hAnsi="Times New Roman" w:cs="Times New Roman"/>
          <w:sz w:val="24"/>
          <w:szCs w:val="24"/>
          <w:lang w:val="ro-RO"/>
          <w:rPrChange w:id="11287" w:author="Tatiana TUGUI" w:date="2023-02-21T15:29:00Z">
            <w:rPr>
              <w:ins w:id="11288" w:author="Tatiana TUGUI" w:date="2022-07-11T17:31:00Z"/>
              <w:rFonts w:ascii="Times New Roman" w:hAnsi="Times New Roman" w:cs="Times New Roman"/>
              <w:sz w:val="24"/>
              <w:szCs w:val="24"/>
              <w:lang w:val="ro-RO"/>
            </w:rPr>
          </w:rPrChange>
        </w:rPr>
      </w:pPr>
      <w:ins w:id="11289" w:author="Tatiana TUGUI" w:date="2022-07-11T10:25:00Z">
        <w:r w:rsidRPr="00260DCB">
          <w:rPr>
            <w:rFonts w:ascii="Times New Roman" w:hAnsi="Times New Roman" w:cs="Times New Roman"/>
            <w:sz w:val="24"/>
            <w:szCs w:val="24"/>
            <w:lang w:val="ro-RO"/>
            <w:rPrChange w:id="11290" w:author="Tatiana TUGUI" w:date="2023-02-21T15:29:00Z">
              <w:rPr>
                <w:rFonts w:ascii="Times New Roman" w:hAnsi="Times New Roman" w:cs="Times New Roman"/>
                <w:sz w:val="24"/>
                <w:szCs w:val="24"/>
                <w:lang w:val="ro-RO"/>
              </w:rPr>
            </w:rPrChange>
          </w:rPr>
          <w:t xml:space="preserve">c) </w:t>
        </w:r>
      </w:ins>
      <w:ins w:id="11291" w:author="Tatiana TUGUI" w:date="2022-07-11T17:31:00Z">
        <w:r w:rsidR="00432F87" w:rsidRPr="00260DCB">
          <w:rPr>
            <w:rFonts w:ascii="Times New Roman" w:hAnsi="Times New Roman" w:cs="Times New Roman"/>
            <w:sz w:val="24"/>
            <w:szCs w:val="24"/>
            <w:lang w:val="ro-RO"/>
            <w:rPrChange w:id="11292" w:author="Tatiana TUGUI" w:date="2023-02-21T15:29:00Z">
              <w:rPr>
                <w:rFonts w:ascii="Times New Roman" w:hAnsi="Times New Roman" w:cs="Times New Roman"/>
                <w:sz w:val="24"/>
                <w:szCs w:val="24"/>
                <w:lang w:val="ro-RO"/>
              </w:rPr>
            </w:rPrChange>
          </w:rPr>
          <w:t xml:space="preserve">efectua plata pentru deșeurile </w:t>
        </w:r>
      </w:ins>
      <w:ins w:id="11293" w:author="Tatiana TUGUI" w:date="2022-07-11T17:32:00Z">
        <w:r w:rsidR="00432F87" w:rsidRPr="00260DCB">
          <w:rPr>
            <w:rFonts w:ascii="Times New Roman" w:hAnsi="Times New Roman" w:cs="Times New Roman"/>
            <w:sz w:val="24"/>
            <w:szCs w:val="24"/>
            <w:lang w:val="en-US"/>
            <w:rPrChange w:id="11294" w:author="Tatiana TUGUI" w:date="2023-02-21T15:29:00Z">
              <w:rPr>
                <w:rFonts w:ascii="Times New Roman" w:hAnsi="Times New Roman" w:cs="Times New Roman"/>
                <w:sz w:val="24"/>
                <w:szCs w:val="24"/>
                <w:lang w:val="en-US"/>
              </w:rPr>
            </w:rPrChange>
          </w:rPr>
          <w:t>de metale feroase şi neferoase</w:t>
        </w:r>
      </w:ins>
      <w:ins w:id="11295" w:author="Tatiana TUGUI" w:date="2022-07-11T17:31:00Z">
        <w:r w:rsidR="00432F87" w:rsidRPr="00260DCB">
          <w:rPr>
            <w:rFonts w:ascii="Times New Roman" w:hAnsi="Times New Roman" w:cs="Times New Roman"/>
            <w:sz w:val="24"/>
            <w:szCs w:val="24"/>
            <w:lang w:val="ro-RO"/>
            <w:rPrChange w:id="11296" w:author="Tatiana TUGUI" w:date="2023-02-21T15:29:00Z">
              <w:rPr>
                <w:rFonts w:ascii="Times New Roman" w:hAnsi="Times New Roman" w:cs="Times New Roman"/>
                <w:sz w:val="24"/>
                <w:szCs w:val="24"/>
                <w:lang w:val="ro-RO"/>
              </w:rPr>
            </w:rPrChange>
          </w:rPr>
          <w:t xml:space="preserve">  numai prin transfer de fonduri prin intermediul unei persoane </w:t>
        </w:r>
      </w:ins>
      <w:ins w:id="11297" w:author="Tatiana TUGUI" w:date="2022-07-14T17:11:00Z">
        <w:r w:rsidR="00C35274" w:rsidRPr="00260DCB">
          <w:rPr>
            <w:rFonts w:ascii="Times New Roman" w:hAnsi="Times New Roman" w:cs="Times New Roman"/>
            <w:sz w:val="24"/>
            <w:szCs w:val="24"/>
            <w:lang w:val="ro-RO"/>
            <w:rPrChange w:id="11298" w:author="Tatiana TUGUI" w:date="2023-02-21T15:29:00Z">
              <w:rPr>
                <w:rFonts w:ascii="Times New Roman" w:hAnsi="Times New Roman" w:cs="Times New Roman"/>
                <w:sz w:val="24"/>
                <w:szCs w:val="24"/>
                <w:highlight w:val="cyan"/>
                <w:lang w:val="ro-RO"/>
              </w:rPr>
            </w:rPrChange>
          </w:rPr>
          <w:t xml:space="preserve">juridice </w:t>
        </w:r>
      </w:ins>
      <w:ins w:id="11299" w:author="Tatiana TUGUI" w:date="2022-07-11T17:31:00Z">
        <w:r w:rsidR="00432F87" w:rsidRPr="00260DCB">
          <w:rPr>
            <w:rFonts w:ascii="Times New Roman" w:hAnsi="Times New Roman" w:cs="Times New Roman"/>
            <w:sz w:val="24"/>
            <w:szCs w:val="24"/>
            <w:lang w:val="ro-RO"/>
            <w:rPrChange w:id="11300" w:author="Tatiana TUGUI" w:date="2023-02-21T15:29:00Z">
              <w:rPr>
                <w:rFonts w:ascii="Times New Roman" w:hAnsi="Times New Roman" w:cs="Times New Roman"/>
                <w:sz w:val="24"/>
                <w:szCs w:val="24"/>
                <w:lang w:val="ro-RO"/>
              </w:rPr>
            </w:rPrChange>
          </w:rPr>
          <w:t>autorizate să presteze servicii de plată sau printr-un operator de servicii poștale sub formă de mandat poștal</w:t>
        </w:r>
      </w:ins>
      <w:ins w:id="11301" w:author="Tatiana TUGUI" w:date="2022-07-14T17:11:00Z">
        <w:r w:rsidR="00C35274" w:rsidRPr="00260DCB">
          <w:rPr>
            <w:rFonts w:ascii="Times New Roman" w:hAnsi="Times New Roman" w:cs="Times New Roman"/>
            <w:sz w:val="24"/>
            <w:szCs w:val="24"/>
            <w:lang w:val="ro-RO"/>
            <w:rPrChange w:id="11302" w:author="Tatiana TUGUI" w:date="2023-02-21T15:29:00Z">
              <w:rPr>
                <w:rFonts w:ascii="Times New Roman" w:hAnsi="Times New Roman" w:cs="Times New Roman"/>
                <w:sz w:val="24"/>
                <w:szCs w:val="24"/>
                <w:lang w:val="ro-RO"/>
              </w:rPr>
            </w:rPrChange>
          </w:rPr>
          <w:t>;</w:t>
        </w:r>
      </w:ins>
    </w:p>
    <w:p w14:paraId="44DF460F" w14:textId="7083C70F" w:rsidR="00CD5714" w:rsidRPr="00260DCB" w:rsidRDefault="00432F87" w:rsidP="00CD5714">
      <w:pPr>
        <w:jc w:val="both"/>
        <w:rPr>
          <w:ins w:id="11303" w:author="Tatiana TUGUI" w:date="2022-07-11T10:25:00Z"/>
          <w:rFonts w:ascii="Times New Roman" w:hAnsi="Times New Roman" w:cs="Times New Roman"/>
          <w:sz w:val="24"/>
          <w:szCs w:val="24"/>
          <w:lang w:val="ro-RO"/>
          <w:rPrChange w:id="11304" w:author="Tatiana TUGUI" w:date="2023-02-21T15:29:00Z">
            <w:rPr>
              <w:ins w:id="11305" w:author="Tatiana TUGUI" w:date="2022-07-11T10:25:00Z"/>
              <w:rFonts w:ascii="Times New Roman" w:hAnsi="Times New Roman" w:cs="Times New Roman"/>
              <w:sz w:val="24"/>
              <w:szCs w:val="24"/>
              <w:lang w:val="ro-RO"/>
            </w:rPr>
          </w:rPrChange>
        </w:rPr>
      </w:pPr>
      <w:ins w:id="11306" w:author="Tatiana TUGUI" w:date="2022-07-11T17:32:00Z">
        <w:r w:rsidRPr="00260DCB">
          <w:rPr>
            <w:rFonts w:ascii="Times New Roman" w:hAnsi="Times New Roman" w:cs="Times New Roman"/>
            <w:sz w:val="24"/>
            <w:szCs w:val="24"/>
            <w:lang w:val="ro-RO"/>
            <w:rPrChange w:id="11307" w:author="Tatiana TUGUI" w:date="2023-02-21T15:29:00Z">
              <w:rPr>
                <w:rFonts w:ascii="Times New Roman" w:hAnsi="Times New Roman" w:cs="Times New Roman"/>
                <w:sz w:val="24"/>
                <w:szCs w:val="24"/>
                <w:lang w:val="ro-RO"/>
              </w:rPr>
            </w:rPrChange>
          </w:rPr>
          <w:lastRenderedPageBreak/>
          <w:t xml:space="preserve">d) </w:t>
        </w:r>
      </w:ins>
      <w:ins w:id="11308" w:author="Tatiana TUGUI" w:date="2022-07-11T10:26:00Z">
        <w:r w:rsidR="00CD5714" w:rsidRPr="00260DCB">
          <w:rPr>
            <w:rFonts w:ascii="Times New Roman" w:hAnsi="Times New Roman" w:cs="Times New Roman"/>
            <w:sz w:val="24"/>
            <w:szCs w:val="24"/>
            <w:lang w:val="ro-RO"/>
            <w:rPrChange w:id="11309" w:author="Tatiana TUGUI" w:date="2023-02-21T15:29:00Z">
              <w:rPr>
                <w:rFonts w:ascii="Times New Roman" w:hAnsi="Times New Roman" w:cs="Times New Roman"/>
                <w:sz w:val="24"/>
                <w:szCs w:val="24"/>
                <w:lang w:val="ro-RO"/>
              </w:rPr>
            </w:rPrChange>
          </w:rPr>
          <w:t xml:space="preserve">să monitorizeaze amplasamentul unității cu un sistem de supraveghere video, să păstreze o înregistrare din sistemul de supraveghere video pentru o perioadă de 30 de zile și să furnizeze această înregistrare la cerere autorităților care efectuează inspecții în conformitate cu </w:t>
        </w:r>
      </w:ins>
      <w:ins w:id="11310" w:author="Tatiana TUGUI" w:date="2022-07-12T11:49:00Z">
        <w:r w:rsidR="002F3CAD" w:rsidRPr="00260DCB">
          <w:rPr>
            <w:rFonts w:ascii="Times New Roman" w:hAnsi="Times New Roman" w:cs="Times New Roman"/>
            <w:sz w:val="24"/>
            <w:szCs w:val="24"/>
            <w:lang w:val="ro-RO"/>
            <w:rPrChange w:id="11311" w:author="Tatiana TUGUI" w:date="2023-02-21T15:29:00Z">
              <w:rPr>
                <w:rFonts w:ascii="Times New Roman" w:hAnsi="Times New Roman" w:cs="Times New Roman"/>
                <w:sz w:val="24"/>
                <w:szCs w:val="24"/>
                <w:lang w:val="ro-RO"/>
              </w:rPr>
            </w:rPrChange>
          </w:rPr>
          <w:t>Secșiunea 2</w:t>
        </w:r>
      </w:ins>
      <w:ins w:id="11312" w:author="Tatiana TUGUI" w:date="2022-07-11T10:26:00Z">
        <w:r w:rsidR="00CD5714" w:rsidRPr="00260DCB">
          <w:rPr>
            <w:rFonts w:ascii="Times New Roman" w:hAnsi="Times New Roman" w:cs="Times New Roman"/>
            <w:sz w:val="24"/>
            <w:szCs w:val="24"/>
            <w:lang w:val="ro-RO"/>
            <w:rPrChange w:id="11313" w:author="Tatiana TUGUI" w:date="2023-02-21T15:29:00Z">
              <w:rPr>
                <w:rFonts w:ascii="Times New Roman" w:hAnsi="Times New Roman" w:cs="Times New Roman"/>
                <w:sz w:val="24"/>
                <w:szCs w:val="24"/>
                <w:lang w:val="ro-RO"/>
              </w:rPr>
            </w:rPrChange>
          </w:rPr>
          <w:t>;</w:t>
        </w:r>
      </w:ins>
    </w:p>
    <w:p w14:paraId="6BF80CDA" w14:textId="3A3CC834" w:rsidR="000B615A" w:rsidRPr="00260DCB" w:rsidRDefault="00432F87" w:rsidP="000B615A">
      <w:pPr>
        <w:jc w:val="both"/>
        <w:rPr>
          <w:ins w:id="11314" w:author="Tatiana TUGUI" w:date="2022-07-11T10:29:00Z"/>
          <w:rFonts w:ascii="Times New Roman" w:hAnsi="Times New Roman" w:cs="Times New Roman"/>
          <w:sz w:val="24"/>
          <w:szCs w:val="24"/>
          <w:lang w:val="ro-RO"/>
          <w:rPrChange w:id="11315" w:author="Tatiana TUGUI" w:date="2023-02-21T15:29:00Z">
            <w:rPr>
              <w:ins w:id="11316" w:author="Tatiana TUGUI" w:date="2022-07-11T10:29:00Z"/>
              <w:rFonts w:ascii="Times New Roman" w:hAnsi="Times New Roman" w:cs="Times New Roman"/>
              <w:sz w:val="24"/>
              <w:szCs w:val="24"/>
              <w:lang w:val="en-US"/>
            </w:rPr>
          </w:rPrChange>
        </w:rPr>
      </w:pPr>
      <w:ins w:id="11317" w:author="Tatiana TUGUI" w:date="2022-07-11T17:32:00Z">
        <w:r w:rsidRPr="00260DCB">
          <w:rPr>
            <w:rFonts w:ascii="Times New Roman" w:hAnsi="Times New Roman" w:cs="Times New Roman"/>
            <w:sz w:val="24"/>
            <w:szCs w:val="24"/>
            <w:lang w:val="ro-RO"/>
            <w:rPrChange w:id="11318" w:author="Tatiana TUGUI" w:date="2023-02-21T15:29:00Z">
              <w:rPr>
                <w:rFonts w:ascii="Times New Roman" w:hAnsi="Times New Roman" w:cs="Times New Roman"/>
                <w:sz w:val="24"/>
                <w:szCs w:val="24"/>
                <w:lang w:val="ro-RO"/>
              </w:rPr>
            </w:rPrChange>
          </w:rPr>
          <w:t>e</w:t>
        </w:r>
      </w:ins>
      <w:ins w:id="11319" w:author="Tatiana TUGUI" w:date="2022-07-11T10:29:00Z">
        <w:r w:rsidR="000B615A" w:rsidRPr="00260DCB">
          <w:rPr>
            <w:rFonts w:ascii="Times New Roman" w:hAnsi="Times New Roman" w:cs="Times New Roman"/>
            <w:sz w:val="24"/>
            <w:szCs w:val="24"/>
            <w:lang w:val="ro-RO"/>
            <w:rPrChange w:id="11320" w:author="Tatiana TUGUI" w:date="2023-02-21T15:29:00Z">
              <w:rPr>
                <w:rFonts w:ascii="Times New Roman" w:hAnsi="Times New Roman" w:cs="Times New Roman"/>
                <w:sz w:val="24"/>
                <w:szCs w:val="24"/>
                <w:lang w:val="ro-RO"/>
              </w:rPr>
            </w:rPrChange>
          </w:rPr>
          <w:t>) să instruiască anual toți angajații care lucrează în instalație pentru a dobândi cunoștințele, abilitățile necesare pentru a-și îndeplini atribuțiile de acceptare a deșeurilor definite de prezenta lege, întocmește o evidență scrisă a acestei instruiri și</w:t>
        </w:r>
      </w:ins>
      <w:ins w:id="11321" w:author="Tatiana TUGUI" w:date="2022-07-11T10:30:00Z">
        <w:r w:rsidR="000B615A" w:rsidRPr="00260DCB">
          <w:rPr>
            <w:rFonts w:ascii="Times New Roman" w:hAnsi="Times New Roman" w:cs="Times New Roman"/>
            <w:sz w:val="24"/>
            <w:szCs w:val="24"/>
            <w:lang w:val="ro-RO"/>
            <w:rPrChange w:id="11322" w:author="Tatiana TUGUI" w:date="2023-02-21T15:29:00Z">
              <w:rPr>
                <w:rFonts w:ascii="Times New Roman" w:hAnsi="Times New Roman" w:cs="Times New Roman"/>
                <w:sz w:val="24"/>
                <w:szCs w:val="24"/>
                <w:lang w:val="ro-RO"/>
              </w:rPr>
            </w:rPrChange>
          </w:rPr>
          <w:t xml:space="preserve"> le </w:t>
        </w:r>
      </w:ins>
      <w:ins w:id="11323" w:author="Tatiana TUGUI" w:date="2022-07-11T10:29:00Z">
        <w:r w:rsidR="000B615A" w:rsidRPr="00260DCB">
          <w:rPr>
            <w:rFonts w:ascii="Times New Roman" w:hAnsi="Times New Roman" w:cs="Times New Roman"/>
            <w:sz w:val="24"/>
            <w:szCs w:val="24"/>
            <w:lang w:val="ro-RO"/>
            <w:rPrChange w:id="11324" w:author="Tatiana TUGUI" w:date="2023-02-21T15:29:00Z">
              <w:rPr>
                <w:rFonts w:ascii="Times New Roman" w:hAnsi="Times New Roman" w:cs="Times New Roman"/>
                <w:sz w:val="24"/>
                <w:szCs w:val="24"/>
                <w:lang w:val="ro-RO"/>
              </w:rPr>
            </w:rPrChange>
          </w:rPr>
          <w:t>păstrează pe o perioadă de 5 ani după perioada de pregătire.</w:t>
        </w:r>
      </w:ins>
    </w:p>
    <w:p w14:paraId="1F5AE906" w14:textId="75CC950B" w:rsidR="00D872FD" w:rsidRPr="00260DCB" w:rsidRDefault="00D872FD" w:rsidP="00D872FD">
      <w:pPr>
        <w:jc w:val="both"/>
        <w:rPr>
          <w:ins w:id="11325" w:author="Tatiana TUGUI" w:date="2022-07-11T11:11:00Z"/>
          <w:rFonts w:ascii="Times New Roman" w:hAnsi="Times New Roman" w:cs="Times New Roman"/>
          <w:sz w:val="24"/>
          <w:szCs w:val="24"/>
          <w:lang w:val="ro-RO"/>
          <w:rPrChange w:id="11326" w:author="Tatiana TUGUI" w:date="2023-02-21T15:29:00Z">
            <w:rPr>
              <w:ins w:id="11327" w:author="Tatiana TUGUI" w:date="2022-07-11T11:11:00Z"/>
              <w:rFonts w:ascii="Times New Roman" w:hAnsi="Times New Roman" w:cs="Times New Roman"/>
              <w:sz w:val="24"/>
              <w:szCs w:val="24"/>
              <w:lang w:val="ro-RO"/>
            </w:rPr>
          </w:rPrChange>
        </w:rPr>
      </w:pPr>
      <w:ins w:id="11328" w:author="Tatiana TUGUI" w:date="2022-07-11T11:10:00Z">
        <w:r w:rsidRPr="00260DCB">
          <w:rPr>
            <w:rFonts w:ascii="Times New Roman" w:hAnsi="Times New Roman" w:cs="Times New Roman"/>
            <w:sz w:val="24"/>
            <w:szCs w:val="24"/>
            <w:lang w:val="ro-RO"/>
            <w:rPrChange w:id="11329" w:author="Tatiana TUGUI" w:date="2023-02-21T15:29:00Z">
              <w:rPr>
                <w:rFonts w:ascii="Times New Roman" w:hAnsi="Times New Roman" w:cs="Times New Roman"/>
                <w:sz w:val="24"/>
                <w:szCs w:val="24"/>
                <w:lang w:val="ro-RO"/>
              </w:rPr>
            </w:rPrChange>
          </w:rPr>
          <w:t>(5)</w:t>
        </w:r>
        <w:r w:rsidRPr="00260DCB">
          <w:rPr>
            <w:rFonts w:ascii="Times New Roman" w:hAnsi="Times New Roman" w:cs="Times New Roman"/>
            <w:sz w:val="24"/>
            <w:szCs w:val="24"/>
            <w:vertAlign w:val="superscript"/>
            <w:lang w:val="ro-RO"/>
            <w:rPrChange w:id="11330" w:author="Tatiana TUGUI" w:date="2023-02-21T15:29:00Z">
              <w:rPr>
                <w:rFonts w:ascii="Times New Roman" w:hAnsi="Times New Roman" w:cs="Times New Roman"/>
                <w:sz w:val="24"/>
                <w:szCs w:val="24"/>
                <w:vertAlign w:val="superscript"/>
                <w:lang w:val="ro-RO"/>
              </w:rPr>
            </w:rPrChange>
          </w:rPr>
          <w:t>1</w:t>
        </w:r>
        <w:r w:rsidRPr="00260DCB">
          <w:rPr>
            <w:rFonts w:ascii="Times New Roman" w:hAnsi="Times New Roman" w:cs="Times New Roman"/>
            <w:sz w:val="24"/>
            <w:szCs w:val="24"/>
            <w:lang w:val="ro-RO"/>
            <w:rPrChange w:id="11331" w:author="Tatiana TUGUI" w:date="2023-02-21T15:29:00Z">
              <w:rPr>
                <w:rFonts w:ascii="Times New Roman" w:hAnsi="Times New Roman" w:cs="Times New Roman"/>
                <w:sz w:val="24"/>
                <w:szCs w:val="24"/>
                <w:lang w:val="ro-RO"/>
              </w:rPr>
            </w:rPrChange>
          </w:rPr>
          <w:t xml:space="preserve"> Operatorul instalației nu poate</w:t>
        </w:r>
      </w:ins>
      <w:ins w:id="11332" w:author="Tatiana TUGUI" w:date="2022-07-11T11:13:00Z">
        <w:r w:rsidRPr="00260DCB">
          <w:rPr>
            <w:rFonts w:ascii="Times New Roman" w:hAnsi="Times New Roman" w:cs="Times New Roman"/>
            <w:sz w:val="24"/>
            <w:szCs w:val="24"/>
            <w:lang w:val="ro-RO"/>
            <w:rPrChange w:id="11333" w:author="Tatiana TUGUI" w:date="2023-02-21T15:29:00Z">
              <w:rPr>
                <w:rFonts w:ascii="Times New Roman" w:hAnsi="Times New Roman" w:cs="Times New Roman"/>
                <w:sz w:val="24"/>
                <w:szCs w:val="24"/>
                <w:lang w:val="ro-RO"/>
              </w:rPr>
            </w:rPrChange>
          </w:rPr>
          <w:t>:</w:t>
        </w:r>
      </w:ins>
      <w:ins w:id="11334" w:author="Tatiana TUGUI" w:date="2022-07-11T11:10:00Z">
        <w:r w:rsidRPr="00260DCB">
          <w:rPr>
            <w:rFonts w:ascii="Times New Roman" w:hAnsi="Times New Roman" w:cs="Times New Roman"/>
            <w:sz w:val="24"/>
            <w:szCs w:val="24"/>
            <w:lang w:val="ro-RO"/>
            <w:rPrChange w:id="11335" w:author="Tatiana TUGUI" w:date="2023-02-21T15:29:00Z">
              <w:rPr>
                <w:rFonts w:ascii="Times New Roman" w:hAnsi="Times New Roman" w:cs="Times New Roman"/>
                <w:sz w:val="24"/>
                <w:szCs w:val="24"/>
                <w:lang w:val="ro-RO"/>
              </w:rPr>
            </w:rPrChange>
          </w:rPr>
          <w:t xml:space="preserve"> </w:t>
        </w:r>
      </w:ins>
    </w:p>
    <w:p w14:paraId="1CEBB752" w14:textId="1FDFDE8A" w:rsidR="00D872FD" w:rsidRPr="00260DCB" w:rsidRDefault="00D872FD" w:rsidP="00D872FD">
      <w:pPr>
        <w:jc w:val="both"/>
        <w:rPr>
          <w:ins w:id="11336" w:author="Tatiana TUGUI" w:date="2022-07-11T11:10:00Z"/>
          <w:rFonts w:ascii="Times New Roman" w:hAnsi="Times New Roman" w:cs="Times New Roman"/>
          <w:sz w:val="24"/>
          <w:szCs w:val="24"/>
          <w:lang w:val="ro-RO"/>
          <w:rPrChange w:id="11337" w:author="Tatiana TUGUI" w:date="2023-02-21T15:29:00Z">
            <w:rPr>
              <w:ins w:id="11338" w:author="Tatiana TUGUI" w:date="2022-07-11T11:10:00Z"/>
              <w:rFonts w:ascii="Times New Roman" w:hAnsi="Times New Roman" w:cs="Times New Roman"/>
              <w:sz w:val="24"/>
              <w:szCs w:val="24"/>
              <w:lang w:val="ro-RO"/>
            </w:rPr>
          </w:rPrChange>
        </w:rPr>
      </w:pPr>
      <w:ins w:id="11339" w:author="Tatiana TUGUI" w:date="2022-07-11T11:11:00Z">
        <w:r w:rsidRPr="00260DCB">
          <w:rPr>
            <w:rFonts w:ascii="Times New Roman" w:hAnsi="Times New Roman" w:cs="Times New Roman"/>
            <w:sz w:val="24"/>
            <w:szCs w:val="24"/>
            <w:lang w:val="ro-RO"/>
            <w:rPrChange w:id="11340" w:author="Tatiana TUGUI" w:date="2023-02-21T15:29:00Z">
              <w:rPr>
                <w:rFonts w:ascii="Times New Roman" w:hAnsi="Times New Roman" w:cs="Times New Roman"/>
                <w:sz w:val="24"/>
                <w:szCs w:val="24"/>
                <w:lang w:val="ro-RO"/>
              </w:rPr>
            </w:rPrChange>
          </w:rPr>
          <w:t xml:space="preserve">a) </w:t>
        </w:r>
      </w:ins>
      <w:ins w:id="11341" w:author="Tatiana TUGUI" w:date="2022-07-11T11:10:00Z">
        <w:r w:rsidRPr="00260DCB">
          <w:rPr>
            <w:rFonts w:ascii="Times New Roman" w:hAnsi="Times New Roman" w:cs="Times New Roman"/>
            <w:sz w:val="24"/>
            <w:szCs w:val="24"/>
            <w:lang w:val="ro-RO"/>
            <w:rPrChange w:id="11342" w:author="Tatiana TUGUI" w:date="2023-02-21T15:29:00Z">
              <w:rPr>
                <w:rFonts w:ascii="Times New Roman" w:hAnsi="Times New Roman" w:cs="Times New Roman"/>
                <w:sz w:val="24"/>
                <w:szCs w:val="24"/>
                <w:lang w:val="ro-RO"/>
              </w:rPr>
            </w:rPrChange>
          </w:rPr>
          <w:t>accepta deșeurile fără a înregistra informațiile prevăzute la alin. (</w:t>
        </w:r>
      </w:ins>
      <w:ins w:id="11343" w:author="Tatiana TUGUI" w:date="2022-07-11T11:13:00Z">
        <w:r w:rsidRPr="00260DCB">
          <w:rPr>
            <w:rFonts w:ascii="Times New Roman" w:hAnsi="Times New Roman" w:cs="Times New Roman"/>
            <w:sz w:val="24"/>
            <w:szCs w:val="24"/>
            <w:lang w:val="ro-RO"/>
            <w:rPrChange w:id="11344" w:author="Tatiana TUGUI" w:date="2023-02-21T15:29:00Z">
              <w:rPr>
                <w:rFonts w:ascii="Times New Roman" w:hAnsi="Times New Roman" w:cs="Times New Roman"/>
                <w:sz w:val="24"/>
                <w:szCs w:val="24"/>
                <w:lang w:val="ro-RO"/>
              </w:rPr>
            </w:rPrChange>
          </w:rPr>
          <w:t>5</w:t>
        </w:r>
      </w:ins>
      <w:ins w:id="11345" w:author="Tatiana TUGUI" w:date="2022-07-11T11:10:00Z">
        <w:r w:rsidRPr="00260DCB">
          <w:rPr>
            <w:rFonts w:ascii="Times New Roman" w:hAnsi="Times New Roman" w:cs="Times New Roman"/>
            <w:sz w:val="24"/>
            <w:szCs w:val="24"/>
            <w:lang w:val="ro-RO"/>
            <w:rPrChange w:id="11346" w:author="Tatiana TUGUI" w:date="2023-02-21T15:29:00Z">
              <w:rPr>
                <w:rFonts w:ascii="Times New Roman" w:hAnsi="Times New Roman" w:cs="Times New Roman"/>
                <w:sz w:val="24"/>
                <w:szCs w:val="24"/>
                <w:lang w:val="ro-RO"/>
              </w:rPr>
            </w:rPrChange>
          </w:rPr>
          <w:t>)</w:t>
        </w:r>
      </w:ins>
      <w:ins w:id="11347" w:author="Tatiana TUGUI" w:date="2022-07-11T11:14:00Z">
        <w:r w:rsidRPr="00260DCB">
          <w:rPr>
            <w:rFonts w:ascii="Times New Roman" w:hAnsi="Times New Roman" w:cs="Times New Roman"/>
            <w:sz w:val="24"/>
            <w:szCs w:val="24"/>
            <w:lang w:val="ro-RO"/>
            <w:rPrChange w:id="11348" w:author="Tatiana TUGUI" w:date="2023-02-21T15:29:00Z">
              <w:rPr>
                <w:rFonts w:ascii="Times New Roman" w:hAnsi="Times New Roman" w:cs="Times New Roman"/>
                <w:sz w:val="24"/>
                <w:szCs w:val="24"/>
                <w:lang w:val="ro-RO"/>
              </w:rPr>
            </w:rPrChange>
          </w:rPr>
          <w:t>, lit.a) și b);</w:t>
        </w:r>
      </w:ins>
    </w:p>
    <w:p w14:paraId="36451821" w14:textId="204DD5E3" w:rsidR="00D872FD" w:rsidRPr="00260DCB" w:rsidRDefault="00D872FD" w:rsidP="00D872FD">
      <w:pPr>
        <w:jc w:val="both"/>
        <w:rPr>
          <w:ins w:id="11349" w:author="Tatiana TUGUI" w:date="2022-07-11T11:10:00Z"/>
          <w:rFonts w:ascii="Times New Roman" w:hAnsi="Times New Roman" w:cs="Times New Roman"/>
          <w:sz w:val="24"/>
          <w:szCs w:val="24"/>
          <w:lang w:val="ro-RO"/>
          <w:rPrChange w:id="11350" w:author="Tatiana TUGUI" w:date="2023-02-21T15:29:00Z">
            <w:rPr>
              <w:ins w:id="11351" w:author="Tatiana TUGUI" w:date="2022-07-11T11:10:00Z"/>
              <w:rFonts w:ascii="Times New Roman" w:hAnsi="Times New Roman" w:cs="Times New Roman"/>
              <w:sz w:val="24"/>
              <w:szCs w:val="24"/>
              <w:lang w:val="ro-RO"/>
            </w:rPr>
          </w:rPrChange>
        </w:rPr>
      </w:pPr>
      <w:ins w:id="11352" w:author="Tatiana TUGUI" w:date="2022-07-11T11:11:00Z">
        <w:r w:rsidRPr="00260DCB">
          <w:rPr>
            <w:rFonts w:ascii="Times New Roman" w:hAnsi="Times New Roman" w:cs="Times New Roman"/>
            <w:sz w:val="24"/>
            <w:szCs w:val="24"/>
            <w:lang w:val="ro-RO"/>
            <w:rPrChange w:id="11353" w:author="Tatiana TUGUI" w:date="2023-02-21T15:29:00Z">
              <w:rPr>
                <w:rFonts w:ascii="Times New Roman" w:hAnsi="Times New Roman" w:cs="Times New Roman"/>
                <w:sz w:val="24"/>
                <w:szCs w:val="24"/>
                <w:lang w:val="ro-RO"/>
              </w:rPr>
            </w:rPrChange>
          </w:rPr>
          <w:t xml:space="preserve">b) </w:t>
        </w:r>
      </w:ins>
      <w:ins w:id="11354" w:author="Tatiana TUGUI" w:date="2022-07-11T11:10:00Z">
        <w:r w:rsidRPr="00260DCB">
          <w:rPr>
            <w:rFonts w:ascii="Times New Roman" w:hAnsi="Times New Roman" w:cs="Times New Roman"/>
            <w:sz w:val="24"/>
            <w:szCs w:val="24"/>
            <w:lang w:val="ro-RO"/>
            <w:rPrChange w:id="11355" w:author="Tatiana TUGUI" w:date="2023-02-21T15:29:00Z">
              <w:rPr>
                <w:rFonts w:ascii="Times New Roman" w:hAnsi="Times New Roman" w:cs="Times New Roman"/>
                <w:sz w:val="24"/>
                <w:szCs w:val="24"/>
                <w:lang w:val="ro-RO"/>
              </w:rPr>
            </w:rPrChange>
          </w:rPr>
          <w:t xml:space="preserve">dezasambla, preprocesa sau preda unor terți deșeuri </w:t>
        </w:r>
      </w:ins>
      <w:ins w:id="11356" w:author="Tatiana TUGUI" w:date="2022-07-12T14:21:00Z">
        <w:r w:rsidR="00D25230" w:rsidRPr="00260DCB">
          <w:rPr>
            <w:rFonts w:ascii="Times New Roman" w:hAnsi="Times New Roman" w:cs="Times New Roman"/>
            <w:sz w:val="24"/>
            <w:szCs w:val="24"/>
            <w:lang w:val="en-US"/>
            <w:rPrChange w:id="11357" w:author="Tatiana TUGUI" w:date="2023-02-21T15:29:00Z">
              <w:rPr>
                <w:rFonts w:ascii="Times New Roman" w:hAnsi="Times New Roman" w:cs="Times New Roman"/>
                <w:sz w:val="24"/>
                <w:szCs w:val="24"/>
                <w:highlight w:val="yellow"/>
                <w:lang w:val="en-US"/>
              </w:rPr>
            </w:rPrChange>
          </w:rPr>
          <w:t>de metale feroase şi neferoase</w:t>
        </w:r>
      </w:ins>
      <w:ins w:id="11358" w:author="Tatiana TUGUI" w:date="2022-07-11T11:10:00Z">
        <w:r w:rsidRPr="00260DCB">
          <w:rPr>
            <w:rFonts w:ascii="Times New Roman" w:hAnsi="Times New Roman" w:cs="Times New Roman"/>
            <w:sz w:val="24"/>
            <w:szCs w:val="24"/>
            <w:lang w:val="ro-RO"/>
            <w:rPrChange w:id="11359" w:author="Tatiana TUGUI" w:date="2023-02-21T15:29:00Z">
              <w:rPr>
                <w:rFonts w:ascii="Times New Roman" w:hAnsi="Times New Roman" w:cs="Times New Roman"/>
                <w:sz w:val="24"/>
                <w:szCs w:val="24"/>
                <w:lang w:val="ro-RO"/>
              </w:rPr>
            </w:rPrChange>
          </w:rPr>
          <w:t xml:space="preserve"> acceptate, care prezintă caracteristicile unor utilaje sau obiecte de utilitate publică, o operă de artă sau obiecte sacre sau religioase, sau o parte din acestea, pentru o perioadă de timp de 48 de ore de la acceptarea acestuia.</w:t>
        </w:r>
      </w:ins>
    </w:p>
    <w:p w14:paraId="18CD7105" w14:textId="77777777" w:rsidR="0069138A" w:rsidRPr="00260DCB" w:rsidRDefault="00D872FD" w:rsidP="00BC2C62">
      <w:pPr>
        <w:jc w:val="both"/>
        <w:rPr>
          <w:ins w:id="11360" w:author="Tatiana TUGUI" w:date="2022-07-18T18:33:00Z"/>
          <w:rFonts w:ascii="Times New Roman" w:hAnsi="Times New Roman" w:cs="Times New Roman"/>
          <w:sz w:val="24"/>
          <w:szCs w:val="24"/>
          <w:lang w:val="ro-RO"/>
          <w:rPrChange w:id="11361" w:author="Tatiana TUGUI" w:date="2023-02-21T15:29:00Z">
            <w:rPr>
              <w:ins w:id="11362" w:author="Tatiana TUGUI" w:date="2022-07-18T18:33:00Z"/>
              <w:rFonts w:ascii="Times New Roman" w:hAnsi="Times New Roman" w:cs="Times New Roman"/>
              <w:sz w:val="24"/>
              <w:szCs w:val="24"/>
              <w:lang w:val="ro-RO"/>
            </w:rPr>
          </w:rPrChange>
        </w:rPr>
      </w:pPr>
      <w:ins w:id="11363" w:author="Tatiana TUGUI" w:date="2022-07-11T11:12:00Z">
        <w:r w:rsidRPr="00260DCB">
          <w:rPr>
            <w:rFonts w:ascii="Times New Roman" w:hAnsi="Times New Roman" w:cs="Times New Roman"/>
            <w:sz w:val="24"/>
            <w:szCs w:val="24"/>
            <w:lang w:val="ro-RO"/>
            <w:rPrChange w:id="11364" w:author="Tatiana TUGUI" w:date="2023-02-21T15:29:00Z">
              <w:rPr>
                <w:rFonts w:ascii="Times New Roman" w:hAnsi="Times New Roman" w:cs="Times New Roman"/>
                <w:sz w:val="24"/>
                <w:szCs w:val="24"/>
                <w:lang w:val="ro-RO"/>
              </w:rPr>
            </w:rPrChange>
          </w:rPr>
          <w:t>c)</w:t>
        </w:r>
      </w:ins>
      <w:ins w:id="11365" w:author="Tatiana TUGUI" w:date="2022-07-11T11:10:00Z">
        <w:r w:rsidRPr="00260DCB">
          <w:rPr>
            <w:rFonts w:ascii="Times New Roman" w:hAnsi="Times New Roman" w:cs="Times New Roman"/>
            <w:sz w:val="24"/>
            <w:szCs w:val="24"/>
            <w:lang w:val="ro-RO"/>
            <w:rPrChange w:id="11366" w:author="Tatiana TUGUI" w:date="2023-02-21T15:29:00Z">
              <w:rPr>
                <w:rFonts w:ascii="Times New Roman" w:hAnsi="Times New Roman" w:cs="Times New Roman"/>
                <w:sz w:val="24"/>
                <w:szCs w:val="24"/>
                <w:lang w:val="ro-RO"/>
              </w:rPr>
            </w:rPrChange>
          </w:rPr>
          <w:t xml:space="preserve"> acepta deșeuri </w:t>
        </w:r>
      </w:ins>
      <w:ins w:id="11367" w:author="Tatiana TUGUI" w:date="2022-07-12T14:17:00Z">
        <w:r w:rsidR="00065172" w:rsidRPr="00260DCB">
          <w:rPr>
            <w:rFonts w:ascii="Times New Roman" w:hAnsi="Times New Roman" w:cs="Times New Roman"/>
            <w:sz w:val="24"/>
            <w:szCs w:val="24"/>
            <w:lang w:val="ro-RO"/>
            <w:rPrChange w:id="11368" w:author="Tatiana TUGUI" w:date="2023-02-21T15:29:00Z">
              <w:rPr>
                <w:rFonts w:ascii="Times New Roman" w:hAnsi="Times New Roman" w:cs="Times New Roman"/>
                <w:sz w:val="24"/>
                <w:szCs w:val="24"/>
                <w:lang w:val="ro-RO"/>
              </w:rPr>
            </w:rPrChange>
          </w:rPr>
          <w:t xml:space="preserve">listate în </w:t>
        </w:r>
      </w:ins>
      <w:ins w:id="11369" w:author="Tatiana TUGUI" w:date="2022-07-12T14:18:00Z">
        <w:r w:rsidR="00065172" w:rsidRPr="00260DCB">
          <w:rPr>
            <w:rFonts w:ascii="Times New Roman" w:hAnsi="Times New Roman" w:cs="Times New Roman"/>
            <w:sz w:val="24"/>
            <w:szCs w:val="24"/>
            <w:lang w:val="ro-RO"/>
            <w:rPrChange w:id="11370" w:author="Tatiana TUGUI" w:date="2023-02-21T15:29:00Z">
              <w:rPr>
                <w:rFonts w:ascii="Times New Roman" w:hAnsi="Times New Roman" w:cs="Times New Roman"/>
                <w:sz w:val="24"/>
                <w:szCs w:val="24"/>
                <w:lang w:val="ro-RO"/>
              </w:rPr>
            </w:rPrChange>
          </w:rPr>
          <w:t>Anexa nr.6</w:t>
        </w:r>
        <w:r w:rsidR="00065172" w:rsidRPr="00260DCB">
          <w:rPr>
            <w:rFonts w:ascii="Times New Roman" w:hAnsi="Times New Roman" w:cs="Times New Roman"/>
            <w:sz w:val="24"/>
            <w:szCs w:val="24"/>
            <w:vertAlign w:val="superscript"/>
            <w:lang w:val="ro-RO"/>
            <w:rPrChange w:id="11371" w:author="Tatiana TUGUI" w:date="2023-02-21T15:29:00Z">
              <w:rPr>
                <w:rFonts w:ascii="Times New Roman" w:hAnsi="Times New Roman" w:cs="Times New Roman"/>
                <w:sz w:val="24"/>
                <w:szCs w:val="24"/>
                <w:vertAlign w:val="superscript"/>
                <w:lang w:val="ro-RO"/>
              </w:rPr>
            </w:rPrChange>
          </w:rPr>
          <w:t>2</w:t>
        </w:r>
        <w:r w:rsidR="00065172" w:rsidRPr="00260DCB">
          <w:rPr>
            <w:rFonts w:ascii="Times New Roman" w:hAnsi="Times New Roman" w:cs="Times New Roman"/>
            <w:sz w:val="24"/>
            <w:szCs w:val="24"/>
            <w:lang w:val="ro-RO"/>
            <w:rPrChange w:id="11372" w:author="Tatiana TUGUI" w:date="2023-02-21T15:29:00Z">
              <w:rPr>
                <w:rFonts w:ascii="Times New Roman" w:hAnsi="Times New Roman" w:cs="Times New Roman"/>
                <w:sz w:val="24"/>
                <w:szCs w:val="24"/>
                <w:lang w:val="ro-RO"/>
              </w:rPr>
            </w:rPrChange>
          </w:rPr>
          <w:t xml:space="preserve"> </w:t>
        </w:r>
      </w:ins>
      <w:ins w:id="11373" w:author="Tatiana TUGUI" w:date="2022-07-12T14:19:00Z">
        <w:r w:rsidR="00065172" w:rsidRPr="00260DCB">
          <w:rPr>
            <w:rFonts w:ascii="Times New Roman" w:hAnsi="Times New Roman" w:cs="Times New Roman"/>
            <w:sz w:val="24"/>
            <w:szCs w:val="24"/>
            <w:lang w:val="ro-RO"/>
            <w:rPrChange w:id="11374" w:author="Tatiana TUGUI" w:date="2023-02-21T15:29:00Z">
              <w:rPr>
                <w:rFonts w:ascii="Times New Roman" w:hAnsi="Times New Roman" w:cs="Times New Roman"/>
                <w:sz w:val="24"/>
                <w:szCs w:val="24"/>
                <w:lang w:val="ro-RO"/>
              </w:rPr>
            </w:rPrChange>
          </w:rPr>
          <w:t xml:space="preserve">secțiunea 2 </w:t>
        </w:r>
      </w:ins>
      <w:ins w:id="11375" w:author="Tatiana TUGUI" w:date="2022-07-11T11:10:00Z">
        <w:r w:rsidRPr="00260DCB">
          <w:rPr>
            <w:rFonts w:ascii="Times New Roman" w:hAnsi="Times New Roman" w:cs="Times New Roman"/>
            <w:sz w:val="24"/>
            <w:szCs w:val="24"/>
            <w:lang w:val="ro-RO"/>
            <w:rPrChange w:id="11376" w:author="Tatiana TUGUI" w:date="2023-02-21T15:29:00Z">
              <w:rPr>
                <w:rFonts w:ascii="Times New Roman" w:hAnsi="Times New Roman" w:cs="Times New Roman"/>
                <w:sz w:val="24"/>
                <w:szCs w:val="24"/>
                <w:lang w:val="ro-RO"/>
              </w:rPr>
            </w:rPrChange>
          </w:rPr>
          <w:t xml:space="preserve">și </w:t>
        </w:r>
      </w:ins>
      <w:ins w:id="11377" w:author="Tatiana TUGUI" w:date="2022-07-12T14:20:00Z">
        <w:r w:rsidR="00065172" w:rsidRPr="00260DCB">
          <w:rPr>
            <w:rFonts w:ascii="Times New Roman" w:hAnsi="Times New Roman" w:cs="Times New Roman"/>
            <w:sz w:val="24"/>
            <w:szCs w:val="24"/>
            <w:lang w:val="ro-RO"/>
            <w:rPrChange w:id="11378" w:author="Tatiana TUGUI" w:date="2023-02-21T15:29:00Z">
              <w:rPr>
                <w:rFonts w:ascii="Times New Roman" w:hAnsi="Times New Roman" w:cs="Times New Roman"/>
                <w:sz w:val="24"/>
                <w:szCs w:val="24"/>
                <w:lang w:val="ro-RO"/>
              </w:rPr>
            </w:rPrChange>
          </w:rPr>
          <w:t xml:space="preserve">efectua </w:t>
        </w:r>
      </w:ins>
      <w:ins w:id="11379" w:author="Tatiana TUGUI" w:date="2022-07-11T11:10:00Z">
        <w:r w:rsidRPr="00260DCB">
          <w:rPr>
            <w:rFonts w:ascii="Times New Roman" w:hAnsi="Times New Roman" w:cs="Times New Roman"/>
            <w:sz w:val="24"/>
            <w:szCs w:val="24"/>
            <w:lang w:val="ro-RO"/>
            <w:rPrChange w:id="11380" w:author="Tatiana TUGUI" w:date="2023-02-21T15:29:00Z">
              <w:rPr>
                <w:rFonts w:ascii="Times New Roman" w:hAnsi="Times New Roman" w:cs="Times New Roman"/>
                <w:sz w:val="24"/>
                <w:szCs w:val="24"/>
                <w:lang w:val="ro-RO"/>
              </w:rPr>
            </w:rPrChange>
          </w:rPr>
          <w:t xml:space="preserve">plăti pentru acceptarea </w:t>
        </w:r>
      </w:ins>
      <w:ins w:id="11381" w:author="Tatiana TUGUI" w:date="2022-07-12T14:22:00Z">
        <w:r w:rsidR="00D25230" w:rsidRPr="00260DCB">
          <w:rPr>
            <w:rFonts w:ascii="Times New Roman" w:hAnsi="Times New Roman" w:cs="Times New Roman"/>
            <w:sz w:val="24"/>
            <w:szCs w:val="24"/>
            <w:lang w:val="ro-RO"/>
            <w:rPrChange w:id="11382" w:author="Tatiana TUGUI" w:date="2023-02-21T15:29:00Z">
              <w:rPr>
                <w:rFonts w:ascii="Times New Roman" w:hAnsi="Times New Roman" w:cs="Times New Roman"/>
                <w:sz w:val="24"/>
                <w:szCs w:val="24"/>
                <w:lang w:val="ro-RO"/>
              </w:rPr>
            </w:rPrChange>
          </w:rPr>
          <w:t xml:space="preserve">acestor </w:t>
        </w:r>
      </w:ins>
      <w:ins w:id="11383" w:author="Tatiana TUGUI" w:date="2022-07-11T11:10:00Z">
        <w:r w:rsidRPr="00260DCB">
          <w:rPr>
            <w:rFonts w:ascii="Times New Roman" w:hAnsi="Times New Roman" w:cs="Times New Roman"/>
            <w:sz w:val="24"/>
            <w:szCs w:val="24"/>
            <w:lang w:val="ro-RO"/>
            <w:rPrChange w:id="11384" w:author="Tatiana TUGUI" w:date="2023-02-21T15:29:00Z">
              <w:rPr>
                <w:rFonts w:ascii="Times New Roman" w:hAnsi="Times New Roman" w:cs="Times New Roman"/>
                <w:sz w:val="24"/>
                <w:szCs w:val="24"/>
                <w:lang w:val="ro-RO"/>
              </w:rPr>
            </w:rPrChange>
          </w:rPr>
          <w:t>deșeurilor, de la persoane</w:t>
        </w:r>
      </w:ins>
      <w:ins w:id="11385" w:author="Tatiana TUGUI" w:date="2022-07-12T14:22:00Z">
        <w:r w:rsidR="00D25230" w:rsidRPr="00260DCB">
          <w:rPr>
            <w:rFonts w:ascii="Times New Roman" w:hAnsi="Times New Roman" w:cs="Times New Roman"/>
            <w:sz w:val="24"/>
            <w:szCs w:val="24"/>
            <w:lang w:val="ro-RO"/>
            <w:rPrChange w:id="11386" w:author="Tatiana TUGUI" w:date="2023-02-21T15:29:00Z">
              <w:rPr>
                <w:rFonts w:ascii="Times New Roman" w:hAnsi="Times New Roman" w:cs="Times New Roman"/>
                <w:sz w:val="24"/>
                <w:szCs w:val="24"/>
                <w:lang w:val="ro-RO"/>
              </w:rPr>
            </w:rPrChange>
          </w:rPr>
          <w:t>le</w:t>
        </w:r>
      </w:ins>
      <w:ins w:id="11387" w:author="Tatiana TUGUI" w:date="2022-07-11T11:10:00Z">
        <w:r w:rsidRPr="00260DCB">
          <w:rPr>
            <w:rFonts w:ascii="Times New Roman" w:hAnsi="Times New Roman" w:cs="Times New Roman"/>
            <w:sz w:val="24"/>
            <w:szCs w:val="24"/>
            <w:lang w:val="ro-RO"/>
            <w:rPrChange w:id="11388" w:author="Tatiana TUGUI" w:date="2023-02-21T15:29:00Z">
              <w:rPr>
                <w:rFonts w:ascii="Times New Roman" w:hAnsi="Times New Roman" w:cs="Times New Roman"/>
                <w:sz w:val="24"/>
                <w:szCs w:val="24"/>
                <w:lang w:val="ro-RO"/>
              </w:rPr>
            </w:rPrChange>
          </w:rPr>
          <w:t xml:space="preserve"> fizice care nu desfășoară activitate de afaceri</w:t>
        </w:r>
      </w:ins>
      <w:ins w:id="11389" w:author="Tatiana TUGUI" w:date="2022-07-18T18:33:00Z">
        <w:r w:rsidR="0069138A" w:rsidRPr="00260DCB">
          <w:rPr>
            <w:rFonts w:ascii="Times New Roman" w:hAnsi="Times New Roman" w:cs="Times New Roman"/>
            <w:sz w:val="24"/>
            <w:szCs w:val="24"/>
            <w:lang w:val="ro-RO"/>
            <w:rPrChange w:id="11390" w:author="Tatiana TUGUI" w:date="2023-02-21T15:29:00Z">
              <w:rPr>
                <w:rFonts w:ascii="Times New Roman" w:hAnsi="Times New Roman" w:cs="Times New Roman"/>
                <w:sz w:val="24"/>
                <w:szCs w:val="24"/>
                <w:lang w:val="ro-RO"/>
              </w:rPr>
            </w:rPrChange>
          </w:rPr>
          <w:t>;</w:t>
        </w:r>
      </w:ins>
    </w:p>
    <w:p w14:paraId="38C4AA5A" w14:textId="25178186" w:rsidR="00CD5714" w:rsidRPr="00260DCB" w:rsidDel="00D872FD" w:rsidRDefault="0069138A" w:rsidP="00BC2C62">
      <w:pPr>
        <w:jc w:val="both"/>
        <w:rPr>
          <w:del w:id="11391" w:author="Tatiana TUGUI" w:date="2022-07-11T11:12:00Z"/>
          <w:rFonts w:ascii="Times New Roman" w:hAnsi="Times New Roman" w:cs="Times New Roman"/>
          <w:sz w:val="24"/>
          <w:szCs w:val="24"/>
          <w:lang w:val="ro-RO"/>
          <w:rPrChange w:id="11392" w:author="Tatiana TUGUI" w:date="2023-02-21T15:29:00Z">
            <w:rPr>
              <w:del w:id="11393" w:author="Tatiana TUGUI" w:date="2022-07-11T11:12:00Z"/>
              <w:rFonts w:ascii="Times New Roman" w:hAnsi="Times New Roman" w:cs="Times New Roman"/>
              <w:sz w:val="24"/>
              <w:szCs w:val="24"/>
              <w:lang w:val="en-US"/>
            </w:rPr>
          </w:rPrChange>
        </w:rPr>
      </w:pPr>
      <w:ins w:id="11394" w:author="Tatiana TUGUI" w:date="2022-07-18T18:33:00Z">
        <w:r w:rsidRPr="00260DCB">
          <w:rPr>
            <w:rFonts w:ascii="Times New Roman" w:hAnsi="Times New Roman" w:cs="Times New Roman"/>
            <w:sz w:val="24"/>
            <w:szCs w:val="24"/>
            <w:lang w:val="ro-RO"/>
            <w:rPrChange w:id="11395" w:author="Tatiana TUGUI" w:date="2023-02-21T15:29:00Z">
              <w:rPr>
                <w:rFonts w:ascii="Times New Roman" w:hAnsi="Times New Roman" w:cs="Times New Roman"/>
                <w:sz w:val="24"/>
                <w:szCs w:val="24"/>
                <w:lang w:val="ro-RO"/>
              </w:rPr>
            </w:rPrChange>
          </w:rPr>
          <w:t>d) accept</w:t>
        </w:r>
      </w:ins>
      <w:ins w:id="11396" w:author="Tatiana TUGUI" w:date="2023-02-07T17:27:00Z">
        <w:r w:rsidR="00AE770F" w:rsidRPr="00260DCB">
          <w:rPr>
            <w:rFonts w:ascii="Times New Roman" w:hAnsi="Times New Roman" w:cs="Times New Roman"/>
            <w:sz w:val="24"/>
            <w:szCs w:val="24"/>
            <w:lang w:val="ro-RO"/>
            <w:rPrChange w:id="11397" w:author="Tatiana TUGUI" w:date="2023-02-21T15:29:00Z">
              <w:rPr>
                <w:rFonts w:ascii="Times New Roman" w:hAnsi="Times New Roman" w:cs="Times New Roman"/>
                <w:sz w:val="24"/>
                <w:szCs w:val="24"/>
                <w:highlight w:val="lightGray"/>
                <w:lang w:val="ro-RO"/>
              </w:rPr>
            </w:rPrChange>
          </w:rPr>
          <w:t>a</w:t>
        </w:r>
      </w:ins>
      <w:ins w:id="11398" w:author="Tatiana TUGUI" w:date="2022-07-18T18:33:00Z">
        <w:r w:rsidRPr="00260DCB">
          <w:rPr>
            <w:rFonts w:ascii="Times New Roman" w:hAnsi="Times New Roman" w:cs="Times New Roman"/>
            <w:sz w:val="24"/>
            <w:szCs w:val="24"/>
            <w:lang w:val="ro-RO"/>
            <w:rPrChange w:id="11399" w:author="Tatiana TUGUI" w:date="2023-02-21T15:29:00Z">
              <w:rPr>
                <w:rFonts w:ascii="Times New Roman" w:hAnsi="Times New Roman" w:cs="Times New Roman"/>
                <w:sz w:val="24"/>
                <w:szCs w:val="24"/>
                <w:lang w:val="ro-RO"/>
              </w:rPr>
            </w:rPrChange>
          </w:rPr>
          <w:t xml:space="preserve"> deșeurile de produse supuse repons</w:t>
        </w:r>
      </w:ins>
      <w:ins w:id="11400" w:author="Tatiana TUGUI" w:date="2022-07-18T18:35:00Z">
        <w:r w:rsidRPr="00260DCB">
          <w:rPr>
            <w:rFonts w:ascii="Times New Roman" w:hAnsi="Times New Roman" w:cs="Times New Roman"/>
            <w:sz w:val="24"/>
            <w:szCs w:val="24"/>
            <w:lang w:val="ro-RO"/>
            <w:rPrChange w:id="11401" w:author="Tatiana TUGUI" w:date="2023-02-21T15:29:00Z">
              <w:rPr>
                <w:rFonts w:ascii="Times New Roman" w:hAnsi="Times New Roman" w:cs="Times New Roman"/>
                <w:sz w:val="24"/>
                <w:szCs w:val="24"/>
                <w:highlight w:val="lightGray"/>
                <w:lang w:val="ro-RO"/>
              </w:rPr>
            </w:rPrChange>
          </w:rPr>
          <w:t>a</w:t>
        </w:r>
      </w:ins>
      <w:ins w:id="11402" w:author="Tatiana TUGUI" w:date="2022-07-18T18:33:00Z">
        <w:r w:rsidRPr="00260DCB">
          <w:rPr>
            <w:rFonts w:ascii="Times New Roman" w:hAnsi="Times New Roman" w:cs="Times New Roman"/>
            <w:sz w:val="24"/>
            <w:szCs w:val="24"/>
            <w:lang w:val="ro-RO"/>
            <w:rPrChange w:id="11403" w:author="Tatiana TUGUI" w:date="2023-02-21T15:29:00Z">
              <w:rPr>
                <w:rFonts w:ascii="Times New Roman" w:hAnsi="Times New Roman" w:cs="Times New Roman"/>
                <w:sz w:val="24"/>
                <w:szCs w:val="24"/>
                <w:lang w:val="ro-RO"/>
              </w:rPr>
            </w:rPrChange>
          </w:rPr>
          <w:t>bil</w:t>
        </w:r>
      </w:ins>
      <w:ins w:id="11404" w:author="Tatiana TUGUI" w:date="2022-07-18T18:35:00Z">
        <w:r w:rsidRPr="00260DCB">
          <w:rPr>
            <w:rFonts w:ascii="Times New Roman" w:hAnsi="Times New Roman" w:cs="Times New Roman"/>
            <w:sz w:val="24"/>
            <w:szCs w:val="24"/>
            <w:lang w:val="ro-RO"/>
            <w:rPrChange w:id="11405" w:author="Tatiana TUGUI" w:date="2023-02-21T15:29:00Z">
              <w:rPr>
                <w:rFonts w:ascii="Times New Roman" w:hAnsi="Times New Roman" w:cs="Times New Roman"/>
                <w:sz w:val="24"/>
                <w:szCs w:val="24"/>
                <w:highlight w:val="lightGray"/>
                <w:lang w:val="ro-RO"/>
              </w:rPr>
            </w:rPrChange>
          </w:rPr>
          <w:t>i</w:t>
        </w:r>
      </w:ins>
      <w:ins w:id="11406" w:author="Tatiana TUGUI" w:date="2022-07-18T18:33:00Z">
        <w:r w:rsidRPr="00260DCB">
          <w:rPr>
            <w:rFonts w:ascii="Times New Roman" w:hAnsi="Times New Roman" w:cs="Times New Roman"/>
            <w:sz w:val="24"/>
            <w:szCs w:val="24"/>
            <w:lang w:val="ro-RO"/>
            <w:rPrChange w:id="11407" w:author="Tatiana TUGUI" w:date="2023-02-21T15:29:00Z">
              <w:rPr>
                <w:rFonts w:ascii="Times New Roman" w:hAnsi="Times New Roman" w:cs="Times New Roman"/>
                <w:sz w:val="24"/>
                <w:szCs w:val="24"/>
                <w:lang w:val="ro-RO"/>
              </w:rPr>
            </w:rPrChange>
          </w:rPr>
          <w:t>tății extinse a producătorului</w:t>
        </w:r>
      </w:ins>
      <w:ins w:id="11408" w:author="Tatiana TUGUI" w:date="2022-07-18T18:34:00Z">
        <w:r w:rsidRPr="00260DCB">
          <w:rPr>
            <w:rFonts w:ascii="Times New Roman" w:hAnsi="Times New Roman" w:cs="Times New Roman"/>
            <w:sz w:val="24"/>
            <w:szCs w:val="24"/>
            <w:lang w:val="ro-RO"/>
            <w:rPrChange w:id="11409" w:author="Tatiana TUGUI" w:date="2023-02-21T15:29:00Z">
              <w:rPr>
                <w:rFonts w:ascii="Times New Roman" w:hAnsi="Times New Roman" w:cs="Times New Roman"/>
                <w:sz w:val="24"/>
                <w:szCs w:val="24"/>
                <w:lang w:val="ro-RO"/>
              </w:rPr>
            </w:rPrChange>
          </w:rPr>
          <w:t>, confom art.12, alin (14) lit.a), b), c)</w:t>
        </w:r>
      </w:ins>
      <w:ins w:id="11410" w:author="Tatiana TUGUI" w:date="2022-07-11T11:10:00Z">
        <w:r w:rsidR="00D872FD" w:rsidRPr="00260DCB">
          <w:rPr>
            <w:rFonts w:ascii="Times New Roman" w:hAnsi="Times New Roman" w:cs="Times New Roman"/>
            <w:sz w:val="24"/>
            <w:szCs w:val="24"/>
            <w:lang w:val="ro-RO"/>
            <w:rPrChange w:id="11411" w:author="Tatiana TUGUI" w:date="2023-02-21T15:29:00Z">
              <w:rPr>
                <w:rFonts w:ascii="Times New Roman" w:hAnsi="Times New Roman" w:cs="Times New Roman"/>
                <w:sz w:val="24"/>
                <w:szCs w:val="24"/>
                <w:lang w:val="ro-RO"/>
              </w:rPr>
            </w:rPrChange>
          </w:rPr>
          <w:t xml:space="preserve">. </w:t>
        </w:r>
      </w:ins>
    </w:p>
    <w:p w14:paraId="6DF10B4C" w14:textId="77777777" w:rsidR="00826050" w:rsidRPr="00260DCB" w:rsidRDefault="00826050" w:rsidP="00BC2C62">
      <w:pPr>
        <w:jc w:val="both"/>
        <w:rPr>
          <w:rFonts w:ascii="Times New Roman" w:hAnsi="Times New Roman" w:cs="Times New Roman"/>
          <w:sz w:val="24"/>
          <w:szCs w:val="24"/>
          <w:lang w:val="en-US"/>
          <w:rPrChange w:id="11412" w:author="Tatiana TUGUI" w:date="2023-02-21T15:29:00Z">
            <w:rPr>
              <w:rFonts w:ascii="Times New Roman" w:hAnsi="Times New Roman" w:cs="Times New Roman"/>
              <w:sz w:val="24"/>
              <w:szCs w:val="24"/>
              <w:lang w:val="en-US"/>
            </w:rPr>
          </w:rPrChange>
        </w:rPr>
      </w:pPr>
      <w:r w:rsidRPr="00260DCB">
        <w:rPr>
          <w:rFonts w:ascii="Times New Roman" w:hAnsi="Times New Roman" w:cs="Times New Roman"/>
          <w:sz w:val="24"/>
          <w:szCs w:val="24"/>
          <w:lang w:val="en-US"/>
          <w:rPrChange w:id="11413" w:author="Tatiana TUGUI" w:date="2023-02-21T15:29:00Z">
            <w:rPr>
              <w:rFonts w:ascii="Times New Roman" w:hAnsi="Times New Roman" w:cs="Times New Roman"/>
              <w:sz w:val="24"/>
              <w:szCs w:val="24"/>
              <w:lang w:val="en-US"/>
            </w:rPr>
          </w:rPrChange>
        </w:rPr>
        <w:t>(6) Deşeurile de metale feroase şi neferoase sînt supuse valorificării conform prevederilor art. 13, precum și reutilizării şi reciclării conform art. 14.</w:t>
      </w:r>
    </w:p>
    <w:p w14:paraId="534B661C" w14:textId="33C8515F" w:rsidR="00826050" w:rsidRPr="00260DCB" w:rsidRDefault="00826050" w:rsidP="00BC2C62">
      <w:pPr>
        <w:jc w:val="both"/>
        <w:rPr>
          <w:rFonts w:ascii="Times New Roman" w:hAnsi="Times New Roman" w:cs="Times New Roman"/>
          <w:sz w:val="24"/>
          <w:szCs w:val="24"/>
          <w:lang w:val="en-US"/>
          <w:rPrChange w:id="11414" w:author="Tatiana TUGUI" w:date="2023-02-21T15:29:00Z">
            <w:rPr>
              <w:rFonts w:ascii="Times New Roman" w:hAnsi="Times New Roman" w:cs="Times New Roman"/>
              <w:sz w:val="24"/>
              <w:szCs w:val="24"/>
              <w:lang w:val="en-US"/>
            </w:rPr>
          </w:rPrChange>
        </w:rPr>
      </w:pPr>
      <w:r w:rsidRPr="00260DCB">
        <w:rPr>
          <w:rFonts w:ascii="Times New Roman" w:hAnsi="Times New Roman" w:cs="Times New Roman"/>
          <w:sz w:val="24"/>
          <w:szCs w:val="24"/>
          <w:lang w:val="en-US"/>
          <w:rPrChange w:id="11415" w:author="Tatiana TUGUI" w:date="2023-02-21T15:29:00Z">
            <w:rPr>
              <w:rFonts w:ascii="Times New Roman" w:hAnsi="Times New Roman" w:cs="Times New Roman"/>
              <w:sz w:val="24"/>
              <w:szCs w:val="24"/>
              <w:lang w:val="en-US"/>
            </w:rPr>
          </w:rPrChange>
        </w:rPr>
        <w:t>(7) Activităţile de recuperare şi reciclare a deşeurilor de metale sînt supuse controlului ecologic.</w:t>
      </w:r>
    </w:p>
    <w:p w14:paraId="0E99119F" w14:textId="7067521C" w:rsidR="00826050" w:rsidRPr="00260DCB" w:rsidRDefault="00826050" w:rsidP="00BC2C62">
      <w:pPr>
        <w:jc w:val="both"/>
        <w:rPr>
          <w:rFonts w:ascii="Times New Roman" w:hAnsi="Times New Roman" w:cs="Times New Roman"/>
          <w:sz w:val="24"/>
          <w:szCs w:val="24"/>
          <w:lang w:val="en-US"/>
          <w:rPrChange w:id="11416" w:author="Tatiana TUGUI" w:date="2023-02-21T15:29:00Z">
            <w:rPr>
              <w:rFonts w:ascii="Times New Roman" w:hAnsi="Times New Roman" w:cs="Times New Roman"/>
              <w:sz w:val="24"/>
              <w:szCs w:val="24"/>
              <w:lang w:val="en-US"/>
            </w:rPr>
          </w:rPrChange>
        </w:rPr>
      </w:pPr>
      <w:r w:rsidRPr="00260DCB">
        <w:rPr>
          <w:rFonts w:ascii="Times New Roman" w:hAnsi="Times New Roman" w:cs="Times New Roman"/>
          <w:sz w:val="24"/>
          <w:szCs w:val="24"/>
          <w:lang w:val="en-US"/>
          <w:rPrChange w:id="11417" w:author="Tatiana TUGUI" w:date="2023-02-21T15:29:00Z">
            <w:rPr>
              <w:rFonts w:ascii="Times New Roman" w:hAnsi="Times New Roman" w:cs="Times New Roman"/>
              <w:sz w:val="24"/>
              <w:szCs w:val="24"/>
              <w:lang w:val="en-US"/>
            </w:rPr>
          </w:rPrChange>
        </w:rPr>
        <w:t>(8) Operatorul activităţilor de recuperare și de reciclare a deşeurilor de metale va asigura instalarea și buna funcționare a sistemelor de purificare a emisiilor în componentele mediului, a echipamentului de măsurare pentru controlul emisiilor, precum şi raportarea volumelor de emisii şi a rezultatelor de control conform legislaţiei de mediu.</w:t>
      </w:r>
    </w:p>
    <w:p w14:paraId="2145C540" w14:textId="1B3FF151" w:rsidR="00826050" w:rsidRPr="00260DCB" w:rsidRDefault="00826050" w:rsidP="00BC2C62">
      <w:pPr>
        <w:jc w:val="both"/>
        <w:rPr>
          <w:ins w:id="11418" w:author="Tatiana TUGUI" w:date="2022-07-11T09:49:00Z"/>
          <w:rFonts w:ascii="Times New Roman" w:hAnsi="Times New Roman" w:cs="Times New Roman"/>
          <w:sz w:val="24"/>
          <w:szCs w:val="24"/>
          <w:lang w:val="en-US"/>
          <w:rPrChange w:id="11419" w:author="Tatiana TUGUI" w:date="2023-02-21T15:29:00Z">
            <w:rPr>
              <w:ins w:id="11420" w:author="Tatiana TUGUI" w:date="2022-07-11T09:49:00Z"/>
              <w:rFonts w:ascii="Times New Roman" w:hAnsi="Times New Roman" w:cs="Times New Roman"/>
              <w:sz w:val="24"/>
              <w:szCs w:val="24"/>
              <w:lang w:val="en-US"/>
            </w:rPr>
          </w:rPrChange>
        </w:rPr>
      </w:pPr>
      <w:r w:rsidRPr="00260DCB">
        <w:rPr>
          <w:rFonts w:ascii="Times New Roman" w:hAnsi="Times New Roman" w:cs="Times New Roman"/>
          <w:sz w:val="24"/>
          <w:szCs w:val="24"/>
          <w:lang w:val="en-US"/>
          <w:rPrChange w:id="11421" w:author="Tatiana TUGUI" w:date="2023-02-21T15:29:00Z">
            <w:rPr>
              <w:rFonts w:ascii="Times New Roman" w:hAnsi="Times New Roman" w:cs="Times New Roman"/>
              <w:sz w:val="24"/>
              <w:szCs w:val="24"/>
              <w:lang w:val="en-US"/>
            </w:rPr>
          </w:rPrChange>
        </w:rPr>
        <w:t xml:space="preserve">(9) </w:t>
      </w:r>
      <w:del w:id="11422" w:author="Tatiana TUGUI" w:date="2022-07-12T14:26:00Z">
        <w:r w:rsidRPr="00260DCB" w:rsidDel="00D25230">
          <w:rPr>
            <w:rFonts w:ascii="Times New Roman" w:hAnsi="Times New Roman" w:cs="Times New Roman"/>
            <w:sz w:val="24"/>
            <w:szCs w:val="24"/>
            <w:lang w:val="en-US"/>
            <w:rPrChange w:id="11423" w:author="Tatiana TUGUI" w:date="2023-02-21T15:29:00Z">
              <w:rPr>
                <w:rFonts w:ascii="Times New Roman" w:hAnsi="Times New Roman" w:cs="Times New Roman"/>
                <w:sz w:val="24"/>
                <w:szCs w:val="24"/>
                <w:lang w:val="en-US"/>
              </w:rPr>
            </w:rPrChange>
          </w:rPr>
          <w:delText xml:space="preserve">Transportarea </w:delText>
        </w:r>
      </w:del>
      <w:ins w:id="11424" w:author="Tatiana TUGUI" w:date="2022-07-12T14:26:00Z">
        <w:r w:rsidR="00D25230" w:rsidRPr="00260DCB">
          <w:rPr>
            <w:rFonts w:ascii="Times New Roman" w:hAnsi="Times New Roman" w:cs="Times New Roman"/>
            <w:sz w:val="24"/>
            <w:szCs w:val="24"/>
            <w:lang w:val="en-US"/>
            <w:rPrChange w:id="11425" w:author="Tatiana TUGUI" w:date="2023-02-21T15:29:00Z">
              <w:rPr>
                <w:rFonts w:ascii="Times New Roman" w:hAnsi="Times New Roman" w:cs="Times New Roman"/>
                <w:sz w:val="24"/>
                <w:szCs w:val="24"/>
                <w:lang w:val="en-US"/>
              </w:rPr>
            </w:rPrChange>
          </w:rPr>
          <w:t xml:space="preserve">Transferul </w:t>
        </w:r>
      </w:ins>
      <w:r w:rsidRPr="00260DCB">
        <w:rPr>
          <w:rFonts w:ascii="Times New Roman" w:hAnsi="Times New Roman" w:cs="Times New Roman"/>
          <w:sz w:val="24"/>
          <w:szCs w:val="24"/>
          <w:lang w:val="en-US"/>
          <w:rPrChange w:id="11426" w:author="Tatiana TUGUI" w:date="2023-02-21T15:29:00Z">
            <w:rPr>
              <w:rFonts w:ascii="Times New Roman" w:hAnsi="Times New Roman" w:cs="Times New Roman"/>
              <w:sz w:val="24"/>
              <w:szCs w:val="24"/>
              <w:lang w:val="en-US"/>
            </w:rPr>
          </w:rPrChange>
        </w:rPr>
        <w:t xml:space="preserve">deşeurilor de metale feroase şi neferoase de pe teritoriul </w:t>
      </w:r>
      <w:ins w:id="11427" w:author="Tatiana TUGUI" w:date="2022-07-14T18:59:00Z">
        <w:r w:rsidR="00B93FDD" w:rsidRPr="00260DCB">
          <w:rPr>
            <w:rFonts w:ascii="Times New Roman" w:hAnsi="Times New Roman" w:cs="Times New Roman"/>
            <w:sz w:val="24"/>
            <w:szCs w:val="24"/>
            <w:lang w:val="ro-RO"/>
            <w:rPrChange w:id="11428" w:author="Tatiana TUGUI" w:date="2023-02-21T15:29:00Z">
              <w:rPr>
                <w:rFonts w:ascii="Times New Roman" w:hAnsi="Times New Roman" w:cs="Times New Roman"/>
                <w:sz w:val="24"/>
                <w:szCs w:val="24"/>
                <w:lang w:val="ro-RO"/>
              </w:rPr>
            </w:rPrChange>
          </w:rPr>
          <w:t>pe teritoriul Republicii Molodva către o instalație autorizată în valorificarea deșeurilor</w:t>
        </w:r>
      </w:ins>
      <w:del w:id="11429" w:author="Tatiana TUGUI" w:date="2022-07-14T18:59:00Z">
        <w:r w:rsidRPr="00260DCB" w:rsidDel="00B93FDD">
          <w:rPr>
            <w:rFonts w:ascii="Times New Roman" w:hAnsi="Times New Roman" w:cs="Times New Roman"/>
            <w:sz w:val="24"/>
            <w:szCs w:val="24"/>
            <w:lang w:val="en-US"/>
            <w:rPrChange w:id="11430" w:author="Tatiana TUGUI" w:date="2023-02-21T15:29:00Z">
              <w:rPr>
                <w:rFonts w:ascii="Times New Roman" w:hAnsi="Times New Roman" w:cs="Times New Roman"/>
                <w:sz w:val="24"/>
                <w:szCs w:val="24"/>
                <w:lang w:val="en-US"/>
              </w:rPr>
            </w:rPrChange>
          </w:rPr>
          <w:delText>naţional la întreprinderile de valorificare</w:delText>
        </w:r>
      </w:del>
      <w:r w:rsidRPr="00260DCB">
        <w:rPr>
          <w:rFonts w:ascii="Times New Roman" w:hAnsi="Times New Roman" w:cs="Times New Roman"/>
          <w:sz w:val="24"/>
          <w:szCs w:val="24"/>
          <w:lang w:val="en-US"/>
          <w:rPrChange w:id="11431" w:author="Tatiana TUGUI" w:date="2023-02-21T15:29:00Z">
            <w:rPr>
              <w:rFonts w:ascii="Times New Roman" w:hAnsi="Times New Roman" w:cs="Times New Roman"/>
              <w:sz w:val="24"/>
              <w:szCs w:val="24"/>
              <w:lang w:val="en-US"/>
            </w:rPr>
          </w:rPrChange>
        </w:rPr>
        <w:t xml:space="preserve"> se efectuează în conformitate cu art. 64. În cazul în care reutilizarea şi reciclarea deşeurilor de metale feroase şi neferoase sînt posibile din punct de vedere tehnic şi sînt sigure pentru mediu, transportarea transfrontalieră a acestora se restricţionează prin legislaţie.</w:t>
      </w:r>
    </w:p>
    <w:p w14:paraId="0A9A8E5A" w14:textId="05623530" w:rsidR="00BC4EEE" w:rsidRPr="00260DCB" w:rsidRDefault="005825AB" w:rsidP="00BC4EEE">
      <w:pPr>
        <w:jc w:val="both"/>
        <w:rPr>
          <w:ins w:id="11432" w:author="Tatiana TUGUI" w:date="2022-07-11T17:44:00Z"/>
          <w:rFonts w:ascii="Times New Roman" w:hAnsi="Times New Roman" w:cs="Times New Roman"/>
          <w:sz w:val="24"/>
          <w:szCs w:val="24"/>
          <w:lang w:val="ro-RO"/>
          <w:rPrChange w:id="11433" w:author="Tatiana TUGUI" w:date="2023-02-21T15:29:00Z">
            <w:rPr>
              <w:ins w:id="11434" w:author="Tatiana TUGUI" w:date="2022-07-11T17:44:00Z"/>
              <w:rFonts w:ascii="Times New Roman" w:hAnsi="Times New Roman" w:cs="Times New Roman"/>
              <w:sz w:val="24"/>
              <w:szCs w:val="24"/>
              <w:lang w:val="ro-RO"/>
            </w:rPr>
          </w:rPrChange>
        </w:rPr>
      </w:pPr>
      <w:ins w:id="11435" w:author="Tatiana TUGUI" w:date="2022-07-12T13:10:00Z">
        <w:r w:rsidRPr="00260DCB">
          <w:rPr>
            <w:rFonts w:ascii="Times New Roman" w:hAnsi="Times New Roman" w:cs="Times New Roman"/>
            <w:sz w:val="24"/>
            <w:szCs w:val="24"/>
            <w:lang w:val="ro-RO"/>
            <w:rPrChange w:id="11436" w:author="Tatiana TUGUI" w:date="2023-02-21T15:29:00Z">
              <w:rPr>
                <w:rFonts w:ascii="Times New Roman" w:hAnsi="Times New Roman" w:cs="Times New Roman"/>
                <w:sz w:val="24"/>
                <w:szCs w:val="24"/>
                <w:lang w:val="ro-RO"/>
              </w:rPr>
            </w:rPrChange>
          </w:rPr>
          <w:t>(10)</w:t>
        </w:r>
      </w:ins>
      <w:ins w:id="11437" w:author="Tatiana TUGUI" w:date="2022-07-12T14:27:00Z">
        <w:r w:rsidR="00D25230" w:rsidRPr="00260DCB">
          <w:rPr>
            <w:rFonts w:ascii="Times New Roman" w:hAnsi="Times New Roman" w:cs="Times New Roman"/>
            <w:sz w:val="24"/>
            <w:szCs w:val="24"/>
            <w:lang w:val="ro-RO"/>
            <w:rPrChange w:id="11438" w:author="Tatiana TUGUI" w:date="2023-02-21T15:29:00Z">
              <w:rPr>
                <w:rFonts w:ascii="Times New Roman" w:hAnsi="Times New Roman" w:cs="Times New Roman"/>
                <w:sz w:val="24"/>
                <w:szCs w:val="24"/>
                <w:lang w:val="ro-RO"/>
              </w:rPr>
            </w:rPrChange>
          </w:rPr>
          <w:t xml:space="preserve"> </w:t>
        </w:r>
      </w:ins>
      <w:ins w:id="11439" w:author="Tatiana TUGUI" w:date="2022-07-12T14:28:00Z">
        <w:r w:rsidR="00D25230" w:rsidRPr="00260DCB">
          <w:rPr>
            <w:rFonts w:ascii="Times New Roman" w:hAnsi="Times New Roman" w:cs="Times New Roman"/>
            <w:sz w:val="24"/>
            <w:szCs w:val="24"/>
            <w:lang w:val="ro-RO"/>
            <w:rPrChange w:id="11440" w:author="Tatiana TUGUI" w:date="2023-02-21T15:29:00Z">
              <w:rPr>
                <w:rFonts w:ascii="Times New Roman" w:hAnsi="Times New Roman" w:cs="Times New Roman"/>
                <w:sz w:val="24"/>
                <w:szCs w:val="24"/>
                <w:lang w:val="ro-RO"/>
              </w:rPr>
            </w:rPrChange>
          </w:rPr>
          <w:t>Trans</w:t>
        </w:r>
      </w:ins>
      <w:ins w:id="11441" w:author="Tatiana TUGUI" w:date="2022-07-14T19:00:00Z">
        <w:r w:rsidR="00B93FDD" w:rsidRPr="00260DCB">
          <w:rPr>
            <w:rFonts w:ascii="Times New Roman" w:hAnsi="Times New Roman" w:cs="Times New Roman"/>
            <w:sz w:val="24"/>
            <w:szCs w:val="24"/>
            <w:lang w:val="ro-RO"/>
            <w:rPrChange w:id="11442" w:author="Tatiana TUGUI" w:date="2023-02-21T15:29:00Z">
              <w:rPr>
                <w:rFonts w:ascii="Times New Roman" w:hAnsi="Times New Roman" w:cs="Times New Roman"/>
                <w:sz w:val="24"/>
                <w:szCs w:val="24"/>
                <w:lang w:val="ro-RO"/>
              </w:rPr>
            </w:rPrChange>
          </w:rPr>
          <w:t xml:space="preserve">ferul </w:t>
        </w:r>
      </w:ins>
      <w:ins w:id="11443" w:author="Tatiana TUGUI" w:date="2022-07-11T17:44:00Z">
        <w:r w:rsidR="00BC4EEE" w:rsidRPr="00260DCB">
          <w:rPr>
            <w:rFonts w:ascii="Times New Roman" w:hAnsi="Times New Roman" w:cs="Times New Roman"/>
            <w:sz w:val="24"/>
            <w:szCs w:val="24"/>
            <w:lang w:val="ro-RO"/>
            <w:rPrChange w:id="11444" w:author="Tatiana TUGUI" w:date="2023-02-21T15:29:00Z">
              <w:rPr>
                <w:rFonts w:ascii="Times New Roman" w:hAnsi="Times New Roman" w:cs="Times New Roman"/>
                <w:sz w:val="24"/>
                <w:szCs w:val="24"/>
                <w:lang w:val="ro-RO"/>
              </w:rPr>
            </w:rPrChange>
          </w:rPr>
          <w:t xml:space="preserve"> deșeuri</w:t>
        </w:r>
      </w:ins>
      <w:ins w:id="11445" w:author="Tatiana TUGUI" w:date="2022-07-12T14:28:00Z">
        <w:r w:rsidR="00D25230" w:rsidRPr="00260DCB">
          <w:rPr>
            <w:rFonts w:ascii="Times New Roman" w:hAnsi="Times New Roman" w:cs="Times New Roman"/>
            <w:sz w:val="24"/>
            <w:szCs w:val="24"/>
            <w:lang w:val="ro-RO"/>
            <w:rPrChange w:id="11446" w:author="Tatiana TUGUI" w:date="2023-02-21T15:29:00Z">
              <w:rPr>
                <w:rFonts w:ascii="Times New Roman" w:hAnsi="Times New Roman" w:cs="Times New Roman"/>
                <w:sz w:val="24"/>
                <w:szCs w:val="24"/>
                <w:lang w:val="ro-RO"/>
              </w:rPr>
            </w:rPrChange>
          </w:rPr>
          <w:t>lor</w:t>
        </w:r>
      </w:ins>
      <w:ins w:id="11447" w:author="Tatiana TUGUI" w:date="2022-07-11T17:44:00Z">
        <w:r w:rsidR="00BC4EEE" w:rsidRPr="00260DCB">
          <w:rPr>
            <w:rFonts w:ascii="Times New Roman" w:hAnsi="Times New Roman" w:cs="Times New Roman"/>
            <w:sz w:val="24"/>
            <w:szCs w:val="24"/>
            <w:lang w:val="ro-RO"/>
            <w:rPrChange w:id="11448" w:author="Tatiana TUGUI" w:date="2023-02-21T15:29:00Z">
              <w:rPr>
                <w:rFonts w:ascii="Times New Roman" w:hAnsi="Times New Roman" w:cs="Times New Roman"/>
                <w:sz w:val="24"/>
                <w:szCs w:val="24"/>
                <w:lang w:val="ro-RO"/>
              </w:rPr>
            </w:rPrChange>
          </w:rPr>
          <w:t xml:space="preserve"> de metale feroase şi neferoase </w:t>
        </w:r>
      </w:ins>
      <w:ins w:id="11449" w:author="Tatiana TUGUI" w:date="2022-07-12T14:30:00Z">
        <w:r w:rsidR="00D25230" w:rsidRPr="00260DCB">
          <w:rPr>
            <w:rFonts w:ascii="Times New Roman" w:hAnsi="Times New Roman" w:cs="Times New Roman"/>
            <w:sz w:val="24"/>
            <w:szCs w:val="24"/>
            <w:lang w:val="ro-RO"/>
            <w:rPrChange w:id="11450" w:author="Tatiana TUGUI" w:date="2023-02-21T15:29:00Z">
              <w:rPr>
                <w:rFonts w:ascii="Times New Roman" w:hAnsi="Times New Roman" w:cs="Times New Roman"/>
                <w:sz w:val="24"/>
                <w:szCs w:val="24"/>
                <w:lang w:val="ro-RO"/>
              </w:rPr>
            </w:rPrChange>
          </w:rPr>
          <w:t xml:space="preserve">pe teritoriul Republicii Molodva </w:t>
        </w:r>
      </w:ins>
      <w:ins w:id="11451" w:author="Tatiana TUGUI" w:date="2022-07-11T17:44:00Z">
        <w:r w:rsidR="00BC4EEE" w:rsidRPr="00260DCB">
          <w:rPr>
            <w:rFonts w:ascii="Times New Roman" w:hAnsi="Times New Roman" w:cs="Times New Roman"/>
            <w:sz w:val="24"/>
            <w:szCs w:val="24"/>
            <w:lang w:val="ro-RO"/>
            <w:rPrChange w:id="11452" w:author="Tatiana TUGUI" w:date="2023-02-21T15:29:00Z">
              <w:rPr>
                <w:rFonts w:ascii="Times New Roman" w:hAnsi="Times New Roman" w:cs="Times New Roman"/>
                <w:sz w:val="24"/>
                <w:szCs w:val="24"/>
                <w:lang w:val="ro-RO"/>
              </w:rPr>
            </w:rPrChange>
          </w:rPr>
          <w:t xml:space="preserve">către o instalație </w:t>
        </w:r>
      </w:ins>
      <w:ins w:id="11453" w:author="Tatiana TUGUI" w:date="2022-07-12T14:30:00Z">
        <w:r w:rsidR="00D25230" w:rsidRPr="00260DCB">
          <w:rPr>
            <w:rFonts w:ascii="Times New Roman" w:hAnsi="Times New Roman" w:cs="Times New Roman"/>
            <w:sz w:val="24"/>
            <w:szCs w:val="24"/>
            <w:lang w:val="ro-RO"/>
            <w:rPrChange w:id="11454" w:author="Tatiana TUGUI" w:date="2023-02-21T15:29:00Z">
              <w:rPr>
                <w:rFonts w:ascii="Times New Roman" w:hAnsi="Times New Roman" w:cs="Times New Roman"/>
                <w:sz w:val="24"/>
                <w:szCs w:val="24"/>
                <w:lang w:val="ro-RO"/>
              </w:rPr>
            </w:rPrChange>
          </w:rPr>
          <w:t xml:space="preserve">autorizată în </w:t>
        </w:r>
      </w:ins>
      <w:ins w:id="11455" w:author="Tatiana TUGUI" w:date="2022-07-11T17:44:00Z">
        <w:r w:rsidR="00D25230" w:rsidRPr="00260DCB">
          <w:rPr>
            <w:rFonts w:ascii="Times New Roman" w:hAnsi="Times New Roman" w:cs="Times New Roman"/>
            <w:sz w:val="24"/>
            <w:szCs w:val="24"/>
            <w:lang w:val="ro-RO"/>
            <w:rPrChange w:id="11456" w:author="Tatiana TUGUI" w:date="2023-02-21T15:29:00Z">
              <w:rPr>
                <w:rFonts w:ascii="Times New Roman" w:hAnsi="Times New Roman" w:cs="Times New Roman"/>
                <w:sz w:val="24"/>
                <w:szCs w:val="24"/>
                <w:lang w:val="ro-RO"/>
              </w:rPr>
            </w:rPrChange>
          </w:rPr>
          <w:t>valorificare</w:t>
        </w:r>
        <w:r w:rsidR="00BC4EEE" w:rsidRPr="00260DCB">
          <w:rPr>
            <w:rFonts w:ascii="Times New Roman" w:hAnsi="Times New Roman" w:cs="Times New Roman"/>
            <w:sz w:val="24"/>
            <w:szCs w:val="24"/>
            <w:lang w:val="ro-RO"/>
            <w:rPrChange w:id="11457" w:author="Tatiana TUGUI" w:date="2023-02-21T15:29:00Z">
              <w:rPr>
                <w:rFonts w:ascii="Times New Roman" w:hAnsi="Times New Roman" w:cs="Times New Roman"/>
                <w:sz w:val="24"/>
                <w:szCs w:val="24"/>
                <w:lang w:val="ro-RO"/>
              </w:rPr>
            </w:rPrChange>
          </w:rPr>
          <w:t>a deșeurilor</w:t>
        </w:r>
      </w:ins>
      <w:ins w:id="11458" w:author="Tatiana TUGUI" w:date="2022-07-12T14:29:00Z">
        <w:r w:rsidR="00B93FDD" w:rsidRPr="00260DCB">
          <w:rPr>
            <w:rFonts w:ascii="Times New Roman" w:hAnsi="Times New Roman" w:cs="Times New Roman"/>
            <w:sz w:val="24"/>
            <w:szCs w:val="24"/>
            <w:lang w:val="ro-RO"/>
            <w:rPrChange w:id="11459" w:author="Tatiana TUGUI" w:date="2023-02-21T15:29:00Z">
              <w:rPr>
                <w:rFonts w:ascii="Times New Roman" w:hAnsi="Times New Roman" w:cs="Times New Roman"/>
                <w:sz w:val="24"/>
                <w:szCs w:val="24"/>
                <w:lang w:val="ro-RO"/>
              </w:rPr>
            </w:rPrChange>
          </w:rPr>
          <w:t xml:space="preserve"> </w:t>
        </w:r>
        <w:r w:rsidR="00D25230" w:rsidRPr="00260DCB">
          <w:rPr>
            <w:rFonts w:ascii="Times New Roman" w:hAnsi="Times New Roman" w:cs="Times New Roman"/>
            <w:sz w:val="24"/>
            <w:szCs w:val="24"/>
            <w:lang w:val="en-US"/>
            <w:rPrChange w:id="11460" w:author="Tatiana TUGUI" w:date="2023-02-21T15:29:00Z">
              <w:rPr>
                <w:rFonts w:ascii="Times New Roman" w:hAnsi="Times New Roman" w:cs="Times New Roman"/>
                <w:sz w:val="24"/>
                <w:szCs w:val="24"/>
                <w:lang w:val="en-US"/>
              </w:rPr>
            </w:rPrChange>
          </w:rPr>
          <w:t>se efectuează în conformitate cu art. 44</w:t>
        </w:r>
      </w:ins>
      <w:ins w:id="11461" w:author="Tatiana TUGUI" w:date="2022-07-11T17:44:00Z">
        <w:r w:rsidR="00BC4EEE" w:rsidRPr="00260DCB">
          <w:rPr>
            <w:rFonts w:ascii="Times New Roman" w:hAnsi="Times New Roman" w:cs="Times New Roman"/>
            <w:sz w:val="24"/>
            <w:szCs w:val="24"/>
            <w:lang w:val="ro-RO"/>
            <w:rPrChange w:id="11462" w:author="Tatiana TUGUI" w:date="2023-02-21T15:29:00Z">
              <w:rPr>
                <w:rFonts w:ascii="Times New Roman" w:hAnsi="Times New Roman" w:cs="Times New Roman"/>
                <w:sz w:val="24"/>
                <w:szCs w:val="24"/>
                <w:lang w:val="ro-RO"/>
              </w:rPr>
            </w:rPrChange>
          </w:rPr>
          <w:t>.</w:t>
        </w:r>
      </w:ins>
    </w:p>
    <w:p w14:paraId="38571EC9" w14:textId="4D87B296" w:rsidR="0030601F" w:rsidRPr="00260DCB" w:rsidDel="000B615A" w:rsidRDefault="0030601F" w:rsidP="00BC2C62">
      <w:pPr>
        <w:jc w:val="both"/>
        <w:rPr>
          <w:del w:id="11463" w:author="Tatiana TUGUI" w:date="2022-07-11T10:32:00Z"/>
          <w:rFonts w:ascii="Times New Roman" w:hAnsi="Times New Roman" w:cs="Times New Roman"/>
          <w:sz w:val="24"/>
          <w:szCs w:val="24"/>
          <w:lang w:val="ro-RO"/>
          <w:rPrChange w:id="11464" w:author="Tatiana TUGUI" w:date="2023-02-21T15:29:00Z">
            <w:rPr>
              <w:del w:id="11465" w:author="Tatiana TUGUI" w:date="2022-07-11T10:32:00Z"/>
              <w:rFonts w:ascii="Times New Roman" w:hAnsi="Times New Roman" w:cs="Times New Roman"/>
              <w:sz w:val="24"/>
              <w:szCs w:val="24"/>
              <w:lang w:val="en-US"/>
            </w:rPr>
          </w:rPrChange>
        </w:rPr>
      </w:pPr>
    </w:p>
    <w:p w14:paraId="39E8F8F3" w14:textId="69DB05BF" w:rsidR="00037A10" w:rsidRPr="00260DCB" w:rsidDel="005825AB" w:rsidRDefault="00037A10" w:rsidP="00037A10">
      <w:pPr>
        <w:spacing w:after="0"/>
        <w:jc w:val="both"/>
        <w:rPr>
          <w:del w:id="11466" w:author="Tatiana TUGUI" w:date="2022-07-12T13:09:00Z"/>
          <w:rFonts w:ascii="Times New Roman" w:hAnsi="Times New Roman" w:cs="Times New Roman"/>
          <w:b/>
          <w:bCs/>
          <w:sz w:val="24"/>
          <w:szCs w:val="24"/>
          <w:lang w:val="en-US"/>
          <w:rPrChange w:id="11467" w:author="Tatiana TUGUI" w:date="2023-02-21T15:29:00Z">
            <w:rPr>
              <w:del w:id="11468" w:author="Tatiana TUGUI" w:date="2022-07-12T13:09:00Z"/>
              <w:rFonts w:ascii="Times New Roman" w:hAnsi="Times New Roman" w:cs="Times New Roman"/>
              <w:b/>
              <w:bCs/>
              <w:sz w:val="24"/>
              <w:szCs w:val="24"/>
              <w:lang w:val="en-US"/>
            </w:rPr>
          </w:rPrChange>
        </w:rPr>
      </w:pPr>
    </w:p>
    <w:p w14:paraId="042BC43E" w14:textId="0E9DBE9B" w:rsidR="00257773" w:rsidRPr="00260DCB" w:rsidRDefault="00826050">
      <w:pPr>
        <w:pStyle w:val="Heading2"/>
        <w:rPr>
          <w:lang w:val="ro-RO"/>
          <w:rPrChange w:id="11469" w:author="Tatiana TUGUI" w:date="2023-02-21T15:29:00Z">
            <w:rPr>
              <w:lang w:val="en-US"/>
            </w:rPr>
          </w:rPrChange>
        </w:rPr>
        <w:pPrChange w:id="11470" w:author="Tatiana TUGUI" w:date="2022-07-11T17:44:00Z">
          <w:pPr>
            <w:jc w:val="both"/>
          </w:pPr>
        </w:pPrChange>
      </w:pPr>
      <w:del w:id="11471" w:author="Tatiana TUGUI" w:date="2022-07-11T17:44:00Z">
        <w:r w:rsidRPr="00260DCB" w:rsidDel="00BC4EEE">
          <w:rPr>
            <w:b/>
            <w:bCs/>
            <w:lang w:val="en-US"/>
            <w:rPrChange w:id="11472" w:author="Tatiana TUGUI" w:date="2023-02-21T15:29:00Z">
              <w:rPr>
                <w:b/>
                <w:bCs/>
                <w:lang w:val="en-US"/>
              </w:rPr>
            </w:rPrChange>
          </w:rPr>
          <w:lastRenderedPageBreak/>
          <w:delText>Articolul 61</w:delText>
        </w:r>
        <w:r w:rsidRPr="00260DCB" w:rsidDel="00BC4EEE">
          <w:rPr>
            <w:b/>
            <w:bCs/>
            <w:vertAlign w:val="superscript"/>
            <w:lang w:val="en-US"/>
            <w:rPrChange w:id="11473" w:author="Tatiana TUGUI" w:date="2023-02-21T15:29:00Z">
              <w:rPr>
                <w:b/>
                <w:bCs/>
                <w:vertAlign w:val="superscript"/>
                <w:lang w:val="en-US"/>
              </w:rPr>
            </w:rPrChange>
          </w:rPr>
          <w:delText>1</w:delText>
        </w:r>
        <w:r w:rsidRPr="00260DCB" w:rsidDel="00BC4EEE">
          <w:rPr>
            <w:b/>
            <w:bCs/>
            <w:lang w:val="en-US"/>
            <w:rPrChange w:id="11474" w:author="Tatiana TUGUI" w:date="2023-02-21T15:29:00Z">
              <w:rPr>
                <w:b/>
                <w:bCs/>
                <w:lang w:val="en-US"/>
              </w:rPr>
            </w:rPrChange>
          </w:rPr>
          <w:delText>.</w:delText>
        </w:r>
        <w:r w:rsidRPr="00260DCB" w:rsidDel="00BC4EEE">
          <w:rPr>
            <w:lang w:val="en-US"/>
            <w:rPrChange w:id="11475" w:author="Tatiana TUGUI" w:date="2023-02-21T15:29:00Z">
              <w:rPr>
                <w:lang w:val="en-US"/>
              </w:rPr>
            </w:rPrChange>
          </w:rPr>
          <w:delText> Licențierea activităților de colectare, păstrare, prelucrare, comercializare, precum și de export al resturilor și deșeurilor de metale feroase și neferoase, de baterii și acumulatori uzați, inclusiv în stare prelucrată</w:delText>
        </w:r>
      </w:del>
    </w:p>
    <w:p w14:paraId="5E92FEF3" w14:textId="7ED6A775" w:rsidR="00826050" w:rsidRPr="00260DCB" w:rsidDel="00BC4EEE" w:rsidRDefault="00826050">
      <w:pPr>
        <w:spacing w:after="0"/>
        <w:jc w:val="both"/>
        <w:rPr>
          <w:del w:id="11476" w:author="Tatiana TUGUI" w:date="2022-07-11T17:44:00Z"/>
          <w:rFonts w:ascii="Times New Roman" w:hAnsi="Times New Roman" w:cs="Times New Roman"/>
          <w:sz w:val="24"/>
          <w:szCs w:val="24"/>
          <w:lang w:val="en-US"/>
          <w:rPrChange w:id="11477" w:author="Tatiana TUGUI" w:date="2023-02-21T15:29:00Z">
            <w:rPr>
              <w:del w:id="11478" w:author="Tatiana TUGUI" w:date="2022-07-11T17:44:00Z"/>
              <w:rFonts w:ascii="Times New Roman" w:hAnsi="Times New Roman" w:cs="Times New Roman"/>
              <w:sz w:val="24"/>
              <w:szCs w:val="24"/>
              <w:lang w:val="en-US"/>
            </w:rPr>
          </w:rPrChange>
        </w:rPr>
        <w:pPrChange w:id="11479" w:author="Tatiana TUGUI" w:date="2022-05-17T16:25:00Z">
          <w:pPr>
            <w:jc w:val="both"/>
          </w:pPr>
        </w:pPrChange>
      </w:pPr>
      <w:del w:id="11480" w:author="Tatiana TUGUI" w:date="2022-07-11T17:44:00Z">
        <w:r w:rsidRPr="00260DCB" w:rsidDel="00BC4EEE">
          <w:rPr>
            <w:rFonts w:ascii="Times New Roman" w:hAnsi="Times New Roman" w:cs="Times New Roman"/>
            <w:sz w:val="24"/>
            <w:szCs w:val="24"/>
            <w:lang w:val="en-US"/>
            <w:rPrChange w:id="11481" w:author="Tatiana TUGUI" w:date="2023-02-21T15:29:00Z">
              <w:rPr>
                <w:rFonts w:ascii="Times New Roman" w:hAnsi="Times New Roman" w:cs="Times New Roman"/>
                <w:sz w:val="24"/>
                <w:szCs w:val="24"/>
                <w:lang w:val="en-US"/>
              </w:rPr>
            </w:rPrChange>
          </w:rPr>
          <w:delText>(1) Modul de solicitare, acordare, suspendare și retragere a licenței pentru colectarea, păstrarea, prelucrarea, comercializarea, precum și exportul resturilor și deșeurilor de metale feroase și neferoase, de baterii și acumulatori uzați, inclusiv în stare prelucrată, se reglementează de Legea nr. 160/2011 privind reglementarea prin autorizare a activității de întreprinzător.</w:delText>
        </w:r>
      </w:del>
    </w:p>
    <w:p w14:paraId="484B86D2" w14:textId="24D948CC" w:rsidR="00826050" w:rsidRPr="00260DCB" w:rsidDel="00BC4EEE" w:rsidRDefault="00826050">
      <w:pPr>
        <w:spacing w:after="0"/>
        <w:jc w:val="both"/>
        <w:rPr>
          <w:del w:id="11482" w:author="Tatiana TUGUI" w:date="2022-07-11T17:44:00Z"/>
          <w:rFonts w:ascii="Times New Roman" w:hAnsi="Times New Roman" w:cs="Times New Roman"/>
          <w:sz w:val="24"/>
          <w:szCs w:val="24"/>
          <w:lang w:val="en-US"/>
          <w:rPrChange w:id="11483" w:author="Tatiana TUGUI" w:date="2023-02-21T15:29:00Z">
            <w:rPr>
              <w:del w:id="11484" w:author="Tatiana TUGUI" w:date="2022-07-11T17:44:00Z"/>
              <w:rFonts w:ascii="Times New Roman" w:hAnsi="Times New Roman" w:cs="Times New Roman"/>
              <w:sz w:val="24"/>
              <w:szCs w:val="24"/>
              <w:lang w:val="en-US"/>
            </w:rPr>
          </w:rPrChange>
        </w:rPr>
        <w:pPrChange w:id="11485" w:author="Tatiana TUGUI" w:date="2022-05-17T16:25:00Z">
          <w:pPr>
            <w:jc w:val="both"/>
          </w:pPr>
        </w:pPrChange>
      </w:pPr>
      <w:del w:id="11486" w:author="Tatiana TUGUI" w:date="2022-07-11T17:44:00Z">
        <w:r w:rsidRPr="00260DCB" w:rsidDel="00BC4EEE">
          <w:rPr>
            <w:rFonts w:ascii="Times New Roman" w:hAnsi="Times New Roman" w:cs="Times New Roman"/>
            <w:sz w:val="24"/>
            <w:szCs w:val="24"/>
            <w:lang w:val="en-US"/>
            <w:rPrChange w:id="11487" w:author="Tatiana TUGUI" w:date="2023-02-21T15:29:00Z">
              <w:rPr>
                <w:rFonts w:ascii="Times New Roman" w:hAnsi="Times New Roman" w:cs="Times New Roman"/>
                <w:sz w:val="24"/>
                <w:szCs w:val="24"/>
                <w:lang w:val="en-US"/>
              </w:rPr>
            </w:rPrChange>
          </w:rPr>
          <w:delText>(2) Pentru obţinerea licenţei, solicitantul prezintă, fie pe suport de hîrtie – la sediul autorității emitente, fie în format electronic – prin intermediul ghișeului unic electronic de solicitare a actelor permisive, următoarele documente:</w:delText>
        </w:r>
      </w:del>
    </w:p>
    <w:p w14:paraId="147FF843" w14:textId="3C44941C" w:rsidR="00826050" w:rsidRPr="00260DCB" w:rsidDel="00BC4EEE" w:rsidRDefault="00826050">
      <w:pPr>
        <w:spacing w:after="0"/>
        <w:jc w:val="both"/>
        <w:rPr>
          <w:del w:id="11488" w:author="Tatiana TUGUI" w:date="2022-07-11T17:44:00Z"/>
          <w:rFonts w:ascii="Times New Roman" w:hAnsi="Times New Roman" w:cs="Times New Roman"/>
          <w:sz w:val="24"/>
          <w:szCs w:val="24"/>
          <w:lang w:val="en-US"/>
          <w:rPrChange w:id="11489" w:author="Tatiana TUGUI" w:date="2023-02-21T15:29:00Z">
            <w:rPr>
              <w:del w:id="11490" w:author="Tatiana TUGUI" w:date="2022-07-11T17:44:00Z"/>
              <w:rFonts w:ascii="Times New Roman" w:hAnsi="Times New Roman" w:cs="Times New Roman"/>
              <w:sz w:val="24"/>
              <w:szCs w:val="24"/>
              <w:lang w:val="en-US"/>
            </w:rPr>
          </w:rPrChange>
        </w:rPr>
        <w:pPrChange w:id="11491" w:author="Tatiana TUGUI" w:date="2022-05-17T16:25:00Z">
          <w:pPr>
            <w:jc w:val="both"/>
          </w:pPr>
        </w:pPrChange>
      </w:pPr>
      <w:del w:id="11492" w:author="Tatiana TUGUI" w:date="2022-07-11T17:44:00Z">
        <w:r w:rsidRPr="00260DCB" w:rsidDel="00BC4EEE">
          <w:rPr>
            <w:rFonts w:ascii="Times New Roman" w:hAnsi="Times New Roman" w:cs="Times New Roman"/>
            <w:sz w:val="24"/>
            <w:szCs w:val="24"/>
            <w:lang w:val="en-US"/>
            <w:rPrChange w:id="11493" w:author="Tatiana TUGUI" w:date="2023-02-21T15:29:00Z">
              <w:rPr>
                <w:rFonts w:ascii="Times New Roman" w:hAnsi="Times New Roman" w:cs="Times New Roman"/>
                <w:sz w:val="24"/>
                <w:szCs w:val="24"/>
                <w:lang w:val="en-US"/>
              </w:rPr>
            </w:rPrChange>
          </w:rPr>
          <w:delText>a) cererea în care se indică informaţii privind: denumirea, forma juridică de organizare, IDNO, adresa juridică a întreprinderii ori numele, prenumele, seria şi numărul buletinului de identitate al persoanei fizice; genul de activitate, integral sau parţial, pentru a cărui desfăşurare solicitantul intenţionează să obţină licenţă; asumarea, pe propria răspundere de către solicitant, a responsabilităţii pentru respectarea condiţiilor de licenţiere la desfășurarea genului de activitate pentru care se solicită licenţă și pentru veridicitatea documentelor prezentate;</w:delText>
        </w:r>
      </w:del>
    </w:p>
    <w:p w14:paraId="0C63F13E" w14:textId="546B340F" w:rsidR="00826050" w:rsidRPr="00260DCB" w:rsidDel="00BC4EEE" w:rsidRDefault="00826050">
      <w:pPr>
        <w:spacing w:after="0"/>
        <w:jc w:val="both"/>
        <w:rPr>
          <w:del w:id="11494" w:author="Tatiana TUGUI" w:date="2022-07-11T17:44:00Z"/>
          <w:rFonts w:ascii="Times New Roman" w:hAnsi="Times New Roman" w:cs="Times New Roman"/>
          <w:sz w:val="24"/>
          <w:szCs w:val="24"/>
          <w:lang w:val="en-US"/>
          <w:rPrChange w:id="11495" w:author="Tatiana TUGUI" w:date="2023-02-21T15:29:00Z">
            <w:rPr>
              <w:del w:id="11496" w:author="Tatiana TUGUI" w:date="2022-07-11T17:44:00Z"/>
              <w:rFonts w:ascii="Times New Roman" w:hAnsi="Times New Roman" w:cs="Times New Roman"/>
              <w:sz w:val="24"/>
              <w:szCs w:val="24"/>
              <w:lang w:val="en-US"/>
            </w:rPr>
          </w:rPrChange>
        </w:rPr>
        <w:pPrChange w:id="11497" w:author="Tatiana TUGUI" w:date="2022-05-17T16:25:00Z">
          <w:pPr>
            <w:jc w:val="both"/>
          </w:pPr>
        </w:pPrChange>
      </w:pPr>
      <w:del w:id="11498" w:author="Tatiana TUGUI" w:date="2022-07-11T17:44:00Z">
        <w:r w:rsidRPr="00260DCB" w:rsidDel="00BC4EEE">
          <w:rPr>
            <w:rFonts w:ascii="Times New Roman" w:hAnsi="Times New Roman" w:cs="Times New Roman"/>
            <w:sz w:val="24"/>
            <w:szCs w:val="24"/>
            <w:lang w:val="en-US"/>
            <w:rPrChange w:id="11499" w:author="Tatiana TUGUI" w:date="2023-02-21T15:29:00Z">
              <w:rPr>
                <w:rFonts w:ascii="Times New Roman" w:hAnsi="Times New Roman" w:cs="Times New Roman"/>
                <w:sz w:val="24"/>
                <w:szCs w:val="24"/>
                <w:lang w:val="en-US"/>
              </w:rPr>
            </w:rPrChange>
          </w:rPr>
          <w:delText>b) copia documentului ce atestă înregistrarea întreprinderii sau a buletinului de identitate al persoanei fizice;</w:delText>
        </w:r>
      </w:del>
    </w:p>
    <w:p w14:paraId="712A9543" w14:textId="66C2D296" w:rsidR="00826050" w:rsidRPr="00260DCB" w:rsidDel="00BC4EEE" w:rsidRDefault="00826050">
      <w:pPr>
        <w:spacing w:after="0"/>
        <w:jc w:val="both"/>
        <w:rPr>
          <w:del w:id="11500" w:author="Tatiana TUGUI" w:date="2022-07-11T17:44:00Z"/>
          <w:rFonts w:ascii="Times New Roman" w:hAnsi="Times New Roman" w:cs="Times New Roman"/>
          <w:sz w:val="24"/>
          <w:szCs w:val="24"/>
          <w:lang w:val="en-US"/>
          <w:rPrChange w:id="11501" w:author="Tatiana TUGUI" w:date="2023-02-21T15:29:00Z">
            <w:rPr>
              <w:del w:id="11502" w:author="Tatiana TUGUI" w:date="2022-07-11T17:44:00Z"/>
              <w:rFonts w:ascii="Times New Roman" w:hAnsi="Times New Roman" w:cs="Times New Roman"/>
              <w:sz w:val="24"/>
              <w:szCs w:val="24"/>
              <w:lang w:val="en-US"/>
            </w:rPr>
          </w:rPrChange>
        </w:rPr>
        <w:pPrChange w:id="11503" w:author="Tatiana TUGUI" w:date="2022-05-17T16:25:00Z">
          <w:pPr>
            <w:jc w:val="both"/>
          </w:pPr>
        </w:pPrChange>
      </w:pPr>
      <w:del w:id="11504" w:author="Tatiana TUGUI" w:date="2022-07-11T17:44:00Z">
        <w:r w:rsidRPr="00260DCB" w:rsidDel="00BC4EEE">
          <w:rPr>
            <w:rFonts w:ascii="Times New Roman" w:hAnsi="Times New Roman" w:cs="Times New Roman"/>
            <w:sz w:val="24"/>
            <w:szCs w:val="24"/>
            <w:lang w:val="en-US"/>
            <w:rPrChange w:id="11505" w:author="Tatiana TUGUI" w:date="2023-02-21T15:29:00Z">
              <w:rPr>
                <w:rFonts w:ascii="Times New Roman" w:hAnsi="Times New Roman" w:cs="Times New Roman"/>
                <w:sz w:val="24"/>
                <w:szCs w:val="24"/>
                <w:lang w:val="en-US"/>
              </w:rPr>
            </w:rPrChange>
          </w:rPr>
          <w:delText>c) dovada dreptului de proprietate sau de locațiune a imobilului (suprafeţe utilate, încăperi închise pentru păstrarea resturilor și deşeurilor de metale neferoase) în care se va desfăşura activitatea licenţiată;</w:delText>
        </w:r>
      </w:del>
    </w:p>
    <w:p w14:paraId="09AD1EF5" w14:textId="6C477C6C" w:rsidR="00826050" w:rsidRPr="00260DCB" w:rsidDel="00BC4EEE" w:rsidRDefault="00826050">
      <w:pPr>
        <w:spacing w:after="0"/>
        <w:jc w:val="both"/>
        <w:rPr>
          <w:del w:id="11506" w:author="Tatiana TUGUI" w:date="2022-07-11T17:44:00Z"/>
          <w:rFonts w:ascii="Times New Roman" w:hAnsi="Times New Roman" w:cs="Times New Roman"/>
          <w:sz w:val="24"/>
          <w:szCs w:val="24"/>
          <w:lang w:val="en-US"/>
          <w:rPrChange w:id="11507" w:author="Tatiana TUGUI" w:date="2023-02-21T15:29:00Z">
            <w:rPr>
              <w:del w:id="11508" w:author="Tatiana TUGUI" w:date="2022-07-11T17:44:00Z"/>
              <w:rFonts w:ascii="Times New Roman" w:hAnsi="Times New Roman" w:cs="Times New Roman"/>
              <w:sz w:val="24"/>
              <w:szCs w:val="24"/>
              <w:lang w:val="en-US"/>
            </w:rPr>
          </w:rPrChange>
        </w:rPr>
        <w:pPrChange w:id="11509" w:author="Tatiana TUGUI" w:date="2022-05-17T16:25:00Z">
          <w:pPr>
            <w:jc w:val="both"/>
          </w:pPr>
        </w:pPrChange>
      </w:pPr>
      <w:del w:id="11510" w:author="Tatiana TUGUI" w:date="2022-07-11T17:44:00Z">
        <w:r w:rsidRPr="00260DCB" w:rsidDel="00BC4EEE">
          <w:rPr>
            <w:rFonts w:ascii="Times New Roman" w:hAnsi="Times New Roman" w:cs="Times New Roman"/>
            <w:sz w:val="24"/>
            <w:szCs w:val="24"/>
            <w:lang w:val="en-US"/>
            <w:rPrChange w:id="11511" w:author="Tatiana TUGUI" w:date="2023-02-21T15:29:00Z">
              <w:rPr>
                <w:rFonts w:ascii="Times New Roman" w:hAnsi="Times New Roman" w:cs="Times New Roman"/>
                <w:sz w:val="24"/>
                <w:szCs w:val="24"/>
                <w:lang w:val="en-US"/>
              </w:rPr>
            </w:rPrChange>
          </w:rPr>
          <w:delText>d) copia permisului de exercitare eliberat persoanei responsabile care activează în domeniul securităţii industriale (pentru prelucrarea resturilor și deşeurilor de metale feroase şi neferoase, de baterii și acumulatori uzați, inclusiv în stare prelucrată);</w:delText>
        </w:r>
      </w:del>
    </w:p>
    <w:p w14:paraId="51895AF8" w14:textId="0D7D232A" w:rsidR="00826050" w:rsidRPr="00260DCB" w:rsidDel="00BC4EEE" w:rsidRDefault="00826050">
      <w:pPr>
        <w:spacing w:after="0"/>
        <w:jc w:val="both"/>
        <w:rPr>
          <w:del w:id="11512" w:author="Tatiana TUGUI" w:date="2022-07-11T17:44:00Z"/>
          <w:rFonts w:ascii="Times New Roman" w:hAnsi="Times New Roman" w:cs="Times New Roman"/>
          <w:sz w:val="24"/>
          <w:szCs w:val="24"/>
          <w:lang w:val="en-US"/>
          <w:rPrChange w:id="11513" w:author="Tatiana TUGUI" w:date="2023-02-21T15:29:00Z">
            <w:rPr>
              <w:del w:id="11514" w:author="Tatiana TUGUI" w:date="2022-07-11T17:44:00Z"/>
              <w:rFonts w:ascii="Times New Roman" w:hAnsi="Times New Roman" w:cs="Times New Roman"/>
              <w:sz w:val="24"/>
              <w:szCs w:val="24"/>
              <w:lang w:val="en-US"/>
            </w:rPr>
          </w:rPrChange>
        </w:rPr>
        <w:pPrChange w:id="11515" w:author="Tatiana TUGUI" w:date="2022-05-17T16:25:00Z">
          <w:pPr>
            <w:jc w:val="both"/>
          </w:pPr>
        </w:pPrChange>
      </w:pPr>
      <w:del w:id="11516" w:author="Tatiana TUGUI" w:date="2022-07-11T17:44:00Z">
        <w:r w:rsidRPr="00260DCB" w:rsidDel="00BC4EEE">
          <w:rPr>
            <w:rFonts w:ascii="Times New Roman" w:hAnsi="Times New Roman" w:cs="Times New Roman"/>
            <w:sz w:val="24"/>
            <w:szCs w:val="24"/>
            <w:lang w:val="en-US"/>
            <w:rPrChange w:id="11517" w:author="Tatiana TUGUI" w:date="2023-02-21T15:29:00Z">
              <w:rPr>
                <w:rFonts w:ascii="Times New Roman" w:hAnsi="Times New Roman" w:cs="Times New Roman"/>
                <w:sz w:val="24"/>
                <w:szCs w:val="24"/>
                <w:lang w:val="en-US"/>
              </w:rPr>
            </w:rPrChange>
          </w:rPr>
          <w:delText>e) lista tehnicii, utilajului şi mecanismelor specializate de care dispune agentul economic cu drept de proprietate şi/sau locaţiune.</w:delText>
        </w:r>
      </w:del>
    </w:p>
    <w:p w14:paraId="1D73BE41" w14:textId="6F0FCCFB" w:rsidR="00826050" w:rsidRPr="00260DCB" w:rsidDel="00BC4EEE" w:rsidRDefault="00826050">
      <w:pPr>
        <w:spacing w:after="0"/>
        <w:jc w:val="both"/>
        <w:rPr>
          <w:del w:id="11518" w:author="Tatiana TUGUI" w:date="2022-07-11T17:44:00Z"/>
          <w:rFonts w:ascii="Times New Roman" w:hAnsi="Times New Roman" w:cs="Times New Roman"/>
          <w:sz w:val="24"/>
          <w:szCs w:val="24"/>
          <w:lang w:val="en-US"/>
          <w:rPrChange w:id="11519" w:author="Tatiana TUGUI" w:date="2023-02-21T15:29:00Z">
            <w:rPr>
              <w:del w:id="11520" w:author="Tatiana TUGUI" w:date="2022-07-11T17:44:00Z"/>
              <w:rFonts w:ascii="Times New Roman" w:hAnsi="Times New Roman" w:cs="Times New Roman"/>
              <w:sz w:val="24"/>
              <w:szCs w:val="24"/>
              <w:lang w:val="en-US"/>
            </w:rPr>
          </w:rPrChange>
        </w:rPr>
        <w:pPrChange w:id="11521" w:author="Tatiana TUGUI" w:date="2022-05-17T16:25:00Z">
          <w:pPr>
            <w:jc w:val="both"/>
          </w:pPr>
        </w:pPrChange>
      </w:pPr>
      <w:del w:id="11522" w:author="Tatiana TUGUI" w:date="2022-07-11T17:44:00Z">
        <w:r w:rsidRPr="00260DCB" w:rsidDel="00BC4EEE">
          <w:rPr>
            <w:rFonts w:ascii="Times New Roman" w:hAnsi="Times New Roman" w:cs="Times New Roman"/>
            <w:sz w:val="24"/>
            <w:szCs w:val="24"/>
            <w:lang w:val="en-US"/>
            <w:rPrChange w:id="11523" w:author="Tatiana TUGUI" w:date="2023-02-21T15:29:00Z">
              <w:rPr>
                <w:rFonts w:ascii="Times New Roman" w:hAnsi="Times New Roman" w:cs="Times New Roman"/>
                <w:sz w:val="24"/>
                <w:szCs w:val="24"/>
                <w:lang w:val="en-US"/>
              </w:rPr>
            </w:rPrChange>
          </w:rPr>
          <w:delText>(3) Solicitarea altor documente decît cele prevăzute de prezentul articol se interzice. Datele din documentele și informaţiile depuse se verifică prin procedura ghișeului unic.</w:delText>
        </w:r>
      </w:del>
    </w:p>
    <w:p w14:paraId="7C567523" w14:textId="60ABE70B" w:rsidR="00826050" w:rsidRPr="00260DCB" w:rsidDel="00BC4EEE" w:rsidRDefault="00826050">
      <w:pPr>
        <w:spacing w:after="0"/>
        <w:jc w:val="both"/>
        <w:rPr>
          <w:del w:id="11524" w:author="Tatiana TUGUI" w:date="2022-07-11T17:44:00Z"/>
          <w:rFonts w:ascii="Times New Roman" w:hAnsi="Times New Roman" w:cs="Times New Roman"/>
          <w:sz w:val="24"/>
          <w:szCs w:val="24"/>
          <w:lang w:val="en-US"/>
          <w:rPrChange w:id="11525" w:author="Tatiana TUGUI" w:date="2023-02-21T15:29:00Z">
            <w:rPr>
              <w:del w:id="11526" w:author="Tatiana TUGUI" w:date="2022-07-11T17:44:00Z"/>
              <w:rFonts w:ascii="Times New Roman" w:hAnsi="Times New Roman" w:cs="Times New Roman"/>
              <w:sz w:val="24"/>
              <w:szCs w:val="24"/>
              <w:lang w:val="en-US"/>
            </w:rPr>
          </w:rPrChange>
        </w:rPr>
        <w:pPrChange w:id="11527" w:author="Tatiana TUGUI" w:date="2022-05-17T16:25:00Z">
          <w:pPr>
            <w:jc w:val="both"/>
          </w:pPr>
        </w:pPrChange>
      </w:pPr>
      <w:del w:id="11528" w:author="Tatiana TUGUI" w:date="2022-07-11T17:44:00Z">
        <w:r w:rsidRPr="00260DCB" w:rsidDel="00BC4EEE">
          <w:rPr>
            <w:rFonts w:ascii="Times New Roman" w:hAnsi="Times New Roman" w:cs="Times New Roman"/>
            <w:sz w:val="24"/>
            <w:szCs w:val="24"/>
            <w:lang w:val="en-US"/>
            <w:rPrChange w:id="11529" w:author="Tatiana TUGUI" w:date="2023-02-21T15:29:00Z">
              <w:rPr>
                <w:rFonts w:ascii="Times New Roman" w:hAnsi="Times New Roman" w:cs="Times New Roman"/>
                <w:sz w:val="24"/>
                <w:szCs w:val="24"/>
                <w:lang w:val="en-US"/>
              </w:rPr>
            </w:rPrChange>
          </w:rPr>
          <w:delText>(4) În ziua înregistrării cererii și documentelor stabilite de prezentul articol pentru eliberarea/reperfectarea licenței, autoritatea de licențiere va înștiința Inspectoratul pentru Protecția Mediului pentru a se asigura (cu sau fără solicitarea unei vizite de control din partea organului în cauză) cu privire la corespunderea condițiilor de activitate a solicitantului cu cerinţele de protecţie a mediului. În cel mult 7 zile lucrătoare de la data înștiințării, Inspectoratul pentru Protecția Mediului va transmite o notificare sau procesul-verbal de control privind rezultatele verificării efectuate.</w:delText>
        </w:r>
      </w:del>
    </w:p>
    <w:p w14:paraId="1BD8C264" w14:textId="43607C4A" w:rsidR="00826050" w:rsidRPr="00260DCB" w:rsidDel="00BC4EEE" w:rsidRDefault="00826050">
      <w:pPr>
        <w:spacing w:after="0"/>
        <w:jc w:val="both"/>
        <w:rPr>
          <w:del w:id="11530" w:author="Tatiana TUGUI" w:date="2022-07-11T17:44:00Z"/>
          <w:rFonts w:ascii="Times New Roman" w:hAnsi="Times New Roman" w:cs="Times New Roman"/>
          <w:sz w:val="24"/>
          <w:szCs w:val="24"/>
          <w:lang w:val="en-US"/>
          <w:rPrChange w:id="11531" w:author="Tatiana TUGUI" w:date="2023-02-21T15:29:00Z">
            <w:rPr>
              <w:del w:id="11532" w:author="Tatiana TUGUI" w:date="2022-07-11T17:44:00Z"/>
              <w:rFonts w:ascii="Times New Roman" w:hAnsi="Times New Roman" w:cs="Times New Roman"/>
              <w:sz w:val="24"/>
              <w:szCs w:val="24"/>
              <w:lang w:val="en-US"/>
            </w:rPr>
          </w:rPrChange>
        </w:rPr>
        <w:pPrChange w:id="11533" w:author="Tatiana TUGUI" w:date="2022-05-17T16:25:00Z">
          <w:pPr>
            <w:jc w:val="both"/>
          </w:pPr>
        </w:pPrChange>
      </w:pPr>
      <w:del w:id="11534" w:author="Tatiana TUGUI" w:date="2022-07-11T17:44:00Z">
        <w:r w:rsidRPr="00260DCB" w:rsidDel="00BC4EEE">
          <w:rPr>
            <w:rFonts w:ascii="Times New Roman" w:hAnsi="Times New Roman" w:cs="Times New Roman"/>
            <w:sz w:val="24"/>
            <w:szCs w:val="24"/>
            <w:lang w:val="en-US"/>
            <w:rPrChange w:id="11535" w:author="Tatiana TUGUI" w:date="2023-02-21T15:29:00Z">
              <w:rPr>
                <w:rFonts w:ascii="Times New Roman" w:hAnsi="Times New Roman" w:cs="Times New Roman"/>
                <w:sz w:val="24"/>
                <w:szCs w:val="24"/>
                <w:lang w:val="en-US"/>
              </w:rPr>
            </w:rPrChange>
          </w:rPr>
          <w:delText>(5) În cazul în care Inspectoratul pentru Protecția Mediului nu a inițiat un control în urma înștiințării și/sau nu a eliberat procesul-verbal de control în decursul a 7 zile lucrătoare de la data înștiințării, survine principiul aprobării tacite.</w:delText>
        </w:r>
      </w:del>
    </w:p>
    <w:p w14:paraId="65A647C6" w14:textId="678CF620" w:rsidR="00826050" w:rsidRPr="00260DCB" w:rsidDel="00BC4EEE" w:rsidRDefault="00826050">
      <w:pPr>
        <w:spacing w:after="0"/>
        <w:jc w:val="both"/>
        <w:rPr>
          <w:del w:id="11536" w:author="Tatiana TUGUI" w:date="2022-07-11T17:44:00Z"/>
          <w:rFonts w:ascii="Times New Roman" w:hAnsi="Times New Roman" w:cs="Times New Roman"/>
          <w:sz w:val="24"/>
          <w:szCs w:val="24"/>
          <w:lang w:val="en-US"/>
          <w:rPrChange w:id="11537" w:author="Tatiana TUGUI" w:date="2023-02-21T15:29:00Z">
            <w:rPr>
              <w:del w:id="11538" w:author="Tatiana TUGUI" w:date="2022-07-11T17:44:00Z"/>
              <w:rFonts w:ascii="Times New Roman" w:hAnsi="Times New Roman" w:cs="Times New Roman"/>
              <w:sz w:val="24"/>
              <w:szCs w:val="24"/>
              <w:lang w:val="en-US"/>
            </w:rPr>
          </w:rPrChange>
        </w:rPr>
        <w:pPrChange w:id="11539" w:author="Tatiana TUGUI" w:date="2022-05-17T16:25:00Z">
          <w:pPr>
            <w:jc w:val="both"/>
          </w:pPr>
        </w:pPrChange>
      </w:pPr>
      <w:del w:id="11540" w:author="Tatiana TUGUI" w:date="2022-07-11T17:44:00Z">
        <w:r w:rsidRPr="00260DCB" w:rsidDel="00BC4EEE">
          <w:rPr>
            <w:rFonts w:ascii="Times New Roman" w:hAnsi="Times New Roman" w:cs="Times New Roman"/>
            <w:sz w:val="24"/>
            <w:szCs w:val="24"/>
            <w:lang w:val="en-US"/>
            <w:rPrChange w:id="11541" w:author="Tatiana TUGUI" w:date="2023-02-21T15:29:00Z">
              <w:rPr>
                <w:rFonts w:ascii="Times New Roman" w:hAnsi="Times New Roman" w:cs="Times New Roman"/>
                <w:sz w:val="24"/>
                <w:szCs w:val="24"/>
                <w:lang w:val="en-US"/>
              </w:rPr>
            </w:rPrChange>
          </w:rPr>
          <w:delText>(6) Licenţa se perfectează în 10 zile lucrătoare și se eliberează pentru un termen de 5 ani</w:delText>
        </w:r>
      </w:del>
    </w:p>
    <w:p w14:paraId="371C61C7" w14:textId="7CEE28BF" w:rsidR="00826050" w:rsidRPr="00260DCB" w:rsidDel="00BC4EEE" w:rsidRDefault="00826050">
      <w:pPr>
        <w:spacing w:after="0"/>
        <w:jc w:val="both"/>
        <w:rPr>
          <w:del w:id="11542" w:author="Tatiana TUGUI" w:date="2022-07-11T17:44:00Z"/>
          <w:rFonts w:ascii="Times New Roman" w:hAnsi="Times New Roman" w:cs="Times New Roman"/>
          <w:sz w:val="24"/>
          <w:szCs w:val="24"/>
          <w:lang w:val="en-US"/>
          <w:rPrChange w:id="11543" w:author="Tatiana TUGUI" w:date="2023-02-21T15:29:00Z">
            <w:rPr>
              <w:del w:id="11544" w:author="Tatiana TUGUI" w:date="2022-07-11T17:44:00Z"/>
              <w:rFonts w:ascii="Times New Roman" w:hAnsi="Times New Roman" w:cs="Times New Roman"/>
              <w:sz w:val="24"/>
              <w:szCs w:val="24"/>
              <w:lang w:val="en-US"/>
            </w:rPr>
          </w:rPrChange>
        </w:rPr>
        <w:pPrChange w:id="11545" w:author="Tatiana TUGUI" w:date="2022-05-17T16:25:00Z">
          <w:pPr>
            <w:jc w:val="both"/>
          </w:pPr>
        </w:pPrChange>
      </w:pPr>
      <w:del w:id="11546" w:author="Tatiana TUGUI" w:date="2022-07-11T17:44:00Z">
        <w:r w:rsidRPr="00260DCB" w:rsidDel="00BC4EEE">
          <w:rPr>
            <w:rFonts w:ascii="Times New Roman" w:hAnsi="Times New Roman" w:cs="Times New Roman"/>
            <w:sz w:val="24"/>
            <w:szCs w:val="24"/>
            <w:lang w:val="en-US"/>
            <w:rPrChange w:id="11547" w:author="Tatiana TUGUI" w:date="2023-02-21T15:29:00Z">
              <w:rPr>
                <w:rFonts w:ascii="Times New Roman" w:hAnsi="Times New Roman" w:cs="Times New Roman"/>
                <w:sz w:val="24"/>
                <w:szCs w:val="24"/>
                <w:lang w:val="en-US"/>
              </w:rPr>
            </w:rPrChange>
          </w:rPr>
          <w:delText>(7) În cazul refuzului de a acorda licența, autoritatea de licențiere este obligată să prezinte solicitantului decizia ce conține motivele și argumentele refuzului.</w:delText>
        </w:r>
      </w:del>
    </w:p>
    <w:p w14:paraId="089C094A" w14:textId="77777777" w:rsidR="00037A10" w:rsidRPr="00260DCB" w:rsidRDefault="00037A10" w:rsidP="00037A10">
      <w:pPr>
        <w:spacing w:after="0"/>
        <w:jc w:val="both"/>
        <w:rPr>
          <w:rFonts w:ascii="Times New Roman" w:hAnsi="Times New Roman" w:cs="Times New Roman"/>
          <w:b/>
          <w:bCs/>
          <w:sz w:val="24"/>
          <w:szCs w:val="24"/>
          <w:lang w:val="en-US"/>
          <w:rPrChange w:id="11548" w:author="Tatiana TUGUI" w:date="2023-02-21T15:29:00Z">
            <w:rPr>
              <w:rFonts w:ascii="Times New Roman" w:hAnsi="Times New Roman" w:cs="Times New Roman"/>
              <w:b/>
              <w:bCs/>
              <w:sz w:val="24"/>
              <w:szCs w:val="24"/>
              <w:lang w:val="en-US"/>
            </w:rPr>
          </w:rPrChange>
        </w:rPr>
      </w:pPr>
    </w:p>
    <w:p w14:paraId="56DFE9E1" w14:textId="4B08B498" w:rsidR="00826050" w:rsidRPr="00260DCB" w:rsidRDefault="00826050">
      <w:pPr>
        <w:pStyle w:val="Heading2"/>
        <w:rPr>
          <w:lang w:val="en-US"/>
          <w:rPrChange w:id="11549" w:author="Tatiana TUGUI" w:date="2023-02-21T15:29:00Z">
            <w:rPr>
              <w:lang w:val="en-US"/>
            </w:rPr>
          </w:rPrChange>
        </w:rPr>
        <w:pPrChange w:id="11550" w:author="Tatiana TUGUI" w:date="2022-05-17T16:25:00Z">
          <w:pPr>
            <w:jc w:val="both"/>
          </w:pPr>
        </w:pPrChange>
      </w:pPr>
      <w:r w:rsidRPr="00260DCB">
        <w:rPr>
          <w:b/>
          <w:bCs/>
          <w:lang w:val="en-US"/>
          <w:rPrChange w:id="11551" w:author="Tatiana TUGUI" w:date="2023-02-21T15:29:00Z">
            <w:rPr>
              <w:b/>
              <w:bCs/>
              <w:lang w:val="en-US"/>
            </w:rPr>
          </w:rPrChange>
        </w:rPr>
        <w:lastRenderedPageBreak/>
        <w:t>Articolul 62. </w:t>
      </w:r>
      <w:r w:rsidRPr="00260DCB">
        <w:rPr>
          <w:lang w:val="en-US"/>
          <w:rPrChange w:id="11552" w:author="Tatiana TUGUI" w:date="2023-02-21T15:29:00Z">
            <w:rPr>
              <w:lang w:val="en-US"/>
            </w:rPr>
          </w:rPrChange>
        </w:rPr>
        <w:t>Centrul de gestionare a deşeurilor </w:t>
      </w:r>
      <w:del w:id="11553" w:author="Tatiana TUGUI" w:date="2022-05-30T19:30:00Z">
        <w:r w:rsidRPr="00260DCB" w:rsidDel="00E43F3A">
          <w:rPr>
            <w:lang w:val="en-US"/>
            <w:rPrChange w:id="11554" w:author="Tatiana TUGUI" w:date="2023-02-21T15:29:00Z">
              <w:rPr>
                <w:lang w:val="en-US"/>
              </w:rPr>
            </w:rPrChange>
          </w:rPr>
          <w:delText>periculoase</w:delText>
        </w:r>
      </w:del>
      <w:r w:rsidRPr="00260DCB">
        <w:rPr>
          <w:lang w:val="en-US"/>
          <w:rPrChange w:id="11555" w:author="Tatiana TUGUI" w:date="2023-02-21T15:29:00Z">
            <w:rPr>
              <w:lang w:val="en-US"/>
            </w:rPr>
          </w:rPrChange>
        </w:rPr>
        <w:t> </w:t>
      </w:r>
    </w:p>
    <w:p w14:paraId="671C4DBA" w14:textId="231E2003" w:rsidR="00826050" w:rsidRPr="00260DCB" w:rsidRDefault="00826050">
      <w:pPr>
        <w:spacing w:after="0"/>
        <w:jc w:val="both"/>
        <w:rPr>
          <w:rFonts w:ascii="Times New Roman" w:hAnsi="Times New Roman" w:cs="Times New Roman"/>
          <w:sz w:val="24"/>
          <w:szCs w:val="24"/>
          <w:lang w:val="en-US"/>
          <w:rPrChange w:id="11556" w:author="Tatiana TUGUI" w:date="2023-02-21T15:29:00Z">
            <w:rPr>
              <w:rFonts w:ascii="Times New Roman" w:hAnsi="Times New Roman" w:cs="Times New Roman"/>
              <w:sz w:val="24"/>
              <w:szCs w:val="24"/>
              <w:lang w:val="en-US"/>
            </w:rPr>
          </w:rPrChange>
        </w:rPr>
        <w:pPrChange w:id="11557" w:author="Tatiana TUGUI" w:date="2022-05-17T16:25:00Z">
          <w:pPr>
            <w:jc w:val="both"/>
          </w:pPr>
        </w:pPrChange>
      </w:pPr>
      <w:r w:rsidRPr="00260DCB">
        <w:rPr>
          <w:rFonts w:ascii="Times New Roman" w:hAnsi="Times New Roman" w:cs="Times New Roman"/>
          <w:sz w:val="24"/>
          <w:szCs w:val="24"/>
          <w:lang w:val="en-US"/>
          <w:rPrChange w:id="11558" w:author="Tatiana TUGUI" w:date="2023-02-21T15:29:00Z">
            <w:rPr>
              <w:rFonts w:ascii="Times New Roman" w:hAnsi="Times New Roman" w:cs="Times New Roman"/>
              <w:sz w:val="24"/>
              <w:szCs w:val="24"/>
              <w:lang w:val="en-US"/>
            </w:rPr>
          </w:rPrChange>
        </w:rPr>
        <w:t xml:space="preserve">(1) Centrul de gestionare a deşeurilor </w:t>
      </w:r>
      <w:del w:id="11559" w:author="Tatiana TUGUI" w:date="2022-06-12T17:09:00Z">
        <w:r w:rsidRPr="00260DCB" w:rsidDel="00BC2C62">
          <w:rPr>
            <w:rFonts w:ascii="Times New Roman" w:hAnsi="Times New Roman" w:cs="Times New Roman"/>
            <w:sz w:val="24"/>
            <w:szCs w:val="24"/>
            <w:lang w:val="en-US"/>
            <w:rPrChange w:id="11560" w:author="Tatiana TUGUI" w:date="2023-02-21T15:29:00Z">
              <w:rPr>
                <w:rFonts w:ascii="Times New Roman" w:hAnsi="Times New Roman" w:cs="Times New Roman"/>
                <w:sz w:val="24"/>
                <w:szCs w:val="24"/>
                <w:lang w:val="en-US"/>
              </w:rPr>
            </w:rPrChange>
          </w:rPr>
          <w:delText xml:space="preserve">periculoase </w:delText>
        </w:r>
      </w:del>
      <w:r w:rsidRPr="00260DCB">
        <w:rPr>
          <w:rFonts w:ascii="Times New Roman" w:hAnsi="Times New Roman" w:cs="Times New Roman"/>
          <w:sz w:val="24"/>
          <w:szCs w:val="24"/>
          <w:lang w:val="en-US"/>
          <w:rPrChange w:id="11561" w:author="Tatiana TUGUI" w:date="2023-02-21T15:29:00Z">
            <w:rPr>
              <w:rFonts w:ascii="Times New Roman" w:hAnsi="Times New Roman" w:cs="Times New Roman"/>
              <w:sz w:val="24"/>
              <w:szCs w:val="24"/>
              <w:lang w:val="en-US"/>
            </w:rPr>
          </w:rPrChange>
        </w:rPr>
        <w:t>(denumit în continuare – Centru) este o întreprindere pentru gestionarea deşeurilor periculoase, cu statut de persoană juridică distinctă şi cu buget separat, subordonată Ministerul Mediului. </w:t>
      </w:r>
    </w:p>
    <w:p w14:paraId="43DED57A" w14:textId="77777777" w:rsidR="00826050" w:rsidRPr="00260DCB" w:rsidRDefault="00826050">
      <w:pPr>
        <w:spacing w:after="0"/>
        <w:jc w:val="both"/>
        <w:rPr>
          <w:rFonts w:ascii="Times New Roman" w:hAnsi="Times New Roman" w:cs="Times New Roman"/>
          <w:sz w:val="24"/>
          <w:szCs w:val="24"/>
          <w:lang w:val="en-US"/>
          <w:rPrChange w:id="11562" w:author="Tatiana TUGUI" w:date="2023-02-21T15:29:00Z">
            <w:rPr>
              <w:rFonts w:ascii="Times New Roman" w:hAnsi="Times New Roman" w:cs="Times New Roman"/>
              <w:sz w:val="24"/>
              <w:szCs w:val="24"/>
              <w:lang w:val="en-US"/>
            </w:rPr>
          </w:rPrChange>
        </w:rPr>
        <w:pPrChange w:id="11563" w:author="Tatiana TUGUI" w:date="2022-05-17T16:25:00Z">
          <w:pPr>
            <w:jc w:val="both"/>
          </w:pPr>
        </w:pPrChange>
      </w:pPr>
      <w:r w:rsidRPr="00260DCB">
        <w:rPr>
          <w:rFonts w:ascii="Times New Roman" w:hAnsi="Times New Roman" w:cs="Times New Roman"/>
          <w:sz w:val="24"/>
          <w:szCs w:val="24"/>
          <w:lang w:val="en-US"/>
          <w:rPrChange w:id="11564" w:author="Tatiana TUGUI" w:date="2023-02-21T15:29:00Z">
            <w:rPr>
              <w:rFonts w:ascii="Times New Roman" w:hAnsi="Times New Roman" w:cs="Times New Roman"/>
              <w:sz w:val="24"/>
              <w:szCs w:val="24"/>
              <w:lang w:val="en-US"/>
            </w:rPr>
          </w:rPrChange>
        </w:rPr>
        <w:t>(2) Centrul se ocupă de repartizarea tratamentelor pentru deşeurile poluanţilor organici persistenţi sau pentru cele contaminate cu poluanţii organici persistenţi, pentru deşeurile cu conţinut de mercur şi deşeurile periculoase formate în urma dezasamblării bateriilor şi acumulatorilor, a echipamentelor electrice şi electronice, a automobilelor scoase din uz, precum şi de exportul acestora pentru eliminare finală.</w:t>
      </w:r>
    </w:p>
    <w:p w14:paraId="56B07B4A" w14:textId="343E8B60" w:rsidR="00826050" w:rsidRPr="00260DCB" w:rsidRDefault="00826050">
      <w:pPr>
        <w:spacing w:after="0"/>
        <w:jc w:val="both"/>
        <w:rPr>
          <w:rFonts w:ascii="Times New Roman" w:hAnsi="Times New Roman" w:cs="Times New Roman"/>
          <w:sz w:val="24"/>
          <w:szCs w:val="24"/>
          <w:lang w:val="en-US"/>
          <w:rPrChange w:id="11565" w:author="Tatiana TUGUI" w:date="2023-02-21T15:29:00Z">
            <w:rPr>
              <w:rFonts w:ascii="Times New Roman" w:hAnsi="Times New Roman" w:cs="Times New Roman"/>
              <w:sz w:val="24"/>
              <w:szCs w:val="24"/>
              <w:lang w:val="en-US"/>
            </w:rPr>
          </w:rPrChange>
        </w:rPr>
        <w:pPrChange w:id="11566" w:author="Tatiana TUGUI" w:date="2022-05-17T16:25:00Z">
          <w:pPr>
            <w:jc w:val="both"/>
          </w:pPr>
        </w:pPrChange>
      </w:pPr>
      <w:r w:rsidRPr="00260DCB">
        <w:rPr>
          <w:rFonts w:ascii="Times New Roman" w:hAnsi="Times New Roman" w:cs="Times New Roman"/>
          <w:sz w:val="24"/>
          <w:szCs w:val="24"/>
          <w:lang w:val="en-US"/>
          <w:rPrChange w:id="11567" w:author="Tatiana TUGUI" w:date="2023-02-21T15:29:00Z">
            <w:rPr>
              <w:rFonts w:ascii="Times New Roman" w:hAnsi="Times New Roman" w:cs="Times New Roman"/>
              <w:sz w:val="24"/>
              <w:szCs w:val="24"/>
              <w:lang w:val="en-US"/>
            </w:rPr>
          </w:rPrChange>
        </w:rPr>
        <w:t>(3) Centrul examinează posibilităţile de primire şi de repartizare a tratamentelor altor tipuri de deşeuri</w:t>
      </w:r>
      <w:del w:id="11568" w:author="Tatiana TUGUI" w:date="2022-06-12T17:09:00Z">
        <w:r w:rsidRPr="00260DCB" w:rsidDel="00BC2C62">
          <w:rPr>
            <w:rFonts w:ascii="Times New Roman" w:hAnsi="Times New Roman" w:cs="Times New Roman"/>
            <w:sz w:val="24"/>
            <w:szCs w:val="24"/>
            <w:lang w:val="en-US"/>
            <w:rPrChange w:id="11569" w:author="Tatiana TUGUI" w:date="2023-02-21T15:29:00Z">
              <w:rPr>
                <w:rFonts w:ascii="Times New Roman" w:hAnsi="Times New Roman" w:cs="Times New Roman"/>
                <w:sz w:val="24"/>
                <w:szCs w:val="24"/>
                <w:lang w:val="en-US"/>
              </w:rPr>
            </w:rPrChange>
          </w:rPr>
          <w:delText xml:space="preserve"> periculoase</w:delText>
        </w:r>
      </w:del>
      <w:r w:rsidRPr="00260DCB">
        <w:rPr>
          <w:rFonts w:ascii="Times New Roman" w:hAnsi="Times New Roman" w:cs="Times New Roman"/>
          <w:sz w:val="24"/>
          <w:szCs w:val="24"/>
          <w:lang w:val="en-US"/>
          <w:rPrChange w:id="11570" w:author="Tatiana TUGUI" w:date="2023-02-21T15:29:00Z">
            <w:rPr>
              <w:rFonts w:ascii="Times New Roman" w:hAnsi="Times New Roman" w:cs="Times New Roman"/>
              <w:sz w:val="24"/>
              <w:szCs w:val="24"/>
              <w:lang w:val="en-US"/>
            </w:rPr>
          </w:rPrChange>
        </w:rPr>
        <w:t>.</w:t>
      </w:r>
    </w:p>
    <w:p w14:paraId="1BFC4298" w14:textId="77777777" w:rsidR="00037A10" w:rsidRPr="00260DCB" w:rsidRDefault="00037A10" w:rsidP="00037A10">
      <w:pPr>
        <w:spacing w:after="0"/>
        <w:jc w:val="both"/>
        <w:rPr>
          <w:rFonts w:ascii="Times New Roman" w:hAnsi="Times New Roman" w:cs="Times New Roman"/>
          <w:b/>
          <w:bCs/>
          <w:sz w:val="24"/>
          <w:szCs w:val="24"/>
          <w:lang w:val="en-US"/>
          <w:rPrChange w:id="11571" w:author="Tatiana TUGUI" w:date="2023-02-21T15:29:00Z">
            <w:rPr>
              <w:rFonts w:ascii="Times New Roman" w:hAnsi="Times New Roman" w:cs="Times New Roman"/>
              <w:b/>
              <w:bCs/>
              <w:sz w:val="24"/>
              <w:szCs w:val="24"/>
              <w:lang w:val="en-US"/>
            </w:rPr>
          </w:rPrChange>
        </w:rPr>
      </w:pPr>
    </w:p>
    <w:p w14:paraId="4B76BB25" w14:textId="77777777" w:rsidR="00826050" w:rsidRPr="00260DCB" w:rsidRDefault="00826050">
      <w:pPr>
        <w:pStyle w:val="Heading2"/>
        <w:rPr>
          <w:lang w:val="en-US"/>
          <w:rPrChange w:id="11572" w:author="Tatiana TUGUI" w:date="2023-02-21T15:29:00Z">
            <w:rPr>
              <w:lang w:val="en-US"/>
            </w:rPr>
          </w:rPrChange>
        </w:rPr>
        <w:pPrChange w:id="11573" w:author="Tatiana TUGUI" w:date="2022-05-17T16:25:00Z">
          <w:pPr>
            <w:jc w:val="both"/>
          </w:pPr>
        </w:pPrChange>
      </w:pPr>
      <w:r w:rsidRPr="00260DCB">
        <w:rPr>
          <w:b/>
          <w:bCs/>
          <w:lang w:val="en-US"/>
          <w:rPrChange w:id="11574" w:author="Tatiana TUGUI" w:date="2023-02-21T15:29:00Z">
            <w:rPr>
              <w:b/>
              <w:bCs/>
              <w:lang w:val="en-US"/>
            </w:rPr>
          </w:rPrChange>
        </w:rPr>
        <w:t>Articolul 62</w:t>
      </w:r>
      <w:r w:rsidRPr="00260DCB">
        <w:rPr>
          <w:b/>
          <w:bCs/>
          <w:vertAlign w:val="superscript"/>
          <w:lang w:val="en-US"/>
          <w:rPrChange w:id="11575" w:author="Tatiana TUGUI" w:date="2023-02-21T15:29:00Z">
            <w:rPr>
              <w:b/>
              <w:bCs/>
              <w:vertAlign w:val="superscript"/>
              <w:lang w:val="en-US"/>
            </w:rPr>
          </w:rPrChange>
        </w:rPr>
        <w:t>1</w:t>
      </w:r>
      <w:r w:rsidRPr="00260DCB">
        <w:rPr>
          <w:b/>
          <w:bCs/>
          <w:lang w:val="en-US"/>
          <w:rPrChange w:id="11576" w:author="Tatiana TUGUI" w:date="2023-02-21T15:29:00Z">
            <w:rPr>
              <w:b/>
              <w:bCs/>
              <w:lang w:val="en-US"/>
            </w:rPr>
          </w:rPrChange>
        </w:rPr>
        <w:t>.</w:t>
      </w:r>
      <w:r w:rsidRPr="00260DCB">
        <w:rPr>
          <w:lang w:val="en-US"/>
          <w:rPrChange w:id="11577" w:author="Tatiana TUGUI" w:date="2023-02-21T15:29:00Z">
            <w:rPr>
              <w:lang w:val="en-US"/>
            </w:rPr>
          </w:rPrChange>
        </w:rPr>
        <w:t> Subvenționarea procesului</w:t>
      </w:r>
      <w:ins w:id="11578" w:author="TT" w:date="2022-05-16T22:32:00Z">
        <w:r w:rsidR="00E27DD3" w:rsidRPr="00260DCB">
          <w:rPr>
            <w:lang w:val="en-US"/>
            <w:rPrChange w:id="11579" w:author="Tatiana TUGUI" w:date="2023-02-21T15:29:00Z">
              <w:rPr>
                <w:lang w:val="en-US"/>
              </w:rPr>
            </w:rPrChange>
          </w:rPr>
          <w:t xml:space="preserve"> </w:t>
        </w:r>
      </w:ins>
      <w:r w:rsidRPr="00260DCB">
        <w:rPr>
          <w:lang w:val="en-US"/>
          <w:rPrChange w:id="11580" w:author="Tatiana TUGUI" w:date="2023-02-21T15:29:00Z">
            <w:rPr>
              <w:lang w:val="en-US"/>
            </w:rPr>
          </w:rPrChange>
        </w:rPr>
        <w:t xml:space="preserve"> de gestionare a deșeurilor</w:t>
      </w:r>
      <w:ins w:id="11581" w:author="TT" w:date="2022-05-16T22:32:00Z">
        <w:r w:rsidR="00E27DD3" w:rsidRPr="00260DCB">
          <w:rPr>
            <w:lang w:val="en-US"/>
            <w:rPrChange w:id="11582" w:author="Tatiana TUGUI" w:date="2023-02-21T15:29:00Z">
              <w:rPr>
                <w:lang w:val="en-US"/>
              </w:rPr>
            </w:rPrChange>
          </w:rPr>
          <w:t xml:space="preserve"> </w:t>
        </w:r>
      </w:ins>
      <w:r w:rsidRPr="00260DCB">
        <w:rPr>
          <w:lang w:val="en-US"/>
          <w:rPrChange w:id="11583" w:author="Tatiana TUGUI" w:date="2023-02-21T15:29:00Z">
            <w:rPr>
              <w:lang w:val="en-US"/>
            </w:rPr>
          </w:rPrChange>
        </w:rPr>
        <w:t xml:space="preserve"> de ambalaje</w:t>
      </w:r>
    </w:p>
    <w:p w14:paraId="24F65E8C" w14:textId="77777777" w:rsidR="00826050" w:rsidRPr="00260DCB" w:rsidRDefault="00826050">
      <w:pPr>
        <w:spacing w:after="0"/>
        <w:jc w:val="both"/>
        <w:rPr>
          <w:rFonts w:ascii="Times New Roman" w:hAnsi="Times New Roman" w:cs="Times New Roman"/>
          <w:sz w:val="24"/>
          <w:szCs w:val="24"/>
          <w:lang w:val="en-US"/>
          <w:rPrChange w:id="11584" w:author="Tatiana TUGUI" w:date="2023-02-21T15:29:00Z">
            <w:rPr>
              <w:rFonts w:ascii="Times New Roman" w:hAnsi="Times New Roman" w:cs="Times New Roman"/>
              <w:sz w:val="24"/>
              <w:szCs w:val="24"/>
              <w:lang w:val="en-US"/>
            </w:rPr>
          </w:rPrChange>
        </w:rPr>
        <w:pPrChange w:id="11585" w:author="Tatiana TUGUI" w:date="2022-05-17T16:25:00Z">
          <w:pPr>
            <w:jc w:val="both"/>
          </w:pPr>
        </w:pPrChange>
      </w:pPr>
      <w:r w:rsidRPr="00260DCB">
        <w:rPr>
          <w:rFonts w:ascii="Times New Roman" w:hAnsi="Times New Roman" w:cs="Times New Roman"/>
          <w:sz w:val="24"/>
          <w:szCs w:val="24"/>
          <w:lang w:val="en-US"/>
          <w:rPrChange w:id="11586" w:author="Tatiana TUGUI" w:date="2023-02-21T15:29:00Z">
            <w:rPr>
              <w:rFonts w:ascii="Times New Roman" w:hAnsi="Times New Roman" w:cs="Times New Roman"/>
              <w:sz w:val="24"/>
              <w:szCs w:val="24"/>
              <w:lang w:val="en-US"/>
            </w:rPr>
          </w:rPrChange>
        </w:rPr>
        <w:t>(1) Subiecți ai mecanismului de subvenționare a procesului de gestionare a deșeurilor de ambalaje sunt:</w:t>
      </w:r>
    </w:p>
    <w:p w14:paraId="1A95EE1D" w14:textId="77777777" w:rsidR="00826050" w:rsidRPr="00260DCB" w:rsidRDefault="00826050">
      <w:pPr>
        <w:spacing w:after="0"/>
        <w:jc w:val="both"/>
        <w:rPr>
          <w:rFonts w:ascii="Times New Roman" w:hAnsi="Times New Roman" w:cs="Times New Roman"/>
          <w:sz w:val="24"/>
          <w:szCs w:val="24"/>
          <w:lang w:val="en-US"/>
          <w:rPrChange w:id="11587" w:author="Tatiana TUGUI" w:date="2023-02-21T15:29:00Z">
            <w:rPr>
              <w:rFonts w:ascii="Times New Roman" w:hAnsi="Times New Roman" w:cs="Times New Roman"/>
              <w:sz w:val="24"/>
              <w:szCs w:val="24"/>
              <w:lang w:val="en-US"/>
            </w:rPr>
          </w:rPrChange>
        </w:rPr>
        <w:pPrChange w:id="11588" w:author="Tatiana TUGUI" w:date="2022-05-17T16:25:00Z">
          <w:pPr>
            <w:jc w:val="both"/>
          </w:pPr>
        </w:pPrChange>
      </w:pPr>
      <w:r w:rsidRPr="00260DCB">
        <w:rPr>
          <w:rFonts w:ascii="Times New Roman" w:hAnsi="Times New Roman" w:cs="Times New Roman"/>
          <w:sz w:val="24"/>
          <w:szCs w:val="24"/>
          <w:lang w:val="en-US"/>
          <w:rPrChange w:id="11589" w:author="Tatiana TUGUI" w:date="2023-02-21T15:29:00Z">
            <w:rPr>
              <w:rFonts w:ascii="Times New Roman" w:hAnsi="Times New Roman" w:cs="Times New Roman"/>
              <w:sz w:val="24"/>
              <w:szCs w:val="24"/>
              <w:lang w:val="en-US"/>
            </w:rPr>
          </w:rPrChange>
        </w:rPr>
        <w:t>a) persoanele juridice care dețin autorizație de mediu privind valorificarea deșeurilor;</w:t>
      </w:r>
    </w:p>
    <w:p w14:paraId="04DC8C6E" w14:textId="1F72AAA0" w:rsidR="00826050" w:rsidRPr="00260DCB" w:rsidRDefault="00826050">
      <w:pPr>
        <w:spacing w:after="0"/>
        <w:jc w:val="both"/>
        <w:rPr>
          <w:rFonts w:ascii="Times New Roman" w:hAnsi="Times New Roman" w:cs="Times New Roman"/>
          <w:sz w:val="24"/>
          <w:szCs w:val="24"/>
          <w:lang w:val="en-US"/>
          <w:rPrChange w:id="11590" w:author="Tatiana TUGUI" w:date="2023-02-21T15:29:00Z">
            <w:rPr>
              <w:rFonts w:ascii="Times New Roman" w:hAnsi="Times New Roman" w:cs="Times New Roman"/>
              <w:sz w:val="24"/>
              <w:szCs w:val="24"/>
              <w:lang w:val="en-US"/>
            </w:rPr>
          </w:rPrChange>
        </w:rPr>
        <w:pPrChange w:id="11591" w:author="Tatiana TUGUI" w:date="2022-05-17T16:25:00Z">
          <w:pPr>
            <w:jc w:val="both"/>
          </w:pPr>
        </w:pPrChange>
      </w:pPr>
      <w:r w:rsidRPr="00260DCB">
        <w:rPr>
          <w:rFonts w:ascii="Times New Roman" w:hAnsi="Times New Roman" w:cs="Times New Roman"/>
          <w:sz w:val="24"/>
          <w:szCs w:val="24"/>
          <w:lang w:val="en-US"/>
          <w:rPrChange w:id="11592" w:author="Tatiana TUGUI" w:date="2023-02-21T15:29:00Z">
            <w:rPr>
              <w:rFonts w:ascii="Times New Roman" w:hAnsi="Times New Roman" w:cs="Times New Roman"/>
              <w:sz w:val="24"/>
              <w:szCs w:val="24"/>
              <w:lang w:val="en-US"/>
            </w:rPr>
          </w:rPrChange>
        </w:rPr>
        <w:t>b)</w:t>
      </w:r>
      <w:del w:id="11593" w:author="Tatiana TUGUI" w:date="2023-02-07T17:37:00Z">
        <w:r w:rsidRPr="00260DCB" w:rsidDel="00FF3483">
          <w:rPr>
            <w:rFonts w:ascii="Times New Roman" w:hAnsi="Times New Roman" w:cs="Times New Roman"/>
            <w:sz w:val="24"/>
            <w:szCs w:val="24"/>
            <w:lang w:val="en-US"/>
            <w:rPrChange w:id="11594" w:author="Tatiana TUGUI" w:date="2023-02-21T15:29:00Z">
              <w:rPr>
                <w:rFonts w:ascii="Times New Roman" w:hAnsi="Times New Roman" w:cs="Times New Roman"/>
                <w:sz w:val="24"/>
                <w:szCs w:val="24"/>
                <w:lang w:val="en-US"/>
              </w:rPr>
            </w:rPrChange>
          </w:rPr>
          <w:delText xml:space="preserve"> </w:delText>
        </w:r>
      </w:del>
      <w:r w:rsidRPr="00260DCB">
        <w:rPr>
          <w:rFonts w:ascii="Times New Roman" w:hAnsi="Times New Roman" w:cs="Times New Roman"/>
          <w:sz w:val="24"/>
          <w:szCs w:val="24"/>
          <w:lang w:val="en-US"/>
          <w:rPrChange w:id="11595" w:author="Tatiana TUGUI" w:date="2023-02-21T15:29:00Z">
            <w:rPr>
              <w:rFonts w:ascii="Times New Roman" w:hAnsi="Times New Roman" w:cs="Times New Roman"/>
              <w:sz w:val="24"/>
              <w:szCs w:val="24"/>
              <w:lang w:val="en-US"/>
            </w:rPr>
          </w:rPrChange>
        </w:rPr>
        <w:t>sistemele individuale și/sau colective supuse regimului de responsabilitate extinsă a producătorului.</w:t>
      </w:r>
    </w:p>
    <w:p w14:paraId="1C040CCA" w14:textId="77777777" w:rsidR="00826050" w:rsidRPr="00260DCB" w:rsidRDefault="00826050">
      <w:pPr>
        <w:spacing w:after="0"/>
        <w:jc w:val="both"/>
        <w:rPr>
          <w:rFonts w:ascii="Times New Roman" w:hAnsi="Times New Roman" w:cs="Times New Roman"/>
          <w:sz w:val="24"/>
          <w:szCs w:val="24"/>
          <w:lang w:val="en-US"/>
          <w:rPrChange w:id="11596" w:author="Tatiana TUGUI" w:date="2023-02-21T15:29:00Z">
            <w:rPr>
              <w:rFonts w:ascii="Times New Roman" w:hAnsi="Times New Roman" w:cs="Times New Roman"/>
              <w:sz w:val="24"/>
              <w:szCs w:val="24"/>
              <w:lang w:val="en-US"/>
            </w:rPr>
          </w:rPrChange>
        </w:rPr>
        <w:pPrChange w:id="11597" w:author="Tatiana TUGUI" w:date="2022-05-17T16:25:00Z">
          <w:pPr>
            <w:jc w:val="both"/>
          </w:pPr>
        </w:pPrChange>
      </w:pPr>
      <w:r w:rsidRPr="00260DCB">
        <w:rPr>
          <w:rFonts w:ascii="Times New Roman" w:hAnsi="Times New Roman" w:cs="Times New Roman"/>
          <w:sz w:val="24"/>
          <w:szCs w:val="24"/>
          <w:lang w:val="en-US"/>
          <w:rPrChange w:id="11598" w:author="Tatiana TUGUI" w:date="2023-02-21T15:29:00Z">
            <w:rPr>
              <w:rFonts w:ascii="Times New Roman" w:hAnsi="Times New Roman" w:cs="Times New Roman"/>
              <w:sz w:val="24"/>
              <w:szCs w:val="24"/>
              <w:lang w:val="en-US"/>
            </w:rPr>
          </w:rPrChange>
        </w:rPr>
        <w:t>(2) Modul, condițiile, procedura de acordare și cuantumul subvenției se stabilesc de către Guvern.</w:t>
      </w:r>
    </w:p>
    <w:p w14:paraId="626B5708" w14:textId="77777777" w:rsidR="00826050" w:rsidRPr="00260DCB" w:rsidRDefault="00826050">
      <w:pPr>
        <w:spacing w:after="0"/>
        <w:jc w:val="both"/>
        <w:rPr>
          <w:rFonts w:ascii="Times New Roman" w:hAnsi="Times New Roman" w:cs="Times New Roman"/>
          <w:sz w:val="24"/>
          <w:szCs w:val="24"/>
          <w:lang w:val="en-US"/>
          <w:rPrChange w:id="11599" w:author="Tatiana TUGUI" w:date="2023-02-21T15:29:00Z">
            <w:rPr>
              <w:rFonts w:ascii="Times New Roman" w:hAnsi="Times New Roman" w:cs="Times New Roman"/>
              <w:sz w:val="24"/>
              <w:szCs w:val="24"/>
              <w:lang w:val="en-US"/>
            </w:rPr>
          </w:rPrChange>
        </w:rPr>
        <w:pPrChange w:id="11600" w:author="Tatiana TUGUI" w:date="2022-05-17T16:25:00Z">
          <w:pPr>
            <w:jc w:val="both"/>
          </w:pPr>
        </w:pPrChange>
      </w:pPr>
      <w:r w:rsidRPr="00260DCB">
        <w:rPr>
          <w:rFonts w:ascii="Times New Roman" w:hAnsi="Times New Roman" w:cs="Times New Roman"/>
          <w:sz w:val="24"/>
          <w:szCs w:val="24"/>
          <w:lang w:val="en-US"/>
          <w:rPrChange w:id="11601" w:author="Tatiana TUGUI" w:date="2023-02-21T15:29:00Z">
            <w:rPr>
              <w:rFonts w:ascii="Times New Roman" w:hAnsi="Times New Roman" w:cs="Times New Roman"/>
              <w:sz w:val="24"/>
              <w:szCs w:val="24"/>
              <w:lang w:val="en-US"/>
            </w:rPr>
          </w:rPrChange>
        </w:rPr>
        <w:t>(3) Subvenția se acordă din mijloacele bănești acumulate în Fondul Național pentru Mediu.</w:t>
      </w:r>
    </w:p>
    <w:p w14:paraId="4AF6A9D8" w14:textId="77777777" w:rsidR="00826050" w:rsidRPr="00260DCB" w:rsidRDefault="00826050">
      <w:pPr>
        <w:spacing w:after="0"/>
        <w:jc w:val="both"/>
        <w:rPr>
          <w:rFonts w:ascii="Times New Roman" w:hAnsi="Times New Roman" w:cs="Times New Roman"/>
          <w:sz w:val="24"/>
          <w:szCs w:val="24"/>
          <w:lang w:val="en-US"/>
          <w:rPrChange w:id="11602" w:author="Tatiana TUGUI" w:date="2023-02-21T15:29:00Z">
            <w:rPr>
              <w:rFonts w:ascii="Times New Roman" w:hAnsi="Times New Roman" w:cs="Times New Roman"/>
              <w:sz w:val="24"/>
              <w:szCs w:val="24"/>
              <w:lang w:val="en-US"/>
            </w:rPr>
          </w:rPrChange>
        </w:rPr>
        <w:pPrChange w:id="11603" w:author="Tatiana TUGUI" w:date="2022-05-17T16:25:00Z">
          <w:pPr>
            <w:jc w:val="both"/>
          </w:pPr>
        </w:pPrChange>
      </w:pPr>
      <w:r w:rsidRPr="00260DCB">
        <w:rPr>
          <w:rFonts w:ascii="Times New Roman" w:hAnsi="Times New Roman" w:cs="Times New Roman"/>
          <w:i/>
          <w:iCs/>
          <w:sz w:val="24"/>
          <w:szCs w:val="24"/>
          <w:lang w:val="en-US"/>
          <w:rPrChange w:id="11604" w:author="Tatiana TUGUI" w:date="2023-02-21T15:29:00Z">
            <w:rPr>
              <w:rFonts w:ascii="Times New Roman" w:hAnsi="Times New Roman" w:cs="Times New Roman"/>
              <w:i/>
              <w:iCs/>
              <w:sz w:val="24"/>
              <w:szCs w:val="24"/>
              <w:lang w:val="en-US"/>
            </w:rPr>
          </w:rPrChange>
        </w:rPr>
        <w:t>[Art.62</w:t>
      </w:r>
      <w:r w:rsidRPr="00260DCB">
        <w:rPr>
          <w:rFonts w:ascii="Times New Roman" w:hAnsi="Times New Roman" w:cs="Times New Roman"/>
          <w:i/>
          <w:iCs/>
          <w:sz w:val="24"/>
          <w:szCs w:val="24"/>
          <w:vertAlign w:val="superscript"/>
          <w:lang w:val="en-US"/>
          <w:rPrChange w:id="11605" w:author="Tatiana TUGUI" w:date="2023-02-21T15:29:00Z">
            <w:rPr>
              <w:rFonts w:ascii="Times New Roman" w:hAnsi="Times New Roman" w:cs="Times New Roman"/>
              <w:i/>
              <w:iCs/>
              <w:sz w:val="24"/>
              <w:szCs w:val="24"/>
              <w:vertAlign w:val="superscript"/>
              <w:lang w:val="en-US"/>
            </w:rPr>
          </w:rPrChange>
        </w:rPr>
        <w:t>1</w:t>
      </w:r>
      <w:r w:rsidRPr="00260DCB">
        <w:rPr>
          <w:rFonts w:ascii="Times New Roman" w:hAnsi="Times New Roman" w:cs="Times New Roman"/>
          <w:i/>
          <w:iCs/>
          <w:sz w:val="24"/>
          <w:szCs w:val="24"/>
          <w:lang w:val="en-US"/>
          <w:rPrChange w:id="11606" w:author="Tatiana TUGUI" w:date="2023-02-21T15:29:00Z">
            <w:rPr>
              <w:rFonts w:ascii="Times New Roman" w:hAnsi="Times New Roman" w:cs="Times New Roman"/>
              <w:i/>
              <w:iCs/>
              <w:sz w:val="24"/>
              <w:szCs w:val="24"/>
              <w:lang w:val="en-US"/>
            </w:rPr>
          </w:rPrChange>
        </w:rPr>
        <w:t> al.(3) modificat prin LP54 din 10.03.22, MO80-87/25.03.22 art.136; în vigoare 25.04.22]</w:t>
      </w:r>
    </w:p>
    <w:p w14:paraId="73DE986F" w14:textId="77777777" w:rsidR="00826050" w:rsidRPr="00260DCB" w:rsidRDefault="00826050">
      <w:pPr>
        <w:pStyle w:val="Heading1"/>
        <w:rPr>
          <w:sz w:val="24"/>
          <w:lang w:val="en-US"/>
          <w:rPrChange w:id="11607" w:author="Tatiana TUGUI" w:date="2023-02-21T15:29:00Z">
            <w:rPr>
              <w:sz w:val="24"/>
              <w:lang w:val="en-US"/>
            </w:rPr>
          </w:rPrChange>
        </w:rPr>
        <w:pPrChange w:id="11608" w:author="Tatiana TUGUI" w:date="2022-05-17T16:25:00Z">
          <w:pPr>
            <w:jc w:val="both"/>
          </w:pPr>
        </w:pPrChange>
      </w:pPr>
      <w:r w:rsidRPr="00260DCB">
        <w:rPr>
          <w:sz w:val="24"/>
          <w:lang w:val="en-US"/>
          <w:rPrChange w:id="11609" w:author="Tatiana TUGUI" w:date="2023-02-21T15:29:00Z">
            <w:rPr>
              <w:sz w:val="24"/>
              <w:lang w:val="en-US"/>
            </w:rPr>
          </w:rPrChange>
        </w:rPr>
        <w:t>Capitolul VIII</w:t>
      </w:r>
    </w:p>
    <w:p w14:paraId="3D8AD9C7" w14:textId="77777777" w:rsidR="00826050" w:rsidRPr="00260DCB" w:rsidRDefault="00826050">
      <w:pPr>
        <w:pStyle w:val="Heading1"/>
        <w:rPr>
          <w:sz w:val="24"/>
          <w:lang w:val="en-US"/>
          <w:rPrChange w:id="11610" w:author="Tatiana TUGUI" w:date="2023-02-21T15:29:00Z">
            <w:rPr>
              <w:sz w:val="24"/>
              <w:lang w:val="en-US"/>
            </w:rPr>
          </w:rPrChange>
        </w:rPr>
        <w:pPrChange w:id="11611" w:author="Tatiana TUGUI" w:date="2022-05-17T16:25:00Z">
          <w:pPr>
            <w:jc w:val="both"/>
          </w:pPr>
        </w:pPrChange>
      </w:pPr>
      <w:r w:rsidRPr="00260DCB">
        <w:rPr>
          <w:sz w:val="24"/>
          <w:lang w:val="en-US"/>
          <w:rPrChange w:id="11612" w:author="Tatiana TUGUI" w:date="2023-02-21T15:29:00Z">
            <w:rPr>
              <w:sz w:val="24"/>
              <w:lang w:val="en-US"/>
            </w:rPr>
          </w:rPrChange>
        </w:rPr>
        <w:t>IMPORTUL ŞI EXPORTUL DEŞEURILOR</w:t>
      </w:r>
    </w:p>
    <w:p w14:paraId="02574922" w14:textId="77777777" w:rsidR="00037A10" w:rsidRPr="00260DCB" w:rsidRDefault="00037A10" w:rsidP="00037A10">
      <w:pPr>
        <w:rPr>
          <w:lang w:val="en-US"/>
          <w:rPrChange w:id="11613" w:author="Tatiana TUGUI" w:date="2023-02-21T15:29:00Z">
            <w:rPr>
              <w:lang w:val="en-US"/>
            </w:rPr>
          </w:rPrChange>
        </w:rPr>
      </w:pPr>
    </w:p>
    <w:p w14:paraId="73110337" w14:textId="31682C26" w:rsidR="0095112C" w:rsidRPr="00260DCB" w:rsidRDefault="0095112C" w:rsidP="0095112C">
      <w:pPr>
        <w:pStyle w:val="Heading2"/>
        <w:rPr>
          <w:ins w:id="11614" w:author="Tatiana TUGUI" w:date="2022-06-10T17:14:00Z"/>
          <w:bCs/>
          <w:lang w:val="en-US"/>
          <w:rPrChange w:id="11615" w:author="Tatiana TUGUI" w:date="2023-02-21T15:29:00Z">
            <w:rPr>
              <w:ins w:id="11616" w:author="Tatiana TUGUI" w:date="2022-06-10T17:14:00Z"/>
              <w:bCs/>
              <w:lang w:val="en-US"/>
            </w:rPr>
          </w:rPrChange>
        </w:rPr>
      </w:pPr>
      <w:ins w:id="11617" w:author="Tatiana TUGUI" w:date="2022-06-10T17:14:00Z">
        <w:r w:rsidRPr="00260DCB">
          <w:rPr>
            <w:b/>
            <w:bCs/>
            <w:lang w:val="en-US"/>
            <w:rPrChange w:id="11618" w:author="Tatiana TUGUI" w:date="2023-02-21T15:29:00Z">
              <w:rPr>
                <w:b/>
                <w:bCs/>
                <w:lang w:val="en-US"/>
              </w:rPr>
            </w:rPrChange>
          </w:rPr>
          <w:t>Articolul 62</w:t>
        </w:r>
        <w:r w:rsidRPr="00260DCB">
          <w:rPr>
            <w:b/>
            <w:bCs/>
            <w:vertAlign w:val="superscript"/>
            <w:lang w:val="en-US"/>
            <w:rPrChange w:id="11619" w:author="Tatiana TUGUI" w:date="2023-02-21T15:29:00Z">
              <w:rPr>
                <w:b/>
                <w:bCs/>
                <w:vertAlign w:val="superscript"/>
                <w:lang w:val="en-US"/>
              </w:rPr>
            </w:rPrChange>
          </w:rPr>
          <w:t>2</w:t>
        </w:r>
        <w:r w:rsidRPr="00260DCB">
          <w:rPr>
            <w:b/>
            <w:bCs/>
            <w:lang w:val="en-US"/>
            <w:rPrChange w:id="11620" w:author="Tatiana TUGUI" w:date="2023-02-21T15:29:00Z">
              <w:rPr>
                <w:b/>
                <w:bCs/>
                <w:lang w:val="en-US"/>
              </w:rPr>
            </w:rPrChange>
          </w:rPr>
          <w:t xml:space="preserve">. </w:t>
        </w:r>
        <w:r w:rsidRPr="00260DCB">
          <w:rPr>
            <w:bCs/>
            <w:lang w:val="en-US"/>
            <w:rPrChange w:id="11621" w:author="Tatiana TUGUI" w:date="2023-02-21T15:29:00Z">
              <w:rPr>
                <w:bCs/>
                <w:lang w:val="en-US"/>
              </w:rPr>
            </w:rPrChange>
          </w:rPr>
          <w:t xml:space="preserve">Cerințe generale </w:t>
        </w:r>
      </w:ins>
      <w:ins w:id="11622" w:author="Tatiana TUGUI" w:date="2023-02-07T17:39:00Z">
        <w:r w:rsidR="00FF3483" w:rsidRPr="00260DCB">
          <w:rPr>
            <w:bCs/>
            <w:lang w:val="ro-RO"/>
            <w:rPrChange w:id="11623" w:author="Tatiana TUGUI" w:date="2023-02-21T15:29:00Z">
              <w:rPr>
                <w:bCs/>
                <w:lang w:val="ro-RO"/>
              </w:rPr>
            </w:rPrChange>
          </w:rPr>
          <w:t>privind transferurile de deșeuri</w:t>
        </w:r>
      </w:ins>
    </w:p>
    <w:p w14:paraId="3C0DAF35" w14:textId="227D9237" w:rsidR="0095112C" w:rsidRPr="00260DCB" w:rsidRDefault="0095112C">
      <w:pPr>
        <w:pStyle w:val="NormalWeb"/>
        <w:shd w:val="clear" w:color="auto" w:fill="FFFFFF"/>
        <w:spacing w:before="0" w:beforeAutospacing="0"/>
        <w:jc w:val="both"/>
        <w:rPr>
          <w:ins w:id="11624" w:author="Tatiana TUGUI" w:date="2022-06-10T17:14:00Z"/>
          <w:color w:val="FF0000"/>
          <w:lang w:val="ro-RO"/>
          <w:rPrChange w:id="11625" w:author="Tatiana TUGUI" w:date="2023-02-21T15:29:00Z">
            <w:rPr>
              <w:ins w:id="11626" w:author="Tatiana TUGUI" w:date="2022-06-10T17:14:00Z"/>
              <w:color w:val="FF0000"/>
              <w:lang w:val="ro-RO"/>
            </w:rPr>
          </w:rPrChange>
        </w:rPr>
        <w:pPrChange w:id="11627" w:author="Tatiana TUGUI" w:date="2022-06-12T17:10:00Z">
          <w:pPr>
            <w:pStyle w:val="NormalWeb"/>
            <w:shd w:val="clear" w:color="auto" w:fill="FFFFFF"/>
            <w:jc w:val="both"/>
          </w:pPr>
        </w:pPrChange>
      </w:pPr>
      <w:ins w:id="11628" w:author="Tatiana TUGUI" w:date="2022-06-10T17:14:00Z">
        <w:r w:rsidRPr="00260DCB">
          <w:rPr>
            <w:color w:val="FF0000"/>
            <w:rPrChange w:id="11629" w:author="Tatiana TUGUI" w:date="2023-02-21T15:29:00Z">
              <w:rPr>
                <w:color w:val="FF0000"/>
              </w:rPr>
            </w:rPrChange>
          </w:rPr>
          <w:t xml:space="preserve">(1) </w:t>
        </w:r>
        <w:r w:rsidRPr="00260DCB">
          <w:rPr>
            <w:color w:val="FF0000"/>
            <w:lang w:val="ro-RO"/>
            <w:rPrChange w:id="11630" w:author="Tatiana TUGUI" w:date="2023-02-21T15:29:00Z">
              <w:rPr>
                <w:color w:val="FF0000"/>
                <w:lang w:val="ro-RO"/>
              </w:rPr>
            </w:rPrChange>
          </w:rPr>
          <w:t xml:space="preserve">Importul, exportul și tranzitul deșeurilor se realizează în conformitate cu </w:t>
        </w:r>
      </w:ins>
      <w:ins w:id="11631" w:author="Tatiana TUGUI" w:date="2022-07-12T11:59:00Z">
        <w:r w:rsidR="00A61B2B" w:rsidRPr="00260DCB">
          <w:rPr>
            <w:color w:val="FF0000"/>
            <w:lang w:val="ro-RO"/>
            <w:rPrChange w:id="11632" w:author="Tatiana TUGUI" w:date="2023-02-21T15:29:00Z">
              <w:rPr>
                <w:color w:val="FF0000"/>
                <w:lang w:val="ro-RO"/>
              </w:rPr>
            </w:rPrChange>
          </w:rPr>
          <w:t xml:space="preserve">prevederile prezentei legi </w:t>
        </w:r>
      </w:ins>
      <w:ins w:id="11633" w:author="Tatiana TUGUI" w:date="2022-07-12T12:00:00Z">
        <w:r w:rsidR="00A61B2B" w:rsidRPr="00260DCB">
          <w:rPr>
            <w:color w:val="FF0000"/>
            <w:lang w:val="ro-RO"/>
            <w:rPrChange w:id="11634" w:author="Tatiana TUGUI" w:date="2023-02-21T15:29:00Z">
              <w:rPr>
                <w:color w:val="FF0000"/>
                <w:lang w:val="ro-RO"/>
              </w:rPr>
            </w:rPrChange>
          </w:rPr>
          <w:t xml:space="preserve">și procedurilor stabilite </w:t>
        </w:r>
      </w:ins>
      <w:ins w:id="11635" w:author="Tatiana TUGUI" w:date="2022-07-12T12:01:00Z">
        <w:r w:rsidR="00A61B2B" w:rsidRPr="00260DCB">
          <w:rPr>
            <w:color w:val="FF0000"/>
            <w:lang w:val="ro-RO"/>
            <w:rPrChange w:id="11636" w:author="Tatiana TUGUI" w:date="2023-02-21T15:29:00Z">
              <w:rPr>
                <w:color w:val="FF0000"/>
                <w:lang w:val="ro-RO"/>
              </w:rPr>
            </w:rPrChange>
          </w:rPr>
          <w:t>prin Regulamentul</w:t>
        </w:r>
      </w:ins>
      <w:ins w:id="11637" w:author="Tatiana TUGUI" w:date="2022-06-10T17:14:00Z">
        <w:r w:rsidRPr="00260DCB">
          <w:rPr>
            <w:color w:val="FF0000"/>
            <w:lang w:val="ro-RO"/>
            <w:rPrChange w:id="11638" w:author="Tatiana TUGUI" w:date="2023-02-21T15:29:00Z">
              <w:rPr>
                <w:color w:val="FF0000"/>
                <w:lang w:val="ro-RO"/>
              </w:rPr>
            </w:rPrChange>
          </w:rPr>
          <w:t xml:space="preserve"> privind transferurile de deșeuri</w:t>
        </w:r>
      </w:ins>
      <w:ins w:id="11639" w:author="Tatiana TUGUI" w:date="2022-07-12T11:59:00Z">
        <w:r w:rsidR="00A61B2B" w:rsidRPr="00260DCB">
          <w:rPr>
            <w:color w:val="FF0000"/>
            <w:lang w:val="ro-RO"/>
            <w:rPrChange w:id="11640" w:author="Tatiana TUGUI" w:date="2023-02-21T15:29:00Z">
              <w:rPr>
                <w:color w:val="FF0000"/>
                <w:lang w:val="ro-RO"/>
              </w:rPr>
            </w:rPrChange>
          </w:rPr>
          <w:t>,</w:t>
        </w:r>
      </w:ins>
      <w:ins w:id="11641" w:author="Tatiana TUGUI" w:date="2023-02-07T17:40:00Z">
        <w:r w:rsidR="00FF3483" w:rsidRPr="00260DCB">
          <w:rPr>
            <w:rPrChange w:id="11642" w:author="Tatiana TUGUI" w:date="2023-02-21T15:29:00Z">
              <w:rPr/>
            </w:rPrChange>
          </w:rPr>
          <w:t xml:space="preserve"> </w:t>
        </w:r>
        <w:r w:rsidR="00FF3483" w:rsidRPr="00260DCB">
          <w:rPr>
            <w:color w:val="FF0000"/>
            <w:lang w:val="ro-MD"/>
            <w:rPrChange w:id="11643" w:author="Tatiana TUGUI" w:date="2023-02-21T15:29:00Z">
              <w:rPr>
                <w:color w:val="FF0000"/>
                <w:lang w:val="ro-MD"/>
              </w:rPr>
            </w:rPrChange>
          </w:rPr>
          <w:t>aprobat prin Hotărîrea de Guvern 441/2022</w:t>
        </w:r>
        <w:r w:rsidR="00FF3483" w:rsidRPr="00260DCB">
          <w:rPr>
            <w:color w:val="FF0000"/>
            <w:lang w:val="ro-RO"/>
            <w:rPrChange w:id="11644" w:author="Tatiana TUGUI" w:date="2023-02-21T15:29:00Z">
              <w:rPr>
                <w:color w:val="FF0000"/>
                <w:lang w:val="ro-RO"/>
              </w:rPr>
            </w:rPrChange>
          </w:rPr>
          <w:t>,</w:t>
        </w:r>
      </w:ins>
      <w:ins w:id="11645" w:author="Tatiana TUGUI" w:date="2022-07-12T11:59:00Z">
        <w:r w:rsidR="00A61B2B" w:rsidRPr="00260DCB">
          <w:rPr>
            <w:color w:val="FF0000"/>
            <w:lang w:val="ro-RO"/>
            <w:rPrChange w:id="11646" w:author="Tatiana TUGUI" w:date="2023-02-21T15:29:00Z">
              <w:rPr>
                <w:color w:val="FF0000"/>
                <w:lang w:val="ro-RO"/>
              </w:rPr>
            </w:rPrChange>
          </w:rPr>
          <w:t xml:space="preserve"> </w:t>
        </w:r>
      </w:ins>
      <w:ins w:id="11647" w:author="Tatiana TUGUI" w:date="2022-07-12T12:01:00Z">
        <w:r w:rsidR="00A61B2B" w:rsidRPr="00260DCB">
          <w:rPr>
            <w:color w:val="FF0000"/>
            <w:lang w:val="ro-RO"/>
            <w:rPrChange w:id="11648" w:author="Tatiana TUGUI" w:date="2023-02-21T15:29:00Z">
              <w:rPr>
                <w:color w:val="FF0000"/>
                <w:lang w:val="ro-RO"/>
              </w:rPr>
            </w:rPrChange>
          </w:rPr>
          <w:t xml:space="preserve">în </w:t>
        </w:r>
      </w:ins>
      <w:ins w:id="11649" w:author="Tatiana TUGUI" w:date="2022-07-12T13:50:00Z">
        <w:r w:rsidR="00C94303" w:rsidRPr="00260DCB">
          <w:rPr>
            <w:color w:val="FF0000"/>
            <w:lang w:val="ro-RO"/>
            <w:rPrChange w:id="11650" w:author="Tatiana TUGUI" w:date="2023-02-21T15:29:00Z">
              <w:rPr>
                <w:color w:val="FF0000"/>
                <w:lang w:val="ro-RO"/>
              </w:rPr>
            </w:rPrChange>
          </w:rPr>
          <w:t>bază</w:t>
        </w:r>
      </w:ins>
      <w:ins w:id="11651" w:author="Tatiana TUGUI" w:date="2022-06-10T17:14:00Z">
        <w:r w:rsidRPr="00260DCB">
          <w:rPr>
            <w:color w:val="FF0000"/>
            <w:lang w:val="ro-RO"/>
            <w:rPrChange w:id="11652" w:author="Tatiana TUGUI" w:date="2023-02-21T15:29:00Z">
              <w:rPr>
                <w:color w:val="FF0000"/>
                <w:lang w:val="ro-RO"/>
              </w:rPr>
            </w:rPrChange>
          </w:rPr>
          <w:t>:</w:t>
        </w:r>
      </w:ins>
    </w:p>
    <w:p w14:paraId="74074A9C" w14:textId="3259F3E6" w:rsidR="0095112C" w:rsidRPr="00260DCB" w:rsidRDefault="0095112C" w:rsidP="00BC2C62">
      <w:pPr>
        <w:pStyle w:val="NormalWeb"/>
        <w:numPr>
          <w:ilvl w:val="1"/>
          <w:numId w:val="31"/>
        </w:numPr>
        <w:shd w:val="clear" w:color="auto" w:fill="FFFFFF"/>
        <w:spacing w:before="0" w:beforeAutospacing="0" w:after="0" w:afterAutospacing="0"/>
        <w:ind w:left="851"/>
        <w:jc w:val="both"/>
        <w:rPr>
          <w:ins w:id="11653" w:author="Tatiana TUGUI" w:date="2022-06-10T17:14:00Z"/>
          <w:color w:val="333333"/>
          <w:lang w:val="ro-RO"/>
          <w:rPrChange w:id="11654" w:author="Tatiana TUGUI" w:date="2023-02-21T15:29:00Z">
            <w:rPr>
              <w:ins w:id="11655" w:author="Tatiana TUGUI" w:date="2022-06-10T17:14:00Z"/>
              <w:color w:val="333333"/>
              <w:lang w:val="ro-RO"/>
            </w:rPr>
          </w:rPrChange>
        </w:rPr>
      </w:pPr>
      <w:ins w:id="11656" w:author="Tatiana TUGUI" w:date="2022-06-10T17:14:00Z">
        <w:r w:rsidRPr="00260DCB">
          <w:rPr>
            <w:color w:val="FF0000"/>
            <w:lang w:val="ro-RO"/>
            <w:rPrChange w:id="11657" w:author="Tatiana TUGUI" w:date="2023-02-21T15:29:00Z">
              <w:rPr>
                <w:color w:val="FF0000"/>
                <w:lang w:val="ro-RO"/>
              </w:rPr>
            </w:rPrChange>
          </w:rPr>
          <w:t>notific</w:t>
        </w:r>
      </w:ins>
      <w:ins w:id="11658" w:author="Tatiana TUGUI" w:date="2022-07-12T13:50:00Z">
        <w:r w:rsidR="00C94303" w:rsidRPr="00260DCB">
          <w:rPr>
            <w:color w:val="FF0000"/>
            <w:lang w:val="ro-RO"/>
            <w:rPrChange w:id="11659" w:author="Tatiana TUGUI" w:date="2023-02-21T15:29:00Z">
              <w:rPr>
                <w:color w:val="FF0000"/>
                <w:lang w:val="ro-RO"/>
              </w:rPr>
            </w:rPrChange>
          </w:rPr>
          <w:t xml:space="preserve">ării </w:t>
        </w:r>
      </w:ins>
      <w:ins w:id="11660" w:author="Tatiana TUGUI" w:date="2022-06-10T17:14:00Z">
        <w:r w:rsidRPr="00260DCB">
          <w:rPr>
            <w:color w:val="FF0000"/>
            <w:lang w:val="ro-RO"/>
            <w:rPrChange w:id="11661" w:author="Tatiana TUGUI" w:date="2023-02-21T15:29:00Z">
              <w:rPr>
                <w:color w:val="FF0000"/>
                <w:lang w:val="ro-RO"/>
              </w:rPr>
            </w:rPrChange>
          </w:rPr>
          <w:t>prealabil</w:t>
        </w:r>
      </w:ins>
      <w:ins w:id="11662" w:author="Tatiana TUGUI" w:date="2022-07-12T13:50:00Z">
        <w:r w:rsidR="00C94303" w:rsidRPr="00260DCB">
          <w:rPr>
            <w:color w:val="FF0000"/>
            <w:lang w:val="ro-RO"/>
            <w:rPrChange w:id="11663" w:author="Tatiana TUGUI" w:date="2023-02-21T15:29:00Z">
              <w:rPr>
                <w:color w:val="FF0000"/>
                <w:lang w:val="ro-RO"/>
              </w:rPr>
            </w:rPrChange>
          </w:rPr>
          <w:t>e</w:t>
        </w:r>
      </w:ins>
      <w:ins w:id="11664" w:author="Tatiana TUGUI" w:date="2022-06-10T17:14:00Z">
        <w:r w:rsidR="00C94303" w:rsidRPr="00260DCB">
          <w:rPr>
            <w:color w:val="FF0000"/>
            <w:lang w:val="ro-RO"/>
            <w:rPrChange w:id="11665" w:author="Tatiana TUGUI" w:date="2023-02-21T15:29:00Z">
              <w:rPr>
                <w:color w:val="FF0000"/>
                <w:lang w:val="ro-RO"/>
              </w:rPr>
            </w:rPrChange>
          </w:rPr>
          <w:t xml:space="preserve"> scrise</w:t>
        </w:r>
        <w:r w:rsidRPr="00260DCB">
          <w:rPr>
            <w:color w:val="FF0000"/>
            <w:lang w:val="ro-RO"/>
            <w:rPrChange w:id="11666" w:author="Tatiana TUGUI" w:date="2023-02-21T15:29:00Z">
              <w:rPr>
                <w:color w:val="FF0000"/>
                <w:lang w:val="ro-RO"/>
              </w:rPr>
            </w:rPrChange>
          </w:rPr>
          <w:t xml:space="preserve"> și consimțămînt</w:t>
        </w:r>
      </w:ins>
      <w:ins w:id="11667" w:author="Tatiana TUGUI" w:date="2022-07-12T13:50:00Z">
        <w:r w:rsidR="00C94303" w:rsidRPr="00260DCB">
          <w:rPr>
            <w:color w:val="FF0000"/>
            <w:lang w:val="ro-RO"/>
            <w:rPrChange w:id="11668" w:author="Tatiana TUGUI" w:date="2023-02-21T15:29:00Z">
              <w:rPr>
                <w:color w:val="FF0000"/>
                <w:lang w:val="ro-RO"/>
              </w:rPr>
            </w:rPrChange>
          </w:rPr>
          <w:t>ului</w:t>
        </w:r>
      </w:ins>
      <w:ins w:id="11669" w:author="Tatiana TUGUI" w:date="2022-06-10T17:14:00Z">
        <w:r w:rsidRPr="00260DCB">
          <w:rPr>
            <w:color w:val="FF0000"/>
            <w:lang w:val="ro-RO"/>
            <w:rPrChange w:id="11670" w:author="Tatiana TUGUI" w:date="2023-02-21T15:29:00Z">
              <w:rPr>
                <w:color w:val="FF0000"/>
                <w:lang w:val="ro-RO"/>
              </w:rPr>
            </w:rPrChange>
          </w:rPr>
          <w:t xml:space="preserve"> prealabil scris, sau </w:t>
        </w:r>
      </w:ins>
    </w:p>
    <w:p w14:paraId="0C799A4C" w14:textId="3FEE880F" w:rsidR="0095112C" w:rsidRPr="00260DCB" w:rsidRDefault="0095112C">
      <w:pPr>
        <w:pStyle w:val="NormalWeb"/>
        <w:numPr>
          <w:ilvl w:val="1"/>
          <w:numId w:val="31"/>
        </w:numPr>
        <w:shd w:val="clear" w:color="auto" w:fill="FFFFFF"/>
        <w:spacing w:before="0" w:beforeAutospacing="0" w:after="0" w:afterAutospacing="0"/>
        <w:ind w:left="851"/>
        <w:jc w:val="both"/>
        <w:rPr>
          <w:ins w:id="11671" w:author="Tatiana TUGUI" w:date="2022-06-10T17:14:00Z"/>
          <w:color w:val="333333"/>
          <w:lang w:val="ro-RO"/>
          <w:rPrChange w:id="11672" w:author="Tatiana TUGUI" w:date="2023-02-21T15:29:00Z">
            <w:rPr>
              <w:ins w:id="11673" w:author="Tatiana TUGUI" w:date="2022-06-10T17:14:00Z"/>
              <w:color w:val="333333"/>
              <w:lang w:val="ro-RO"/>
            </w:rPr>
          </w:rPrChange>
        </w:rPr>
        <w:pPrChange w:id="11674" w:author="Tatiana TUGUI" w:date="2022-07-12T12:01:00Z">
          <w:pPr>
            <w:pStyle w:val="NormalWeb"/>
            <w:shd w:val="clear" w:color="auto" w:fill="FFFFFF"/>
            <w:spacing w:before="0" w:beforeAutospacing="0" w:after="0" w:afterAutospacing="0"/>
            <w:ind w:left="851"/>
            <w:jc w:val="both"/>
          </w:pPr>
        </w:pPrChange>
      </w:pPr>
      <w:ins w:id="11675" w:author="Tatiana TUGUI" w:date="2022-06-10T17:14:00Z">
        <w:r w:rsidRPr="00260DCB">
          <w:rPr>
            <w:color w:val="FF0000"/>
            <w:lang w:val="ro-RO"/>
            <w:rPrChange w:id="11676" w:author="Tatiana TUGUI" w:date="2023-02-21T15:29:00Z">
              <w:rPr>
                <w:color w:val="FF0000"/>
                <w:lang w:val="ro-RO"/>
              </w:rPr>
            </w:rPrChange>
          </w:rPr>
          <w:t>cerințe</w:t>
        </w:r>
      </w:ins>
      <w:ins w:id="11677" w:author="Tatiana TUGUI" w:date="2022-07-12T13:51:00Z">
        <w:r w:rsidR="00C94303" w:rsidRPr="00260DCB">
          <w:rPr>
            <w:color w:val="FF0000"/>
            <w:lang w:val="ro-RO"/>
            <w:rPrChange w:id="11678" w:author="Tatiana TUGUI" w:date="2023-02-21T15:29:00Z">
              <w:rPr>
                <w:color w:val="FF0000"/>
                <w:lang w:val="ro-RO"/>
              </w:rPr>
            </w:rPrChange>
          </w:rPr>
          <w:t>lor</w:t>
        </w:r>
      </w:ins>
      <w:ins w:id="11679" w:author="Tatiana TUGUI" w:date="2022-06-10T17:14:00Z">
        <w:r w:rsidRPr="00260DCB">
          <w:rPr>
            <w:color w:val="FF0000"/>
            <w:lang w:val="ro-RO"/>
            <w:rPrChange w:id="11680" w:author="Tatiana TUGUI" w:date="2023-02-21T15:29:00Z">
              <w:rPr>
                <w:color w:val="FF0000"/>
                <w:lang w:val="ro-RO"/>
              </w:rPr>
            </w:rPrChange>
          </w:rPr>
          <w:t xml:space="preserve"> generale de informare.</w:t>
        </w:r>
      </w:ins>
    </w:p>
    <w:p w14:paraId="30211D18" w14:textId="77777777" w:rsidR="0095112C" w:rsidRPr="00260DCB" w:rsidRDefault="0095112C" w:rsidP="00BC2C62">
      <w:pPr>
        <w:pStyle w:val="NormalWeb"/>
        <w:shd w:val="clear" w:color="auto" w:fill="FFFFFF"/>
        <w:spacing w:before="0" w:beforeAutospacing="0" w:after="0" w:afterAutospacing="0"/>
        <w:jc w:val="both"/>
        <w:rPr>
          <w:ins w:id="11681" w:author="Tatiana TUGUI" w:date="2022-06-10T17:14:00Z"/>
          <w:color w:val="333333"/>
          <w:lang w:val="ro-RO"/>
          <w:rPrChange w:id="11682" w:author="Tatiana TUGUI" w:date="2023-02-21T15:29:00Z">
            <w:rPr>
              <w:ins w:id="11683" w:author="Tatiana TUGUI" w:date="2022-06-10T17:14:00Z"/>
              <w:color w:val="333333"/>
              <w:lang w:val="ro-RO"/>
            </w:rPr>
          </w:rPrChange>
        </w:rPr>
      </w:pPr>
      <w:ins w:id="11684" w:author="Tatiana TUGUI" w:date="2022-06-10T17:14:00Z">
        <w:r w:rsidRPr="00260DCB">
          <w:rPr>
            <w:color w:val="333333"/>
            <w:lang w:val="ro-RO"/>
            <w:rPrChange w:id="11685" w:author="Tatiana TUGUI" w:date="2023-02-21T15:29:00Z">
              <w:rPr>
                <w:color w:val="333333"/>
                <w:lang w:val="ro-RO"/>
              </w:rPr>
            </w:rPrChange>
          </w:rPr>
          <w:t xml:space="preserve">(2) Transferurile de deșeuri pentru care se solicită procedura de notificare realabilă scrisă și </w:t>
        </w:r>
        <w:r w:rsidRPr="00260DCB">
          <w:rPr>
            <w:color w:val="FF0000"/>
            <w:lang w:val="ro-RO"/>
            <w:rPrChange w:id="11686" w:author="Tatiana TUGUI" w:date="2023-02-21T15:29:00Z">
              <w:rPr>
                <w:color w:val="FF0000"/>
                <w:lang w:val="ro-RO"/>
              </w:rPr>
            </w:rPrChange>
          </w:rPr>
          <w:t>consimțămînt prealabil scris</w:t>
        </w:r>
        <w:r w:rsidRPr="00260DCB">
          <w:rPr>
            <w:color w:val="333333"/>
            <w:lang w:val="ro-RO"/>
            <w:rPrChange w:id="11687" w:author="Tatiana TUGUI" w:date="2023-02-21T15:29:00Z">
              <w:rPr>
                <w:color w:val="333333"/>
                <w:lang w:val="ro-RO"/>
              </w:rPr>
            </w:rPrChange>
          </w:rPr>
          <w:t xml:space="preserve">  fac obiectul depunerii unei garanții financiare sau a unei asigurări echivalente, care să acopere costurile de transport, costurile de valorificare sau de eliminare a acestora, inclusiv orice operațiune intermediară necesară și cheltuielile de depozitare pentru 90 de zile.</w:t>
        </w:r>
      </w:ins>
    </w:p>
    <w:p w14:paraId="0165E023" w14:textId="131ACAEB" w:rsidR="0095112C" w:rsidRPr="00260DCB" w:rsidRDefault="0095112C" w:rsidP="0095112C">
      <w:pPr>
        <w:pStyle w:val="NormalWeb"/>
        <w:shd w:val="clear" w:color="auto" w:fill="FFFFFF"/>
        <w:spacing w:before="0" w:beforeAutospacing="0" w:after="0" w:afterAutospacing="0"/>
        <w:jc w:val="both"/>
        <w:rPr>
          <w:ins w:id="11688" w:author="Tatiana TUGUI" w:date="2022-06-10T17:14:00Z"/>
          <w:color w:val="333333"/>
          <w:lang w:val="ro-RO"/>
          <w:rPrChange w:id="11689" w:author="Tatiana TUGUI" w:date="2023-02-21T15:29:00Z">
            <w:rPr>
              <w:ins w:id="11690" w:author="Tatiana TUGUI" w:date="2022-06-10T17:14:00Z"/>
              <w:color w:val="333333"/>
              <w:lang w:val="ro-RO"/>
            </w:rPr>
          </w:rPrChange>
        </w:rPr>
      </w:pPr>
      <w:ins w:id="11691" w:author="Tatiana TUGUI" w:date="2022-06-10T17:14:00Z">
        <w:r w:rsidRPr="00260DCB">
          <w:rPr>
            <w:color w:val="333333"/>
            <w:lang w:val="ro-RO"/>
            <w:rPrChange w:id="11692" w:author="Tatiana TUGUI" w:date="2023-02-21T15:29:00Z">
              <w:rPr>
                <w:color w:val="333333"/>
                <w:lang w:val="ro-RO"/>
              </w:rPr>
            </w:rPrChange>
          </w:rPr>
          <w:t>(3) Garanția financiară este constituită în beneficiul statului</w:t>
        </w:r>
      </w:ins>
      <w:ins w:id="11693" w:author="Tatiana TUGUI" w:date="2022-07-12T13:52:00Z">
        <w:r w:rsidR="00C94303" w:rsidRPr="00260DCB">
          <w:rPr>
            <w:color w:val="333333"/>
            <w:lang w:val="ro-RO"/>
            <w:rPrChange w:id="11694" w:author="Tatiana TUGUI" w:date="2023-02-21T15:29:00Z">
              <w:rPr>
                <w:color w:val="333333"/>
                <w:lang w:val="ro-RO"/>
              </w:rPr>
            </w:rPrChange>
          </w:rPr>
          <w:t xml:space="preserve"> și se aprobă de către Agenția de Mediu</w:t>
        </w:r>
      </w:ins>
      <w:ins w:id="11695" w:author="Tatiana TUGUI" w:date="2022-06-10T17:14:00Z">
        <w:r w:rsidR="00A61B2B" w:rsidRPr="00260DCB">
          <w:rPr>
            <w:color w:val="333333"/>
            <w:lang w:val="ro-RO"/>
            <w:rPrChange w:id="11696" w:author="Tatiana TUGUI" w:date="2023-02-21T15:29:00Z">
              <w:rPr>
                <w:color w:val="333333"/>
                <w:lang w:val="ro-RO"/>
              </w:rPr>
            </w:rPrChange>
          </w:rPr>
          <w:t>.</w:t>
        </w:r>
      </w:ins>
    </w:p>
    <w:p w14:paraId="3C545DF4" w14:textId="57F5ABCF" w:rsidR="0095112C" w:rsidRPr="00260DCB" w:rsidRDefault="0095112C" w:rsidP="0095112C">
      <w:pPr>
        <w:pStyle w:val="NormalWeb"/>
        <w:shd w:val="clear" w:color="auto" w:fill="FFFFFF"/>
        <w:spacing w:before="0" w:beforeAutospacing="0" w:after="0" w:afterAutospacing="0"/>
        <w:jc w:val="both"/>
        <w:rPr>
          <w:ins w:id="11697" w:author="Tatiana TUGUI" w:date="2022-06-10T17:14:00Z"/>
          <w:color w:val="333333"/>
          <w:lang w:val="ro-RO"/>
          <w:rPrChange w:id="11698" w:author="Tatiana TUGUI" w:date="2023-02-21T15:29:00Z">
            <w:rPr>
              <w:ins w:id="11699" w:author="Tatiana TUGUI" w:date="2022-06-10T17:14:00Z"/>
              <w:color w:val="333333"/>
              <w:lang w:val="ro-RO"/>
            </w:rPr>
          </w:rPrChange>
        </w:rPr>
      </w:pPr>
      <w:ins w:id="11700" w:author="Tatiana TUGUI" w:date="2022-06-10T17:14:00Z">
        <w:r w:rsidRPr="00260DCB">
          <w:rPr>
            <w:color w:val="333333"/>
            <w:lang w:val="ro-RO"/>
            <w:rPrChange w:id="11701" w:author="Tatiana TUGUI" w:date="2023-02-21T15:29:00Z">
              <w:rPr>
                <w:color w:val="333333"/>
                <w:lang w:val="ro-RO"/>
              </w:rPr>
            </w:rPrChange>
          </w:rPr>
          <w:t xml:space="preserve">(4) Garanția financiară se execută în favoarea Agenției de Mediu, în cazul în care transferul nu poate fi finalizat astfel cum s-a prevăzut sau în cazul unui transfer ilegal, astfel cum este prevăzut în </w:t>
        </w:r>
      </w:ins>
      <w:ins w:id="11702" w:author="Tatiana TUGUI" w:date="2022-07-12T12:02:00Z">
        <w:r w:rsidR="00A61B2B" w:rsidRPr="00260DCB">
          <w:rPr>
            <w:color w:val="333333"/>
            <w:lang w:val="ro-RO"/>
            <w:rPrChange w:id="11703" w:author="Tatiana TUGUI" w:date="2023-02-21T15:29:00Z">
              <w:rPr>
                <w:color w:val="333333"/>
                <w:lang w:val="ro-RO"/>
              </w:rPr>
            </w:rPrChange>
          </w:rPr>
          <w:t>R</w:t>
        </w:r>
      </w:ins>
      <w:ins w:id="11704" w:author="Tatiana TUGUI" w:date="2022-06-10T17:14:00Z">
        <w:r w:rsidRPr="00260DCB">
          <w:rPr>
            <w:color w:val="333333"/>
            <w:lang w:val="ro-RO"/>
            <w:rPrChange w:id="11705" w:author="Tatiana TUGUI" w:date="2023-02-21T15:29:00Z">
              <w:rPr>
                <w:color w:val="333333"/>
                <w:lang w:val="ro-RO"/>
              </w:rPr>
            </w:rPrChange>
          </w:rPr>
          <w:t>egulamentul privind transferurile de deșeuri, și este utilizată pentru a asigura costurile valorificării sau eliminării alternative a deșeurilor, inclusiv costurile de depozitare și transport.</w:t>
        </w:r>
      </w:ins>
    </w:p>
    <w:p w14:paraId="0BA53F2C" w14:textId="489D7FD1" w:rsidR="0095112C" w:rsidRPr="00260DCB" w:rsidRDefault="0095112C" w:rsidP="0095112C">
      <w:pPr>
        <w:pStyle w:val="NormalWeb"/>
        <w:shd w:val="clear" w:color="auto" w:fill="FFFFFF"/>
        <w:spacing w:before="0" w:beforeAutospacing="0" w:after="0" w:afterAutospacing="0"/>
        <w:jc w:val="both"/>
        <w:rPr>
          <w:ins w:id="11706" w:author="Tatiana TUGUI" w:date="2022-06-10T17:14:00Z"/>
          <w:color w:val="333333"/>
          <w:lang w:val="ro-RO"/>
          <w:rPrChange w:id="11707" w:author="Tatiana TUGUI" w:date="2023-02-21T15:29:00Z">
            <w:rPr>
              <w:ins w:id="11708" w:author="Tatiana TUGUI" w:date="2022-06-10T17:14:00Z"/>
              <w:color w:val="333333"/>
              <w:lang w:val="ro-RO"/>
            </w:rPr>
          </w:rPrChange>
        </w:rPr>
      </w:pPr>
      <w:ins w:id="11709" w:author="Tatiana TUGUI" w:date="2022-06-10T17:14:00Z">
        <w:r w:rsidRPr="00260DCB">
          <w:rPr>
            <w:color w:val="333333"/>
            <w:lang w:val="ro-RO"/>
            <w:rPrChange w:id="11710" w:author="Tatiana TUGUI" w:date="2023-02-21T15:29:00Z">
              <w:rPr>
                <w:color w:val="333333"/>
                <w:lang w:val="ro-RO"/>
              </w:rPr>
            </w:rPrChange>
          </w:rPr>
          <w:t xml:space="preserve"> (5) </w:t>
        </w:r>
      </w:ins>
      <w:ins w:id="11711" w:author="Tatiana TUGUI" w:date="2022-07-12T12:03:00Z">
        <w:r w:rsidR="00A61B2B" w:rsidRPr="00260DCB">
          <w:rPr>
            <w:color w:val="333333"/>
            <w:lang w:val="ro-RO"/>
            <w:rPrChange w:id="11712" w:author="Tatiana TUGUI" w:date="2023-02-21T15:29:00Z">
              <w:rPr>
                <w:color w:val="333333"/>
                <w:lang w:val="ro-RO"/>
              </w:rPr>
            </w:rPrChange>
          </w:rPr>
          <w:t xml:space="preserve">În aplicarea reglementărilor de trasfer a deșeurilor,  </w:t>
        </w:r>
      </w:ins>
      <w:ins w:id="11713" w:author="Tatiana TUGUI" w:date="2022-06-10T17:14:00Z">
        <w:r w:rsidRPr="00260DCB">
          <w:rPr>
            <w:color w:val="333333"/>
            <w:lang w:val="ro-RO"/>
            <w:rPrChange w:id="11714" w:author="Tatiana TUGUI" w:date="2023-02-21T15:29:00Z">
              <w:rPr>
                <w:color w:val="333333"/>
                <w:lang w:val="ro-RO"/>
              </w:rPr>
            </w:rPrChange>
          </w:rPr>
          <w:t>Agenția de Mediu asigură:</w:t>
        </w:r>
      </w:ins>
    </w:p>
    <w:p w14:paraId="5D753EA5" w14:textId="77777777" w:rsidR="0095112C" w:rsidRPr="00260DCB" w:rsidRDefault="0095112C" w:rsidP="0095112C">
      <w:pPr>
        <w:pStyle w:val="NormalWeb"/>
        <w:numPr>
          <w:ilvl w:val="0"/>
          <w:numId w:val="15"/>
        </w:numPr>
        <w:shd w:val="clear" w:color="auto" w:fill="FFFFFF"/>
        <w:spacing w:before="0" w:beforeAutospacing="0" w:after="0"/>
        <w:jc w:val="both"/>
        <w:rPr>
          <w:ins w:id="11715" w:author="Tatiana TUGUI" w:date="2022-06-10T17:14:00Z"/>
          <w:color w:val="333333"/>
          <w:lang w:val="ro-RO"/>
          <w:rPrChange w:id="11716" w:author="Tatiana TUGUI" w:date="2023-02-21T15:29:00Z">
            <w:rPr>
              <w:ins w:id="11717" w:author="Tatiana TUGUI" w:date="2022-06-10T17:14:00Z"/>
              <w:color w:val="333333"/>
              <w:lang w:val="ro-RO"/>
            </w:rPr>
          </w:rPrChange>
        </w:rPr>
      </w:pPr>
      <w:ins w:id="11718" w:author="Tatiana TUGUI" w:date="2022-06-10T17:14:00Z">
        <w:r w:rsidRPr="00260DCB">
          <w:rPr>
            <w:color w:val="333333"/>
            <w:lang w:val="ro-RO"/>
            <w:rPrChange w:id="11719" w:author="Tatiana TUGUI" w:date="2023-02-21T15:29:00Z">
              <w:rPr>
                <w:color w:val="333333"/>
                <w:lang w:val="ro-RO"/>
              </w:rPr>
            </w:rPrChange>
          </w:rPr>
          <w:t>luarea unei decizii scrise privind transferul planificat;</w:t>
        </w:r>
      </w:ins>
    </w:p>
    <w:p w14:paraId="75F11A9A" w14:textId="77777777" w:rsidR="0095112C" w:rsidRPr="00260DCB" w:rsidRDefault="0095112C" w:rsidP="0095112C">
      <w:pPr>
        <w:pStyle w:val="NormalWeb"/>
        <w:numPr>
          <w:ilvl w:val="0"/>
          <w:numId w:val="15"/>
        </w:numPr>
        <w:shd w:val="clear" w:color="auto" w:fill="FFFFFF"/>
        <w:spacing w:before="0" w:beforeAutospacing="0" w:after="0"/>
        <w:jc w:val="both"/>
        <w:rPr>
          <w:ins w:id="11720" w:author="Tatiana TUGUI" w:date="2022-06-10T17:14:00Z"/>
          <w:color w:val="333333"/>
          <w:lang w:val="ro-RO"/>
          <w:rPrChange w:id="11721" w:author="Tatiana TUGUI" w:date="2023-02-21T15:29:00Z">
            <w:rPr>
              <w:ins w:id="11722" w:author="Tatiana TUGUI" w:date="2022-06-10T17:14:00Z"/>
              <w:color w:val="333333"/>
              <w:lang w:val="ro-RO"/>
            </w:rPr>
          </w:rPrChange>
        </w:rPr>
      </w:pPr>
      <w:ins w:id="11723" w:author="Tatiana TUGUI" w:date="2022-06-10T17:14:00Z">
        <w:r w:rsidRPr="00260DCB">
          <w:rPr>
            <w:color w:val="333333"/>
            <w:lang w:val="ro-RO"/>
            <w:rPrChange w:id="11724" w:author="Tatiana TUGUI" w:date="2023-02-21T15:29:00Z">
              <w:rPr>
                <w:color w:val="333333"/>
                <w:lang w:val="ro-RO"/>
              </w:rPr>
            </w:rPrChange>
          </w:rPr>
          <w:lastRenderedPageBreak/>
          <w:t>realizarea schimbului de informații cu Serviciul Vamal în privința transferurilor de deșeuri planificate și realizate;</w:t>
        </w:r>
      </w:ins>
    </w:p>
    <w:p w14:paraId="3D967DE8" w14:textId="77777777" w:rsidR="0095112C" w:rsidRPr="00260DCB" w:rsidRDefault="0095112C" w:rsidP="0095112C">
      <w:pPr>
        <w:pStyle w:val="NormalWeb"/>
        <w:numPr>
          <w:ilvl w:val="0"/>
          <w:numId w:val="15"/>
        </w:numPr>
        <w:shd w:val="clear" w:color="auto" w:fill="FFFFFF"/>
        <w:spacing w:before="0" w:beforeAutospacing="0" w:after="0" w:afterAutospacing="0"/>
        <w:jc w:val="both"/>
        <w:rPr>
          <w:ins w:id="11725" w:author="Tatiana TUGUI" w:date="2022-06-10T17:14:00Z"/>
          <w:color w:val="333333"/>
          <w:lang w:val="ro-RO"/>
          <w:rPrChange w:id="11726" w:author="Tatiana TUGUI" w:date="2023-02-21T15:29:00Z">
            <w:rPr>
              <w:ins w:id="11727" w:author="Tatiana TUGUI" w:date="2022-06-10T17:14:00Z"/>
              <w:color w:val="333333"/>
              <w:lang w:val="ro-RO"/>
            </w:rPr>
          </w:rPrChange>
        </w:rPr>
      </w:pPr>
      <w:ins w:id="11728" w:author="Tatiana TUGUI" w:date="2022-06-10T17:14:00Z">
        <w:r w:rsidRPr="00260DCB">
          <w:rPr>
            <w:color w:val="333333"/>
            <w:lang w:val="ro-RO"/>
            <w:rPrChange w:id="11729" w:author="Tatiana TUGUI" w:date="2023-02-21T15:29:00Z">
              <w:rPr>
                <w:color w:val="333333"/>
                <w:lang w:val="ro-RO"/>
              </w:rPr>
            </w:rPrChange>
          </w:rPr>
          <w:t>ținerea evidenței documentelor și informațiilor necesare în vederea obținerii autorizațiilor pentru transferurile de deșeuri, precum și a altor documente și informații referitoare la transporturile transfrontaliere de deșeuri și să asigure transmiterea acestora autorităților competente din țările implicate în transferul de deșeuri;</w:t>
        </w:r>
      </w:ins>
    </w:p>
    <w:p w14:paraId="14EC38F9" w14:textId="62ECF6B7" w:rsidR="00C94303" w:rsidRPr="00260DCB" w:rsidRDefault="0095112C" w:rsidP="0095112C">
      <w:pPr>
        <w:pStyle w:val="NormalWeb"/>
        <w:shd w:val="clear" w:color="auto" w:fill="FFFFFF"/>
        <w:spacing w:before="0" w:beforeAutospacing="0" w:after="0" w:afterAutospacing="0"/>
        <w:jc w:val="both"/>
        <w:rPr>
          <w:ins w:id="11730" w:author="Tatiana TUGUI" w:date="2022-07-12T13:54:00Z"/>
          <w:color w:val="333333"/>
          <w:lang w:val="ro-RO"/>
          <w:rPrChange w:id="11731" w:author="Tatiana TUGUI" w:date="2023-02-21T15:29:00Z">
            <w:rPr>
              <w:ins w:id="11732" w:author="Tatiana TUGUI" w:date="2022-07-12T13:54:00Z"/>
              <w:color w:val="333333"/>
              <w:lang w:val="ro-RO"/>
            </w:rPr>
          </w:rPrChange>
        </w:rPr>
      </w:pPr>
      <w:ins w:id="11733" w:author="Tatiana TUGUI" w:date="2022-06-10T17:14:00Z">
        <w:r w:rsidRPr="00260DCB">
          <w:rPr>
            <w:color w:val="333333"/>
            <w:lang w:val="ro-RO"/>
            <w:rPrChange w:id="11734" w:author="Tatiana TUGUI" w:date="2023-02-21T15:29:00Z">
              <w:rPr>
                <w:color w:val="333333"/>
                <w:lang w:val="ro-RO"/>
              </w:rPr>
            </w:rPrChange>
          </w:rPr>
          <w:t>(6)</w:t>
        </w:r>
        <w:r w:rsidRPr="00260DCB">
          <w:rPr>
            <w:color w:val="333333"/>
            <w:lang w:val="ro-RO"/>
            <w:rPrChange w:id="11735" w:author="Tatiana TUGUI" w:date="2023-02-21T15:29:00Z">
              <w:rPr>
                <w:color w:val="333333"/>
                <w:lang w:val="ro-RO"/>
              </w:rPr>
            </w:rPrChange>
          </w:rPr>
          <w:tab/>
        </w:r>
      </w:ins>
      <w:ins w:id="11736" w:author="Tatiana TUGUI" w:date="2022-07-12T13:54:00Z">
        <w:r w:rsidR="00C94303" w:rsidRPr="00260DCB">
          <w:rPr>
            <w:color w:val="333333"/>
            <w:lang w:val="ro-RO"/>
            <w:rPrChange w:id="11737" w:author="Tatiana TUGUI" w:date="2023-02-21T15:29:00Z">
              <w:rPr>
                <w:color w:val="333333"/>
                <w:lang w:val="ro-RO"/>
              </w:rPr>
            </w:rPrChange>
          </w:rPr>
          <w:t xml:space="preserve">În cazul tranzitului prin Republica Moldova a deșeurilor destinate eliminării sau valorificării dinspre și către alte țări, Agenția de Mediu aprobă notificarea, cu  respectarea </w:t>
        </w:r>
      </w:ins>
      <w:ins w:id="11738" w:author="Tatiana TUGUI" w:date="2022-07-12T13:55:00Z">
        <w:r w:rsidR="00C94303" w:rsidRPr="00260DCB">
          <w:rPr>
            <w:color w:val="333333"/>
            <w:lang w:val="ro-RO"/>
            <w:rPrChange w:id="11739" w:author="Tatiana TUGUI" w:date="2023-02-21T15:29:00Z">
              <w:rPr>
                <w:color w:val="333333"/>
                <w:lang w:val="ro-RO"/>
              </w:rPr>
            </w:rPrChange>
          </w:rPr>
          <w:t>R</w:t>
        </w:r>
      </w:ins>
      <w:ins w:id="11740" w:author="Tatiana TUGUI" w:date="2022-07-12T13:54:00Z">
        <w:r w:rsidR="00C94303" w:rsidRPr="00260DCB">
          <w:rPr>
            <w:color w:val="333333"/>
            <w:lang w:val="ro-RO"/>
            <w:rPrChange w:id="11741" w:author="Tatiana TUGUI" w:date="2023-02-21T15:29:00Z">
              <w:rPr>
                <w:color w:val="333333"/>
                <w:lang w:val="ro-RO"/>
              </w:rPr>
            </w:rPrChange>
          </w:rPr>
          <w:t>egulamentului privind transferurile de deșeuri, aprobat de Guvern</w:t>
        </w:r>
      </w:ins>
    </w:p>
    <w:p w14:paraId="5168FFC7" w14:textId="29DE2BE7" w:rsidR="0095112C" w:rsidRPr="00260DCB" w:rsidRDefault="00C94303" w:rsidP="0095112C">
      <w:pPr>
        <w:pStyle w:val="NormalWeb"/>
        <w:shd w:val="clear" w:color="auto" w:fill="FFFFFF"/>
        <w:spacing w:before="0" w:beforeAutospacing="0" w:after="0" w:afterAutospacing="0"/>
        <w:jc w:val="both"/>
        <w:rPr>
          <w:ins w:id="11742" w:author="Tatiana TUGUI" w:date="2022-06-10T17:14:00Z"/>
          <w:color w:val="333333"/>
          <w:lang w:val="ro-RO"/>
          <w:rPrChange w:id="11743" w:author="Tatiana TUGUI" w:date="2023-02-21T15:29:00Z">
            <w:rPr>
              <w:ins w:id="11744" w:author="Tatiana TUGUI" w:date="2022-06-10T17:14:00Z"/>
              <w:color w:val="333333"/>
              <w:lang w:val="ro-RO"/>
            </w:rPr>
          </w:rPrChange>
        </w:rPr>
      </w:pPr>
      <w:ins w:id="11745" w:author="Tatiana TUGUI" w:date="2022-07-12T13:54:00Z">
        <w:r w:rsidRPr="00260DCB">
          <w:rPr>
            <w:color w:val="333333"/>
            <w:lang w:val="ro-RO"/>
            <w:rPrChange w:id="11746" w:author="Tatiana TUGUI" w:date="2023-02-21T15:29:00Z">
              <w:rPr>
                <w:color w:val="333333"/>
                <w:lang w:val="ro-RO"/>
              </w:rPr>
            </w:rPrChange>
          </w:rPr>
          <w:t xml:space="preserve">(7) </w:t>
        </w:r>
      </w:ins>
      <w:ins w:id="11747" w:author="Tatiana TUGUI" w:date="2022-06-10T17:14:00Z">
        <w:r w:rsidR="0095112C" w:rsidRPr="00260DCB">
          <w:rPr>
            <w:color w:val="333333"/>
            <w:lang w:val="ro-RO"/>
            <w:rPrChange w:id="11748" w:author="Tatiana TUGUI" w:date="2023-02-21T15:29:00Z">
              <w:rPr>
                <w:color w:val="333333"/>
                <w:lang w:val="ro-RO"/>
              </w:rPr>
            </w:rPrChange>
          </w:rPr>
          <w:t>Inspectoratul pentru Protecția Mediului, în comun cu Serviciul Vamal, realizează controlul transferului de deșeuri, acționând în mod coordonat</w:t>
        </w:r>
        <w:r w:rsidR="00A61B2B" w:rsidRPr="00260DCB">
          <w:rPr>
            <w:color w:val="333333"/>
            <w:lang w:val="ro-RO"/>
            <w:rPrChange w:id="11749" w:author="Tatiana TUGUI" w:date="2023-02-21T15:29:00Z">
              <w:rPr>
                <w:color w:val="333333"/>
                <w:lang w:val="ro-RO"/>
              </w:rPr>
            </w:rPrChange>
          </w:rPr>
          <w:t xml:space="preserve"> pentru a controla respectarea </w:t>
        </w:r>
      </w:ins>
      <w:ins w:id="11750" w:author="Tatiana TUGUI" w:date="2022-07-12T12:04:00Z">
        <w:r w:rsidR="00A61B2B" w:rsidRPr="00260DCB">
          <w:rPr>
            <w:color w:val="333333"/>
            <w:lang w:val="ro-RO"/>
            <w:rPrChange w:id="11751" w:author="Tatiana TUGUI" w:date="2023-02-21T15:29:00Z">
              <w:rPr>
                <w:color w:val="333333"/>
                <w:lang w:val="ro-RO"/>
              </w:rPr>
            </w:rPrChange>
          </w:rPr>
          <w:t>R</w:t>
        </w:r>
      </w:ins>
      <w:ins w:id="11752" w:author="Tatiana TUGUI" w:date="2022-06-10T17:14:00Z">
        <w:r w:rsidR="0095112C" w:rsidRPr="00260DCB">
          <w:rPr>
            <w:color w:val="333333"/>
            <w:lang w:val="ro-RO"/>
            <w:rPrChange w:id="11753" w:author="Tatiana TUGUI" w:date="2023-02-21T15:29:00Z">
              <w:rPr>
                <w:color w:val="333333"/>
                <w:lang w:val="ro-RO"/>
              </w:rPr>
            </w:rPrChange>
          </w:rPr>
          <w:t>egulamentului privind transferurile de deșeuri, aprobat de Guvern.</w:t>
        </w:r>
      </w:ins>
    </w:p>
    <w:p w14:paraId="44294E9C" w14:textId="77777777" w:rsidR="0095112C" w:rsidRPr="00260DCB" w:rsidRDefault="0095112C" w:rsidP="0095112C">
      <w:pPr>
        <w:rPr>
          <w:ins w:id="11754" w:author="Tatiana TUGUI" w:date="2022-06-10T17:14:00Z"/>
          <w:rFonts w:ascii="Times New Roman" w:hAnsi="Times New Roman" w:cs="Times New Roman"/>
          <w:lang w:val="ro-RO"/>
          <w:rPrChange w:id="11755" w:author="Tatiana TUGUI" w:date="2023-02-21T15:29:00Z">
            <w:rPr>
              <w:ins w:id="11756" w:author="Tatiana TUGUI" w:date="2022-06-10T17:14:00Z"/>
              <w:rFonts w:ascii="Times New Roman" w:hAnsi="Times New Roman" w:cs="Times New Roman"/>
              <w:lang w:val="ro-RO"/>
            </w:rPr>
          </w:rPrChange>
        </w:rPr>
      </w:pPr>
    </w:p>
    <w:p w14:paraId="12D18016" w14:textId="77777777" w:rsidR="00826050" w:rsidRPr="00260DCB" w:rsidRDefault="00826050">
      <w:pPr>
        <w:pStyle w:val="Heading2"/>
        <w:rPr>
          <w:lang w:val="en-US"/>
          <w:rPrChange w:id="11757" w:author="Tatiana TUGUI" w:date="2023-02-21T15:29:00Z">
            <w:rPr>
              <w:lang w:val="en-US"/>
            </w:rPr>
          </w:rPrChange>
        </w:rPr>
        <w:pPrChange w:id="11758" w:author="Tatiana TUGUI" w:date="2022-05-17T16:25:00Z">
          <w:pPr>
            <w:jc w:val="both"/>
          </w:pPr>
        </w:pPrChange>
      </w:pPr>
      <w:r w:rsidRPr="00260DCB">
        <w:rPr>
          <w:b/>
          <w:bCs/>
          <w:lang w:val="en-US"/>
          <w:rPrChange w:id="11759" w:author="Tatiana TUGUI" w:date="2023-02-21T15:29:00Z">
            <w:rPr>
              <w:b/>
              <w:bCs/>
              <w:lang w:val="en-US"/>
            </w:rPr>
          </w:rPrChange>
        </w:rPr>
        <w:t>Articolul 63.</w:t>
      </w:r>
      <w:r w:rsidRPr="00260DCB">
        <w:rPr>
          <w:lang w:val="en-US"/>
          <w:rPrChange w:id="11760" w:author="Tatiana TUGUI" w:date="2023-02-21T15:29:00Z">
            <w:rPr>
              <w:lang w:val="en-US"/>
            </w:rPr>
          </w:rPrChange>
        </w:rPr>
        <w:t> Regimul importului de deşeuri</w:t>
      </w:r>
    </w:p>
    <w:p w14:paraId="2EDC2387" w14:textId="089D1892" w:rsidR="00BC2C62" w:rsidRPr="00260DCB" w:rsidRDefault="00826050">
      <w:pPr>
        <w:spacing w:after="0"/>
        <w:jc w:val="both"/>
        <w:rPr>
          <w:ins w:id="11761" w:author="Tatiana TUGUI" w:date="2022-06-12T17:11:00Z"/>
          <w:rFonts w:ascii="Times New Roman" w:hAnsi="Times New Roman" w:cs="Times New Roman"/>
          <w:sz w:val="24"/>
          <w:szCs w:val="24"/>
          <w:lang w:val="en-US"/>
          <w:rPrChange w:id="11762" w:author="Tatiana TUGUI" w:date="2023-02-21T15:29:00Z">
            <w:rPr>
              <w:ins w:id="11763" w:author="Tatiana TUGUI" w:date="2022-06-12T17:11:00Z"/>
              <w:rFonts w:ascii="Times New Roman" w:hAnsi="Times New Roman" w:cs="Times New Roman"/>
              <w:sz w:val="24"/>
              <w:szCs w:val="24"/>
              <w:lang w:val="en-US"/>
            </w:rPr>
          </w:rPrChange>
        </w:rPr>
        <w:pPrChange w:id="11764" w:author="Tatiana TUGUI" w:date="2022-07-12T13:59:00Z">
          <w:pPr>
            <w:numPr>
              <w:numId w:val="17"/>
            </w:numPr>
            <w:spacing w:after="0"/>
            <w:ind w:left="720" w:hanging="360"/>
            <w:jc w:val="both"/>
          </w:pPr>
        </w:pPrChange>
      </w:pPr>
      <w:r w:rsidRPr="00260DCB">
        <w:rPr>
          <w:rFonts w:ascii="Times New Roman" w:hAnsi="Times New Roman" w:cs="Times New Roman"/>
          <w:sz w:val="24"/>
          <w:szCs w:val="24"/>
          <w:lang w:val="en-US"/>
          <w:rPrChange w:id="11765" w:author="Tatiana TUGUI" w:date="2023-02-21T15:29:00Z">
            <w:rPr>
              <w:rFonts w:ascii="Times New Roman" w:hAnsi="Times New Roman" w:cs="Times New Roman"/>
              <w:sz w:val="24"/>
              <w:szCs w:val="24"/>
              <w:lang w:val="en-US"/>
            </w:rPr>
          </w:rPrChange>
        </w:rPr>
        <w:t>(1) Este interzis importul în Republica Moldova al deşeurilor şi reziduurilor de orice natură, în stare brută şi prelucrată în scopul acumulării temporare, valorificări sau eliminări</w:t>
      </w:r>
      <w:ins w:id="11766" w:author="Natalia " w:date="2022-05-22T16:16:00Z">
        <w:r w:rsidR="00C540C3" w:rsidRPr="00260DCB">
          <w:rPr>
            <w:rFonts w:ascii="Times New Roman" w:hAnsi="Times New Roman" w:cs="Times New Roman"/>
            <w:sz w:val="24"/>
            <w:szCs w:val="24"/>
            <w:lang w:val="en-US"/>
            <w:rPrChange w:id="11767" w:author="Tatiana TUGUI" w:date="2023-02-21T15:29:00Z">
              <w:rPr>
                <w:rFonts w:ascii="Times New Roman" w:hAnsi="Times New Roman" w:cs="Times New Roman"/>
                <w:sz w:val="24"/>
                <w:szCs w:val="24"/>
                <w:lang w:val="en-US"/>
              </w:rPr>
            </w:rPrChange>
          </w:rPr>
          <w:t>i</w:t>
        </w:r>
      </w:ins>
      <w:r w:rsidRPr="00260DCB">
        <w:rPr>
          <w:rFonts w:ascii="Times New Roman" w:hAnsi="Times New Roman" w:cs="Times New Roman"/>
          <w:sz w:val="24"/>
          <w:szCs w:val="24"/>
          <w:lang w:val="en-US"/>
          <w:rPrChange w:id="11768" w:author="Tatiana TUGUI" w:date="2023-02-21T15:29:00Z">
            <w:rPr>
              <w:rFonts w:ascii="Times New Roman" w:hAnsi="Times New Roman" w:cs="Times New Roman"/>
              <w:sz w:val="24"/>
              <w:szCs w:val="24"/>
              <w:lang w:val="en-US"/>
            </w:rPr>
          </w:rPrChange>
        </w:rPr>
        <w:t xml:space="preserve"> prin orice metodă, cu excepţia categoriilor de deşeuri prezentate în anexa nr. 7, </w:t>
      </w:r>
      <w:ins w:id="11769" w:author="Tatiana TUGUI" w:date="2022-06-12T17:13:00Z">
        <w:r w:rsidR="00C94303" w:rsidRPr="00260DCB">
          <w:rPr>
            <w:rFonts w:ascii="Times New Roman" w:hAnsi="Times New Roman" w:cs="Times New Roman"/>
            <w:sz w:val="24"/>
            <w:szCs w:val="24"/>
            <w:lang w:val="en-US"/>
            <w:rPrChange w:id="11770" w:author="Tatiana TUGUI" w:date="2023-02-21T15:29:00Z">
              <w:rPr>
                <w:rFonts w:ascii="Times New Roman" w:hAnsi="Times New Roman" w:cs="Times New Roman"/>
                <w:sz w:val="24"/>
                <w:szCs w:val="24"/>
                <w:lang w:val="en-US"/>
              </w:rPr>
            </w:rPrChange>
          </w:rPr>
          <w:t xml:space="preserve">care </w:t>
        </w:r>
      </w:ins>
      <w:ins w:id="11771" w:author="Tatiana TUGUI" w:date="2022-06-12T17:11:00Z">
        <w:r w:rsidR="00BC2C62" w:rsidRPr="00260DCB">
          <w:rPr>
            <w:rFonts w:ascii="Times New Roman" w:hAnsi="Times New Roman" w:cs="Times New Roman"/>
            <w:sz w:val="24"/>
            <w:szCs w:val="24"/>
            <w:lang w:val="en-US"/>
            <w:rPrChange w:id="11772" w:author="Tatiana TUGUI" w:date="2023-02-21T15:29:00Z">
              <w:rPr>
                <w:rFonts w:ascii="Times New Roman" w:hAnsi="Times New Roman" w:cs="Times New Roman"/>
                <w:sz w:val="24"/>
                <w:szCs w:val="24"/>
                <w:lang w:val="en-US"/>
              </w:rPr>
            </w:rPrChange>
          </w:rPr>
          <w:t>sunt destinate utilizării în calitate de materie primă secundară la întreprinderile autohtone existente, autori</w:t>
        </w:r>
        <w:r w:rsidR="00A61B2B" w:rsidRPr="00260DCB">
          <w:rPr>
            <w:rFonts w:ascii="Times New Roman" w:hAnsi="Times New Roman" w:cs="Times New Roman"/>
            <w:sz w:val="24"/>
            <w:szCs w:val="24"/>
            <w:lang w:val="en-US"/>
            <w:rPrChange w:id="11773" w:author="Tatiana TUGUI" w:date="2023-02-21T15:29:00Z">
              <w:rPr>
                <w:rFonts w:ascii="Times New Roman" w:hAnsi="Times New Roman" w:cs="Times New Roman"/>
                <w:sz w:val="24"/>
                <w:szCs w:val="24"/>
                <w:lang w:val="en-US"/>
              </w:rPr>
            </w:rPrChange>
          </w:rPr>
          <w:t>zate</w:t>
        </w:r>
      </w:ins>
      <w:ins w:id="11774" w:author="Tatiana TUGUI" w:date="2022-07-12T13:58:00Z">
        <w:r w:rsidR="00C94303" w:rsidRPr="00260DCB">
          <w:rPr>
            <w:rFonts w:ascii="Times New Roman" w:hAnsi="Times New Roman" w:cs="Times New Roman"/>
            <w:sz w:val="24"/>
            <w:szCs w:val="24"/>
            <w:lang w:val="en-US"/>
            <w:rPrChange w:id="11775" w:author="Tatiana TUGUI" w:date="2023-02-21T15:29:00Z">
              <w:rPr>
                <w:rFonts w:ascii="Times New Roman" w:hAnsi="Times New Roman" w:cs="Times New Roman"/>
                <w:sz w:val="24"/>
                <w:szCs w:val="24"/>
                <w:lang w:val="en-US"/>
              </w:rPr>
            </w:rPrChange>
          </w:rPr>
          <w:t xml:space="preserve"> </w:t>
        </w:r>
      </w:ins>
      <w:ins w:id="11776" w:author="Tatiana TUGUI" w:date="2022-06-12T17:11:00Z">
        <w:r w:rsidR="00A61B2B" w:rsidRPr="00260DCB">
          <w:rPr>
            <w:rFonts w:ascii="Times New Roman" w:hAnsi="Times New Roman" w:cs="Times New Roman"/>
            <w:sz w:val="24"/>
            <w:szCs w:val="24"/>
            <w:lang w:val="en-US"/>
            <w:rPrChange w:id="11777" w:author="Tatiana TUGUI" w:date="2023-02-21T15:29:00Z">
              <w:rPr>
                <w:rFonts w:ascii="Times New Roman" w:hAnsi="Times New Roman" w:cs="Times New Roman"/>
                <w:sz w:val="24"/>
                <w:szCs w:val="24"/>
                <w:lang w:val="en-US"/>
              </w:rPr>
            </w:rPrChange>
          </w:rPr>
          <w:t>conform cerinț</w:t>
        </w:r>
        <w:r w:rsidR="0069546D" w:rsidRPr="00260DCB">
          <w:rPr>
            <w:rFonts w:ascii="Times New Roman" w:hAnsi="Times New Roman" w:cs="Times New Roman"/>
            <w:sz w:val="24"/>
            <w:szCs w:val="24"/>
            <w:lang w:val="en-US"/>
            <w:rPrChange w:id="11778" w:author="Tatiana TUGUI" w:date="2023-02-21T15:29:00Z">
              <w:rPr>
                <w:rFonts w:ascii="Times New Roman" w:hAnsi="Times New Roman" w:cs="Times New Roman"/>
                <w:sz w:val="24"/>
                <w:szCs w:val="24"/>
                <w:lang w:val="en-US"/>
              </w:rPr>
            </w:rPrChange>
          </w:rPr>
          <w:t>elor a</w:t>
        </w:r>
        <w:r w:rsidR="00A61B2B" w:rsidRPr="00260DCB">
          <w:rPr>
            <w:rFonts w:ascii="Times New Roman" w:hAnsi="Times New Roman" w:cs="Times New Roman"/>
            <w:sz w:val="24"/>
            <w:szCs w:val="24"/>
            <w:lang w:val="en-US"/>
            <w:rPrChange w:id="11779" w:author="Tatiana TUGUI" w:date="2023-02-21T15:29:00Z">
              <w:rPr>
                <w:rFonts w:ascii="Times New Roman" w:hAnsi="Times New Roman" w:cs="Times New Roman"/>
                <w:sz w:val="24"/>
                <w:szCs w:val="24"/>
                <w:lang w:val="en-US"/>
              </w:rPr>
            </w:rPrChange>
          </w:rPr>
          <w:t xml:space="preserve">rt. </w:t>
        </w:r>
      </w:ins>
      <w:ins w:id="11780" w:author="Tatiana TUGUI" w:date="2022-07-12T13:59:00Z">
        <w:r w:rsidR="00C94303" w:rsidRPr="00260DCB">
          <w:rPr>
            <w:rFonts w:ascii="Times New Roman" w:hAnsi="Times New Roman" w:cs="Times New Roman"/>
            <w:sz w:val="24"/>
            <w:szCs w:val="24"/>
            <w:lang w:val="en-US"/>
            <w:rPrChange w:id="11781" w:author="Tatiana TUGUI" w:date="2023-02-21T15:29:00Z">
              <w:rPr>
                <w:rFonts w:ascii="Times New Roman" w:hAnsi="Times New Roman" w:cs="Times New Roman"/>
                <w:sz w:val="24"/>
                <w:szCs w:val="24"/>
                <w:lang w:val="en-US"/>
              </w:rPr>
            </w:rPrChange>
          </w:rPr>
          <w:t>25 sau</w:t>
        </w:r>
      </w:ins>
      <w:ins w:id="11782" w:author="Tatiana TUGUI" w:date="2022-07-12T13:58:00Z">
        <w:r w:rsidR="00C94303" w:rsidRPr="00260DCB">
          <w:rPr>
            <w:rFonts w:ascii="Times New Roman" w:hAnsi="Times New Roman" w:cs="Times New Roman"/>
            <w:sz w:val="24"/>
            <w:szCs w:val="24"/>
            <w:lang w:val="en-US"/>
            <w:rPrChange w:id="11783" w:author="Tatiana TUGUI" w:date="2023-02-21T15:29:00Z">
              <w:rPr>
                <w:rFonts w:ascii="Times New Roman" w:hAnsi="Times New Roman" w:cs="Times New Roman"/>
                <w:sz w:val="24"/>
                <w:szCs w:val="24"/>
                <w:lang w:val="en-US"/>
              </w:rPr>
            </w:rPrChange>
          </w:rPr>
          <w:t xml:space="preserve"> înregistrate conform art. 28</w:t>
        </w:r>
      </w:ins>
      <w:ins w:id="11784" w:author="Tatiana TUGUI" w:date="2022-06-12T17:11:00Z">
        <w:r w:rsidR="00BC2C62" w:rsidRPr="00260DCB">
          <w:rPr>
            <w:rFonts w:ascii="Times New Roman" w:hAnsi="Times New Roman" w:cs="Times New Roman"/>
            <w:sz w:val="24"/>
            <w:szCs w:val="24"/>
            <w:lang w:val="en-US"/>
            <w:rPrChange w:id="11785" w:author="Tatiana TUGUI" w:date="2023-02-21T15:29:00Z">
              <w:rPr>
                <w:rFonts w:ascii="Times New Roman" w:hAnsi="Times New Roman" w:cs="Times New Roman"/>
                <w:sz w:val="24"/>
                <w:szCs w:val="24"/>
                <w:lang w:val="en-US"/>
              </w:rPr>
            </w:rPrChange>
          </w:rPr>
          <w:t>.</w:t>
        </w:r>
      </w:ins>
    </w:p>
    <w:p w14:paraId="432D401A" w14:textId="55D35E5D" w:rsidR="00826050" w:rsidRPr="00260DCB" w:rsidRDefault="00C540C3">
      <w:pPr>
        <w:spacing w:after="0"/>
        <w:jc w:val="both"/>
        <w:rPr>
          <w:rFonts w:ascii="Times New Roman" w:hAnsi="Times New Roman" w:cs="Times New Roman"/>
          <w:sz w:val="24"/>
          <w:szCs w:val="24"/>
          <w:lang w:val="en-US"/>
          <w:rPrChange w:id="11786" w:author="Tatiana TUGUI" w:date="2023-02-21T15:29:00Z">
            <w:rPr>
              <w:rFonts w:ascii="Times New Roman" w:hAnsi="Times New Roman" w:cs="Times New Roman"/>
              <w:sz w:val="24"/>
              <w:szCs w:val="24"/>
              <w:lang w:val="en-US"/>
            </w:rPr>
          </w:rPrChange>
        </w:rPr>
        <w:pPrChange w:id="11787" w:author="Tatiana TUGUI" w:date="2022-05-17T16:25:00Z">
          <w:pPr>
            <w:jc w:val="both"/>
          </w:pPr>
        </w:pPrChange>
      </w:pPr>
      <w:ins w:id="11788" w:author="Natalia " w:date="2022-05-22T16:17:00Z">
        <w:r w:rsidRPr="00260DCB" w:rsidDel="00C540C3">
          <w:rPr>
            <w:rFonts w:ascii="Times New Roman" w:hAnsi="Times New Roman" w:cs="Times New Roman"/>
            <w:sz w:val="24"/>
            <w:szCs w:val="24"/>
            <w:lang w:val="en-US"/>
            <w:rPrChange w:id="11789" w:author="Tatiana TUGUI" w:date="2023-02-21T15:29:00Z">
              <w:rPr>
                <w:rFonts w:ascii="Times New Roman" w:hAnsi="Times New Roman" w:cs="Times New Roman"/>
                <w:sz w:val="24"/>
                <w:szCs w:val="24"/>
                <w:lang w:val="en-US"/>
              </w:rPr>
            </w:rPrChange>
          </w:rPr>
          <w:t xml:space="preserve"> </w:t>
        </w:r>
      </w:ins>
      <w:r w:rsidR="00826050" w:rsidRPr="00260DCB">
        <w:rPr>
          <w:rFonts w:ascii="Times New Roman" w:hAnsi="Times New Roman" w:cs="Times New Roman"/>
          <w:sz w:val="24"/>
          <w:szCs w:val="24"/>
          <w:lang w:val="en-US"/>
          <w:rPrChange w:id="11790" w:author="Tatiana TUGUI" w:date="2023-02-21T15:29:00Z">
            <w:rPr>
              <w:rFonts w:ascii="Times New Roman" w:hAnsi="Times New Roman" w:cs="Times New Roman"/>
              <w:sz w:val="24"/>
              <w:szCs w:val="24"/>
              <w:lang w:val="en-US"/>
            </w:rPr>
          </w:rPrChange>
        </w:rPr>
        <w:t xml:space="preserve">(2) Plasarea deșeurilor în scop de </w:t>
      </w:r>
      <w:del w:id="11791" w:author="Tatiana TUGUI" w:date="2022-06-12T18:14:00Z">
        <w:r w:rsidR="00826050" w:rsidRPr="00260DCB" w:rsidDel="00C72449">
          <w:rPr>
            <w:rFonts w:ascii="Times New Roman" w:hAnsi="Times New Roman" w:cs="Times New Roman"/>
            <w:sz w:val="24"/>
            <w:szCs w:val="24"/>
            <w:lang w:val="en-US"/>
            <w:rPrChange w:id="11792" w:author="Tatiana TUGUI" w:date="2023-02-21T15:29:00Z">
              <w:rPr>
                <w:rFonts w:ascii="Times New Roman" w:hAnsi="Times New Roman" w:cs="Times New Roman"/>
                <w:sz w:val="24"/>
                <w:szCs w:val="24"/>
                <w:lang w:val="en-US"/>
              </w:rPr>
            </w:rPrChange>
          </w:rPr>
          <w:delText xml:space="preserve">distrugere, prelucrare/reciclare sau </w:delText>
        </w:r>
      </w:del>
      <w:r w:rsidR="00826050" w:rsidRPr="00260DCB">
        <w:rPr>
          <w:rFonts w:ascii="Times New Roman" w:hAnsi="Times New Roman" w:cs="Times New Roman"/>
          <w:sz w:val="24"/>
          <w:szCs w:val="24"/>
          <w:lang w:val="en-US"/>
          <w:rPrChange w:id="11793" w:author="Tatiana TUGUI" w:date="2023-02-21T15:29:00Z">
            <w:rPr>
              <w:rFonts w:ascii="Times New Roman" w:hAnsi="Times New Roman" w:cs="Times New Roman"/>
              <w:sz w:val="24"/>
              <w:szCs w:val="24"/>
              <w:lang w:val="en-US"/>
            </w:rPr>
          </w:rPrChange>
        </w:rPr>
        <w:t xml:space="preserve">valorificare </w:t>
      </w:r>
      <w:ins w:id="11794" w:author="Tatiana TUGUI" w:date="2022-06-12T18:15:00Z">
        <w:r w:rsidR="00C72449" w:rsidRPr="00260DCB">
          <w:rPr>
            <w:rFonts w:ascii="Times New Roman" w:hAnsi="Times New Roman" w:cs="Times New Roman"/>
            <w:sz w:val="24"/>
            <w:szCs w:val="24"/>
            <w:lang w:val="en-US"/>
            <w:rPrChange w:id="11795" w:author="Tatiana TUGUI" w:date="2023-02-21T15:29:00Z">
              <w:rPr>
                <w:rFonts w:ascii="Times New Roman" w:hAnsi="Times New Roman" w:cs="Times New Roman"/>
                <w:sz w:val="24"/>
                <w:szCs w:val="24"/>
                <w:lang w:val="en-US"/>
              </w:rPr>
            </w:rPrChange>
          </w:rPr>
          <w:t xml:space="preserve">și eliminare </w:t>
        </w:r>
      </w:ins>
      <w:r w:rsidR="00826050" w:rsidRPr="00260DCB">
        <w:rPr>
          <w:rFonts w:ascii="Times New Roman" w:hAnsi="Times New Roman" w:cs="Times New Roman"/>
          <w:sz w:val="24"/>
          <w:szCs w:val="24"/>
          <w:lang w:val="en-US"/>
          <w:rPrChange w:id="11796" w:author="Tatiana TUGUI" w:date="2023-02-21T15:29:00Z">
            <w:rPr>
              <w:rFonts w:ascii="Times New Roman" w:hAnsi="Times New Roman" w:cs="Times New Roman"/>
              <w:sz w:val="24"/>
              <w:szCs w:val="24"/>
              <w:lang w:val="en-US"/>
            </w:rPr>
          </w:rPrChange>
        </w:rPr>
        <w:t>de pe teritoriul zonelor libere pe restul teritoriului vamal al Republicii Moldova nu se va considera import, ci livrare impozabilă cu eliberarea facturii fiscale fără depunerea declarației vamale.</w:t>
      </w:r>
    </w:p>
    <w:p w14:paraId="3A00EE6D" w14:textId="33F06A56" w:rsidR="00826050" w:rsidRPr="00260DCB" w:rsidRDefault="00826050">
      <w:pPr>
        <w:spacing w:after="0"/>
        <w:jc w:val="both"/>
        <w:rPr>
          <w:rFonts w:ascii="Times New Roman" w:hAnsi="Times New Roman" w:cs="Times New Roman"/>
          <w:sz w:val="24"/>
          <w:szCs w:val="24"/>
          <w:lang w:val="en-US"/>
          <w:rPrChange w:id="11797" w:author="Tatiana TUGUI" w:date="2023-02-21T15:29:00Z">
            <w:rPr>
              <w:rFonts w:ascii="Times New Roman" w:hAnsi="Times New Roman" w:cs="Times New Roman"/>
              <w:sz w:val="24"/>
              <w:szCs w:val="24"/>
              <w:lang w:val="en-US"/>
            </w:rPr>
          </w:rPrChange>
        </w:rPr>
        <w:pPrChange w:id="11798" w:author="Tatiana TUGUI" w:date="2022-05-17T16:25:00Z">
          <w:pPr>
            <w:jc w:val="both"/>
          </w:pPr>
        </w:pPrChange>
      </w:pPr>
      <w:r w:rsidRPr="00260DCB">
        <w:rPr>
          <w:rFonts w:ascii="Times New Roman" w:hAnsi="Times New Roman" w:cs="Times New Roman"/>
          <w:sz w:val="24"/>
          <w:szCs w:val="24"/>
          <w:lang w:val="en-US"/>
          <w:rPrChange w:id="11799" w:author="Tatiana TUGUI" w:date="2023-02-21T15:29:00Z">
            <w:rPr>
              <w:rFonts w:ascii="Times New Roman" w:hAnsi="Times New Roman" w:cs="Times New Roman"/>
              <w:sz w:val="24"/>
              <w:szCs w:val="24"/>
              <w:lang w:val="en-US"/>
            </w:rPr>
          </w:rPrChange>
        </w:rPr>
        <w:t xml:space="preserve">(3) Deșeurile generate de către rezidenții zonelor economice libere în urma activității sale, scoase de pe teritoriul zonelor libere și plasate pe restul teritoriului vamal al Republicii Moldova în scop de </w:t>
      </w:r>
      <w:del w:id="11800" w:author="Tatiana TUGUI" w:date="2022-06-12T18:16:00Z">
        <w:r w:rsidRPr="00260DCB" w:rsidDel="00C72449">
          <w:rPr>
            <w:rFonts w:ascii="Times New Roman" w:hAnsi="Times New Roman" w:cs="Times New Roman"/>
            <w:sz w:val="24"/>
            <w:szCs w:val="24"/>
            <w:lang w:val="en-US"/>
            <w:rPrChange w:id="11801" w:author="Tatiana TUGUI" w:date="2023-02-21T15:29:00Z">
              <w:rPr>
                <w:rFonts w:ascii="Times New Roman" w:hAnsi="Times New Roman" w:cs="Times New Roman"/>
                <w:sz w:val="24"/>
                <w:szCs w:val="24"/>
                <w:lang w:val="en-US"/>
              </w:rPr>
            </w:rPrChange>
          </w:rPr>
          <w:delText xml:space="preserve">distrugere, prelucrare/reciclare sau </w:delText>
        </w:r>
      </w:del>
      <w:r w:rsidRPr="00260DCB">
        <w:rPr>
          <w:rFonts w:ascii="Times New Roman" w:hAnsi="Times New Roman" w:cs="Times New Roman"/>
          <w:sz w:val="24"/>
          <w:szCs w:val="24"/>
          <w:lang w:val="en-US"/>
          <w:rPrChange w:id="11802" w:author="Tatiana TUGUI" w:date="2023-02-21T15:29:00Z">
            <w:rPr>
              <w:rFonts w:ascii="Times New Roman" w:hAnsi="Times New Roman" w:cs="Times New Roman"/>
              <w:sz w:val="24"/>
              <w:szCs w:val="24"/>
              <w:lang w:val="en-US"/>
            </w:rPr>
          </w:rPrChange>
        </w:rPr>
        <w:t>valorificare</w:t>
      </w:r>
      <w:ins w:id="11803" w:author="Tatiana TUGUI" w:date="2022-06-12T18:16:00Z">
        <w:r w:rsidR="00C72449" w:rsidRPr="00260DCB">
          <w:rPr>
            <w:rFonts w:ascii="Times New Roman" w:hAnsi="Times New Roman" w:cs="Times New Roman"/>
            <w:sz w:val="24"/>
            <w:szCs w:val="24"/>
            <w:lang w:val="en-US"/>
            <w:rPrChange w:id="11804" w:author="Tatiana TUGUI" w:date="2023-02-21T15:29:00Z">
              <w:rPr>
                <w:rFonts w:ascii="Times New Roman" w:hAnsi="Times New Roman" w:cs="Times New Roman"/>
                <w:sz w:val="24"/>
                <w:szCs w:val="24"/>
                <w:lang w:val="en-US"/>
              </w:rPr>
            </w:rPrChange>
          </w:rPr>
          <w:t xml:space="preserve"> sau eliminare</w:t>
        </w:r>
      </w:ins>
      <w:r w:rsidRPr="00260DCB">
        <w:rPr>
          <w:rFonts w:ascii="Times New Roman" w:hAnsi="Times New Roman" w:cs="Times New Roman"/>
          <w:sz w:val="24"/>
          <w:szCs w:val="24"/>
          <w:lang w:val="en-US"/>
          <w:rPrChange w:id="11805" w:author="Tatiana TUGUI" w:date="2023-02-21T15:29:00Z">
            <w:rPr>
              <w:rFonts w:ascii="Times New Roman" w:hAnsi="Times New Roman" w:cs="Times New Roman"/>
              <w:sz w:val="24"/>
              <w:szCs w:val="24"/>
              <w:lang w:val="en-US"/>
            </w:rPr>
          </w:rPrChange>
        </w:rPr>
        <w:t xml:space="preserve"> la </w:t>
      </w:r>
      <w:del w:id="11806" w:author="Tatiana TUGUI" w:date="2022-06-12T18:16:00Z">
        <w:r w:rsidRPr="00260DCB" w:rsidDel="00C72449">
          <w:rPr>
            <w:rFonts w:ascii="Times New Roman" w:hAnsi="Times New Roman" w:cs="Times New Roman"/>
            <w:sz w:val="24"/>
            <w:szCs w:val="24"/>
            <w:lang w:val="en-US"/>
            <w:rPrChange w:id="11807" w:author="Tatiana TUGUI" w:date="2023-02-21T15:29:00Z">
              <w:rPr>
                <w:rFonts w:ascii="Times New Roman" w:hAnsi="Times New Roman" w:cs="Times New Roman"/>
                <w:sz w:val="24"/>
                <w:szCs w:val="24"/>
                <w:lang w:val="en-US"/>
              </w:rPr>
            </w:rPrChange>
          </w:rPr>
          <w:delText>întreprinderile specializate</w:delText>
        </w:r>
      </w:del>
      <w:ins w:id="11808" w:author="Tatiana TUGUI" w:date="2022-06-12T18:17:00Z">
        <w:r w:rsidR="00C72449" w:rsidRPr="00260DCB">
          <w:rPr>
            <w:rFonts w:ascii="Times New Roman" w:hAnsi="Times New Roman" w:cs="Times New Roman"/>
            <w:sz w:val="24"/>
            <w:szCs w:val="24"/>
            <w:lang w:val="en-US"/>
            <w:rPrChange w:id="11809" w:author="Tatiana TUGUI" w:date="2023-02-21T15:29:00Z">
              <w:rPr>
                <w:rFonts w:ascii="Times New Roman" w:hAnsi="Times New Roman" w:cs="Times New Roman"/>
                <w:sz w:val="24"/>
                <w:szCs w:val="24"/>
                <w:lang w:val="en-US"/>
              </w:rPr>
            </w:rPrChange>
          </w:rPr>
          <w:t xml:space="preserve"> </w:t>
        </w:r>
      </w:ins>
      <w:ins w:id="11810" w:author="Tatiana TUGUI" w:date="2022-06-12T18:16:00Z">
        <w:r w:rsidR="00C72449" w:rsidRPr="00260DCB">
          <w:rPr>
            <w:rFonts w:ascii="Times New Roman" w:hAnsi="Times New Roman" w:cs="Times New Roman"/>
            <w:sz w:val="24"/>
            <w:szCs w:val="24"/>
            <w:lang w:val="en-US"/>
            <w:rPrChange w:id="11811" w:author="Tatiana TUGUI" w:date="2023-02-21T15:29:00Z">
              <w:rPr>
                <w:rFonts w:ascii="Times New Roman" w:hAnsi="Times New Roman" w:cs="Times New Roman"/>
                <w:sz w:val="24"/>
                <w:szCs w:val="24"/>
                <w:lang w:val="en-US"/>
              </w:rPr>
            </w:rPrChange>
          </w:rPr>
          <w:t>operator</w:t>
        </w:r>
      </w:ins>
      <w:ins w:id="11812" w:author="Tatiana TUGUI" w:date="2022-06-12T18:17:00Z">
        <w:r w:rsidR="00C72449" w:rsidRPr="00260DCB">
          <w:rPr>
            <w:rFonts w:ascii="Times New Roman" w:hAnsi="Times New Roman" w:cs="Times New Roman"/>
            <w:sz w:val="24"/>
            <w:szCs w:val="24"/>
            <w:lang w:val="en-US"/>
            <w:rPrChange w:id="11813" w:author="Tatiana TUGUI" w:date="2023-02-21T15:29:00Z">
              <w:rPr>
                <w:rFonts w:ascii="Times New Roman" w:hAnsi="Times New Roman" w:cs="Times New Roman"/>
                <w:sz w:val="24"/>
                <w:szCs w:val="24"/>
                <w:lang w:val="en-US"/>
              </w:rPr>
            </w:rPrChange>
          </w:rPr>
          <w:t>i</w:t>
        </w:r>
      </w:ins>
      <w:ins w:id="11814" w:author="Tatiana TUGUI" w:date="2022-06-12T18:16:00Z">
        <w:r w:rsidR="00C72449" w:rsidRPr="00260DCB">
          <w:rPr>
            <w:rFonts w:ascii="Times New Roman" w:hAnsi="Times New Roman" w:cs="Times New Roman"/>
            <w:sz w:val="24"/>
            <w:szCs w:val="24"/>
            <w:lang w:val="en-US"/>
            <w:rPrChange w:id="11815" w:author="Tatiana TUGUI" w:date="2023-02-21T15:29:00Z">
              <w:rPr>
                <w:rFonts w:ascii="Times New Roman" w:hAnsi="Times New Roman" w:cs="Times New Roman"/>
                <w:sz w:val="24"/>
                <w:szCs w:val="24"/>
                <w:lang w:val="en-US"/>
              </w:rPr>
            </w:rPrChange>
          </w:rPr>
          <w:t>i autorizați</w:t>
        </w:r>
      </w:ins>
      <w:r w:rsidRPr="00260DCB">
        <w:rPr>
          <w:rFonts w:ascii="Times New Roman" w:hAnsi="Times New Roman" w:cs="Times New Roman"/>
          <w:sz w:val="24"/>
          <w:szCs w:val="24"/>
          <w:lang w:val="en-US"/>
          <w:rPrChange w:id="11816" w:author="Tatiana TUGUI" w:date="2023-02-21T15:29:00Z">
            <w:rPr>
              <w:rFonts w:ascii="Times New Roman" w:hAnsi="Times New Roman" w:cs="Times New Roman"/>
              <w:sz w:val="24"/>
              <w:szCs w:val="24"/>
              <w:lang w:val="en-US"/>
            </w:rPr>
          </w:rPrChange>
        </w:rPr>
        <w:t>, se asimilează cu deșeurile obținute pe teritoriul Republicii Moldova, fiindu-le aplicată legislația națională în domeniul mediului.</w:t>
      </w:r>
    </w:p>
    <w:p w14:paraId="50C7A24A" w14:textId="77777777" w:rsidR="00826050" w:rsidRPr="00260DCB" w:rsidRDefault="00826050">
      <w:pPr>
        <w:spacing w:after="0"/>
        <w:jc w:val="both"/>
        <w:rPr>
          <w:rFonts w:ascii="Times New Roman" w:hAnsi="Times New Roman" w:cs="Times New Roman"/>
          <w:sz w:val="24"/>
          <w:szCs w:val="24"/>
          <w:lang w:val="en-US"/>
          <w:rPrChange w:id="11817" w:author="Tatiana TUGUI" w:date="2023-02-21T15:29:00Z">
            <w:rPr>
              <w:rFonts w:ascii="Times New Roman" w:hAnsi="Times New Roman" w:cs="Times New Roman"/>
              <w:sz w:val="24"/>
              <w:szCs w:val="24"/>
              <w:lang w:val="en-US"/>
            </w:rPr>
          </w:rPrChange>
        </w:rPr>
        <w:pPrChange w:id="11818" w:author="Tatiana TUGUI" w:date="2022-05-17T16:25:00Z">
          <w:pPr>
            <w:jc w:val="both"/>
          </w:pPr>
        </w:pPrChange>
      </w:pPr>
      <w:r w:rsidRPr="00260DCB">
        <w:rPr>
          <w:rFonts w:ascii="Times New Roman" w:hAnsi="Times New Roman" w:cs="Times New Roman"/>
          <w:sz w:val="24"/>
          <w:szCs w:val="24"/>
          <w:lang w:val="en-US"/>
          <w:rPrChange w:id="11819" w:author="Tatiana TUGUI" w:date="2023-02-21T15:29:00Z">
            <w:rPr>
              <w:rFonts w:ascii="Times New Roman" w:hAnsi="Times New Roman" w:cs="Times New Roman"/>
              <w:sz w:val="24"/>
              <w:szCs w:val="24"/>
              <w:lang w:val="en-US"/>
            </w:rPr>
          </w:rPrChange>
        </w:rPr>
        <w:t>(4) Mărfurile, mijloacele fixe și obiectele de mică valoare uzate vor fi plasate în libera circulație pe baza valorii reziduale sau celei stabilite în baza expertizei efectuate de Camera de Comerț și Industrie a Republicii Moldova sau de alte entități licențiate.</w:t>
      </w:r>
    </w:p>
    <w:p w14:paraId="3793737F" w14:textId="0DC44C71" w:rsidR="00037A10" w:rsidRPr="00260DCB" w:rsidDel="0069546D" w:rsidRDefault="00037A10" w:rsidP="00037A10">
      <w:pPr>
        <w:spacing w:after="0"/>
        <w:jc w:val="both"/>
        <w:rPr>
          <w:del w:id="11820" w:author="Tatiana TUGUI" w:date="2022-07-12T14:00:00Z"/>
          <w:rFonts w:ascii="Times New Roman" w:hAnsi="Times New Roman" w:cs="Times New Roman"/>
          <w:b/>
          <w:bCs/>
          <w:sz w:val="24"/>
          <w:szCs w:val="24"/>
          <w:lang w:val="en-US"/>
          <w:rPrChange w:id="11821" w:author="Tatiana TUGUI" w:date="2023-02-21T15:29:00Z">
            <w:rPr>
              <w:del w:id="11822" w:author="Tatiana TUGUI" w:date="2022-07-12T14:00:00Z"/>
              <w:rFonts w:ascii="Times New Roman" w:hAnsi="Times New Roman" w:cs="Times New Roman"/>
              <w:b/>
              <w:bCs/>
              <w:sz w:val="24"/>
              <w:szCs w:val="24"/>
              <w:lang w:val="en-US"/>
            </w:rPr>
          </w:rPrChange>
        </w:rPr>
      </w:pPr>
    </w:p>
    <w:p w14:paraId="5B7D514D" w14:textId="3EB555C1" w:rsidR="00BC2C62" w:rsidRPr="00260DCB" w:rsidRDefault="00826050" w:rsidP="00BC2C62">
      <w:pPr>
        <w:pStyle w:val="Heading2"/>
        <w:rPr>
          <w:ins w:id="11823" w:author="Tatiana TUGUI" w:date="2022-06-12T17:14:00Z"/>
          <w:bCs/>
          <w:lang w:val="en-US"/>
          <w:rPrChange w:id="11824" w:author="Tatiana TUGUI" w:date="2023-02-21T15:29:00Z">
            <w:rPr>
              <w:ins w:id="11825" w:author="Tatiana TUGUI" w:date="2022-06-12T17:14:00Z"/>
              <w:b/>
              <w:bCs/>
              <w:lang w:val="en-US"/>
            </w:rPr>
          </w:rPrChange>
        </w:rPr>
      </w:pPr>
      <w:r w:rsidRPr="00260DCB">
        <w:rPr>
          <w:b/>
          <w:bCs/>
          <w:lang w:val="en-US"/>
          <w:rPrChange w:id="11826" w:author="Tatiana TUGUI" w:date="2023-02-21T15:29:00Z">
            <w:rPr>
              <w:b/>
              <w:bCs/>
              <w:lang w:val="en-US"/>
            </w:rPr>
          </w:rPrChange>
        </w:rPr>
        <w:lastRenderedPageBreak/>
        <w:t>Articolul 64.</w:t>
      </w:r>
      <w:ins w:id="11827" w:author="Tatiana TUGUI" w:date="2022-06-12T17:14:00Z">
        <w:r w:rsidR="00BC2C62" w:rsidRPr="00260DCB">
          <w:rPr>
            <w:lang w:val="en-US"/>
            <w:rPrChange w:id="11828" w:author="Tatiana TUGUI" w:date="2023-02-21T15:29:00Z">
              <w:rPr>
                <w:lang w:val="en-US"/>
              </w:rPr>
            </w:rPrChange>
          </w:rPr>
          <w:t xml:space="preserve"> </w:t>
        </w:r>
        <w:r w:rsidR="00BC2C62" w:rsidRPr="00260DCB">
          <w:rPr>
            <w:bCs/>
            <w:lang w:val="en-US"/>
            <w:rPrChange w:id="11829" w:author="Tatiana TUGUI" w:date="2023-02-21T15:29:00Z">
              <w:rPr>
                <w:b/>
                <w:bCs/>
                <w:lang w:val="en-US"/>
              </w:rPr>
            </w:rPrChange>
          </w:rPr>
          <w:t>Regimul exportului de deşeuri</w:t>
        </w:r>
      </w:ins>
    </w:p>
    <w:p w14:paraId="71A4E617" w14:textId="77777777" w:rsidR="00BC2C62" w:rsidRPr="00260DCB" w:rsidRDefault="00BC2C62">
      <w:pPr>
        <w:pStyle w:val="Heading2"/>
        <w:jc w:val="both"/>
        <w:rPr>
          <w:ins w:id="11830" w:author="Tatiana TUGUI" w:date="2022-06-12T17:14:00Z"/>
          <w:bCs/>
          <w:lang w:val="en-US"/>
          <w:rPrChange w:id="11831" w:author="Tatiana TUGUI" w:date="2023-02-21T15:29:00Z">
            <w:rPr>
              <w:ins w:id="11832" w:author="Tatiana TUGUI" w:date="2022-06-12T17:14:00Z"/>
              <w:b/>
              <w:bCs/>
              <w:lang w:val="en-US"/>
            </w:rPr>
          </w:rPrChange>
        </w:rPr>
        <w:pPrChange w:id="11833" w:author="Tatiana TUGUI" w:date="2022-06-12T18:18:00Z">
          <w:pPr>
            <w:pStyle w:val="Heading2"/>
          </w:pPr>
        </w:pPrChange>
      </w:pPr>
      <w:ins w:id="11834" w:author="Tatiana TUGUI" w:date="2022-06-12T17:14:00Z">
        <w:r w:rsidRPr="00260DCB">
          <w:rPr>
            <w:bCs/>
            <w:lang w:val="en-US"/>
            <w:rPrChange w:id="11835" w:author="Tatiana TUGUI" w:date="2023-02-21T15:29:00Z">
              <w:rPr>
                <w:b/>
                <w:bCs/>
                <w:lang w:val="en-US"/>
              </w:rPr>
            </w:rPrChange>
          </w:rPr>
          <w:t>(1) Producătorii şi deţinătorii de deşeuri pot exporta aceste deşeuri pentru eliminare și valorificare în ţările care au ratificat Convenţia Basel privind controlul transportului peste frontiere al deşeurilor periculoase şi al eliminării acestora, la care Republica Moldova a aderat prin Hotărîrea Parlamentului nr. 1599-XIII din 10 martie 1998, şi care dispun de tehnologie adecvată şi acceptă să efectueze asemenea operaţiuni. </w:t>
        </w:r>
      </w:ins>
    </w:p>
    <w:p w14:paraId="5E1BE881" w14:textId="1F893A77" w:rsidR="00BC2C62" w:rsidRPr="00260DCB" w:rsidRDefault="00BC2C62">
      <w:pPr>
        <w:pStyle w:val="Heading2"/>
        <w:jc w:val="both"/>
        <w:rPr>
          <w:ins w:id="11836" w:author="Tatiana TUGUI" w:date="2022-06-12T17:14:00Z"/>
          <w:bCs/>
          <w:lang w:val="en-US"/>
          <w:rPrChange w:id="11837" w:author="Tatiana TUGUI" w:date="2023-02-21T15:29:00Z">
            <w:rPr>
              <w:ins w:id="11838" w:author="Tatiana TUGUI" w:date="2022-06-12T17:14:00Z"/>
              <w:b/>
              <w:bCs/>
              <w:lang w:val="en-US"/>
            </w:rPr>
          </w:rPrChange>
        </w:rPr>
        <w:pPrChange w:id="11839" w:author="Tatiana TUGUI" w:date="2022-06-12T18:18:00Z">
          <w:pPr>
            <w:pStyle w:val="Heading2"/>
          </w:pPr>
        </w:pPrChange>
      </w:pPr>
      <w:ins w:id="11840" w:author="Tatiana TUGUI" w:date="2022-06-12T17:14:00Z">
        <w:r w:rsidRPr="00260DCB">
          <w:rPr>
            <w:bCs/>
            <w:lang w:val="en-US"/>
            <w:rPrChange w:id="11841" w:author="Tatiana TUGUI" w:date="2023-02-21T15:29:00Z">
              <w:rPr>
                <w:b/>
                <w:bCs/>
                <w:lang w:val="en-US"/>
              </w:rPr>
            </w:rPrChange>
          </w:rPr>
          <w:t xml:space="preserve">(2) Exportul de deşeuri din Republica Moldova în alte ţări se realizează cu respectarea procedurii de notificare prealabilă scrisă și </w:t>
        </w:r>
      </w:ins>
      <w:ins w:id="11842" w:author="Tatiana TUGUI" w:date="2022-06-12T17:15:00Z">
        <w:r w:rsidRPr="00260DCB">
          <w:rPr>
            <w:bCs/>
            <w:lang w:val="en-US"/>
            <w:rPrChange w:id="11843" w:author="Tatiana TUGUI" w:date="2023-02-21T15:29:00Z">
              <w:rPr>
                <w:bCs/>
                <w:lang w:val="en-US"/>
              </w:rPr>
            </w:rPrChange>
          </w:rPr>
          <w:t xml:space="preserve">a </w:t>
        </w:r>
      </w:ins>
      <w:ins w:id="11844" w:author="Tatiana TUGUI" w:date="2022-06-12T17:14:00Z">
        <w:r w:rsidRPr="00260DCB">
          <w:rPr>
            <w:bCs/>
            <w:lang w:val="en-US"/>
            <w:rPrChange w:id="11845" w:author="Tatiana TUGUI" w:date="2023-02-21T15:29:00Z">
              <w:rPr>
                <w:b/>
                <w:bCs/>
                <w:lang w:val="en-US"/>
              </w:rPr>
            </w:rPrChange>
          </w:rPr>
          <w:t>consimțămînt</w:t>
        </w:r>
      </w:ins>
      <w:ins w:id="11846" w:author="Tatiana TUGUI" w:date="2022-06-12T17:15:00Z">
        <w:r w:rsidRPr="00260DCB">
          <w:rPr>
            <w:bCs/>
            <w:lang w:val="en-US"/>
            <w:rPrChange w:id="11847" w:author="Tatiana TUGUI" w:date="2023-02-21T15:29:00Z">
              <w:rPr>
                <w:bCs/>
                <w:lang w:val="en-US"/>
              </w:rPr>
            </w:rPrChange>
          </w:rPr>
          <w:t>ului</w:t>
        </w:r>
      </w:ins>
      <w:ins w:id="11848" w:author="Tatiana TUGUI" w:date="2022-06-12T17:14:00Z">
        <w:r w:rsidRPr="00260DCB">
          <w:rPr>
            <w:bCs/>
            <w:lang w:val="en-US"/>
            <w:rPrChange w:id="11849" w:author="Tatiana TUGUI" w:date="2023-02-21T15:29:00Z">
              <w:rPr>
                <w:b/>
                <w:bCs/>
                <w:lang w:val="en-US"/>
              </w:rPr>
            </w:rPrChange>
          </w:rPr>
          <w:t xml:space="preserve"> prealabil scris și </w:t>
        </w:r>
      </w:ins>
      <w:ins w:id="11850" w:author="Tatiana TUGUI" w:date="2022-06-12T17:16:00Z">
        <w:r w:rsidRPr="00260DCB">
          <w:rPr>
            <w:bCs/>
            <w:lang w:val="en-US"/>
            <w:rPrChange w:id="11851" w:author="Tatiana TUGUI" w:date="2023-02-21T15:29:00Z">
              <w:rPr>
                <w:bCs/>
                <w:lang w:val="en-US"/>
              </w:rPr>
            </w:rPrChange>
          </w:rPr>
          <w:t xml:space="preserve">cu respectarea </w:t>
        </w:r>
      </w:ins>
      <w:ins w:id="11852" w:author="Tatiana TUGUI" w:date="2022-06-12T17:14:00Z">
        <w:r w:rsidRPr="00260DCB">
          <w:rPr>
            <w:bCs/>
            <w:lang w:val="en-US"/>
            <w:rPrChange w:id="11853" w:author="Tatiana TUGUI" w:date="2023-02-21T15:29:00Z">
              <w:rPr>
                <w:b/>
                <w:bCs/>
                <w:lang w:val="en-US"/>
              </w:rPr>
            </w:rPrChange>
          </w:rPr>
          <w:t xml:space="preserve">cerințelor generale de informare, în conformitate cu </w:t>
        </w:r>
      </w:ins>
      <w:ins w:id="11854" w:author="Tatiana TUGUI" w:date="2022-06-12T17:16:00Z">
        <w:r w:rsidRPr="00260DCB">
          <w:rPr>
            <w:bCs/>
            <w:lang w:val="en-US"/>
            <w:rPrChange w:id="11855" w:author="Tatiana TUGUI" w:date="2023-02-21T15:29:00Z">
              <w:rPr>
                <w:bCs/>
                <w:lang w:val="en-US"/>
              </w:rPr>
            </w:rPrChange>
          </w:rPr>
          <w:t>R</w:t>
        </w:r>
      </w:ins>
      <w:ins w:id="11856" w:author="Tatiana TUGUI" w:date="2022-06-12T17:14:00Z">
        <w:r w:rsidRPr="00260DCB">
          <w:rPr>
            <w:bCs/>
            <w:lang w:val="en-US"/>
            <w:rPrChange w:id="11857" w:author="Tatiana TUGUI" w:date="2023-02-21T15:29:00Z">
              <w:rPr>
                <w:b/>
                <w:bCs/>
                <w:lang w:val="en-US"/>
              </w:rPr>
            </w:rPrChange>
          </w:rPr>
          <w:t>egulamentul privind transferurile de deșeuri aprobat de Guvern.</w:t>
        </w:r>
      </w:ins>
    </w:p>
    <w:p w14:paraId="6FB38948" w14:textId="5A3B92AB" w:rsidR="00BC2C62" w:rsidRPr="00260DCB" w:rsidRDefault="00BC2C62">
      <w:pPr>
        <w:pStyle w:val="Heading2"/>
        <w:jc w:val="both"/>
        <w:rPr>
          <w:ins w:id="11858" w:author="Tatiana TUGUI" w:date="2022-06-12T17:14:00Z"/>
          <w:bCs/>
          <w:lang w:val="en-US"/>
          <w:rPrChange w:id="11859" w:author="Tatiana TUGUI" w:date="2023-02-21T15:29:00Z">
            <w:rPr>
              <w:ins w:id="11860" w:author="Tatiana TUGUI" w:date="2022-06-12T17:14:00Z"/>
              <w:b/>
              <w:bCs/>
              <w:lang w:val="en-US"/>
            </w:rPr>
          </w:rPrChange>
        </w:rPr>
        <w:pPrChange w:id="11861" w:author="Tatiana TUGUI" w:date="2022-06-12T18:18:00Z">
          <w:pPr>
            <w:pStyle w:val="Heading2"/>
          </w:pPr>
        </w:pPrChange>
      </w:pPr>
      <w:ins w:id="11862" w:author="Tatiana TUGUI" w:date="2022-06-12T17:14:00Z">
        <w:r w:rsidRPr="00260DCB">
          <w:rPr>
            <w:bCs/>
            <w:lang w:val="en-US"/>
            <w:rPrChange w:id="11863" w:author="Tatiana TUGUI" w:date="2023-02-21T15:29:00Z">
              <w:rPr>
                <w:b/>
                <w:bCs/>
                <w:lang w:val="en-US"/>
              </w:rPr>
            </w:rPrChange>
          </w:rPr>
          <w:t>(3) Documentul de notificare și circulație</w:t>
        </w:r>
        <w:r w:rsidRPr="00260DCB" w:rsidDel="00030CA6">
          <w:rPr>
            <w:bCs/>
            <w:lang w:val="en-US"/>
            <w:rPrChange w:id="11864" w:author="Tatiana TUGUI" w:date="2023-02-21T15:29:00Z">
              <w:rPr>
                <w:b/>
                <w:bCs/>
                <w:lang w:val="en-US"/>
              </w:rPr>
            </w:rPrChange>
          </w:rPr>
          <w:t xml:space="preserve"> </w:t>
        </w:r>
        <w:r w:rsidRPr="00260DCB">
          <w:rPr>
            <w:bCs/>
            <w:lang w:val="en-US"/>
            <w:rPrChange w:id="11865" w:author="Tatiana TUGUI" w:date="2023-02-21T15:29:00Z">
              <w:rPr>
                <w:b/>
                <w:bCs/>
                <w:lang w:val="en-US"/>
              </w:rPr>
            </w:rPrChange>
          </w:rPr>
          <w:t>și documentul care însoțește transferul de deșeuri supus cerințelor generale de informare se depun prin intermediul SIA MD.</w:t>
        </w:r>
      </w:ins>
    </w:p>
    <w:p w14:paraId="7C752A61" w14:textId="77777777" w:rsidR="00BC2C62" w:rsidRPr="00260DCB" w:rsidRDefault="00BC2C62">
      <w:pPr>
        <w:pStyle w:val="Heading2"/>
        <w:rPr>
          <w:ins w:id="11866" w:author="Tatiana TUGUI" w:date="2022-06-12T17:14:00Z"/>
          <w:bCs/>
          <w:lang w:val="en-US"/>
          <w:rPrChange w:id="11867" w:author="Tatiana TUGUI" w:date="2023-02-21T15:29:00Z">
            <w:rPr>
              <w:ins w:id="11868" w:author="Tatiana TUGUI" w:date="2022-06-12T17:14:00Z"/>
              <w:b/>
              <w:bCs/>
              <w:lang w:val="en-US"/>
            </w:rPr>
          </w:rPrChange>
        </w:rPr>
        <w:pPrChange w:id="11869" w:author="Tatiana TUGUI" w:date="2022-06-12T17:14:00Z">
          <w:pPr>
            <w:jc w:val="both"/>
          </w:pPr>
        </w:pPrChange>
      </w:pPr>
    </w:p>
    <w:p w14:paraId="34FEE204" w14:textId="3A64B0BB" w:rsidR="00A72649" w:rsidRPr="00260DCB" w:rsidDel="00A72649" w:rsidRDefault="00826050" w:rsidP="00A72649">
      <w:pPr>
        <w:pStyle w:val="Heading2"/>
        <w:rPr>
          <w:del w:id="11870" w:author="Tatiana TUGUI" w:date="2023-02-07T11:09:00Z"/>
          <w:rPrChange w:id="11871" w:author="Tatiana TUGUI" w:date="2023-02-21T15:29:00Z">
            <w:rPr>
              <w:del w:id="11872" w:author="Tatiana TUGUI" w:date="2023-02-07T11:09:00Z"/>
            </w:rPr>
          </w:rPrChange>
        </w:rPr>
      </w:pPr>
      <w:r w:rsidRPr="00260DCB">
        <w:rPr>
          <w:lang w:val="en-US"/>
          <w:rPrChange w:id="11873" w:author="Tatiana TUGUI" w:date="2023-02-21T15:29:00Z">
            <w:rPr>
              <w:lang w:val="en-US"/>
            </w:rPr>
          </w:rPrChange>
        </w:rPr>
        <w:t> </w:t>
      </w:r>
      <w:del w:id="11874" w:author="Tatiana TUGUI" w:date="2023-02-07T11:09:00Z">
        <w:r w:rsidR="00A72649" w:rsidRPr="00260DCB" w:rsidDel="00A72649">
          <w:rPr>
            <w:b/>
            <w:bCs/>
            <w:rPrChange w:id="11875" w:author="Tatiana TUGUI" w:date="2023-02-21T15:29:00Z">
              <w:rPr>
                <w:b/>
                <w:bCs/>
              </w:rPr>
            </w:rPrChange>
          </w:rPr>
          <w:delText>Articolul 64.</w:delText>
        </w:r>
        <w:r w:rsidR="00A72649" w:rsidRPr="00260DCB" w:rsidDel="00A72649">
          <w:rPr>
            <w:rPrChange w:id="11876" w:author="Tatiana TUGUI" w:date="2023-02-21T15:29:00Z">
              <w:rPr/>
            </w:rPrChange>
          </w:rPr>
          <w:delText> Transferul și exportul deșeurilor</w:delText>
        </w:r>
      </w:del>
    </w:p>
    <w:p w14:paraId="3131782A" w14:textId="74D78170" w:rsidR="00A72649" w:rsidRPr="00260DCB" w:rsidDel="00A72649" w:rsidRDefault="00A72649" w:rsidP="00A72649">
      <w:pPr>
        <w:pStyle w:val="Heading2"/>
        <w:rPr>
          <w:del w:id="11877" w:author="Tatiana TUGUI" w:date="2023-02-07T11:09:00Z"/>
          <w:lang w:val="en-US"/>
          <w:rPrChange w:id="11878" w:author="Tatiana TUGUI" w:date="2023-02-21T15:29:00Z">
            <w:rPr>
              <w:del w:id="11879" w:author="Tatiana TUGUI" w:date="2023-02-07T11:09:00Z"/>
              <w:lang w:val="en-US"/>
            </w:rPr>
          </w:rPrChange>
        </w:rPr>
      </w:pPr>
      <w:del w:id="11880" w:author="Tatiana TUGUI" w:date="2023-02-07T11:09:00Z">
        <w:r w:rsidRPr="00260DCB" w:rsidDel="00A72649">
          <w:rPr>
            <w:lang w:val="en-US"/>
            <w:rPrChange w:id="11881" w:author="Tatiana TUGUI" w:date="2023-02-21T15:29:00Z">
              <w:rPr>
                <w:lang w:val="en-US"/>
              </w:rPr>
            </w:rPrChange>
          </w:rPr>
          <w:delText>(1) Producătorii și deținătorii de deșeuri periculoase pot exporta aceste deșeuri pentru eliminare finală în țările care au ratificat Convenția Basel privind controlul transportului peste frontiere al deșeurilor periculoase și al eliminării acestora, la care Republica Moldova a aderat prin Hotărârea Parlamentului nr. 1599/1998, și care dispun de tehnologie adecvată și acceptă să efectueze asemenea operațiuni.</w:delText>
        </w:r>
      </w:del>
    </w:p>
    <w:p w14:paraId="51DBAC63" w14:textId="57E3C8B2" w:rsidR="00A72649" w:rsidRPr="00260DCB" w:rsidDel="00A72649" w:rsidRDefault="00A72649" w:rsidP="00A72649">
      <w:pPr>
        <w:pStyle w:val="Heading2"/>
        <w:rPr>
          <w:del w:id="11882" w:author="Tatiana TUGUI" w:date="2023-02-07T11:09:00Z"/>
          <w:lang w:val="en-US"/>
          <w:rPrChange w:id="11883" w:author="Tatiana TUGUI" w:date="2023-02-21T15:29:00Z">
            <w:rPr>
              <w:del w:id="11884" w:author="Tatiana TUGUI" w:date="2023-02-07T11:09:00Z"/>
              <w:lang w:val="en-US"/>
            </w:rPr>
          </w:rPrChange>
        </w:rPr>
      </w:pPr>
      <w:del w:id="11885" w:author="Tatiana TUGUI" w:date="2023-02-07T11:09:00Z">
        <w:r w:rsidRPr="00260DCB" w:rsidDel="00A72649">
          <w:rPr>
            <w:lang w:val="en-US"/>
            <w:rPrChange w:id="11886" w:author="Tatiana TUGUI" w:date="2023-02-21T15:29:00Z">
              <w:rPr>
                <w:lang w:val="en-US"/>
              </w:rPr>
            </w:rPrChange>
          </w:rPr>
          <w:delText>(2) Producătorii și deținătorii de deșeuri periculoase pot exporta aceste deșeuri pentru valorificare în conformitate cu amendamentul la Convenția de la Basel, acceptat de Republica Moldova prin Legea nr. 205/2008 pentru acceptarea unui Amendament la Convenția de la Basel privind controlul transportului peste frontiere al deșeurilor periculoase și al eliminării acestora, inclusiv a anexei VII.</w:delText>
        </w:r>
      </w:del>
    </w:p>
    <w:p w14:paraId="73713697" w14:textId="018C3258" w:rsidR="00A72649" w:rsidRPr="00260DCB" w:rsidDel="00A72649" w:rsidRDefault="00A72649" w:rsidP="00A72649">
      <w:pPr>
        <w:pStyle w:val="Heading2"/>
        <w:rPr>
          <w:del w:id="11887" w:author="Tatiana TUGUI" w:date="2023-02-07T11:09:00Z"/>
          <w:lang w:val="en-US"/>
          <w:rPrChange w:id="11888" w:author="Tatiana TUGUI" w:date="2023-02-21T15:29:00Z">
            <w:rPr>
              <w:del w:id="11889" w:author="Tatiana TUGUI" w:date="2023-02-07T11:09:00Z"/>
              <w:lang w:val="en-US"/>
            </w:rPr>
          </w:rPrChange>
        </w:rPr>
      </w:pPr>
      <w:del w:id="11890" w:author="Tatiana TUGUI" w:date="2023-02-07T11:09:00Z">
        <w:r w:rsidRPr="00260DCB" w:rsidDel="00A72649">
          <w:rPr>
            <w:lang w:val="en-US"/>
            <w:rPrChange w:id="11891" w:author="Tatiana TUGUI" w:date="2023-02-21T15:29:00Z">
              <w:rPr>
                <w:lang w:val="en-US"/>
              </w:rPr>
            </w:rPrChange>
          </w:rPr>
          <w:delText>(3) Transferul deșeurilor din Republica Moldova în alte țări se realizează numai cu aprobarea notificării pentru export sau tranzit de către autoritățile competente desemnate de țara importatoare, cu respectarea prevederilor regulamentelor privind transferurile de deșeuri, aprobate de Guvern.</w:delText>
        </w:r>
      </w:del>
    </w:p>
    <w:p w14:paraId="59483CE2" w14:textId="50B625C7" w:rsidR="00A72649" w:rsidRPr="00260DCB" w:rsidDel="00A72649" w:rsidRDefault="00A72649" w:rsidP="00A72649">
      <w:pPr>
        <w:pStyle w:val="Heading2"/>
        <w:rPr>
          <w:del w:id="11892" w:author="Tatiana TUGUI" w:date="2023-02-07T11:09:00Z"/>
          <w:lang w:val="en-US"/>
          <w:rPrChange w:id="11893" w:author="Tatiana TUGUI" w:date="2023-02-21T15:29:00Z">
            <w:rPr>
              <w:del w:id="11894" w:author="Tatiana TUGUI" w:date="2023-02-07T11:09:00Z"/>
              <w:lang w:val="en-US"/>
            </w:rPr>
          </w:rPrChange>
        </w:rPr>
      </w:pPr>
      <w:del w:id="11895" w:author="Tatiana TUGUI" w:date="2023-02-07T11:09:00Z">
        <w:r w:rsidRPr="00260DCB" w:rsidDel="00A72649">
          <w:rPr>
            <w:lang w:val="en-US"/>
            <w:rPrChange w:id="11896" w:author="Tatiana TUGUI" w:date="2023-02-21T15:29:00Z">
              <w:rPr>
                <w:lang w:val="en-US"/>
              </w:rPr>
            </w:rPrChange>
          </w:rPr>
          <w:delText>(4) Evidența notificărilor pentru export, import sau tranzit se realizează prin intermediul SIA MD.</w:delText>
        </w:r>
      </w:del>
    </w:p>
    <w:p w14:paraId="43549806" w14:textId="14829EA1" w:rsidR="00A72649" w:rsidRPr="00260DCB" w:rsidDel="00A72649" w:rsidRDefault="00A72649" w:rsidP="00A72649">
      <w:pPr>
        <w:pStyle w:val="Heading2"/>
        <w:rPr>
          <w:del w:id="11897" w:author="Tatiana TUGUI" w:date="2023-02-07T11:09:00Z"/>
          <w:lang w:val="en-US"/>
          <w:rPrChange w:id="11898" w:author="Tatiana TUGUI" w:date="2023-02-21T15:29:00Z">
            <w:rPr>
              <w:del w:id="11899" w:author="Tatiana TUGUI" w:date="2023-02-07T11:09:00Z"/>
              <w:lang w:val="en-US"/>
            </w:rPr>
          </w:rPrChange>
        </w:rPr>
      </w:pPr>
      <w:del w:id="11900" w:author="Tatiana TUGUI" w:date="2023-02-07T11:09:00Z">
        <w:r w:rsidRPr="00260DCB" w:rsidDel="00A72649">
          <w:rPr>
            <w:lang w:val="en-US"/>
            <w:rPrChange w:id="11901" w:author="Tatiana TUGUI" w:date="2023-02-21T15:29:00Z">
              <w:rPr>
                <w:lang w:val="en-US"/>
              </w:rPr>
            </w:rPrChange>
          </w:rPr>
          <w:delText>(5) Se interzice transferul deșeurilor din/în Republica Moldova în cazul în care operatorii instalației de valorificare și/sau activității de gestionare a deșeurilor nu dețin autorizația de mediu pentru gestionarea deșeurilor, eliberată în conformitate cu prevederile art. 25 sau cu tratatele internaționale, care să justifice trasabilitatea deșeurilor transferate.</w:delText>
        </w:r>
      </w:del>
    </w:p>
    <w:p w14:paraId="1F58E391" w14:textId="5E069D23" w:rsidR="00A72649" w:rsidRPr="00260DCB" w:rsidDel="00A72649" w:rsidRDefault="00A72649" w:rsidP="00A72649">
      <w:pPr>
        <w:pStyle w:val="Heading2"/>
        <w:rPr>
          <w:del w:id="11902" w:author="Tatiana TUGUI" w:date="2023-02-07T11:09:00Z"/>
          <w:lang w:val="en-US"/>
          <w:rPrChange w:id="11903" w:author="Tatiana TUGUI" w:date="2023-02-21T15:29:00Z">
            <w:rPr>
              <w:del w:id="11904" w:author="Tatiana TUGUI" w:date="2023-02-07T11:09:00Z"/>
              <w:lang w:val="en-US"/>
            </w:rPr>
          </w:rPrChange>
        </w:rPr>
      </w:pPr>
      <w:del w:id="11905" w:author="Tatiana TUGUI" w:date="2023-02-07T11:09:00Z">
        <w:r w:rsidRPr="00260DCB" w:rsidDel="00A72649">
          <w:rPr>
            <w:lang w:val="en-US"/>
            <w:rPrChange w:id="11906" w:author="Tatiana TUGUI" w:date="2023-02-21T15:29:00Z">
              <w:rPr>
                <w:lang w:val="en-US"/>
              </w:rPr>
            </w:rPrChange>
          </w:rPr>
          <w:delText>(6) Listele deșeurilor care fac obiectul notificării pentru export și al interdicțiilor la export se aprobă de Guvern</w:delText>
        </w:r>
      </w:del>
    </w:p>
    <w:p w14:paraId="367F19A3" w14:textId="3DF3032B" w:rsidR="00826050" w:rsidRPr="00260DCB" w:rsidRDefault="00826050">
      <w:pPr>
        <w:pStyle w:val="Heading2"/>
        <w:rPr>
          <w:rFonts w:cs="Times New Roman"/>
          <w:szCs w:val="24"/>
          <w:lang w:val="en-US"/>
          <w:rPrChange w:id="11907" w:author="Tatiana TUGUI" w:date="2023-02-21T15:29:00Z">
            <w:rPr>
              <w:rFonts w:cs="Times New Roman"/>
              <w:szCs w:val="24"/>
              <w:lang w:val="en-US"/>
            </w:rPr>
          </w:rPrChange>
        </w:rPr>
        <w:pPrChange w:id="11908" w:author="Tatiana TUGUI" w:date="2022-06-12T17:14:00Z">
          <w:pPr>
            <w:jc w:val="both"/>
          </w:pPr>
        </w:pPrChange>
      </w:pPr>
    </w:p>
    <w:p w14:paraId="7D144B1C" w14:textId="77777777" w:rsidR="00C540C3" w:rsidRPr="00260DCB" w:rsidRDefault="00C540C3">
      <w:pPr>
        <w:spacing w:after="0"/>
        <w:jc w:val="both"/>
        <w:rPr>
          <w:ins w:id="11909" w:author="Natalia " w:date="2022-05-22T16:20:00Z"/>
          <w:rFonts w:ascii="Times New Roman" w:hAnsi="Times New Roman" w:cs="Times New Roman"/>
          <w:b/>
          <w:bCs/>
          <w:sz w:val="24"/>
          <w:szCs w:val="24"/>
          <w:lang w:val="en-US"/>
          <w:rPrChange w:id="11910" w:author="Tatiana TUGUI" w:date="2023-02-21T15:29:00Z">
            <w:rPr>
              <w:ins w:id="11911" w:author="Natalia " w:date="2022-05-22T16:20:00Z"/>
              <w:rFonts w:ascii="Times New Roman" w:hAnsi="Times New Roman" w:cs="Times New Roman"/>
              <w:b/>
              <w:bCs/>
              <w:sz w:val="24"/>
              <w:szCs w:val="24"/>
              <w:lang w:val="en-US"/>
            </w:rPr>
          </w:rPrChange>
        </w:rPr>
        <w:pPrChange w:id="11912" w:author="Tatiana TUGUI" w:date="2022-05-17T16:25:00Z">
          <w:pPr>
            <w:jc w:val="both"/>
          </w:pPr>
        </w:pPrChange>
      </w:pPr>
    </w:p>
    <w:p w14:paraId="450763B2" w14:textId="77777777" w:rsidR="00826050" w:rsidRPr="00260DCB" w:rsidRDefault="00826050">
      <w:pPr>
        <w:pStyle w:val="Heading1"/>
        <w:rPr>
          <w:sz w:val="24"/>
          <w:lang w:val="en-US"/>
          <w:rPrChange w:id="11913" w:author="Tatiana TUGUI" w:date="2023-02-21T15:29:00Z">
            <w:rPr>
              <w:sz w:val="24"/>
              <w:lang w:val="en-US"/>
            </w:rPr>
          </w:rPrChange>
        </w:rPr>
        <w:pPrChange w:id="11914" w:author="Tatiana TUGUI" w:date="2022-05-17T16:25:00Z">
          <w:pPr>
            <w:jc w:val="both"/>
          </w:pPr>
        </w:pPrChange>
      </w:pPr>
      <w:r w:rsidRPr="00260DCB">
        <w:rPr>
          <w:sz w:val="24"/>
          <w:lang w:val="en-US"/>
          <w:rPrChange w:id="11915" w:author="Tatiana TUGUI" w:date="2023-02-21T15:29:00Z">
            <w:rPr>
              <w:sz w:val="24"/>
              <w:lang w:val="en-US"/>
            </w:rPr>
          </w:rPrChange>
        </w:rPr>
        <w:lastRenderedPageBreak/>
        <w:t>Capitolul IX</w:t>
      </w:r>
    </w:p>
    <w:p w14:paraId="47888991" w14:textId="77777777" w:rsidR="00826050" w:rsidRPr="00260DCB" w:rsidRDefault="00826050">
      <w:pPr>
        <w:pStyle w:val="Heading1"/>
        <w:rPr>
          <w:sz w:val="24"/>
          <w:lang w:val="en-US"/>
          <w:rPrChange w:id="11916" w:author="Tatiana TUGUI" w:date="2023-02-21T15:29:00Z">
            <w:rPr>
              <w:sz w:val="24"/>
              <w:lang w:val="en-US"/>
            </w:rPr>
          </w:rPrChange>
        </w:rPr>
        <w:pPrChange w:id="11917" w:author="Tatiana TUGUI" w:date="2022-05-17T16:25:00Z">
          <w:pPr>
            <w:jc w:val="both"/>
          </w:pPr>
        </w:pPrChange>
      </w:pPr>
      <w:r w:rsidRPr="00260DCB">
        <w:rPr>
          <w:sz w:val="24"/>
          <w:lang w:val="en-US"/>
          <w:rPrChange w:id="11918" w:author="Tatiana TUGUI" w:date="2023-02-21T15:29:00Z">
            <w:rPr>
              <w:sz w:val="24"/>
              <w:lang w:val="en-US"/>
            </w:rPr>
          </w:rPrChange>
        </w:rPr>
        <w:t>RĂSPUNDEREA PENTRU ÎNCĂLCAREA </w:t>
      </w:r>
    </w:p>
    <w:p w14:paraId="5C125AB6" w14:textId="77777777" w:rsidR="00826050" w:rsidRPr="00260DCB" w:rsidRDefault="00826050">
      <w:pPr>
        <w:pStyle w:val="Heading1"/>
        <w:rPr>
          <w:sz w:val="24"/>
          <w:lang w:val="en-US"/>
          <w:rPrChange w:id="11919" w:author="Tatiana TUGUI" w:date="2023-02-21T15:29:00Z">
            <w:rPr>
              <w:sz w:val="24"/>
              <w:lang w:val="en-US"/>
            </w:rPr>
          </w:rPrChange>
        </w:rPr>
        <w:pPrChange w:id="11920" w:author="Tatiana TUGUI" w:date="2022-05-17T16:25:00Z">
          <w:pPr>
            <w:jc w:val="both"/>
          </w:pPr>
        </w:pPrChange>
      </w:pPr>
      <w:r w:rsidRPr="00260DCB">
        <w:rPr>
          <w:sz w:val="24"/>
          <w:lang w:val="en-US"/>
          <w:rPrChange w:id="11921" w:author="Tatiana TUGUI" w:date="2023-02-21T15:29:00Z">
            <w:rPr>
              <w:sz w:val="24"/>
              <w:lang w:val="en-US"/>
            </w:rPr>
          </w:rPrChange>
        </w:rPr>
        <w:t>LEGISLAŢIEI PRIVIND DEŞEURILE</w:t>
      </w:r>
    </w:p>
    <w:p w14:paraId="68F36100" w14:textId="77777777" w:rsidR="003852D3" w:rsidRPr="00260DCB" w:rsidRDefault="003852D3" w:rsidP="003852D3">
      <w:pPr>
        <w:spacing w:after="0"/>
        <w:jc w:val="both"/>
        <w:rPr>
          <w:rFonts w:ascii="Times New Roman" w:hAnsi="Times New Roman" w:cs="Times New Roman"/>
          <w:b/>
          <w:bCs/>
          <w:sz w:val="24"/>
          <w:szCs w:val="24"/>
          <w:lang w:val="en-US"/>
          <w:rPrChange w:id="11922" w:author="Tatiana TUGUI" w:date="2023-02-21T15:29:00Z">
            <w:rPr>
              <w:rFonts w:ascii="Times New Roman" w:hAnsi="Times New Roman" w:cs="Times New Roman"/>
              <w:b/>
              <w:bCs/>
              <w:sz w:val="24"/>
              <w:szCs w:val="24"/>
              <w:lang w:val="en-US"/>
            </w:rPr>
          </w:rPrChange>
        </w:rPr>
      </w:pPr>
    </w:p>
    <w:p w14:paraId="472EEC8E" w14:textId="77777777" w:rsidR="00826050" w:rsidRPr="00260DCB" w:rsidRDefault="00826050">
      <w:pPr>
        <w:pStyle w:val="Heading2"/>
        <w:rPr>
          <w:lang w:val="en-US"/>
          <w:rPrChange w:id="11923" w:author="Tatiana TUGUI" w:date="2023-02-21T15:29:00Z">
            <w:rPr>
              <w:lang w:val="en-US"/>
            </w:rPr>
          </w:rPrChange>
        </w:rPr>
        <w:pPrChange w:id="11924" w:author="Tatiana TUGUI" w:date="2022-05-17T16:25:00Z">
          <w:pPr>
            <w:jc w:val="both"/>
          </w:pPr>
        </w:pPrChange>
      </w:pPr>
      <w:r w:rsidRPr="00260DCB">
        <w:rPr>
          <w:b/>
          <w:bCs/>
          <w:lang w:val="en-US"/>
          <w:rPrChange w:id="11925" w:author="Tatiana TUGUI" w:date="2023-02-21T15:29:00Z">
            <w:rPr>
              <w:b/>
              <w:bCs/>
              <w:lang w:val="en-US"/>
            </w:rPr>
          </w:rPrChange>
        </w:rPr>
        <w:t>Articolul 65.</w:t>
      </w:r>
      <w:r w:rsidRPr="00260DCB">
        <w:rPr>
          <w:lang w:val="en-US"/>
          <w:rPrChange w:id="11926" w:author="Tatiana TUGUI" w:date="2023-02-21T15:29:00Z">
            <w:rPr>
              <w:lang w:val="en-US"/>
            </w:rPr>
          </w:rPrChange>
        </w:rPr>
        <w:t> Răspunderea pentru încălcarea legislaţiei privind deşeurile</w:t>
      </w:r>
    </w:p>
    <w:p w14:paraId="6E35E7C3" w14:textId="77777777" w:rsidR="00826050" w:rsidRPr="00260DCB" w:rsidRDefault="00826050">
      <w:pPr>
        <w:spacing w:after="0"/>
        <w:jc w:val="both"/>
        <w:rPr>
          <w:rFonts w:ascii="Times New Roman" w:hAnsi="Times New Roman" w:cs="Times New Roman"/>
          <w:sz w:val="24"/>
          <w:szCs w:val="24"/>
          <w:lang w:val="en-US"/>
          <w:rPrChange w:id="11927" w:author="Tatiana TUGUI" w:date="2023-02-21T15:29:00Z">
            <w:rPr>
              <w:rFonts w:ascii="Times New Roman" w:hAnsi="Times New Roman" w:cs="Times New Roman"/>
              <w:sz w:val="24"/>
              <w:szCs w:val="24"/>
              <w:lang w:val="en-US"/>
            </w:rPr>
          </w:rPrChange>
        </w:rPr>
        <w:pPrChange w:id="11928" w:author="Tatiana TUGUI" w:date="2022-05-17T16:25:00Z">
          <w:pPr>
            <w:jc w:val="both"/>
          </w:pPr>
        </w:pPrChange>
      </w:pPr>
      <w:r w:rsidRPr="00260DCB">
        <w:rPr>
          <w:rFonts w:ascii="Times New Roman" w:hAnsi="Times New Roman" w:cs="Times New Roman"/>
          <w:sz w:val="24"/>
          <w:szCs w:val="24"/>
          <w:lang w:val="en-US"/>
          <w:rPrChange w:id="11929" w:author="Tatiana TUGUI" w:date="2023-02-21T15:29:00Z">
            <w:rPr>
              <w:rFonts w:ascii="Times New Roman" w:hAnsi="Times New Roman" w:cs="Times New Roman"/>
              <w:sz w:val="24"/>
              <w:szCs w:val="24"/>
              <w:lang w:val="en-US"/>
            </w:rPr>
          </w:rPrChange>
        </w:rPr>
        <w:t>Nerespectarea prevederilor prezentei legi şi ale actelor normative aprobate în temeiul prezentei legi atrage, după caz, răspunderea contravenţională, civilă sau penală, conform legii.</w:t>
      </w:r>
    </w:p>
    <w:p w14:paraId="5BDD3602" w14:textId="77777777" w:rsidR="003852D3" w:rsidRPr="00260DCB" w:rsidRDefault="003852D3" w:rsidP="003852D3">
      <w:pPr>
        <w:spacing w:after="0"/>
        <w:jc w:val="both"/>
        <w:rPr>
          <w:rFonts w:ascii="Times New Roman" w:hAnsi="Times New Roman" w:cs="Times New Roman"/>
          <w:b/>
          <w:bCs/>
          <w:sz w:val="24"/>
          <w:szCs w:val="24"/>
          <w:lang w:val="en-US"/>
          <w:rPrChange w:id="11930" w:author="Tatiana TUGUI" w:date="2023-02-21T15:29:00Z">
            <w:rPr>
              <w:rFonts w:ascii="Times New Roman" w:hAnsi="Times New Roman" w:cs="Times New Roman"/>
              <w:b/>
              <w:bCs/>
              <w:sz w:val="24"/>
              <w:szCs w:val="24"/>
              <w:lang w:val="en-US"/>
            </w:rPr>
          </w:rPrChange>
        </w:rPr>
      </w:pPr>
    </w:p>
    <w:p w14:paraId="25091E6D" w14:textId="77777777" w:rsidR="00826050" w:rsidRPr="00260DCB" w:rsidRDefault="00826050">
      <w:pPr>
        <w:pStyle w:val="Heading2"/>
        <w:rPr>
          <w:lang w:val="en-US"/>
          <w:rPrChange w:id="11931" w:author="Tatiana TUGUI" w:date="2023-02-21T15:29:00Z">
            <w:rPr>
              <w:lang w:val="en-US"/>
            </w:rPr>
          </w:rPrChange>
        </w:rPr>
        <w:pPrChange w:id="11932" w:author="Tatiana TUGUI" w:date="2022-05-17T16:25:00Z">
          <w:pPr>
            <w:jc w:val="both"/>
          </w:pPr>
        </w:pPrChange>
      </w:pPr>
      <w:r w:rsidRPr="00260DCB">
        <w:rPr>
          <w:b/>
          <w:bCs/>
          <w:lang w:val="en-US"/>
          <w:rPrChange w:id="11933" w:author="Tatiana TUGUI" w:date="2023-02-21T15:29:00Z">
            <w:rPr>
              <w:b/>
              <w:bCs/>
              <w:lang w:val="en-US"/>
            </w:rPr>
          </w:rPrChange>
        </w:rPr>
        <w:t>Articolul 66.</w:t>
      </w:r>
      <w:r w:rsidRPr="00260DCB">
        <w:rPr>
          <w:lang w:val="en-US"/>
          <w:rPrChange w:id="11934" w:author="Tatiana TUGUI" w:date="2023-02-21T15:29:00Z">
            <w:rPr>
              <w:lang w:val="en-US"/>
            </w:rPr>
          </w:rPrChange>
        </w:rPr>
        <w:t> Răspunderea pentru prejudiciul cauzat mediului și sănătății populației </w:t>
      </w:r>
    </w:p>
    <w:p w14:paraId="69E0F55D" w14:textId="77777777" w:rsidR="00826050" w:rsidRPr="00260DCB" w:rsidRDefault="00826050">
      <w:pPr>
        <w:spacing w:after="0"/>
        <w:jc w:val="both"/>
        <w:rPr>
          <w:rFonts w:ascii="Times New Roman" w:hAnsi="Times New Roman" w:cs="Times New Roman"/>
          <w:sz w:val="24"/>
          <w:szCs w:val="24"/>
          <w:lang w:val="en-US"/>
          <w:rPrChange w:id="11935" w:author="Tatiana TUGUI" w:date="2023-02-21T15:29:00Z">
            <w:rPr>
              <w:rFonts w:ascii="Times New Roman" w:hAnsi="Times New Roman" w:cs="Times New Roman"/>
              <w:sz w:val="24"/>
              <w:szCs w:val="24"/>
              <w:lang w:val="en-US"/>
            </w:rPr>
          </w:rPrChange>
        </w:rPr>
        <w:pPrChange w:id="11936" w:author="Tatiana TUGUI" w:date="2022-05-17T16:25:00Z">
          <w:pPr>
            <w:jc w:val="both"/>
          </w:pPr>
        </w:pPrChange>
      </w:pPr>
      <w:r w:rsidRPr="00260DCB">
        <w:rPr>
          <w:rFonts w:ascii="Times New Roman" w:hAnsi="Times New Roman" w:cs="Times New Roman"/>
          <w:sz w:val="24"/>
          <w:szCs w:val="24"/>
          <w:lang w:val="en-US"/>
          <w:rPrChange w:id="11937" w:author="Tatiana TUGUI" w:date="2023-02-21T15:29:00Z">
            <w:rPr>
              <w:rFonts w:ascii="Times New Roman" w:hAnsi="Times New Roman" w:cs="Times New Roman"/>
              <w:sz w:val="24"/>
              <w:szCs w:val="24"/>
              <w:lang w:val="en-US"/>
            </w:rPr>
          </w:rPrChange>
        </w:rPr>
        <w:t>Prejudiciul cauzat sănătăţii populaţiei ca urmare a poluării mediului cu deşeuri va fi reparat în conformitate cu prevederile Codului civil al Republicii Moldova.</w:t>
      </w:r>
    </w:p>
    <w:p w14:paraId="506DD1FA" w14:textId="77777777" w:rsidR="003852D3" w:rsidRPr="00260DCB" w:rsidRDefault="003852D3" w:rsidP="003852D3">
      <w:pPr>
        <w:spacing w:after="0"/>
        <w:jc w:val="both"/>
        <w:rPr>
          <w:rFonts w:ascii="Times New Roman" w:hAnsi="Times New Roman" w:cs="Times New Roman"/>
          <w:b/>
          <w:bCs/>
          <w:sz w:val="24"/>
          <w:szCs w:val="24"/>
          <w:lang w:val="en-US"/>
          <w:rPrChange w:id="11938" w:author="Tatiana TUGUI" w:date="2023-02-21T15:29:00Z">
            <w:rPr>
              <w:rFonts w:ascii="Times New Roman" w:hAnsi="Times New Roman" w:cs="Times New Roman"/>
              <w:b/>
              <w:bCs/>
              <w:sz w:val="24"/>
              <w:szCs w:val="24"/>
              <w:lang w:val="en-US"/>
            </w:rPr>
          </w:rPrChange>
        </w:rPr>
      </w:pPr>
    </w:p>
    <w:p w14:paraId="7631F2B5" w14:textId="77777777" w:rsidR="00826050" w:rsidRPr="00260DCB" w:rsidRDefault="00826050">
      <w:pPr>
        <w:pStyle w:val="Heading1"/>
        <w:rPr>
          <w:sz w:val="24"/>
          <w:lang w:val="en-US"/>
          <w:rPrChange w:id="11939" w:author="Tatiana TUGUI" w:date="2023-02-21T15:29:00Z">
            <w:rPr>
              <w:sz w:val="24"/>
              <w:lang w:val="en-US"/>
            </w:rPr>
          </w:rPrChange>
        </w:rPr>
        <w:pPrChange w:id="11940" w:author="Tatiana TUGUI" w:date="2022-05-17T16:25:00Z">
          <w:pPr>
            <w:jc w:val="both"/>
          </w:pPr>
        </w:pPrChange>
      </w:pPr>
      <w:r w:rsidRPr="00260DCB">
        <w:rPr>
          <w:sz w:val="24"/>
          <w:lang w:val="en-US"/>
          <w:rPrChange w:id="11941" w:author="Tatiana TUGUI" w:date="2023-02-21T15:29:00Z">
            <w:rPr>
              <w:sz w:val="24"/>
              <w:lang w:val="en-US"/>
            </w:rPr>
          </w:rPrChange>
        </w:rPr>
        <w:t>Capitolul X</w:t>
      </w:r>
    </w:p>
    <w:p w14:paraId="7539089B" w14:textId="77777777" w:rsidR="00826050" w:rsidRPr="00260DCB" w:rsidRDefault="00826050">
      <w:pPr>
        <w:pStyle w:val="Heading1"/>
        <w:rPr>
          <w:sz w:val="24"/>
          <w:lang w:val="en-US"/>
          <w:rPrChange w:id="11942" w:author="Tatiana TUGUI" w:date="2023-02-21T15:29:00Z">
            <w:rPr>
              <w:sz w:val="24"/>
              <w:lang w:val="en-US"/>
            </w:rPr>
          </w:rPrChange>
        </w:rPr>
        <w:pPrChange w:id="11943" w:author="Tatiana TUGUI" w:date="2022-05-17T16:25:00Z">
          <w:pPr>
            <w:jc w:val="both"/>
          </w:pPr>
        </w:pPrChange>
      </w:pPr>
      <w:r w:rsidRPr="00260DCB">
        <w:rPr>
          <w:sz w:val="24"/>
          <w:lang w:val="en-US"/>
          <w:rPrChange w:id="11944" w:author="Tatiana TUGUI" w:date="2023-02-21T15:29:00Z">
            <w:rPr>
              <w:sz w:val="24"/>
              <w:lang w:val="en-US"/>
            </w:rPr>
          </w:rPrChange>
        </w:rPr>
        <w:t>DISPOZIŢII FINALE ŞI TRANZITORII</w:t>
      </w:r>
    </w:p>
    <w:p w14:paraId="47C26EBA" w14:textId="77777777" w:rsidR="003852D3" w:rsidRPr="00260DCB" w:rsidRDefault="003852D3" w:rsidP="003852D3">
      <w:pPr>
        <w:spacing w:after="0"/>
        <w:jc w:val="both"/>
        <w:rPr>
          <w:rFonts w:ascii="Times New Roman" w:hAnsi="Times New Roman" w:cs="Times New Roman"/>
          <w:b/>
          <w:bCs/>
          <w:sz w:val="24"/>
          <w:szCs w:val="24"/>
          <w:lang w:val="en-US"/>
          <w:rPrChange w:id="11945" w:author="Tatiana TUGUI" w:date="2023-02-21T15:29:00Z">
            <w:rPr>
              <w:rFonts w:ascii="Times New Roman" w:hAnsi="Times New Roman" w:cs="Times New Roman"/>
              <w:b/>
              <w:bCs/>
              <w:sz w:val="24"/>
              <w:szCs w:val="24"/>
              <w:lang w:val="en-US"/>
            </w:rPr>
          </w:rPrChange>
        </w:rPr>
      </w:pPr>
    </w:p>
    <w:p w14:paraId="280C1015" w14:textId="77777777" w:rsidR="00826050" w:rsidRPr="00260DCB" w:rsidRDefault="00826050">
      <w:pPr>
        <w:pStyle w:val="Heading2"/>
        <w:rPr>
          <w:lang w:val="en-US"/>
          <w:rPrChange w:id="11946" w:author="Tatiana TUGUI" w:date="2023-02-21T15:29:00Z">
            <w:rPr>
              <w:lang w:val="en-US"/>
            </w:rPr>
          </w:rPrChange>
        </w:rPr>
        <w:pPrChange w:id="11947" w:author="Tatiana TUGUI" w:date="2022-05-17T16:25:00Z">
          <w:pPr>
            <w:jc w:val="both"/>
          </w:pPr>
        </w:pPrChange>
      </w:pPr>
      <w:r w:rsidRPr="00260DCB">
        <w:rPr>
          <w:b/>
          <w:bCs/>
          <w:lang w:val="en-US"/>
          <w:rPrChange w:id="11948" w:author="Tatiana TUGUI" w:date="2023-02-21T15:29:00Z">
            <w:rPr>
              <w:b/>
              <w:bCs/>
              <w:lang w:val="en-US"/>
            </w:rPr>
          </w:rPrChange>
        </w:rPr>
        <w:t>Articolul 67.</w:t>
      </w:r>
      <w:r w:rsidRPr="00260DCB">
        <w:rPr>
          <w:lang w:val="en-US"/>
          <w:rPrChange w:id="11949" w:author="Tatiana TUGUI" w:date="2023-02-21T15:29:00Z">
            <w:rPr>
              <w:lang w:val="en-US"/>
            </w:rPr>
          </w:rPrChange>
        </w:rPr>
        <w:t> Dispoziţii finale</w:t>
      </w:r>
    </w:p>
    <w:p w14:paraId="71D1AD26" w14:textId="77777777" w:rsidR="00826050" w:rsidRPr="00260DCB" w:rsidRDefault="00826050">
      <w:pPr>
        <w:spacing w:after="0"/>
        <w:jc w:val="both"/>
        <w:rPr>
          <w:rFonts w:ascii="Times New Roman" w:hAnsi="Times New Roman" w:cs="Times New Roman"/>
          <w:sz w:val="24"/>
          <w:szCs w:val="24"/>
          <w:lang w:val="en-US"/>
          <w:rPrChange w:id="11950" w:author="Tatiana TUGUI" w:date="2023-02-21T15:29:00Z">
            <w:rPr>
              <w:rFonts w:ascii="Times New Roman" w:hAnsi="Times New Roman" w:cs="Times New Roman"/>
              <w:sz w:val="24"/>
              <w:szCs w:val="24"/>
              <w:lang w:val="en-US"/>
            </w:rPr>
          </w:rPrChange>
        </w:rPr>
        <w:pPrChange w:id="11951" w:author="Tatiana TUGUI" w:date="2022-05-17T16:25:00Z">
          <w:pPr>
            <w:jc w:val="both"/>
          </w:pPr>
        </w:pPrChange>
      </w:pPr>
      <w:r w:rsidRPr="00260DCB">
        <w:rPr>
          <w:rFonts w:ascii="Times New Roman" w:hAnsi="Times New Roman" w:cs="Times New Roman"/>
          <w:sz w:val="24"/>
          <w:szCs w:val="24"/>
          <w:lang w:val="en-US"/>
          <w:rPrChange w:id="11952" w:author="Tatiana TUGUI" w:date="2023-02-21T15:29:00Z">
            <w:rPr>
              <w:rFonts w:ascii="Times New Roman" w:hAnsi="Times New Roman" w:cs="Times New Roman"/>
              <w:sz w:val="24"/>
              <w:szCs w:val="24"/>
              <w:lang w:val="en-US"/>
            </w:rPr>
          </w:rPrChange>
        </w:rPr>
        <w:t>(1) Prezenta lege stabileşte cadrul normativ privind gestionarea deșeurilor în vederea protecției mediului şi a sănătăţii populaţiei. Prezenta lege transpune Directiva 2008/98/CE a Parlamentului European şi a Consiliului din 19 noiembrie 2008 privind deşeurile şi de abrogare a anumitor directive, publicată în Jurnalul Oficial al Uniunii Europene L 312 din 22 noiembrie 2008.</w:t>
      </w:r>
    </w:p>
    <w:p w14:paraId="091EB721" w14:textId="77777777" w:rsidR="003852D3" w:rsidRPr="00260DCB" w:rsidRDefault="003852D3" w:rsidP="003852D3">
      <w:pPr>
        <w:spacing w:after="0"/>
        <w:jc w:val="both"/>
        <w:rPr>
          <w:rFonts w:ascii="Times New Roman" w:hAnsi="Times New Roman" w:cs="Times New Roman"/>
          <w:sz w:val="24"/>
          <w:szCs w:val="24"/>
          <w:lang w:val="en-US"/>
          <w:rPrChange w:id="11953" w:author="Tatiana TUGUI" w:date="2023-02-21T15:29:00Z">
            <w:rPr>
              <w:rFonts w:ascii="Times New Roman" w:hAnsi="Times New Roman" w:cs="Times New Roman"/>
              <w:sz w:val="24"/>
              <w:szCs w:val="24"/>
              <w:lang w:val="en-US"/>
            </w:rPr>
          </w:rPrChange>
        </w:rPr>
      </w:pPr>
    </w:p>
    <w:p w14:paraId="13EC7B80" w14:textId="77777777" w:rsidR="00826050" w:rsidRPr="00260DCB" w:rsidRDefault="00826050">
      <w:pPr>
        <w:spacing w:after="0"/>
        <w:jc w:val="both"/>
        <w:rPr>
          <w:rFonts w:ascii="Times New Roman" w:hAnsi="Times New Roman" w:cs="Times New Roman"/>
          <w:sz w:val="24"/>
          <w:szCs w:val="24"/>
          <w:lang w:val="en-US"/>
          <w:rPrChange w:id="11954" w:author="Tatiana TUGUI" w:date="2023-02-21T15:29:00Z">
            <w:rPr>
              <w:rFonts w:ascii="Times New Roman" w:hAnsi="Times New Roman" w:cs="Times New Roman"/>
              <w:sz w:val="24"/>
              <w:szCs w:val="24"/>
              <w:lang w:val="en-US"/>
            </w:rPr>
          </w:rPrChange>
        </w:rPr>
        <w:pPrChange w:id="11955" w:author="Tatiana TUGUI" w:date="2022-05-17T16:25:00Z">
          <w:pPr>
            <w:jc w:val="both"/>
          </w:pPr>
        </w:pPrChange>
      </w:pPr>
      <w:r w:rsidRPr="00260DCB">
        <w:rPr>
          <w:rFonts w:ascii="Times New Roman" w:hAnsi="Times New Roman" w:cs="Times New Roman"/>
          <w:sz w:val="24"/>
          <w:szCs w:val="24"/>
          <w:lang w:val="en-US"/>
          <w:rPrChange w:id="11956" w:author="Tatiana TUGUI" w:date="2023-02-21T15:29:00Z">
            <w:rPr>
              <w:rFonts w:ascii="Times New Roman" w:hAnsi="Times New Roman" w:cs="Times New Roman"/>
              <w:sz w:val="24"/>
              <w:szCs w:val="24"/>
              <w:lang w:val="en-US"/>
            </w:rPr>
          </w:rPrChange>
        </w:rPr>
        <w:t>(2) Prezenta lege intră în vigoare după 12 luni de la data publicării în Monitorul Oficial al Republicii Moldova, cu excepția art. 54 alin. (5) care se pune în aplicare începînd cu 1 ianuarie 2017, art. 54 alin. (6) care se pune în aplicare începînd cu 1 ianuarie 2018 și art. 62 care se pune în aplicare începînd cu 1 ianuarie 2020.</w:t>
      </w:r>
    </w:p>
    <w:p w14:paraId="724A982B" w14:textId="77777777" w:rsidR="00826050" w:rsidRPr="00260DCB" w:rsidRDefault="00826050">
      <w:pPr>
        <w:spacing w:after="0"/>
        <w:jc w:val="both"/>
        <w:rPr>
          <w:rFonts w:ascii="Times New Roman" w:hAnsi="Times New Roman" w:cs="Times New Roman"/>
          <w:sz w:val="24"/>
          <w:szCs w:val="24"/>
          <w:lang w:val="en-US"/>
          <w:rPrChange w:id="11957" w:author="Tatiana TUGUI" w:date="2023-02-21T15:29:00Z">
            <w:rPr>
              <w:rFonts w:ascii="Times New Roman" w:hAnsi="Times New Roman" w:cs="Times New Roman"/>
              <w:sz w:val="24"/>
              <w:szCs w:val="24"/>
              <w:lang w:val="en-US"/>
            </w:rPr>
          </w:rPrChange>
        </w:rPr>
        <w:pPrChange w:id="11958" w:author="Tatiana TUGUI" w:date="2022-05-17T16:25:00Z">
          <w:pPr>
            <w:jc w:val="both"/>
          </w:pPr>
        </w:pPrChange>
      </w:pPr>
      <w:r w:rsidRPr="00260DCB">
        <w:rPr>
          <w:rFonts w:ascii="Times New Roman" w:hAnsi="Times New Roman" w:cs="Times New Roman"/>
          <w:sz w:val="24"/>
          <w:szCs w:val="24"/>
          <w:lang w:val="en-US"/>
          <w:rPrChange w:id="11959" w:author="Tatiana TUGUI" w:date="2023-02-21T15:29:00Z">
            <w:rPr>
              <w:rFonts w:ascii="Times New Roman" w:hAnsi="Times New Roman" w:cs="Times New Roman"/>
              <w:sz w:val="24"/>
              <w:szCs w:val="24"/>
              <w:lang w:val="en-US"/>
            </w:rPr>
          </w:rPrChange>
        </w:rPr>
        <w:t>(3) Prevederile art. 49 alin. (7) se aplică pînă la 1 ianuarie 2018.</w:t>
      </w:r>
    </w:p>
    <w:p w14:paraId="32BC8C14" w14:textId="77777777" w:rsidR="00826050" w:rsidRPr="00260DCB" w:rsidRDefault="00826050">
      <w:pPr>
        <w:spacing w:after="0"/>
        <w:jc w:val="both"/>
        <w:rPr>
          <w:rFonts w:ascii="Times New Roman" w:hAnsi="Times New Roman" w:cs="Times New Roman"/>
          <w:sz w:val="24"/>
          <w:szCs w:val="24"/>
          <w:lang w:val="en-US"/>
          <w:rPrChange w:id="11960" w:author="Tatiana TUGUI" w:date="2023-02-21T15:29:00Z">
            <w:rPr>
              <w:rFonts w:ascii="Times New Roman" w:hAnsi="Times New Roman" w:cs="Times New Roman"/>
              <w:sz w:val="24"/>
              <w:szCs w:val="24"/>
              <w:lang w:val="en-US"/>
            </w:rPr>
          </w:rPrChange>
        </w:rPr>
        <w:pPrChange w:id="11961" w:author="Tatiana TUGUI" w:date="2022-05-17T16:25:00Z">
          <w:pPr>
            <w:jc w:val="both"/>
          </w:pPr>
        </w:pPrChange>
      </w:pPr>
      <w:r w:rsidRPr="00260DCB">
        <w:rPr>
          <w:rFonts w:ascii="Times New Roman" w:hAnsi="Times New Roman" w:cs="Times New Roman"/>
          <w:sz w:val="24"/>
          <w:szCs w:val="24"/>
          <w:lang w:val="en-US"/>
          <w:rPrChange w:id="11962" w:author="Tatiana TUGUI" w:date="2023-02-21T15:29:00Z">
            <w:rPr>
              <w:rFonts w:ascii="Times New Roman" w:hAnsi="Times New Roman" w:cs="Times New Roman"/>
              <w:sz w:val="24"/>
              <w:szCs w:val="24"/>
              <w:lang w:val="en-US"/>
            </w:rPr>
          </w:rPrChange>
        </w:rPr>
        <w:t>(4) Exceptarea prevăzută la art. 49 alin. (8) lit. c) se aplică pînă la 1 ianuarie 2020.</w:t>
      </w:r>
    </w:p>
    <w:p w14:paraId="0656A8D2" w14:textId="77777777" w:rsidR="00826050" w:rsidRPr="00260DCB" w:rsidRDefault="00826050">
      <w:pPr>
        <w:spacing w:after="0"/>
        <w:jc w:val="both"/>
        <w:rPr>
          <w:rFonts w:ascii="Times New Roman" w:hAnsi="Times New Roman" w:cs="Times New Roman"/>
          <w:sz w:val="24"/>
          <w:szCs w:val="24"/>
          <w:lang w:val="en-US"/>
          <w:rPrChange w:id="11963" w:author="Tatiana TUGUI" w:date="2023-02-21T15:29:00Z">
            <w:rPr>
              <w:rFonts w:ascii="Times New Roman" w:hAnsi="Times New Roman" w:cs="Times New Roman"/>
              <w:sz w:val="24"/>
              <w:szCs w:val="24"/>
              <w:lang w:val="en-US"/>
            </w:rPr>
          </w:rPrChange>
        </w:rPr>
        <w:pPrChange w:id="11964" w:author="Tatiana TUGUI" w:date="2022-05-17T16:25:00Z">
          <w:pPr>
            <w:jc w:val="both"/>
          </w:pPr>
        </w:pPrChange>
      </w:pPr>
      <w:r w:rsidRPr="00260DCB">
        <w:rPr>
          <w:rFonts w:ascii="Times New Roman" w:hAnsi="Times New Roman" w:cs="Times New Roman"/>
          <w:sz w:val="24"/>
          <w:szCs w:val="24"/>
          <w:lang w:val="en-US"/>
          <w:rPrChange w:id="11965" w:author="Tatiana TUGUI" w:date="2023-02-21T15:29:00Z">
            <w:rPr>
              <w:rFonts w:ascii="Times New Roman" w:hAnsi="Times New Roman" w:cs="Times New Roman"/>
              <w:sz w:val="24"/>
              <w:szCs w:val="24"/>
              <w:lang w:val="en-US"/>
            </w:rPr>
          </w:rPrChange>
        </w:rPr>
        <w:t>(5) Timp de 3 ani de la data intrării în vigoare a prezentei legi, prevederile art. 32 alin. (1)–(3) se vor aplica și producătorilor de deşeuri nepericuloase.</w:t>
      </w:r>
    </w:p>
    <w:p w14:paraId="7A64337E" w14:textId="77777777" w:rsidR="003852D3" w:rsidRPr="00260DCB" w:rsidRDefault="003852D3" w:rsidP="003852D3">
      <w:pPr>
        <w:spacing w:after="0"/>
        <w:jc w:val="both"/>
        <w:rPr>
          <w:rFonts w:ascii="Times New Roman" w:hAnsi="Times New Roman" w:cs="Times New Roman"/>
          <w:b/>
          <w:bCs/>
          <w:sz w:val="24"/>
          <w:szCs w:val="24"/>
          <w:lang w:val="en-US"/>
          <w:rPrChange w:id="11966" w:author="Tatiana TUGUI" w:date="2023-02-21T15:29:00Z">
            <w:rPr>
              <w:rFonts w:ascii="Times New Roman" w:hAnsi="Times New Roman" w:cs="Times New Roman"/>
              <w:b/>
              <w:bCs/>
              <w:sz w:val="24"/>
              <w:szCs w:val="24"/>
              <w:lang w:val="en-US"/>
            </w:rPr>
          </w:rPrChange>
        </w:rPr>
      </w:pPr>
    </w:p>
    <w:p w14:paraId="459733B1" w14:textId="77777777" w:rsidR="00826050" w:rsidRPr="00260DCB" w:rsidRDefault="00826050">
      <w:pPr>
        <w:pStyle w:val="Heading2"/>
        <w:rPr>
          <w:lang w:val="en-US"/>
          <w:rPrChange w:id="11967" w:author="Tatiana TUGUI" w:date="2023-02-21T15:29:00Z">
            <w:rPr>
              <w:lang w:val="en-US"/>
            </w:rPr>
          </w:rPrChange>
        </w:rPr>
        <w:pPrChange w:id="11968" w:author="Tatiana TUGUI" w:date="2022-05-17T16:25:00Z">
          <w:pPr>
            <w:jc w:val="both"/>
          </w:pPr>
        </w:pPrChange>
      </w:pPr>
      <w:r w:rsidRPr="00260DCB">
        <w:rPr>
          <w:b/>
          <w:bCs/>
          <w:lang w:val="en-US"/>
          <w:rPrChange w:id="11969" w:author="Tatiana TUGUI" w:date="2023-02-21T15:29:00Z">
            <w:rPr>
              <w:b/>
              <w:bCs/>
              <w:lang w:val="en-US"/>
            </w:rPr>
          </w:rPrChange>
        </w:rPr>
        <w:t>Articolul 68.</w:t>
      </w:r>
      <w:r w:rsidRPr="00260DCB">
        <w:rPr>
          <w:lang w:val="en-US"/>
          <w:rPrChange w:id="11970" w:author="Tatiana TUGUI" w:date="2023-02-21T15:29:00Z">
            <w:rPr>
              <w:lang w:val="en-US"/>
            </w:rPr>
          </w:rPrChange>
        </w:rPr>
        <w:t> Dispoziții tranzitorii</w:t>
      </w:r>
    </w:p>
    <w:p w14:paraId="54A6D801" w14:textId="77777777" w:rsidR="00826050" w:rsidRPr="00260DCB" w:rsidRDefault="00826050">
      <w:pPr>
        <w:spacing w:after="0"/>
        <w:jc w:val="both"/>
        <w:rPr>
          <w:rFonts w:ascii="Times New Roman" w:hAnsi="Times New Roman" w:cs="Times New Roman"/>
          <w:sz w:val="24"/>
          <w:szCs w:val="24"/>
          <w:lang w:val="en-US"/>
          <w:rPrChange w:id="11971" w:author="Tatiana TUGUI" w:date="2023-02-21T15:29:00Z">
            <w:rPr>
              <w:rFonts w:ascii="Times New Roman" w:hAnsi="Times New Roman" w:cs="Times New Roman"/>
              <w:sz w:val="24"/>
              <w:szCs w:val="24"/>
              <w:lang w:val="en-US"/>
            </w:rPr>
          </w:rPrChange>
        </w:rPr>
        <w:pPrChange w:id="11972" w:author="Tatiana TUGUI" w:date="2022-05-17T16:25:00Z">
          <w:pPr>
            <w:jc w:val="both"/>
          </w:pPr>
        </w:pPrChange>
      </w:pPr>
      <w:r w:rsidRPr="00260DCB">
        <w:rPr>
          <w:rFonts w:ascii="Times New Roman" w:hAnsi="Times New Roman" w:cs="Times New Roman"/>
          <w:sz w:val="24"/>
          <w:szCs w:val="24"/>
          <w:lang w:val="en-US"/>
          <w:rPrChange w:id="11973" w:author="Tatiana TUGUI" w:date="2023-02-21T15:29:00Z">
            <w:rPr>
              <w:rFonts w:ascii="Times New Roman" w:hAnsi="Times New Roman" w:cs="Times New Roman"/>
              <w:sz w:val="24"/>
              <w:szCs w:val="24"/>
              <w:lang w:val="en-US"/>
            </w:rPr>
          </w:rPrChange>
        </w:rPr>
        <w:t>(1) Guvernul:</w:t>
      </w:r>
    </w:p>
    <w:p w14:paraId="1FB97BE0" w14:textId="77777777" w:rsidR="00826050" w:rsidRPr="00260DCB" w:rsidRDefault="00826050">
      <w:pPr>
        <w:spacing w:after="0"/>
        <w:jc w:val="both"/>
        <w:rPr>
          <w:rFonts w:ascii="Times New Roman" w:hAnsi="Times New Roman" w:cs="Times New Roman"/>
          <w:sz w:val="24"/>
          <w:szCs w:val="24"/>
          <w:lang w:val="en-US"/>
          <w:rPrChange w:id="11974" w:author="Tatiana TUGUI" w:date="2023-02-21T15:29:00Z">
            <w:rPr>
              <w:rFonts w:ascii="Times New Roman" w:hAnsi="Times New Roman" w:cs="Times New Roman"/>
              <w:sz w:val="24"/>
              <w:szCs w:val="24"/>
              <w:lang w:val="en-US"/>
            </w:rPr>
          </w:rPrChange>
        </w:rPr>
        <w:pPrChange w:id="11975" w:author="Tatiana TUGUI" w:date="2022-05-17T16:25:00Z">
          <w:pPr>
            <w:jc w:val="both"/>
          </w:pPr>
        </w:pPrChange>
      </w:pPr>
      <w:r w:rsidRPr="00260DCB">
        <w:rPr>
          <w:rFonts w:ascii="Times New Roman" w:hAnsi="Times New Roman" w:cs="Times New Roman"/>
          <w:sz w:val="24"/>
          <w:szCs w:val="24"/>
          <w:lang w:val="en-US"/>
          <w:rPrChange w:id="11976" w:author="Tatiana TUGUI" w:date="2023-02-21T15:29:00Z">
            <w:rPr>
              <w:rFonts w:ascii="Times New Roman" w:hAnsi="Times New Roman" w:cs="Times New Roman"/>
              <w:sz w:val="24"/>
              <w:szCs w:val="24"/>
              <w:lang w:val="en-US"/>
            </w:rPr>
          </w:rPrChange>
        </w:rPr>
        <w:t>a) în termen de 12 luni de la publicarea prezentei legi, va elabora cadrul normativ aferent prezentei legi; </w:t>
      </w:r>
    </w:p>
    <w:p w14:paraId="29D20E3A" w14:textId="77777777" w:rsidR="00826050" w:rsidRPr="00260DCB" w:rsidRDefault="00826050">
      <w:pPr>
        <w:spacing w:after="0"/>
        <w:jc w:val="both"/>
        <w:rPr>
          <w:rFonts w:ascii="Times New Roman" w:hAnsi="Times New Roman" w:cs="Times New Roman"/>
          <w:sz w:val="24"/>
          <w:szCs w:val="24"/>
          <w:lang w:val="en-US"/>
          <w:rPrChange w:id="11977" w:author="Tatiana TUGUI" w:date="2023-02-21T15:29:00Z">
            <w:rPr>
              <w:rFonts w:ascii="Times New Roman" w:hAnsi="Times New Roman" w:cs="Times New Roman"/>
              <w:sz w:val="24"/>
              <w:szCs w:val="24"/>
              <w:lang w:val="en-US"/>
            </w:rPr>
          </w:rPrChange>
        </w:rPr>
        <w:pPrChange w:id="11978" w:author="Tatiana TUGUI" w:date="2022-05-17T16:25:00Z">
          <w:pPr>
            <w:jc w:val="both"/>
          </w:pPr>
        </w:pPrChange>
      </w:pPr>
      <w:r w:rsidRPr="00260DCB">
        <w:rPr>
          <w:rFonts w:ascii="Times New Roman" w:hAnsi="Times New Roman" w:cs="Times New Roman"/>
          <w:sz w:val="24"/>
          <w:szCs w:val="24"/>
          <w:lang w:val="en-US"/>
          <w:rPrChange w:id="11979" w:author="Tatiana TUGUI" w:date="2023-02-21T15:29:00Z">
            <w:rPr>
              <w:rFonts w:ascii="Times New Roman" w:hAnsi="Times New Roman" w:cs="Times New Roman"/>
              <w:sz w:val="24"/>
              <w:szCs w:val="24"/>
              <w:lang w:val="en-US"/>
            </w:rPr>
          </w:rPrChange>
        </w:rPr>
        <w:t>b) în termen de 6 luni de la intrarea în vigoare a prezentei legi</w:t>
      </w:r>
    </w:p>
    <w:p w14:paraId="7A789657" w14:textId="77777777" w:rsidR="00826050" w:rsidRPr="00260DCB" w:rsidRDefault="00826050">
      <w:pPr>
        <w:spacing w:after="0"/>
        <w:jc w:val="both"/>
        <w:rPr>
          <w:rFonts w:ascii="Times New Roman" w:hAnsi="Times New Roman" w:cs="Times New Roman"/>
          <w:sz w:val="24"/>
          <w:szCs w:val="24"/>
          <w:lang w:val="en-US"/>
          <w:rPrChange w:id="11980" w:author="Tatiana TUGUI" w:date="2023-02-21T15:29:00Z">
            <w:rPr>
              <w:rFonts w:ascii="Times New Roman" w:hAnsi="Times New Roman" w:cs="Times New Roman"/>
              <w:sz w:val="24"/>
              <w:szCs w:val="24"/>
              <w:lang w:val="en-US"/>
            </w:rPr>
          </w:rPrChange>
        </w:rPr>
        <w:pPrChange w:id="11981" w:author="Tatiana TUGUI" w:date="2022-05-17T16:25:00Z">
          <w:pPr>
            <w:jc w:val="both"/>
          </w:pPr>
        </w:pPrChange>
      </w:pPr>
      <w:r w:rsidRPr="00260DCB">
        <w:rPr>
          <w:rFonts w:ascii="Times New Roman" w:hAnsi="Times New Roman" w:cs="Times New Roman"/>
          <w:sz w:val="24"/>
          <w:szCs w:val="24"/>
          <w:lang w:val="en-US"/>
          <w:rPrChange w:id="11982" w:author="Tatiana TUGUI" w:date="2023-02-21T15:29:00Z">
            <w:rPr>
              <w:rFonts w:ascii="Times New Roman" w:hAnsi="Times New Roman" w:cs="Times New Roman"/>
              <w:sz w:val="24"/>
              <w:szCs w:val="24"/>
              <w:lang w:val="en-US"/>
            </w:rPr>
          </w:rPrChange>
        </w:rPr>
        <w:t>– va elabora şi va prezenta Parlamentului propuneri pentru aducerea actelor legislative în concordanță cu prezenta lege;</w:t>
      </w:r>
    </w:p>
    <w:p w14:paraId="7F2C8E8C" w14:textId="77777777" w:rsidR="00826050" w:rsidRPr="00260DCB" w:rsidRDefault="00826050">
      <w:pPr>
        <w:spacing w:after="0"/>
        <w:jc w:val="both"/>
        <w:rPr>
          <w:rFonts w:ascii="Times New Roman" w:hAnsi="Times New Roman" w:cs="Times New Roman"/>
          <w:sz w:val="24"/>
          <w:szCs w:val="24"/>
          <w:lang w:val="en-US"/>
          <w:rPrChange w:id="11983" w:author="Tatiana TUGUI" w:date="2023-02-21T15:29:00Z">
            <w:rPr>
              <w:rFonts w:ascii="Times New Roman" w:hAnsi="Times New Roman" w:cs="Times New Roman"/>
              <w:sz w:val="24"/>
              <w:szCs w:val="24"/>
              <w:lang w:val="en-US"/>
            </w:rPr>
          </w:rPrChange>
        </w:rPr>
        <w:pPrChange w:id="11984" w:author="Tatiana TUGUI" w:date="2022-05-17T16:25:00Z">
          <w:pPr>
            <w:jc w:val="both"/>
          </w:pPr>
        </w:pPrChange>
      </w:pPr>
      <w:r w:rsidRPr="00260DCB">
        <w:rPr>
          <w:rFonts w:ascii="Times New Roman" w:hAnsi="Times New Roman" w:cs="Times New Roman"/>
          <w:sz w:val="24"/>
          <w:szCs w:val="24"/>
          <w:lang w:val="en-US"/>
          <w:rPrChange w:id="11985" w:author="Tatiana TUGUI" w:date="2023-02-21T15:29:00Z">
            <w:rPr>
              <w:rFonts w:ascii="Times New Roman" w:hAnsi="Times New Roman" w:cs="Times New Roman"/>
              <w:sz w:val="24"/>
              <w:szCs w:val="24"/>
              <w:lang w:val="en-US"/>
            </w:rPr>
          </w:rPrChange>
        </w:rPr>
        <w:t> – va aduce actele sale normative în concordanță cu prezenta lege</w:t>
      </w:r>
    </w:p>
    <w:p w14:paraId="6B65964E" w14:textId="77777777" w:rsidR="00826050" w:rsidRPr="00260DCB" w:rsidRDefault="00826050">
      <w:pPr>
        <w:spacing w:after="0"/>
        <w:jc w:val="both"/>
        <w:rPr>
          <w:rFonts w:ascii="Times New Roman" w:hAnsi="Times New Roman" w:cs="Times New Roman"/>
          <w:sz w:val="24"/>
          <w:szCs w:val="24"/>
          <w:lang w:val="en-US"/>
          <w:rPrChange w:id="11986" w:author="Tatiana TUGUI" w:date="2023-02-21T15:29:00Z">
            <w:rPr>
              <w:rFonts w:ascii="Times New Roman" w:hAnsi="Times New Roman" w:cs="Times New Roman"/>
              <w:sz w:val="24"/>
              <w:szCs w:val="24"/>
              <w:lang w:val="en-US"/>
            </w:rPr>
          </w:rPrChange>
        </w:rPr>
        <w:pPrChange w:id="11987" w:author="Tatiana TUGUI" w:date="2022-05-17T16:25:00Z">
          <w:pPr>
            <w:jc w:val="both"/>
          </w:pPr>
        </w:pPrChange>
      </w:pPr>
      <w:r w:rsidRPr="00260DCB">
        <w:rPr>
          <w:rFonts w:ascii="Times New Roman" w:hAnsi="Times New Roman" w:cs="Times New Roman"/>
          <w:sz w:val="24"/>
          <w:szCs w:val="24"/>
          <w:lang w:val="en-US"/>
          <w:rPrChange w:id="11988" w:author="Tatiana TUGUI" w:date="2023-02-21T15:29:00Z">
            <w:rPr>
              <w:rFonts w:ascii="Times New Roman" w:hAnsi="Times New Roman" w:cs="Times New Roman"/>
              <w:sz w:val="24"/>
              <w:szCs w:val="24"/>
              <w:lang w:val="en-US"/>
            </w:rPr>
          </w:rPrChange>
        </w:rPr>
        <w:t>– va elabora şi va aproba Programul național privind gestionarea deșeurilor;</w:t>
      </w:r>
    </w:p>
    <w:p w14:paraId="33441B82" w14:textId="77777777" w:rsidR="00826050" w:rsidRPr="00260DCB" w:rsidRDefault="00826050">
      <w:pPr>
        <w:spacing w:after="0"/>
        <w:jc w:val="both"/>
        <w:rPr>
          <w:rFonts w:ascii="Times New Roman" w:hAnsi="Times New Roman" w:cs="Times New Roman"/>
          <w:sz w:val="24"/>
          <w:szCs w:val="24"/>
          <w:lang w:val="en-US"/>
          <w:rPrChange w:id="11989" w:author="Tatiana TUGUI" w:date="2023-02-21T15:29:00Z">
            <w:rPr>
              <w:rFonts w:ascii="Times New Roman" w:hAnsi="Times New Roman" w:cs="Times New Roman"/>
              <w:sz w:val="24"/>
              <w:szCs w:val="24"/>
              <w:lang w:val="en-US"/>
            </w:rPr>
          </w:rPrChange>
        </w:rPr>
        <w:pPrChange w:id="11990" w:author="Tatiana TUGUI" w:date="2022-05-17T16:25:00Z">
          <w:pPr>
            <w:jc w:val="both"/>
          </w:pPr>
        </w:pPrChange>
      </w:pPr>
      <w:r w:rsidRPr="00260DCB">
        <w:rPr>
          <w:rFonts w:ascii="Times New Roman" w:hAnsi="Times New Roman" w:cs="Times New Roman"/>
          <w:sz w:val="24"/>
          <w:szCs w:val="24"/>
          <w:lang w:val="en-US"/>
          <w:rPrChange w:id="11991" w:author="Tatiana TUGUI" w:date="2023-02-21T15:29:00Z">
            <w:rPr>
              <w:rFonts w:ascii="Times New Roman" w:hAnsi="Times New Roman" w:cs="Times New Roman"/>
              <w:sz w:val="24"/>
              <w:szCs w:val="24"/>
              <w:lang w:val="en-US"/>
            </w:rPr>
          </w:rPrChange>
        </w:rPr>
        <w:t>c) va asigura stabilirea graduală a mecanismului de implementare a responsabilității extinse a producătorului, prevăzut la art. 12.</w:t>
      </w:r>
    </w:p>
    <w:p w14:paraId="56E016BA" w14:textId="77777777" w:rsidR="00826050" w:rsidRPr="00260DCB" w:rsidRDefault="00826050">
      <w:pPr>
        <w:spacing w:after="0"/>
        <w:jc w:val="both"/>
        <w:rPr>
          <w:rFonts w:ascii="Times New Roman" w:hAnsi="Times New Roman" w:cs="Times New Roman"/>
          <w:sz w:val="24"/>
          <w:szCs w:val="24"/>
          <w:lang w:val="en-US"/>
          <w:rPrChange w:id="11992" w:author="Tatiana TUGUI" w:date="2023-02-21T15:29:00Z">
            <w:rPr>
              <w:rFonts w:ascii="Times New Roman" w:hAnsi="Times New Roman" w:cs="Times New Roman"/>
              <w:sz w:val="24"/>
              <w:szCs w:val="24"/>
              <w:lang w:val="en-US"/>
            </w:rPr>
          </w:rPrChange>
        </w:rPr>
        <w:pPrChange w:id="11993" w:author="Tatiana TUGUI" w:date="2022-05-17T16:25:00Z">
          <w:pPr>
            <w:jc w:val="both"/>
          </w:pPr>
        </w:pPrChange>
      </w:pPr>
      <w:r w:rsidRPr="00260DCB">
        <w:rPr>
          <w:rFonts w:ascii="Times New Roman" w:hAnsi="Times New Roman" w:cs="Times New Roman"/>
          <w:sz w:val="24"/>
          <w:szCs w:val="24"/>
          <w:lang w:val="en-US"/>
          <w:rPrChange w:id="11994" w:author="Tatiana TUGUI" w:date="2023-02-21T15:29:00Z">
            <w:rPr>
              <w:rFonts w:ascii="Times New Roman" w:hAnsi="Times New Roman" w:cs="Times New Roman"/>
              <w:sz w:val="24"/>
              <w:szCs w:val="24"/>
              <w:lang w:val="en-US"/>
            </w:rPr>
          </w:rPrChange>
        </w:rPr>
        <w:lastRenderedPageBreak/>
        <w:t>(2) La data intrării în vigoare a prezentei legi, Legea nr. 1347-XIII din 9 octombrie 1997 privind deşeurile de producţie şi menajere (Monitorul Oficial al Republicii Moldova, 1998, nr. 16–17, art. 101), cu modificările şi completările ulterioare, se abrogă.</w:t>
      </w:r>
    </w:p>
    <w:p w14:paraId="6DD4C8DD" w14:textId="77777777" w:rsidR="00826050" w:rsidRPr="00260DCB" w:rsidRDefault="00826050">
      <w:pPr>
        <w:spacing w:after="0"/>
        <w:jc w:val="both"/>
        <w:rPr>
          <w:rFonts w:ascii="Times New Roman" w:hAnsi="Times New Roman" w:cs="Times New Roman"/>
          <w:sz w:val="24"/>
          <w:szCs w:val="24"/>
          <w:lang w:val="en-US"/>
          <w:rPrChange w:id="11995" w:author="Tatiana TUGUI" w:date="2023-02-21T15:29:00Z">
            <w:rPr>
              <w:rFonts w:ascii="Times New Roman" w:hAnsi="Times New Roman" w:cs="Times New Roman"/>
              <w:sz w:val="24"/>
              <w:szCs w:val="24"/>
              <w:lang w:val="en-US"/>
            </w:rPr>
          </w:rPrChange>
        </w:rPr>
        <w:pPrChange w:id="11996" w:author="Tatiana TUGUI" w:date="2022-05-17T16:25:00Z">
          <w:pPr>
            <w:jc w:val="both"/>
          </w:pPr>
        </w:pPrChange>
      </w:pPr>
      <w:r w:rsidRPr="00260DCB">
        <w:rPr>
          <w:rFonts w:ascii="Times New Roman" w:hAnsi="Times New Roman" w:cs="Times New Roman"/>
          <w:sz w:val="24"/>
          <w:szCs w:val="24"/>
          <w:lang w:val="en-US"/>
          <w:rPrChange w:id="11997" w:author="Tatiana TUGUI" w:date="2023-02-21T15:29:00Z">
            <w:rPr>
              <w:rFonts w:ascii="Times New Roman" w:hAnsi="Times New Roman" w:cs="Times New Roman"/>
              <w:sz w:val="24"/>
              <w:szCs w:val="24"/>
              <w:lang w:val="en-US"/>
            </w:rPr>
          </w:rPrChange>
        </w:rPr>
        <w:t> </w:t>
      </w:r>
    </w:p>
    <w:p w14:paraId="172ACAB0" w14:textId="77777777" w:rsidR="00826050" w:rsidRPr="00260DCB" w:rsidRDefault="00826050">
      <w:pPr>
        <w:spacing w:after="0"/>
        <w:jc w:val="both"/>
        <w:rPr>
          <w:rFonts w:ascii="Times New Roman" w:hAnsi="Times New Roman" w:cs="Times New Roman"/>
          <w:sz w:val="24"/>
          <w:szCs w:val="24"/>
          <w:lang w:val="en-US"/>
          <w:rPrChange w:id="11998" w:author="Tatiana TUGUI" w:date="2023-02-21T15:29:00Z">
            <w:rPr>
              <w:rFonts w:ascii="Times New Roman" w:hAnsi="Times New Roman" w:cs="Times New Roman"/>
              <w:sz w:val="24"/>
              <w:szCs w:val="24"/>
              <w:lang w:val="en-US"/>
            </w:rPr>
          </w:rPrChange>
        </w:rPr>
        <w:pPrChange w:id="11999" w:author="Tatiana TUGUI" w:date="2022-05-17T16:25:00Z">
          <w:pPr>
            <w:jc w:val="both"/>
          </w:pPr>
        </w:pPrChange>
      </w:pPr>
      <w:r w:rsidRPr="00260DCB">
        <w:rPr>
          <w:rFonts w:ascii="Times New Roman" w:hAnsi="Times New Roman" w:cs="Times New Roman"/>
          <w:b/>
          <w:bCs/>
          <w:sz w:val="24"/>
          <w:szCs w:val="24"/>
          <w:lang w:val="en-US"/>
          <w:rPrChange w:id="12000" w:author="Tatiana TUGUI" w:date="2023-02-21T15:29:00Z">
            <w:rPr>
              <w:rFonts w:ascii="Times New Roman" w:hAnsi="Times New Roman" w:cs="Times New Roman"/>
              <w:b/>
              <w:bCs/>
              <w:sz w:val="24"/>
              <w:szCs w:val="24"/>
              <w:lang w:val="en-US"/>
            </w:rPr>
          </w:rPrChange>
        </w:rPr>
        <w:t>PREŞEDINTELE PARLAMENTULUI                                    Andrian CANDU</w:t>
      </w:r>
    </w:p>
    <w:p w14:paraId="5FAE73EA" w14:textId="77777777" w:rsidR="00826050" w:rsidRPr="00260DCB" w:rsidRDefault="00826050">
      <w:pPr>
        <w:spacing w:after="0"/>
        <w:jc w:val="both"/>
        <w:rPr>
          <w:rFonts w:ascii="Times New Roman" w:hAnsi="Times New Roman" w:cs="Times New Roman"/>
          <w:sz w:val="24"/>
          <w:szCs w:val="24"/>
          <w:lang w:val="en-US"/>
          <w:rPrChange w:id="12001" w:author="Tatiana TUGUI" w:date="2023-02-21T15:29:00Z">
            <w:rPr>
              <w:rFonts w:ascii="Times New Roman" w:hAnsi="Times New Roman" w:cs="Times New Roman"/>
              <w:sz w:val="24"/>
              <w:szCs w:val="24"/>
              <w:lang w:val="en-US"/>
            </w:rPr>
          </w:rPrChange>
        </w:rPr>
        <w:pPrChange w:id="12002" w:author="Tatiana TUGUI" w:date="2022-05-17T16:25:00Z">
          <w:pPr>
            <w:jc w:val="both"/>
          </w:pPr>
        </w:pPrChange>
      </w:pPr>
      <w:r w:rsidRPr="00260DCB">
        <w:rPr>
          <w:rFonts w:ascii="Times New Roman" w:hAnsi="Times New Roman" w:cs="Times New Roman"/>
          <w:sz w:val="24"/>
          <w:szCs w:val="24"/>
          <w:lang w:val="en-US"/>
          <w:rPrChange w:id="12003" w:author="Tatiana TUGUI" w:date="2023-02-21T15:29:00Z">
            <w:rPr>
              <w:rFonts w:ascii="Times New Roman" w:hAnsi="Times New Roman" w:cs="Times New Roman"/>
              <w:sz w:val="24"/>
              <w:szCs w:val="24"/>
              <w:lang w:val="en-US"/>
            </w:rPr>
          </w:rPrChange>
        </w:rPr>
        <w:t> </w:t>
      </w:r>
    </w:p>
    <w:p w14:paraId="42A1B7C4" w14:textId="77777777" w:rsidR="00826050" w:rsidRPr="00260DCB" w:rsidRDefault="00826050">
      <w:pPr>
        <w:spacing w:after="0"/>
        <w:jc w:val="both"/>
        <w:rPr>
          <w:rFonts w:ascii="Times New Roman" w:hAnsi="Times New Roman" w:cs="Times New Roman"/>
          <w:sz w:val="24"/>
          <w:szCs w:val="24"/>
          <w:lang w:val="en-US"/>
          <w:rPrChange w:id="12004" w:author="Tatiana TUGUI" w:date="2023-02-21T15:29:00Z">
            <w:rPr>
              <w:rFonts w:ascii="Times New Roman" w:hAnsi="Times New Roman" w:cs="Times New Roman"/>
              <w:sz w:val="24"/>
              <w:szCs w:val="24"/>
              <w:lang w:val="en-US"/>
            </w:rPr>
          </w:rPrChange>
        </w:rPr>
        <w:pPrChange w:id="12005" w:author="Tatiana TUGUI" w:date="2022-05-17T16:25:00Z">
          <w:pPr>
            <w:jc w:val="both"/>
          </w:pPr>
        </w:pPrChange>
      </w:pPr>
      <w:r w:rsidRPr="00260DCB">
        <w:rPr>
          <w:rFonts w:ascii="Times New Roman" w:hAnsi="Times New Roman" w:cs="Times New Roman"/>
          <w:b/>
          <w:bCs/>
          <w:sz w:val="24"/>
          <w:szCs w:val="24"/>
          <w:lang w:val="en-US"/>
          <w:rPrChange w:id="12006" w:author="Tatiana TUGUI" w:date="2023-02-21T15:29:00Z">
            <w:rPr>
              <w:rFonts w:ascii="Times New Roman" w:hAnsi="Times New Roman" w:cs="Times New Roman"/>
              <w:b/>
              <w:bCs/>
              <w:sz w:val="24"/>
              <w:szCs w:val="24"/>
              <w:lang w:val="en-US"/>
            </w:rPr>
          </w:rPrChange>
        </w:rPr>
        <w:t>Nr. 209. Chişinău, 29 iulie 2016.</w:t>
      </w:r>
    </w:p>
    <w:p w14:paraId="5113B949" w14:textId="77777777" w:rsidR="00826050" w:rsidRPr="00260DCB" w:rsidRDefault="00826050">
      <w:pPr>
        <w:spacing w:after="0"/>
        <w:jc w:val="both"/>
        <w:rPr>
          <w:rFonts w:ascii="Times New Roman" w:hAnsi="Times New Roman" w:cs="Times New Roman"/>
          <w:sz w:val="24"/>
          <w:szCs w:val="24"/>
          <w:lang w:val="en-US"/>
          <w:rPrChange w:id="12007" w:author="Tatiana TUGUI" w:date="2023-02-21T15:29:00Z">
            <w:rPr>
              <w:rFonts w:ascii="Times New Roman" w:hAnsi="Times New Roman" w:cs="Times New Roman"/>
              <w:sz w:val="24"/>
              <w:szCs w:val="24"/>
              <w:lang w:val="en-US"/>
            </w:rPr>
          </w:rPrChange>
        </w:rPr>
        <w:pPrChange w:id="12008" w:author="Tatiana TUGUI" w:date="2022-05-17T16:25:00Z">
          <w:pPr>
            <w:jc w:val="both"/>
          </w:pPr>
        </w:pPrChange>
      </w:pPr>
      <w:r w:rsidRPr="00260DCB">
        <w:rPr>
          <w:rFonts w:ascii="Times New Roman" w:hAnsi="Times New Roman" w:cs="Times New Roman"/>
          <w:sz w:val="24"/>
          <w:szCs w:val="24"/>
          <w:lang w:val="en-US"/>
          <w:rPrChange w:id="12009" w:author="Tatiana TUGUI" w:date="2023-02-21T15:29:00Z">
            <w:rPr>
              <w:rFonts w:ascii="Times New Roman" w:hAnsi="Times New Roman" w:cs="Times New Roman"/>
              <w:sz w:val="24"/>
              <w:szCs w:val="24"/>
              <w:lang w:val="en-US"/>
            </w:rPr>
          </w:rPrChange>
        </w:rPr>
        <w:t> </w:t>
      </w:r>
    </w:p>
    <w:p w14:paraId="7CB8129D" w14:textId="77777777" w:rsidR="00826050" w:rsidRPr="00260DCB" w:rsidRDefault="00A47332">
      <w:pPr>
        <w:spacing w:after="0"/>
        <w:jc w:val="both"/>
        <w:rPr>
          <w:ins w:id="12010" w:author="Tatiana TUGUI" w:date="2022-07-18T16:51:00Z"/>
          <w:rStyle w:val="Hyperlink"/>
          <w:rFonts w:ascii="Times New Roman" w:hAnsi="Times New Roman" w:cs="Times New Roman"/>
          <w:sz w:val="24"/>
          <w:szCs w:val="24"/>
          <w:lang w:val="en-US"/>
          <w:rPrChange w:id="12011" w:author="Tatiana TUGUI" w:date="2023-02-21T15:29:00Z">
            <w:rPr>
              <w:ins w:id="12012" w:author="Tatiana TUGUI" w:date="2022-07-18T16:51:00Z"/>
              <w:rStyle w:val="Hyperlink"/>
              <w:rFonts w:ascii="Times New Roman" w:hAnsi="Times New Roman" w:cs="Times New Roman"/>
              <w:sz w:val="24"/>
              <w:szCs w:val="24"/>
              <w:lang w:val="en-US"/>
            </w:rPr>
          </w:rPrChange>
        </w:rPr>
        <w:pPrChange w:id="12013" w:author="Tatiana TUGUI" w:date="2022-05-17T16:25:00Z">
          <w:pPr>
            <w:jc w:val="both"/>
          </w:pPr>
        </w:pPrChange>
      </w:pPr>
      <w:r w:rsidRPr="00260DCB">
        <w:rPr>
          <w:rPrChange w:id="12014" w:author="Tatiana TUGUI" w:date="2023-02-21T15:29:00Z">
            <w:rPr/>
          </w:rPrChange>
        </w:rPr>
        <w:fldChar w:fldCharType="begin"/>
      </w:r>
      <w:r w:rsidRPr="00260DCB">
        <w:rPr>
          <w:rPrChange w:id="12015" w:author="Tatiana TUGUI" w:date="2023-02-21T15:29:00Z">
            <w:rPr/>
          </w:rPrChange>
        </w:rPr>
        <w:instrText xml:space="preserve"> HYPERLINK "https://www.legis.md/UserFiles/Image/RO/2019/mo306-309md/an_1_209.doc" </w:instrText>
      </w:r>
      <w:r w:rsidRPr="00260DCB">
        <w:rPr>
          <w:rPrChange w:id="12016" w:author="Tatiana TUGUI" w:date="2023-02-21T15:29:00Z">
            <w:rPr/>
          </w:rPrChange>
        </w:rPr>
        <w:fldChar w:fldCharType="separate"/>
      </w:r>
      <w:r w:rsidR="00826050" w:rsidRPr="00260DCB">
        <w:rPr>
          <w:rStyle w:val="Hyperlink"/>
          <w:rFonts w:ascii="Times New Roman" w:hAnsi="Times New Roman" w:cs="Times New Roman"/>
          <w:sz w:val="24"/>
          <w:szCs w:val="24"/>
          <w:lang w:val="en-US"/>
          <w:rPrChange w:id="12017" w:author="Tatiana TUGUI" w:date="2023-02-21T15:29:00Z">
            <w:rPr>
              <w:rStyle w:val="Hyperlink"/>
              <w:rFonts w:ascii="Times New Roman" w:hAnsi="Times New Roman" w:cs="Times New Roman"/>
              <w:sz w:val="24"/>
              <w:szCs w:val="24"/>
              <w:lang w:val="en-US"/>
            </w:rPr>
          </w:rPrChange>
        </w:rPr>
        <w:t>anexa nr.1</w:t>
      </w:r>
      <w:r w:rsidRPr="00260DCB">
        <w:rPr>
          <w:rStyle w:val="Hyperlink"/>
          <w:rFonts w:ascii="Times New Roman" w:hAnsi="Times New Roman" w:cs="Times New Roman"/>
          <w:sz w:val="24"/>
          <w:szCs w:val="24"/>
          <w:lang w:val="en-US"/>
          <w:rPrChange w:id="12018" w:author="Tatiana TUGUI" w:date="2023-02-21T15:29:00Z">
            <w:rPr>
              <w:rStyle w:val="Hyperlink"/>
              <w:rFonts w:ascii="Times New Roman" w:hAnsi="Times New Roman" w:cs="Times New Roman"/>
              <w:sz w:val="24"/>
              <w:szCs w:val="24"/>
              <w:lang w:val="en-US"/>
            </w:rPr>
          </w:rPrChange>
        </w:rPr>
        <w:fldChar w:fldCharType="end"/>
      </w:r>
    </w:p>
    <w:p w14:paraId="423346B7" w14:textId="77777777" w:rsidR="00897DA5" w:rsidRPr="00260DCB" w:rsidRDefault="00897DA5">
      <w:pPr>
        <w:spacing w:after="0"/>
        <w:jc w:val="both"/>
        <w:rPr>
          <w:ins w:id="12019" w:author="Tatiana TUGUI" w:date="2022-07-18T16:51:00Z"/>
          <w:rStyle w:val="Hyperlink"/>
          <w:rFonts w:ascii="Times New Roman" w:hAnsi="Times New Roman" w:cs="Times New Roman"/>
          <w:sz w:val="24"/>
          <w:szCs w:val="24"/>
          <w:lang w:val="en-US"/>
          <w:rPrChange w:id="12020" w:author="Tatiana TUGUI" w:date="2023-02-21T15:29:00Z">
            <w:rPr>
              <w:ins w:id="12021" w:author="Tatiana TUGUI" w:date="2022-07-18T16:51:00Z"/>
              <w:rStyle w:val="Hyperlink"/>
              <w:rFonts w:ascii="Times New Roman" w:hAnsi="Times New Roman" w:cs="Times New Roman"/>
              <w:sz w:val="24"/>
              <w:szCs w:val="24"/>
              <w:lang w:val="en-US"/>
            </w:rPr>
          </w:rPrChange>
        </w:rPr>
        <w:pPrChange w:id="12022" w:author="Tatiana TUGUI" w:date="2022-05-17T16:25:00Z">
          <w:pPr>
            <w:jc w:val="both"/>
          </w:pPr>
        </w:pPrChange>
      </w:pPr>
    </w:p>
    <w:p w14:paraId="01D5020D" w14:textId="1EDCF176" w:rsidR="00897DA5" w:rsidRPr="00260DCB" w:rsidDel="00267B5E" w:rsidRDefault="00897DA5">
      <w:pPr>
        <w:spacing w:after="0"/>
        <w:jc w:val="both"/>
        <w:rPr>
          <w:del w:id="12023" w:author="Tatiana TUGUI" w:date="2022-07-18T16:51:00Z"/>
          <w:rFonts w:ascii="Times New Roman" w:hAnsi="Times New Roman" w:cs="Times New Roman"/>
          <w:sz w:val="24"/>
          <w:szCs w:val="24"/>
          <w:lang w:val="en-US"/>
          <w:rPrChange w:id="12024" w:author="Tatiana TUGUI" w:date="2023-02-21T15:29:00Z">
            <w:rPr>
              <w:del w:id="12025" w:author="Tatiana TUGUI" w:date="2022-07-18T16:51:00Z"/>
              <w:rFonts w:ascii="Times New Roman" w:hAnsi="Times New Roman" w:cs="Times New Roman"/>
              <w:sz w:val="24"/>
              <w:szCs w:val="24"/>
              <w:lang w:val="en-US"/>
            </w:rPr>
          </w:rPrChange>
        </w:rPr>
        <w:pPrChange w:id="12026" w:author="Tatiana TUGUI" w:date="2022-05-17T16:25:00Z">
          <w:pPr>
            <w:jc w:val="both"/>
          </w:pPr>
        </w:pPrChange>
      </w:pPr>
    </w:p>
    <w:p w14:paraId="20274616" w14:textId="77777777" w:rsidR="00826050" w:rsidRPr="00260DCB" w:rsidRDefault="00A47332">
      <w:pPr>
        <w:spacing w:after="0"/>
        <w:jc w:val="both"/>
        <w:rPr>
          <w:ins w:id="12027" w:author="Tatiana TUGUI" w:date="2022-07-18T16:51:00Z"/>
          <w:rStyle w:val="Hyperlink"/>
          <w:rFonts w:ascii="Times New Roman" w:hAnsi="Times New Roman" w:cs="Times New Roman"/>
          <w:sz w:val="24"/>
          <w:szCs w:val="24"/>
          <w:lang w:val="en-US"/>
          <w:rPrChange w:id="12028" w:author="Tatiana TUGUI" w:date="2023-02-21T15:29:00Z">
            <w:rPr>
              <w:ins w:id="12029" w:author="Tatiana TUGUI" w:date="2022-07-18T16:51:00Z"/>
              <w:rStyle w:val="Hyperlink"/>
              <w:rFonts w:ascii="Times New Roman" w:hAnsi="Times New Roman" w:cs="Times New Roman"/>
              <w:sz w:val="24"/>
              <w:szCs w:val="24"/>
              <w:lang w:val="en-US"/>
            </w:rPr>
          </w:rPrChange>
        </w:rPr>
        <w:pPrChange w:id="12030" w:author="Tatiana TUGUI" w:date="2022-05-17T16:25:00Z">
          <w:pPr>
            <w:jc w:val="both"/>
          </w:pPr>
        </w:pPrChange>
      </w:pPr>
      <w:r w:rsidRPr="00260DCB">
        <w:rPr>
          <w:rPrChange w:id="12031" w:author="Tatiana TUGUI" w:date="2023-02-21T15:29:00Z">
            <w:rPr/>
          </w:rPrChange>
        </w:rPr>
        <w:fldChar w:fldCharType="begin"/>
      </w:r>
      <w:r w:rsidRPr="00260DCB">
        <w:rPr>
          <w:rPrChange w:id="12032" w:author="Tatiana TUGUI" w:date="2023-02-21T15:29:00Z">
            <w:rPr/>
          </w:rPrChange>
        </w:rPr>
        <w:instrText xml:space="preserve"> HYPERLINK "https://www.legis.md/UserFiles/Image/RO/2019/mo306-309md/an_2_209.doc" </w:instrText>
      </w:r>
      <w:r w:rsidRPr="00260DCB">
        <w:rPr>
          <w:rPrChange w:id="12033" w:author="Tatiana TUGUI" w:date="2023-02-21T15:29:00Z">
            <w:rPr/>
          </w:rPrChange>
        </w:rPr>
        <w:fldChar w:fldCharType="separate"/>
      </w:r>
      <w:r w:rsidR="00826050" w:rsidRPr="00260DCB">
        <w:rPr>
          <w:rStyle w:val="Hyperlink"/>
          <w:rFonts w:ascii="Times New Roman" w:hAnsi="Times New Roman" w:cs="Times New Roman"/>
          <w:sz w:val="24"/>
          <w:szCs w:val="24"/>
          <w:lang w:val="en-US"/>
          <w:rPrChange w:id="12034" w:author="Tatiana TUGUI" w:date="2023-02-21T15:29:00Z">
            <w:rPr>
              <w:rStyle w:val="Hyperlink"/>
              <w:rFonts w:ascii="Times New Roman" w:hAnsi="Times New Roman" w:cs="Times New Roman"/>
              <w:sz w:val="24"/>
              <w:szCs w:val="24"/>
              <w:lang w:val="en-US"/>
            </w:rPr>
          </w:rPrChange>
        </w:rPr>
        <w:t>anexa nr.2</w:t>
      </w:r>
      <w:r w:rsidRPr="00260DCB">
        <w:rPr>
          <w:rStyle w:val="Hyperlink"/>
          <w:rFonts w:ascii="Times New Roman" w:hAnsi="Times New Roman" w:cs="Times New Roman"/>
          <w:sz w:val="24"/>
          <w:szCs w:val="24"/>
          <w:lang w:val="en-US"/>
          <w:rPrChange w:id="12035" w:author="Tatiana TUGUI" w:date="2023-02-21T15:29:00Z">
            <w:rPr>
              <w:rStyle w:val="Hyperlink"/>
              <w:rFonts w:ascii="Times New Roman" w:hAnsi="Times New Roman" w:cs="Times New Roman"/>
              <w:sz w:val="24"/>
              <w:szCs w:val="24"/>
              <w:lang w:val="en-US"/>
            </w:rPr>
          </w:rPrChange>
        </w:rPr>
        <w:fldChar w:fldCharType="end"/>
      </w:r>
    </w:p>
    <w:p w14:paraId="03DC9C7E" w14:textId="63D375D5" w:rsidR="00267B5E" w:rsidRPr="00260DCB" w:rsidRDefault="003F1BA0" w:rsidP="00267B5E">
      <w:pPr>
        <w:spacing w:after="0"/>
        <w:jc w:val="both"/>
        <w:rPr>
          <w:ins w:id="12036" w:author="Tatiana TUGUI" w:date="2022-07-18T16:51:00Z"/>
          <w:rFonts w:ascii="Times New Roman" w:hAnsi="Times New Roman" w:cs="Times New Roman"/>
          <w:sz w:val="24"/>
          <w:szCs w:val="24"/>
          <w:lang w:val="en-US"/>
          <w:rPrChange w:id="12037" w:author="Tatiana TUGUI" w:date="2023-02-21T15:29:00Z">
            <w:rPr>
              <w:ins w:id="12038" w:author="Tatiana TUGUI" w:date="2022-07-18T16:51:00Z"/>
              <w:rFonts w:ascii="Times New Roman" w:hAnsi="Times New Roman" w:cs="Times New Roman"/>
              <w:sz w:val="24"/>
              <w:szCs w:val="24"/>
              <w:lang w:val="en-US"/>
            </w:rPr>
          </w:rPrChange>
        </w:rPr>
      </w:pPr>
      <w:ins w:id="12039" w:author="Tatiana TUGUI" w:date="2022-07-18T17:02:00Z">
        <w:r w:rsidRPr="00260DCB">
          <w:rPr>
            <w:rStyle w:val="Hyperlink"/>
            <w:rFonts w:ascii="Times New Roman" w:hAnsi="Times New Roman" w:cs="Times New Roman"/>
            <w:sz w:val="24"/>
            <w:szCs w:val="24"/>
            <w:lang w:val="en-US"/>
            <w:rPrChange w:id="12040" w:author="Tatiana TUGUI" w:date="2023-02-21T15:29:00Z">
              <w:rPr>
                <w:rStyle w:val="Hyperlink"/>
                <w:rFonts w:ascii="Times New Roman" w:hAnsi="Times New Roman" w:cs="Times New Roman"/>
                <w:sz w:val="24"/>
                <w:szCs w:val="24"/>
                <w:lang w:val="en-US"/>
              </w:rPr>
            </w:rPrChange>
          </w:rPr>
          <w:t>Înainte de sintagma R2 s</w:t>
        </w:r>
      </w:ins>
      <w:ins w:id="12041" w:author="Tatiana TUGUI" w:date="2022-07-18T16:51:00Z">
        <w:r w:rsidR="00267B5E" w:rsidRPr="00260DCB">
          <w:rPr>
            <w:rFonts w:ascii="Times New Roman" w:hAnsi="Times New Roman" w:cs="Times New Roman"/>
            <w:sz w:val="24"/>
            <w:szCs w:val="24"/>
            <w:lang w:val="en-US"/>
            <w:rPrChange w:id="12042" w:author="Tatiana TUGUI" w:date="2023-02-21T15:29:00Z">
              <w:rPr>
                <w:rFonts w:ascii="Times New Roman" w:hAnsi="Times New Roman" w:cs="Times New Roman"/>
                <w:sz w:val="24"/>
                <w:szCs w:val="24"/>
                <w:lang w:val="en-US"/>
              </w:rPr>
            </w:rPrChange>
          </w:rPr>
          <w:t xml:space="preserve">e adaugă </w:t>
        </w:r>
      </w:ins>
      <w:ins w:id="12043" w:author="Tatiana TUGUI" w:date="2022-07-18T16:52:00Z">
        <w:r w:rsidR="00267B5E" w:rsidRPr="00260DCB">
          <w:rPr>
            <w:rFonts w:ascii="Times New Roman" w:hAnsi="Times New Roman" w:cs="Times New Roman"/>
            <w:sz w:val="24"/>
            <w:szCs w:val="24"/>
            <w:lang w:val="en-US"/>
            <w:rPrChange w:id="12044" w:author="Tatiana TUGUI" w:date="2023-02-21T15:29:00Z">
              <w:rPr>
                <w:rFonts w:ascii="Times New Roman" w:hAnsi="Times New Roman" w:cs="Times New Roman"/>
                <w:sz w:val="24"/>
                <w:szCs w:val="24"/>
                <w:lang w:val="en-US"/>
              </w:rPr>
            </w:rPrChange>
          </w:rPr>
          <w:t xml:space="preserve">următorul text </w:t>
        </w:r>
      </w:ins>
      <w:ins w:id="12045" w:author="Tatiana TUGUI" w:date="2022-07-18T16:51:00Z">
        <w:r w:rsidRPr="00260DCB">
          <w:rPr>
            <w:rFonts w:ascii="Times New Roman" w:hAnsi="Times New Roman" w:cs="Times New Roman"/>
            <w:sz w:val="24"/>
            <w:szCs w:val="24"/>
            <w:lang w:val="en-US"/>
            <w:rPrChange w:id="12046" w:author="Tatiana TUGUI" w:date="2023-02-21T15:29:00Z">
              <w:rPr>
                <w:rFonts w:ascii="Times New Roman" w:hAnsi="Times New Roman" w:cs="Times New Roman"/>
                <w:sz w:val="24"/>
                <w:szCs w:val="24"/>
                <w:lang w:val="en-US"/>
              </w:rPr>
            </w:rPrChange>
          </w:rPr>
          <w:t>în descrierea formulei eficienței energetice</w:t>
        </w:r>
      </w:ins>
    </w:p>
    <w:p w14:paraId="416C3184" w14:textId="77777777" w:rsidR="00267B5E" w:rsidRPr="00260DCB" w:rsidRDefault="00267B5E" w:rsidP="00267B5E">
      <w:pPr>
        <w:spacing w:after="0"/>
        <w:jc w:val="both"/>
        <w:rPr>
          <w:ins w:id="12047" w:author="Tatiana TUGUI" w:date="2022-07-18T16:51:00Z"/>
          <w:rFonts w:ascii="Times New Roman" w:hAnsi="Times New Roman" w:cs="Times New Roman"/>
          <w:sz w:val="24"/>
          <w:szCs w:val="24"/>
          <w:lang w:val="en-US"/>
          <w:rPrChange w:id="12048" w:author="Tatiana TUGUI" w:date="2023-02-21T15:29:00Z">
            <w:rPr>
              <w:ins w:id="12049" w:author="Tatiana TUGUI" w:date="2022-07-18T16:51:00Z"/>
              <w:rFonts w:ascii="Times New Roman" w:hAnsi="Times New Roman" w:cs="Times New Roman"/>
              <w:sz w:val="24"/>
              <w:szCs w:val="24"/>
              <w:lang w:val="en-US"/>
            </w:rPr>
          </w:rPrChange>
        </w:rPr>
      </w:pPr>
      <w:ins w:id="12050" w:author="Tatiana TUGUI" w:date="2022-07-18T16:51:00Z">
        <w:r w:rsidRPr="00260DCB">
          <w:rPr>
            <w:rFonts w:ascii="Times New Roman" w:hAnsi="Times New Roman" w:cs="Times New Roman"/>
            <w:sz w:val="24"/>
            <w:szCs w:val="24"/>
            <w:lang w:val="en-US"/>
            <w:rPrChange w:id="12051" w:author="Tatiana TUGUI" w:date="2023-02-21T15:29:00Z">
              <w:rPr>
                <w:rFonts w:ascii="Times New Roman" w:hAnsi="Times New Roman" w:cs="Times New Roman"/>
                <w:sz w:val="24"/>
                <w:szCs w:val="24"/>
                <w:lang w:val="en-US"/>
              </w:rPr>
            </w:rPrChange>
          </w:rPr>
          <w:t>„Formula eficienței energetice este înmulțită cu un factor de corecție climaterică (FCC), după cum se indică mai jos:</w:t>
        </w:r>
      </w:ins>
    </w:p>
    <w:tbl>
      <w:tblPr>
        <w:tblW w:w="5000" w:type="pct"/>
        <w:shd w:val="clear" w:color="auto" w:fill="FFFFFF"/>
        <w:tblCellMar>
          <w:left w:w="0" w:type="dxa"/>
          <w:right w:w="0" w:type="dxa"/>
        </w:tblCellMar>
        <w:tblLook w:val="04A0" w:firstRow="1" w:lastRow="0" w:firstColumn="1" w:lastColumn="0" w:noHBand="0" w:noVBand="1"/>
      </w:tblPr>
      <w:tblGrid>
        <w:gridCol w:w="180"/>
        <w:gridCol w:w="9180"/>
      </w:tblGrid>
      <w:tr w:rsidR="00267B5E" w:rsidRPr="00260DCB" w14:paraId="76F01756" w14:textId="77777777" w:rsidTr="00267B5E">
        <w:trPr>
          <w:ins w:id="12052" w:author="Tatiana TUGUI" w:date="2022-07-18T16:51:00Z"/>
        </w:trPr>
        <w:tc>
          <w:tcPr>
            <w:tcW w:w="0" w:type="auto"/>
            <w:shd w:val="clear" w:color="auto" w:fill="FFFFFF"/>
            <w:hideMark/>
          </w:tcPr>
          <w:p w14:paraId="6EB46114" w14:textId="77777777" w:rsidR="00267B5E" w:rsidRPr="00260DCB" w:rsidRDefault="00267B5E" w:rsidP="00267B5E">
            <w:pPr>
              <w:spacing w:after="0"/>
              <w:jc w:val="both"/>
              <w:rPr>
                <w:ins w:id="12053" w:author="Tatiana TUGUI" w:date="2022-07-18T16:51:00Z"/>
                <w:rFonts w:ascii="Times New Roman" w:hAnsi="Times New Roman" w:cs="Times New Roman"/>
                <w:sz w:val="24"/>
                <w:szCs w:val="24"/>
                <w:lang w:val="en-US"/>
                <w:rPrChange w:id="12054" w:author="Tatiana TUGUI" w:date="2023-02-21T15:29:00Z">
                  <w:rPr>
                    <w:ins w:id="12055" w:author="Tatiana TUGUI" w:date="2022-07-18T16:51:00Z"/>
                    <w:rFonts w:ascii="Times New Roman" w:hAnsi="Times New Roman" w:cs="Times New Roman"/>
                    <w:sz w:val="24"/>
                    <w:szCs w:val="24"/>
                    <w:lang w:val="en-US"/>
                  </w:rPr>
                </w:rPrChange>
              </w:rPr>
            </w:pPr>
            <w:ins w:id="12056" w:author="Tatiana TUGUI" w:date="2022-07-18T16:51:00Z">
              <w:r w:rsidRPr="00260DCB">
                <w:rPr>
                  <w:rFonts w:ascii="Times New Roman" w:hAnsi="Times New Roman" w:cs="Times New Roman"/>
                  <w:sz w:val="24"/>
                  <w:szCs w:val="24"/>
                  <w:lang w:val="en-US"/>
                  <w:rPrChange w:id="12057" w:author="Tatiana TUGUI" w:date="2023-02-21T15:29:00Z">
                    <w:rPr>
                      <w:rFonts w:ascii="Times New Roman" w:hAnsi="Times New Roman" w:cs="Times New Roman"/>
                      <w:sz w:val="24"/>
                      <w:szCs w:val="24"/>
                      <w:lang w:val="en-US"/>
                    </w:rPr>
                  </w:rPrChange>
                </w:rPr>
                <w:t>1.</w:t>
              </w:r>
            </w:ins>
          </w:p>
        </w:tc>
        <w:tc>
          <w:tcPr>
            <w:tcW w:w="0" w:type="auto"/>
            <w:shd w:val="clear" w:color="auto" w:fill="FFFFFF"/>
            <w:hideMark/>
          </w:tcPr>
          <w:p w14:paraId="18FD2B16" w14:textId="389E6D2B" w:rsidR="00267B5E" w:rsidRPr="00260DCB" w:rsidRDefault="003F1BA0" w:rsidP="00267B5E">
            <w:pPr>
              <w:spacing w:after="0"/>
              <w:jc w:val="both"/>
              <w:rPr>
                <w:ins w:id="12058" w:author="Tatiana TUGUI" w:date="2022-07-18T16:51:00Z"/>
                <w:rFonts w:ascii="Times New Roman" w:hAnsi="Times New Roman" w:cs="Times New Roman"/>
                <w:sz w:val="24"/>
                <w:szCs w:val="24"/>
                <w:lang w:val="en-US"/>
                <w:rPrChange w:id="12059" w:author="Tatiana TUGUI" w:date="2023-02-21T15:29:00Z">
                  <w:rPr>
                    <w:ins w:id="12060" w:author="Tatiana TUGUI" w:date="2022-07-18T16:51:00Z"/>
                    <w:rFonts w:ascii="Times New Roman" w:hAnsi="Times New Roman" w:cs="Times New Roman"/>
                    <w:sz w:val="24"/>
                    <w:szCs w:val="24"/>
                    <w:lang w:val="en-US"/>
                  </w:rPr>
                </w:rPrChange>
              </w:rPr>
            </w:pPr>
            <w:ins w:id="12061" w:author="Tatiana TUGUI" w:date="2022-07-18T17:05:00Z">
              <w:r w:rsidRPr="00260DCB">
                <w:rPr>
                  <w:rFonts w:ascii="Times New Roman" w:hAnsi="Times New Roman" w:cs="Times New Roman"/>
                  <w:sz w:val="24"/>
                  <w:szCs w:val="24"/>
                  <w:lang w:val="en-US"/>
                  <w:rPrChange w:id="12062" w:author="Tatiana TUGUI" w:date="2023-02-21T15:29:00Z">
                    <w:rPr>
                      <w:rFonts w:ascii="Times New Roman" w:hAnsi="Times New Roman" w:cs="Times New Roman"/>
                      <w:sz w:val="24"/>
                      <w:szCs w:val="24"/>
                      <w:lang w:val="en-US"/>
                    </w:rPr>
                  </w:rPrChange>
                </w:rPr>
                <w:t xml:space="preserve"> </w:t>
              </w:r>
            </w:ins>
            <w:ins w:id="12063" w:author="Tatiana TUGUI" w:date="2022-07-18T16:51:00Z">
              <w:r w:rsidR="00267B5E" w:rsidRPr="00260DCB">
                <w:rPr>
                  <w:rFonts w:ascii="Times New Roman" w:hAnsi="Times New Roman" w:cs="Times New Roman"/>
                  <w:sz w:val="24"/>
                  <w:szCs w:val="24"/>
                  <w:lang w:val="en-US"/>
                  <w:rPrChange w:id="12064" w:author="Tatiana TUGUI" w:date="2023-02-21T15:29:00Z">
                    <w:rPr>
                      <w:rFonts w:ascii="Times New Roman" w:hAnsi="Times New Roman" w:cs="Times New Roman"/>
                      <w:sz w:val="24"/>
                      <w:szCs w:val="24"/>
                      <w:lang w:val="en-US"/>
                    </w:rPr>
                  </w:rPrChange>
                </w:rPr>
                <w:t>FCC pentru instalațiile care funcționează și sunt autorizate în conformitate cu legislația Uniunii aplicabilă înainte de 1 septembrie 2015.</w:t>
              </w:r>
            </w:ins>
          </w:p>
          <w:p w14:paraId="436AB758" w14:textId="77777777" w:rsidR="00267B5E" w:rsidRPr="00260DCB" w:rsidRDefault="00267B5E" w:rsidP="00267B5E">
            <w:pPr>
              <w:spacing w:after="0"/>
              <w:jc w:val="both"/>
              <w:rPr>
                <w:ins w:id="12065" w:author="Tatiana TUGUI" w:date="2022-07-18T16:51:00Z"/>
                <w:rFonts w:ascii="Times New Roman" w:hAnsi="Times New Roman" w:cs="Times New Roman"/>
                <w:sz w:val="24"/>
                <w:szCs w:val="24"/>
                <w:lang w:val="en-US"/>
                <w:rPrChange w:id="12066" w:author="Tatiana TUGUI" w:date="2023-02-21T15:29:00Z">
                  <w:rPr>
                    <w:ins w:id="12067" w:author="Tatiana TUGUI" w:date="2022-07-18T16:51:00Z"/>
                    <w:rFonts w:ascii="Times New Roman" w:hAnsi="Times New Roman" w:cs="Times New Roman"/>
                    <w:sz w:val="24"/>
                    <w:szCs w:val="24"/>
                    <w:lang w:val="en-US"/>
                  </w:rPr>
                </w:rPrChange>
              </w:rPr>
            </w:pPr>
            <w:ins w:id="12068" w:author="Tatiana TUGUI" w:date="2022-07-18T16:51:00Z">
              <w:r w:rsidRPr="00260DCB">
                <w:rPr>
                  <w:rFonts w:ascii="Times New Roman" w:hAnsi="Times New Roman" w:cs="Times New Roman"/>
                  <w:sz w:val="24"/>
                  <w:szCs w:val="24"/>
                  <w:lang w:val="en-US"/>
                  <w:rPrChange w:id="12069" w:author="Tatiana TUGUI" w:date="2023-02-21T15:29:00Z">
                    <w:rPr>
                      <w:rFonts w:ascii="Times New Roman" w:hAnsi="Times New Roman" w:cs="Times New Roman"/>
                      <w:sz w:val="24"/>
                      <w:szCs w:val="24"/>
                      <w:lang w:val="en-US"/>
                    </w:rPr>
                  </w:rPrChange>
                </w:rPr>
                <w:t>FCC = 1 dacă HDD &gt;= 3 350</w:t>
              </w:r>
            </w:ins>
          </w:p>
          <w:p w14:paraId="70088854" w14:textId="77777777" w:rsidR="00267B5E" w:rsidRPr="00260DCB" w:rsidRDefault="00267B5E" w:rsidP="00267B5E">
            <w:pPr>
              <w:spacing w:after="0"/>
              <w:jc w:val="both"/>
              <w:rPr>
                <w:ins w:id="12070" w:author="Tatiana TUGUI" w:date="2022-07-18T16:51:00Z"/>
                <w:rFonts w:ascii="Times New Roman" w:hAnsi="Times New Roman" w:cs="Times New Roman"/>
                <w:sz w:val="24"/>
                <w:szCs w:val="24"/>
                <w:lang w:val="en-US"/>
                <w:rPrChange w:id="12071" w:author="Tatiana TUGUI" w:date="2023-02-21T15:29:00Z">
                  <w:rPr>
                    <w:ins w:id="12072" w:author="Tatiana TUGUI" w:date="2022-07-18T16:51:00Z"/>
                    <w:rFonts w:ascii="Times New Roman" w:hAnsi="Times New Roman" w:cs="Times New Roman"/>
                    <w:sz w:val="24"/>
                    <w:szCs w:val="24"/>
                    <w:lang w:val="en-US"/>
                  </w:rPr>
                </w:rPrChange>
              </w:rPr>
            </w:pPr>
            <w:ins w:id="12073" w:author="Tatiana TUGUI" w:date="2022-07-18T16:51:00Z">
              <w:r w:rsidRPr="00260DCB">
                <w:rPr>
                  <w:rFonts w:ascii="Times New Roman" w:hAnsi="Times New Roman" w:cs="Times New Roman"/>
                  <w:sz w:val="24"/>
                  <w:szCs w:val="24"/>
                  <w:lang w:val="en-US"/>
                  <w:rPrChange w:id="12074" w:author="Tatiana TUGUI" w:date="2023-02-21T15:29:00Z">
                    <w:rPr>
                      <w:rFonts w:ascii="Times New Roman" w:hAnsi="Times New Roman" w:cs="Times New Roman"/>
                      <w:sz w:val="24"/>
                      <w:szCs w:val="24"/>
                      <w:lang w:val="en-US"/>
                    </w:rPr>
                  </w:rPrChange>
                </w:rPr>
                <w:t>FCC = 1,25 dacă HDD &lt;= 2 150</w:t>
              </w:r>
            </w:ins>
          </w:p>
          <w:p w14:paraId="1262E4CC" w14:textId="77777777" w:rsidR="00267B5E" w:rsidRPr="00260DCB" w:rsidRDefault="00267B5E" w:rsidP="00267B5E">
            <w:pPr>
              <w:spacing w:after="0"/>
              <w:jc w:val="both"/>
              <w:rPr>
                <w:ins w:id="12075" w:author="Tatiana TUGUI" w:date="2022-07-18T16:51:00Z"/>
                <w:rFonts w:ascii="Times New Roman" w:hAnsi="Times New Roman" w:cs="Times New Roman"/>
                <w:sz w:val="24"/>
                <w:szCs w:val="24"/>
                <w:lang w:val="en-US"/>
                <w:rPrChange w:id="12076" w:author="Tatiana TUGUI" w:date="2023-02-21T15:29:00Z">
                  <w:rPr>
                    <w:ins w:id="12077" w:author="Tatiana TUGUI" w:date="2022-07-18T16:51:00Z"/>
                    <w:rFonts w:ascii="Times New Roman" w:hAnsi="Times New Roman" w:cs="Times New Roman"/>
                    <w:sz w:val="24"/>
                    <w:szCs w:val="24"/>
                    <w:lang w:val="en-US"/>
                  </w:rPr>
                </w:rPrChange>
              </w:rPr>
            </w:pPr>
            <w:ins w:id="12078" w:author="Tatiana TUGUI" w:date="2022-07-18T16:51:00Z">
              <w:r w:rsidRPr="00260DCB">
                <w:rPr>
                  <w:rFonts w:ascii="Times New Roman" w:hAnsi="Times New Roman" w:cs="Times New Roman"/>
                  <w:sz w:val="24"/>
                  <w:szCs w:val="24"/>
                  <w:lang w:val="en-US"/>
                  <w:rPrChange w:id="12079" w:author="Tatiana TUGUI" w:date="2023-02-21T15:29:00Z">
                    <w:rPr>
                      <w:rFonts w:ascii="Times New Roman" w:hAnsi="Times New Roman" w:cs="Times New Roman"/>
                      <w:sz w:val="24"/>
                      <w:szCs w:val="24"/>
                      <w:lang w:val="en-US"/>
                    </w:rPr>
                  </w:rPrChange>
                </w:rPr>
                <w:t>FCC = – (0,25/1 200) × HDD + 1,698 dacă 2 150 &lt; HDD &lt; 3 350</w:t>
              </w:r>
            </w:ins>
          </w:p>
        </w:tc>
      </w:tr>
    </w:tbl>
    <w:p w14:paraId="73BC250A" w14:textId="77777777" w:rsidR="00267B5E" w:rsidRPr="00260DCB" w:rsidRDefault="00267B5E" w:rsidP="00267B5E">
      <w:pPr>
        <w:spacing w:after="0"/>
        <w:jc w:val="both"/>
        <w:rPr>
          <w:ins w:id="12080" w:author="Tatiana TUGUI" w:date="2022-07-18T16:51:00Z"/>
          <w:rFonts w:ascii="Times New Roman" w:hAnsi="Times New Roman" w:cs="Times New Roman"/>
          <w:vanish/>
          <w:sz w:val="24"/>
          <w:szCs w:val="24"/>
          <w:lang w:val="en-US"/>
          <w:rPrChange w:id="12081" w:author="Tatiana TUGUI" w:date="2023-02-21T15:29:00Z">
            <w:rPr>
              <w:ins w:id="12082" w:author="Tatiana TUGUI" w:date="2022-07-18T16:51:00Z"/>
              <w:rFonts w:ascii="Times New Roman" w:hAnsi="Times New Roman" w:cs="Times New Roman"/>
              <w:vanish/>
              <w:sz w:val="24"/>
              <w:szCs w:val="24"/>
              <w:lang w:val="en-US"/>
            </w:rPr>
          </w:rPrChange>
        </w:rPr>
      </w:pPr>
    </w:p>
    <w:tbl>
      <w:tblPr>
        <w:tblW w:w="5000" w:type="pct"/>
        <w:shd w:val="clear" w:color="auto" w:fill="FFFFFF"/>
        <w:tblCellMar>
          <w:left w:w="0" w:type="dxa"/>
          <w:right w:w="0" w:type="dxa"/>
        </w:tblCellMar>
        <w:tblLook w:val="04A0" w:firstRow="1" w:lastRow="0" w:firstColumn="1" w:lastColumn="0" w:noHBand="0" w:noVBand="1"/>
      </w:tblPr>
      <w:tblGrid>
        <w:gridCol w:w="180"/>
        <w:gridCol w:w="9180"/>
      </w:tblGrid>
      <w:tr w:rsidR="00267B5E" w:rsidRPr="00260DCB" w14:paraId="1BDEF82C" w14:textId="77777777" w:rsidTr="00267B5E">
        <w:trPr>
          <w:ins w:id="12083" w:author="Tatiana TUGUI" w:date="2022-07-18T16:51:00Z"/>
        </w:trPr>
        <w:tc>
          <w:tcPr>
            <w:tcW w:w="0" w:type="auto"/>
            <w:shd w:val="clear" w:color="auto" w:fill="FFFFFF"/>
            <w:hideMark/>
          </w:tcPr>
          <w:p w14:paraId="13E5F8EE" w14:textId="77777777" w:rsidR="00267B5E" w:rsidRPr="00260DCB" w:rsidRDefault="00267B5E" w:rsidP="00267B5E">
            <w:pPr>
              <w:spacing w:after="0"/>
              <w:jc w:val="both"/>
              <w:rPr>
                <w:ins w:id="12084" w:author="Tatiana TUGUI" w:date="2022-07-18T16:51:00Z"/>
                <w:rFonts w:ascii="Times New Roman" w:hAnsi="Times New Roman" w:cs="Times New Roman"/>
                <w:sz w:val="24"/>
                <w:szCs w:val="24"/>
                <w:lang w:val="en-US"/>
                <w:rPrChange w:id="12085" w:author="Tatiana TUGUI" w:date="2023-02-21T15:29:00Z">
                  <w:rPr>
                    <w:ins w:id="12086" w:author="Tatiana TUGUI" w:date="2022-07-18T16:51:00Z"/>
                    <w:rFonts w:ascii="Times New Roman" w:hAnsi="Times New Roman" w:cs="Times New Roman"/>
                    <w:sz w:val="24"/>
                    <w:szCs w:val="24"/>
                    <w:lang w:val="en-US"/>
                  </w:rPr>
                </w:rPrChange>
              </w:rPr>
            </w:pPr>
            <w:ins w:id="12087" w:author="Tatiana TUGUI" w:date="2022-07-18T16:51:00Z">
              <w:r w:rsidRPr="00260DCB">
                <w:rPr>
                  <w:rFonts w:ascii="Times New Roman" w:hAnsi="Times New Roman" w:cs="Times New Roman"/>
                  <w:sz w:val="24"/>
                  <w:szCs w:val="24"/>
                  <w:lang w:val="en-US"/>
                  <w:rPrChange w:id="12088" w:author="Tatiana TUGUI" w:date="2023-02-21T15:29:00Z">
                    <w:rPr>
                      <w:rFonts w:ascii="Times New Roman" w:hAnsi="Times New Roman" w:cs="Times New Roman"/>
                      <w:sz w:val="24"/>
                      <w:szCs w:val="24"/>
                      <w:lang w:val="en-US"/>
                    </w:rPr>
                  </w:rPrChange>
                </w:rPr>
                <w:t>2.</w:t>
              </w:r>
            </w:ins>
          </w:p>
        </w:tc>
        <w:tc>
          <w:tcPr>
            <w:tcW w:w="0" w:type="auto"/>
            <w:shd w:val="clear" w:color="auto" w:fill="FFFFFF"/>
            <w:hideMark/>
          </w:tcPr>
          <w:p w14:paraId="788B8585" w14:textId="30CED939" w:rsidR="00267B5E" w:rsidRPr="00260DCB" w:rsidRDefault="003F1BA0" w:rsidP="00267B5E">
            <w:pPr>
              <w:spacing w:after="0"/>
              <w:jc w:val="both"/>
              <w:rPr>
                <w:ins w:id="12089" w:author="Tatiana TUGUI" w:date="2022-07-18T16:51:00Z"/>
                <w:rFonts w:ascii="Times New Roman" w:hAnsi="Times New Roman" w:cs="Times New Roman"/>
                <w:sz w:val="24"/>
                <w:szCs w:val="24"/>
                <w:lang w:val="en-US"/>
                <w:rPrChange w:id="12090" w:author="Tatiana TUGUI" w:date="2023-02-21T15:29:00Z">
                  <w:rPr>
                    <w:ins w:id="12091" w:author="Tatiana TUGUI" w:date="2022-07-18T16:51:00Z"/>
                    <w:rFonts w:ascii="Times New Roman" w:hAnsi="Times New Roman" w:cs="Times New Roman"/>
                    <w:sz w:val="24"/>
                    <w:szCs w:val="24"/>
                    <w:lang w:val="en-US"/>
                  </w:rPr>
                </w:rPrChange>
              </w:rPr>
            </w:pPr>
            <w:ins w:id="12092" w:author="Tatiana TUGUI" w:date="2022-07-18T17:05:00Z">
              <w:r w:rsidRPr="00260DCB">
                <w:rPr>
                  <w:rFonts w:ascii="Times New Roman" w:hAnsi="Times New Roman" w:cs="Times New Roman"/>
                  <w:sz w:val="24"/>
                  <w:szCs w:val="24"/>
                  <w:lang w:val="en-US"/>
                  <w:rPrChange w:id="12093" w:author="Tatiana TUGUI" w:date="2023-02-21T15:29:00Z">
                    <w:rPr>
                      <w:rFonts w:ascii="Times New Roman" w:hAnsi="Times New Roman" w:cs="Times New Roman"/>
                      <w:sz w:val="24"/>
                      <w:szCs w:val="24"/>
                      <w:lang w:val="en-US"/>
                    </w:rPr>
                  </w:rPrChange>
                </w:rPr>
                <w:t xml:space="preserve"> </w:t>
              </w:r>
            </w:ins>
            <w:ins w:id="12094" w:author="Tatiana TUGUI" w:date="2022-07-18T16:51:00Z">
              <w:r w:rsidR="00267B5E" w:rsidRPr="00260DCB">
                <w:rPr>
                  <w:rFonts w:ascii="Times New Roman" w:hAnsi="Times New Roman" w:cs="Times New Roman"/>
                  <w:sz w:val="24"/>
                  <w:szCs w:val="24"/>
                  <w:lang w:val="en-US"/>
                  <w:rPrChange w:id="12095" w:author="Tatiana TUGUI" w:date="2023-02-21T15:29:00Z">
                    <w:rPr>
                      <w:rFonts w:ascii="Times New Roman" w:hAnsi="Times New Roman" w:cs="Times New Roman"/>
                      <w:sz w:val="24"/>
                      <w:szCs w:val="24"/>
                      <w:lang w:val="en-US"/>
                    </w:rPr>
                  </w:rPrChange>
                </w:rPr>
                <w:t>FCC pentru instalațiile autorizate după 31 august 2015 și pentru instalațiile de la punctul 1 după 31 decembrie 2029:</w:t>
              </w:r>
            </w:ins>
          </w:p>
          <w:p w14:paraId="1B8E2EF6" w14:textId="77777777" w:rsidR="00267B5E" w:rsidRPr="00260DCB" w:rsidRDefault="00267B5E" w:rsidP="00267B5E">
            <w:pPr>
              <w:spacing w:after="0"/>
              <w:jc w:val="both"/>
              <w:rPr>
                <w:ins w:id="12096" w:author="Tatiana TUGUI" w:date="2022-07-18T16:51:00Z"/>
                <w:rFonts w:ascii="Times New Roman" w:hAnsi="Times New Roman" w:cs="Times New Roman"/>
                <w:sz w:val="24"/>
                <w:szCs w:val="24"/>
                <w:lang w:val="en-US"/>
                <w:rPrChange w:id="12097" w:author="Tatiana TUGUI" w:date="2023-02-21T15:29:00Z">
                  <w:rPr>
                    <w:ins w:id="12098" w:author="Tatiana TUGUI" w:date="2022-07-18T16:51:00Z"/>
                    <w:rFonts w:ascii="Times New Roman" w:hAnsi="Times New Roman" w:cs="Times New Roman"/>
                    <w:sz w:val="24"/>
                    <w:szCs w:val="24"/>
                    <w:lang w:val="en-US"/>
                  </w:rPr>
                </w:rPrChange>
              </w:rPr>
            </w:pPr>
            <w:ins w:id="12099" w:author="Tatiana TUGUI" w:date="2022-07-18T16:51:00Z">
              <w:r w:rsidRPr="00260DCB">
                <w:rPr>
                  <w:rFonts w:ascii="Times New Roman" w:hAnsi="Times New Roman" w:cs="Times New Roman"/>
                  <w:sz w:val="24"/>
                  <w:szCs w:val="24"/>
                  <w:lang w:val="en-US"/>
                  <w:rPrChange w:id="12100" w:author="Tatiana TUGUI" w:date="2023-02-21T15:29:00Z">
                    <w:rPr>
                      <w:rFonts w:ascii="Times New Roman" w:hAnsi="Times New Roman" w:cs="Times New Roman"/>
                      <w:sz w:val="24"/>
                      <w:szCs w:val="24"/>
                      <w:lang w:val="en-US"/>
                    </w:rPr>
                  </w:rPrChange>
                </w:rPr>
                <w:t>FCC = 1 dacă HDD &gt;= 3 350</w:t>
              </w:r>
            </w:ins>
          </w:p>
          <w:p w14:paraId="38AC5FB8" w14:textId="77777777" w:rsidR="00267B5E" w:rsidRPr="00260DCB" w:rsidRDefault="00267B5E" w:rsidP="00267B5E">
            <w:pPr>
              <w:spacing w:after="0"/>
              <w:jc w:val="both"/>
              <w:rPr>
                <w:ins w:id="12101" w:author="Tatiana TUGUI" w:date="2022-07-18T16:51:00Z"/>
                <w:rFonts w:ascii="Times New Roman" w:hAnsi="Times New Roman" w:cs="Times New Roman"/>
                <w:sz w:val="24"/>
                <w:szCs w:val="24"/>
                <w:lang w:val="en-US"/>
                <w:rPrChange w:id="12102" w:author="Tatiana TUGUI" w:date="2023-02-21T15:29:00Z">
                  <w:rPr>
                    <w:ins w:id="12103" w:author="Tatiana TUGUI" w:date="2022-07-18T16:51:00Z"/>
                    <w:rFonts w:ascii="Times New Roman" w:hAnsi="Times New Roman" w:cs="Times New Roman"/>
                    <w:sz w:val="24"/>
                    <w:szCs w:val="24"/>
                    <w:lang w:val="en-US"/>
                  </w:rPr>
                </w:rPrChange>
              </w:rPr>
            </w:pPr>
            <w:ins w:id="12104" w:author="Tatiana TUGUI" w:date="2022-07-18T16:51:00Z">
              <w:r w:rsidRPr="00260DCB">
                <w:rPr>
                  <w:rFonts w:ascii="Times New Roman" w:hAnsi="Times New Roman" w:cs="Times New Roman"/>
                  <w:sz w:val="24"/>
                  <w:szCs w:val="24"/>
                  <w:lang w:val="en-US"/>
                  <w:rPrChange w:id="12105" w:author="Tatiana TUGUI" w:date="2023-02-21T15:29:00Z">
                    <w:rPr>
                      <w:rFonts w:ascii="Times New Roman" w:hAnsi="Times New Roman" w:cs="Times New Roman"/>
                      <w:sz w:val="24"/>
                      <w:szCs w:val="24"/>
                      <w:lang w:val="en-US"/>
                    </w:rPr>
                  </w:rPrChange>
                </w:rPr>
                <w:t>FCC = 1,12 dacă HDD &lt;= 2 150</w:t>
              </w:r>
            </w:ins>
          </w:p>
          <w:p w14:paraId="47E0F334" w14:textId="77777777" w:rsidR="00267B5E" w:rsidRPr="00260DCB" w:rsidRDefault="00267B5E" w:rsidP="00267B5E">
            <w:pPr>
              <w:spacing w:after="0"/>
              <w:jc w:val="both"/>
              <w:rPr>
                <w:ins w:id="12106" w:author="Tatiana TUGUI" w:date="2022-07-18T16:51:00Z"/>
                <w:rFonts w:ascii="Times New Roman" w:hAnsi="Times New Roman" w:cs="Times New Roman"/>
                <w:sz w:val="24"/>
                <w:szCs w:val="24"/>
                <w:lang w:val="en-US"/>
                <w:rPrChange w:id="12107" w:author="Tatiana TUGUI" w:date="2023-02-21T15:29:00Z">
                  <w:rPr>
                    <w:ins w:id="12108" w:author="Tatiana TUGUI" w:date="2022-07-18T16:51:00Z"/>
                    <w:rFonts w:ascii="Times New Roman" w:hAnsi="Times New Roman" w:cs="Times New Roman"/>
                    <w:sz w:val="24"/>
                    <w:szCs w:val="24"/>
                    <w:lang w:val="en-US"/>
                  </w:rPr>
                </w:rPrChange>
              </w:rPr>
            </w:pPr>
            <w:ins w:id="12109" w:author="Tatiana TUGUI" w:date="2022-07-18T16:51:00Z">
              <w:r w:rsidRPr="00260DCB">
                <w:rPr>
                  <w:rFonts w:ascii="Times New Roman" w:hAnsi="Times New Roman" w:cs="Times New Roman"/>
                  <w:sz w:val="24"/>
                  <w:szCs w:val="24"/>
                  <w:lang w:val="en-US"/>
                  <w:rPrChange w:id="12110" w:author="Tatiana TUGUI" w:date="2023-02-21T15:29:00Z">
                    <w:rPr>
                      <w:rFonts w:ascii="Times New Roman" w:hAnsi="Times New Roman" w:cs="Times New Roman"/>
                      <w:sz w:val="24"/>
                      <w:szCs w:val="24"/>
                      <w:lang w:val="en-US"/>
                    </w:rPr>
                  </w:rPrChange>
                </w:rPr>
                <w:t>FCC = – (0,12/1 200) × HDD + 1,335 dacă 2 150 &lt; HDD &lt; 3 350</w:t>
              </w:r>
            </w:ins>
          </w:p>
        </w:tc>
      </w:tr>
    </w:tbl>
    <w:p w14:paraId="53E36123" w14:textId="77777777" w:rsidR="00267B5E" w:rsidRPr="00260DCB" w:rsidRDefault="00267B5E" w:rsidP="00267B5E">
      <w:pPr>
        <w:spacing w:after="0"/>
        <w:jc w:val="both"/>
        <w:rPr>
          <w:ins w:id="12111" w:author="Tatiana TUGUI" w:date="2022-07-18T16:51:00Z"/>
          <w:rFonts w:ascii="Times New Roman" w:hAnsi="Times New Roman" w:cs="Times New Roman"/>
          <w:sz w:val="24"/>
          <w:szCs w:val="24"/>
          <w:lang w:val="en-US"/>
          <w:rPrChange w:id="12112" w:author="Tatiana TUGUI" w:date="2023-02-21T15:29:00Z">
            <w:rPr>
              <w:ins w:id="12113" w:author="Tatiana TUGUI" w:date="2022-07-18T16:51:00Z"/>
              <w:rFonts w:ascii="Times New Roman" w:hAnsi="Times New Roman" w:cs="Times New Roman"/>
              <w:sz w:val="24"/>
              <w:szCs w:val="24"/>
              <w:lang w:val="en-US"/>
            </w:rPr>
          </w:rPrChange>
        </w:rPr>
      </w:pPr>
      <w:ins w:id="12114" w:author="Tatiana TUGUI" w:date="2022-07-18T16:51:00Z">
        <w:r w:rsidRPr="00260DCB">
          <w:rPr>
            <w:rFonts w:ascii="Times New Roman" w:hAnsi="Times New Roman" w:cs="Times New Roman"/>
            <w:sz w:val="24"/>
            <w:szCs w:val="24"/>
            <w:lang w:val="en-US"/>
            <w:rPrChange w:id="12115" w:author="Tatiana TUGUI" w:date="2023-02-21T15:29:00Z">
              <w:rPr>
                <w:rFonts w:ascii="Times New Roman" w:hAnsi="Times New Roman" w:cs="Times New Roman"/>
                <w:sz w:val="24"/>
                <w:szCs w:val="24"/>
                <w:lang w:val="en-US"/>
              </w:rPr>
            </w:rPrChange>
          </w:rPr>
          <w:t>(Valoarea rezultată a FCC va fi rotunjită la trei zecimale.)</w:t>
        </w:r>
      </w:ins>
    </w:p>
    <w:p w14:paraId="55125B8C" w14:textId="77777777" w:rsidR="00267B5E" w:rsidRPr="00260DCB" w:rsidRDefault="00267B5E" w:rsidP="00267B5E">
      <w:pPr>
        <w:spacing w:after="0"/>
        <w:jc w:val="both"/>
        <w:rPr>
          <w:ins w:id="12116" w:author="Tatiana TUGUI" w:date="2022-07-18T16:51:00Z"/>
          <w:rFonts w:ascii="Times New Roman" w:hAnsi="Times New Roman" w:cs="Times New Roman"/>
          <w:sz w:val="24"/>
          <w:szCs w:val="24"/>
          <w:lang w:val="en-US"/>
          <w:rPrChange w:id="12117" w:author="Tatiana TUGUI" w:date="2023-02-21T15:29:00Z">
            <w:rPr>
              <w:ins w:id="12118" w:author="Tatiana TUGUI" w:date="2022-07-18T16:51:00Z"/>
              <w:rFonts w:ascii="Times New Roman" w:hAnsi="Times New Roman" w:cs="Times New Roman"/>
              <w:sz w:val="24"/>
              <w:szCs w:val="24"/>
              <w:lang w:val="en-US"/>
            </w:rPr>
          </w:rPrChange>
        </w:rPr>
      </w:pPr>
      <w:ins w:id="12119" w:author="Tatiana TUGUI" w:date="2022-07-18T16:51:00Z">
        <w:r w:rsidRPr="00260DCB">
          <w:rPr>
            <w:rFonts w:ascii="Times New Roman" w:hAnsi="Times New Roman" w:cs="Times New Roman"/>
            <w:sz w:val="24"/>
            <w:szCs w:val="24"/>
            <w:lang w:val="en-US"/>
            <w:rPrChange w:id="12120" w:author="Tatiana TUGUI" w:date="2023-02-21T15:29:00Z">
              <w:rPr>
                <w:rFonts w:ascii="Times New Roman" w:hAnsi="Times New Roman" w:cs="Times New Roman"/>
                <w:sz w:val="24"/>
                <w:szCs w:val="24"/>
                <w:lang w:val="en-US"/>
              </w:rPr>
            </w:rPrChange>
          </w:rPr>
          <w:t>Valoarea HDD (</w:t>
        </w:r>
        <w:r w:rsidRPr="00260DCB">
          <w:rPr>
            <w:rFonts w:ascii="Times New Roman" w:hAnsi="Times New Roman" w:cs="Times New Roman"/>
            <w:i/>
            <w:iCs/>
            <w:sz w:val="24"/>
            <w:szCs w:val="24"/>
            <w:lang w:val="en-US"/>
            <w:rPrChange w:id="12121" w:author="Tatiana TUGUI" w:date="2023-02-21T15:29:00Z">
              <w:rPr>
                <w:rFonts w:ascii="Times New Roman" w:hAnsi="Times New Roman" w:cs="Times New Roman"/>
                <w:i/>
                <w:iCs/>
                <w:sz w:val="24"/>
                <w:szCs w:val="24"/>
                <w:lang w:val="en-US"/>
              </w:rPr>
            </w:rPrChange>
          </w:rPr>
          <w:t>Heating Degree Days</w:t>
        </w:r>
        <w:r w:rsidRPr="00260DCB">
          <w:rPr>
            <w:rFonts w:ascii="Times New Roman" w:hAnsi="Times New Roman" w:cs="Times New Roman"/>
            <w:sz w:val="24"/>
            <w:szCs w:val="24"/>
            <w:lang w:val="en-US"/>
            <w:rPrChange w:id="12122" w:author="Tatiana TUGUI" w:date="2023-02-21T15:29:00Z">
              <w:rPr>
                <w:rFonts w:ascii="Times New Roman" w:hAnsi="Times New Roman" w:cs="Times New Roman"/>
                <w:sz w:val="24"/>
                <w:szCs w:val="24"/>
                <w:lang w:val="en-US"/>
              </w:rPr>
            </w:rPrChange>
          </w:rPr>
          <w:t> – grade zile pentru încălzire) ar trebui să fie considerată ca fiind egală cu media valorilor HDD pentru locul unde este situată instalația de incinerare, calculată pentru o perioadă de 20 de ani consecutivi anteriori anului pentru care se calculează FCC. Pentru calcularea valorii HDD ar trebui aplicată următoarea metodă stabilită de Eurostat: Valoarea HDD este egală cu (18 °C – Tm) × d, dacă Tm este mai mic de sau egal cu 15 °C (pragul de încălzire), și egală cu 0 dacă Tm este mai mare de 15 °C; Tm reprezintă media temperaturii exterioare (Tmin + Tmax/2) dintr-o perioadă de d zile. Calculele trebuie efectuate zilnic (d = 1) și adunate pentru un an.”</w:t>
        </w:r>
      </w:ins>
    </w:p>
    <w:p w14:paraId="2448E446" w14:textId="77777777" w:rsidR="00267B5E" w:rsidRPr="00260DCB" w:rsidRDefault="00267B5E">
      <w:pPr>
        <w:spacing w:after="0"/>
        <w:jc w:val="both"/>
        <w:rPr>
          <w:rFonts w:ascii="Times New Roman" w:hAnsi="Times New Roman" w:cs="Times New Roman"/>
          <w:sz w:val="24"/>
          <w:szCs w:val="24"/>
          <w:lang w:val="en-US"/>
          <w:rPrChange w:id="12123" w:author="Tatiana TUGUI" w:date="2023-02-21T15:29:00Z">
            <w:rPr>
              <w:rFonts w:ascii="Times New Roman" w:hAnsi="Times New Roman" w:cs="Times New Roman"/>
              <w:sz w:val="24"/>
              <w:szCs w:val="24"/>
              <w:lang w:val="en-US"/>
            </w:rPr>
          </w:rPrChange>
        </w:rPr>
        <w:pPrChange w:id="12124" w:author="Tatiana TUGUI" w:date="2022-05-17T16:25:00Z">
          <w:pPr>
            <w:jc w:val="both"/>
          </w:pPr>
        </w:pPrChange>
      </w:pPr>
    </w:p>
    <w:p w14:paraId="1DB87C62" w14:textId="3B89F119" w:rsidR="00826050" w:rsidRPr="00260DCB" w:rsidDel="00AA0408" w:rsidRDefault="00826050">
      <w:pPr>
        <w:spacing w:after="0"/>
        <w:jc w:val="both"/>
        <w:rPr>
          <w:del w:id="12125" w:author="Tatiana TUGUI" w:date="2022-06-12T17:18:00Z"/>
          <w:rFonts w:ascii="Times New Roman" w:hAnsi="Times New Roman" w:cs="Times New Roman"/>
          <w:sz w:val="24"/>
          <w:szCs w:val="24"/>
          <w:lang w:val="en-US"/>
          <w:rPrChange w:id="12126" w:author="Tatiana TUGUI" w:date="2023-02-21T15:29:00Z">
            <w:rPr>
              <w:del w:id="12127" w:author="Tatiana TUGUI" w:date="2022-06-12T17:18:00Z"/>
              <w:rFonts w:ascii="Times New Roman" w:hAnsi="Times New Roman" w:cs="Times New Roman"/>
              <w:sz w:val="24"/>
              <w:szCs w:val="24"/>
              <w:lang w:val="en-US"/>
            </w:rPr>
          </w:rPrChange>
        </w:rPr>
        <w:pPrChange w:id="12128" w:author="Tatiana TUGUI" w:date="2022-05-17T16:25:00Z">
          <w:pPr>
            <w:jc w:val="both"/>
          </w:pPr>
        </w:pPrChange>
      </w:pPr>
      <w:r w:rsidRPr="00260DCB">
        <w:rPr>
          <w:rFonts w:ascii="Times New Roman" w:hAnsi="Times New Roman" w:cs="Times New Roman"/>
          <w:sz w:val="24"/>
          <w:szCs w:val="24"/>
          <w:lang w:val="en-US"/>
          <w:rPrChange w:id="12129" w:author="Tatiana TUGUI" w:date="2023-02-21T15:29:00Z">
            <w:rPr>
              <w:rFonts w:ascii="Times New Roman" w:hAnsi="Times New Roman" w:cs="Times New Roman"/>
              <w:sz w:val="24"/>
              <w:szCs w:val="24"/>
              <w:lang w:val="en-US"/>
            </w:rPr>
          </w:rPrChange>
        </w:rPr>
        <w:t> </w:t>
      </w:r>
    </w:p>
    <w:p w14:paraId="49886C88" w14:textId="77777777" w:rsidR="00826050" w:rsidRPr="00260DCB" w:rsidRDefault="00A47332">
      <w:pPr>
        <w:spacing w:after="0"/>
        <w:jc w:val="both"/>
        <w:rPr>
          <w:rFonts w:ascii="Times New Roman" w:hAnsi="Times New Roman" w:cs="Times New Roman"/>
          <w:sz w:val="24"/>
          <w:szCs w:val="24"/>
          <w:lang w:val="en-US"/>
          <w:rPrChange w:id="12130" w:author="Tatiana TUGUI" w:date="2023-02-21T15:29:00Z">
            <w:rPr>
              <w:rFonts w:ascii="Times New Roman" w:hAnsi="Times New Roman" w:cs="Times New Roman"/>
              <w:sz w:val="24"/>
              <w:szCs w:val="24"/>
              <w:lang w:val="en-US"/>
            </w:rPr>
          </w:rPrChange>
        </w:rPr>
        <w:pPrChange w:id="12131" w:author="Tatiana TUGUI" w:date="2022-05-17T16:25:00Z">
          <w:pPr>
            <w:jc w:val="both"/>
          </w:pPr>
        </w:pPrChange>
      </w:pPr>
      <w:r w:rsidRPr="00260DCB">
        <w:rPr>
          <w:rPrChange w:id="12132" w:author="Tatiana TUGUI" w:date="2023-02-21T15:29:00Z">
            <w:rPr/>
          </w:rPrChange>
        </w:rPr>
        <w:fldChar w:fldCharType="begin"/>
      </w:r>
      <w:r w:rsidRPr="00260DCB">
        <w:rPr>
          <w:rPrChange w:id="12133" w:author="Tatiana TUGUI" w:date="2023-02-21T15:29:00Z">
            <w:rPr/>
          </w:rPrChange>
        </w:rPr>
        <w:instrText xml:space="preserve"> HYPERLINK "https://www.legis.md/UserFiles/Image/RO/2019/mo306-309md/an_3_209.doc" </w:instrText>
      </w:r>
      <w:r w:rsidRPr="00260DCB">
        <w:rPr>
          <w:rPrChange w:id="12134" w:author="Tatiana TUGUI" w:date="2023-02-21T15:29:00Z">
            <w:rPr/>
          </w:rPrChange>
        </w:rPr>
        <w:fldChar w:fldCharType="separate"/>
      </w:r>
      <w:r w:rsidR="00826050" w:rsidRPr="00260DCB">
        <w:rPr>
          <w:rStyle w:val="Hyperlink"/>
          <w:rFonts w:ascii="Times New Roman" w:hAnsi="Times New Roman" w:cs="Times New Roman"/>
          <w:sz w:val="24"/>
          <w:szCs w:val="24"/>
          <w:lang w:val="en-US"/>
          <w:rPrChange w:id="12135" w:author="Tatiana TUGUI" w:date="2023-02-21T15:29:00Z">
            <w:rPr>
              <w:rStyle w:val="Hyperlink"/>
              <w:rFonts w:ascii="Times New Roman" w:hAnsi="Times New Roman" w:cs="Times New Roman"/>
              <w:sz w:val="24"/>
              <w:szCs w:val="24"/>
              <w:lang w:val="en-US"/>
            </w:rPr>
          </w:rPrChange>
        </w:rPr>
        <w:t>anexa nr.3</w:t>
      </w:r>
      <w:r w:rsidRPr="00260DCB">
        <w:rPr>
          <w:rStyle w:val="Hyperlink"/>
          <w:rFonts w:ascii="Times New Roman" w:hAnsi="Times New Roman" w:cs="Times New Roman"/>
          <w:sz w:val="24"/>
          <w:szCs w:val="24"/>
          <w:lang w:val="en-US"/>
          <w:rPrChange w:id="12136" w:author="Tatiana TUGUI" w:date="2023-02-21T15:29:00Z">
            <w:rPr>
              <w:rStyle w:val="Hyperlink"/>
              <w:rFonts w:ascii="Times New Roman" w:hAnsi="Times New Roman" w:cs="Times New Roman"/>
              <w:sz w:val="24"/>
              <w:szCs w:val="24"/>
              <w:lang w:val="en-US"/>
            </w:rPr>
          </w:rPrChange>
        </w:rPr>
        <w:fldChar w:fldCharType="end"/>
      </w:r>
    </w:p>
    <w:p w14:paraId="65851A74" w14:textId="77777777" w:rsidR="00C512D7" w:rsidRPr="00260DCB" w:rsidRDefault="00826050" w:rsidP="00C512D7">
      <w:pPr>
        <w:spacing w:after="0"/>
        <w:jc w:val="both"/>
        <w:rPr>
          <w:ins w:id="12137" w:author="Tatiana TUGUI" w:date="2022-05-25T13:37:00Z"/>
          <w:rFonts w:ascii="Times New Roman" w:hAnsi="Times New Roman" w:cs="Times New Roman"/>
          <w:b/>
          <w:sz w:val="24"/>
          <w:szCs w:val="24"/>
          <w:rPrChange w:id="12138" w:author="Tatiana TUGUI" w:date="2023-02-21T15:29:00Z">
            <w:rPr>
              <w:ins w:id="12139" w:author="Tatiana TUGUI" w:date="2022-05-25T13:37:00Z"/>
              <w:rFonts w:ascii="Times New Roman" w:hAnsi="Times New Roman" w:cs="Times New Roman"/>
              <w:b/>
              <w:sz w:val="24"/>
              <w:szCs w:val="24"/>
            </w:rPr>
          </w:rPrChange>
        </w:rPr>
      </w:pPr>
      <w:r w:rsidRPr="00260DCB">
        <w:rPr>
          <w:rFonts w:ascii="Times New Roman" w:hAnsi="Times New Roman" w:cs="Times New Roman"/>
          <w:sz w:val="24"/>
          <w:szCs w:val="24"/>
          <w:lang w:val="en-US"/>
          <w:rPrChange w:id="12140" w:author="Tatiana TUGUI" w:date="2023-02-21T15:29:00Z">
            <w:rPr>
              <w:rFonts w:ascii="Times New Roman" w:hAnsi="Times New Roman" w:cs="Times New Roman"/>
              <w:sz w:val="24"/>
              <w:szCs w:val="24"/>
              <w:lang w:val="en-US"/>
            </w:rPr>
          </w:rPrChange>
        </w:rPr>
        <w:t> </w:t>
      </w:r>
    </w:p>
    <w:p w14:paraId="7A38254B" w14:textId="218ED09B" w:rsidR="00442DEE" w:rsidRPr="00260DCB" w:rsidRDefault="00C512D7">
      <w:pPr>
        <w:pStyle w:val="Heading2"/>
        <w:rPr>
          <w:ins w:id="12141" w:author="Tatiana TUGUI" w:date="2022-06-08T13:00:00Z"/>
          <w:bCs/>
          <w:lang w:val="en-US"/>
          <w:rPrChange w:id="12142" w:author="Tatiana TUGUI" w:date="2023-02-21T15:29:00Z">
            <w:rPr>
              <w:ins w:id="12143" w:author="Tatiana TUGUI" w:date="2022-06-08T13:00:00Z"/>
              <w:bCs/>
              <w:lang w:val="en-US"/>
            </w:rPr>
          </w:rPrChange>
        </w:rPr>
        <w:pPrChange w:id="12144" w:author="Tatiana TUGUI" w:date="2022-06-08T12:59:00Z">
          <w:pPr>
            <w:spacing w:after="0"/>
            <w:jc w:val="both"/>
          </w:pPr>
        </w:pPrChange>
      </w:pPr>
      <w:ins w:id="12145" w:author="Tatiana TUGUI" w:date="2022-05-25T13:37:00Z">
        <w:r w:rsidRPr="00260DCB">
          <w:rPr>
            <w:rPrChange w:id="12146" w:author="Tatiana TUGUI" w:date="2023-02-21T15:29:00Z">
              <w:rPr/>
            </w:rPrChange>
          </w:rPr>
          <w:t>Anexa nr.3</w:t>
        </w:r>
        <w:r w:rsidRPr="00260DCB">
          <w:rPr>
            <w:vertAlign w:val="superscript"/>
            <w:rPrChange w:id="12147" w:author="Tatiana TUGUI" w:date="2023-02-21T15:29:00Z">
              <w:rPr>
                <w:vertAlign w:val="superscript"/>
              </w:rPr>
            </w:rPrChange>
          </w:rPr>
          <w:t>1</w:t>
        </w:r>
        <w:r w:rsidRPr="00260DCB">
          <w:rPr>
            <w:rPrChange w:id="12148" w:author="Tatiana TUGUI" w:date="2023-02-21T15:29:00Z">
              <w:rPr/>
            </w:rPrChange>
          </w:rPr>
          <w:t xml:space="preserve"> </w:t>
        </w:r>
      </w:ins>
      <w:ins w:id="12149" w:author="Tatiana TUGUI" w:date="2022-06-08T13:01:00Z">
        <w:r w:rsidR="00442DEE" w:rsidRPr="00260DCB">
          <w:rPr>
            <w:rPrChange w:id="12150" w:author="Tatiana TUGUI" w:date="2023-02-21T15:29:00Z">
              <w:rPr/>
            </w:rPrChange>
          </w:rPr>
          <w:t>I</w:t>
        </w:r>
      </w:ins>
      <w:ins w:id="12151" w:author="Tatiana TUGUI" w:date="2022-06-08T13:00:00Z">
        <w:r w:rsidR="00442DEE" w:rsidRPr="00260DCB">
          <w:rPr>
            <w:bCs/>
            <w:lang w:val="en-US"/>
            <w:rPrChange w:id="12152" w:author="Tatiana TUGUI" w:date="2023-02-21T15:29:00Z">
              <w:rPr>
                <w:bCs/>
                <w:lang w:val="en-US"/>
              </w:rPr>
            </w:rPrChange>
          </w:rPr>
          <w:t>nstalaţii şi/sau activităţi de gestionare a deşeurilor</w:t>
        </w:r>
      </w:ins>
    </w:p>
    <w:p w14:paraId="0EEA9457" w14:textId="77777777" w:rsidR="00442DEE" w:rsidRPr="00260DCB" w:rsidRDefault="00442DEE">
      <w:pPr>
        <w:pStyle w:val="Heading2"/>
        <w:rPr>
          <w:ins w:id="12153" w:author="Tatiana TUGUI" w:date="2022-06-08T13:00:00Z"/>
          <w:bCs/>
          <w:lang w:val="en-US"/>
          <w:rPrChange w:id="12154" w:author="Tatiana TUGUI" w:date="2023-02-21T15:29:00Z">
            <w:rPr>
              <w:ins w:id="12155" w:author="Tatiana TUGUI" w:date="2022-06-08T13:00:00Z"/>
              <w:bCs/>
              <w:lang w:val="en-US"/>
            </w:rPr>
          </w:rPrChange>
        </w:rPr>
        <w:pPrChange w:id="12156" w:author="Tatiana TUGUI" w:date="2022-06-08T12:59:00Z">
          <w:pPr>
            <w:spacing w:after="0"/>
            <w:jc w:val="both"/>
          </w:pPr>
        </w:pPrChange>
      </w:pPr>
    </w:p>
    <w:p w14:paraId="54F90172" w14:textId="452B6149" w:rsidR="00C512D7" w:rsidRPr="00260DCB" w:rsidRDefault="00442DEE">
      <w:pPr>
        <w:pStyle w:val="Heading2"/>
        <w:rPr>
          <w:ins w:id="12157" w:author="Tatiana TUGUI" w:date="2022-06-08T12:59:00Z"/>
          <w:rFonts w:eastAsia="Times New Roman"/>
          <w:b/>
          <w:lang w:val="ro-RO" w:eastAsia="ru-RU"/>
          <w:rPrChange w:id="12158" w:author="Tatiana TUGUI" w:date="2023-02-21T15:29:00Z">
            <w:rPr>
              <w:ins w:id="12159" w:author="Tatiana TUGUI" w:date="2022-06-08T12:59:00Z"/>
              <w:lang w:val="ro-RO" w:eastAsia="ru-RU"/>
            </w:rPr>
          </w:rPrChange>
        </w:rPr>
        <w:pPrChange w:id="12160" w:author="Tatiana TUGUI" w:date="2022-06-08T13:24:00Z">
          <w:pPr>
            <w:spacing w:after="0"/>
            <w:jc w:val="both"/>
          </w:pPr>
        </w:pPrChange>
      </w:pPr>
      <w:ins w:id="12161" w:author="Tatiana TUGUI" w:date="2022-06-08T12:56:00Z">
        <w:r w:rsidRPr="00260DCB">
          <w:rPr>
            <w:rFonts w:eastAsia="Times New Roman"/>
            <w:b/>
            <w:lang w:val="ro-RO" w:eastAsia="ru-RU"/>
            <w:rPrChange w:id="12162" w:author="Tatiana TUGUI" w:date="2023-02-21T15:29:00Z">
              <w:rPr/>
            </w:rPrChange>
          </w:rPr>
          <w:t>Tabelul 1</w:t>
        </w:r>
      </w:ins>
      <w:ins w:id="12163" w:author="Tatiana TUGUI" w:date="2022-06-08T13:25:00Z">
        <w:r w:rsidR="00B12B7C" w:rsidRPr="00260DCB">
          <w:rPr>
            <w:rFonts w:eastAsia="Times New Roman"/>
            <w:b/>
            <w:lang w:val="ro-RO" w:eastAsia="ru-RU"/>
            <w:rPrChange w:id="12164" w:author="Tatiana TUGUI" w:date="2023-02-21T15:29:00Z">
              <w:rPr>
                <w:rFonts w:eastAsia="Times New Roman"/>
                <w:lang w:val="ro-RO" w:eastAsia="ru-RU"/>
              </w:rPr>
            </w:rPrChange>
          </w:rPr>
          <w:t xml:space="preserve"> </w:t>
        </w:r>
      </w:ins>
      <w:ins w:id="12165" w:author="Tatiana TUGUI" w:date="2022-06-08T12:59:00Z">
        <w:r w:rsidRPr="00260DCB">
          <w:rPr>
            <w:rFonts w:eastAsia="Times New Roman"/>
            <w:b/>
            <w:lang w:val="ro-RO" w:eastAsia="ru-RU"/>
            <w:rPrChange w:id="12166" w:author="Tatiana TUGUI" w:date="2023-02-21T15:29:00Z">
              <w:rPr/>
            </w:rPrChange>
          </w:rPr>
          <w:t xml:space="preserve">Lista </w:t>
        </w:r>
      </w:ins>
      <w:ins w:id="12167" w:author="Tatiana TUGUI" w:date="2022-06-08T13:02:00Z">
        <w:r w:rsidRPr="00260DCB">
          <w:rPr>
            <w:rFonts w:eastAsia="Times New Roman"/>
            <w:b/>
            <w:lang w:val="ro-RO" w:eastAsia="ru-RU"/>
            <w:rPrChange w:id="12168" w:author="Tatiana TUGUI" w:date="2023-02-21T15:29:00Z">
              <w:rPr>
                <w:lang w:val="ro-RO" w:eastAsia="ru-RU"/>
              </w:rPr>
            </w:rPrChange>
          </w:rPr>
          <w:t>instalațiilor și/</w:t>
        </w:r>
      </w:ins>
      <w:ins w:id="12169" w:author="Tatiana TUGUI" w:date="2022-06-08T12:59:00Z">
        <w:r w:rsidRPr="00260DCB">
          <w:rPr>
            <w:rFonts w:eastAsia="Times New Roman"/>
            <w:b/>
            <w:lang w:val="ro-RO" w:eastAsia="ru-RU"/>
            <w:rPrChange w:id="12170" w:author="Tatiana TUGUI" w:date="2023-02-21T15:29:00Z">
              <w:rPr>
                <w:lang w:val="ro-RO" w:eastAsia="ru-RU"/>
              </w:rPr>
            </w:rPrChange>
          </w:rPr>
          <w:t xml:space="preserve">sau activităților </w:t>
        </w:r>
      </w:ins>
      <w:ins w:id="12171" w:author="Tatiana TUGUI" w:date="2022-06-08T13:02:00Z">
        <w:r w:rsidRPr="00260DCB">
          <w:rPr>
            <w:rFonts w:eastAsia="Times New Roman"/>
            <w:b/>
            <w:lang w:val="ro-RO" w:eastAsia="ru-RU"/>
            <w:rPrChange w:id="12172" w:author="Tatiana TUGUI" w:date="2023-02-21T15:29:00Z">
              <w:rPr>
                <w:lang w:val="ro-RO" w:eastAsia="ru-RU"/>
              </w:rPr>
            </w:rPrChange>
          </w:rPr>
          <w:t>de</w:t>
        </w:r>
      </w:ins>
      <w:ins w:id="12173" w:author="Tatiana TUGUI" w:date="2022-06-08T12:59:00Z">
        <w:r w:rsidRPr="00260DCB">
          <w:rPr>
            <w:rFonts w:eastAsia="Times New Roman"/>
            <w:b/>
            <w:lang w:val="ro-RO" w:eastAsia="ru-RU"/>
            <w:rPrChange w:id="12174" w:author="Tatiana TUGUI" w:date="2023-02-21T15:29:00Z">
              <w:rPr/>
            </w:rPrChange>
          </w:rPr>
          <w:t xml:space="preserve"> gestionare</w:t>
        </w:r>
      </w:ins>
      <w:ins w:id="12175" w:author="Tatiana TUGUI" w:date="2022-06-08T13:02:00Z">
        <w:r w:rsidRPr="00260DCB">
          <w:rPr>
            <w:rFonts w:eastAsia="Times New Roman"/>
            <w:b/>
            <w:lang w:val="ro-RO" w:eastAsia="ru-RU"/>
            <w:rPrChange w:id="12176" w:author="Tatiana TUGUI" w:date="2023-02-21T15:29:00Z">
              <w:rPr>
                <w:lang w:val="ro-RO" w:eastAsia="ru-RU"/>
              </w:rPr>
            </w:rPrChange>
          </w:rPr>
          <w:t xml:space="preserve"> </w:t>
        </w:r>
      </w:ins>
      <w:ins w:id="12177" w:author="Tatiana TUGUI" w:date="2022-06-08T12:59:00Z">
        <w:r w:rsidRPr="00260DCB">
          <w:rPr>
            <w:rFonts w:eastAsia="Times New Roman"/>
            <w:b/>
            <w:lang w:val="ro-RO" w:eastAsia="ru-RU"/>
            <w:rPrChange w:id="12178" w:author="Tatiana TUGUI" w:date="2023-02-21T15:29:00Z">
              <w:rPr/>
            </w:rPrChange>
          </w:rPr>
          <w:t>a deşeurilor</w:t>
        </w:r>
      </w:ins>
    </w:p>
    <w:p w14:paraId="4BC16114" w14:textId="77777777" w:rsidR="00442DEE" w:rsidRPr="00260DCB" w:rsidRDefault="00442DEE" w:rsidP="00C512D7">
      <w:pPr>
        <w:spacing w:after="0"/>
        <w:jc w:val="both"/>
        <w:rPr>
          <w:ins w:id="12179" w:author="Tatiana TUGUI" w:date="2022-05-25T13:37:00Z"/>
          <w:rFonts w:ascii="Times New Roman" w:eastAsia="Times New Roman" w:hAnsi="Times New Roman" w:cs="Times New Roman"/>
          <w:b/>
          <w:sz w:val="28"/>
          <w:szCs w:val="28"/>
          <w:lang w:val="ro-RO" w:eastAsia="ru-RU"/>
          <w:rPrChange w:id="12180" w:author="Tatiana TUGUI" w:date="2023-02-21T15:29:00Z">
            <w:rPr>
              <w:ins w:id="12181" w:author="Tatiana TUGUI" w:date="2022-05-25T13:37:00Z"/>
              <w:rFonts w:ascii="Times New Roman" w:hAnsi="Times New Roman" w:cs="Times New Roman"/>
              <w:sz w:val="24"/>
              <w:szCs w:val="24"/>
            </w:rPr>
          </w:rPrChange>
        </w:rPr>
      </w:pPr>
    </w:p>
    <w:tbl>
      <w:tblPr>
        <w:tblW w:w="104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Change w:id="12182" w:author="Tatiana TUGUI" w:date="2022-06-12T17:19:00Z">
          <w:tblPr>
            <w:tblW w:w="106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PrChange>
      </w:tblPr>
      <w:tblGrid>
        <w:gridCol w:w="1356"/>
        <w:gridCol w:w="1358"/>
        <w:gridCol w:w="1396"/>
        <w:gridCol w:w="4800"/>
        <w:gridCol w:w="1517"/>
        <w:tblGridChange w:id="12183">
          <w:tblGrid>
            <w:gridCol w:w="1356"/>
            <w:gridCol w:w="1136"/>
            <w:gridCol w:w="249"/>
            <w:gridCol w:w="1396"/>
            <w:gridCol w:w="4548"/>
            <w:gridCol w:w="1935"/>
          </w:tblGrid>
        </w:tblGridChange>
      </w:tblGrid>
      <w:tr w:rsidR="00C512D7" w:rsidRPr="00260DCB" w14:paraId="618ED65C" w14:textId="77777777" w:rsidTr="00F809FA">
        <w:trPr>
          <w:trHeight w:val="877"/>
          <w:ins w:id="12184" w:author="Tatiana TUGUI" w:date="2022-05-25T13:37:00Z"/>
        </w:trPr>
        <w:tc>
          <w:tcPr>
            <w:tcW w:w="1356" w:type="dxa"/>
            <w:shd w:val="clear" w:color="auto" w:fill="F0F0F0"/>
            <w:tcMar>
              <w:top w:w="30" w:type="dxa"/>
              <w:left w:w="45" w:type="dxa"/>
              <w:bottom w:w="30" w:type="dxa"/>
              <w:right w:w="45" w:type="dxa"/>
            </w:tcMar>
            <w:vAlign w:val="center"/>
            <w:hideMark/>
            <w:tcPrChange w:id="12185" w:author="Tatiana TUGUI" w:date="2022-06-12T17:19:00Z">
              <w:tcPr>
                <w:tcW w:w="1283" w:type="dxa"/>
                <w:shd w:val="clear" w:color="auto" w:fill="F0F0F0"/>
                <w:tcMar>
                  <w:top w:w="30" w:type="dxa"/>
                  <w:left w:w="45" w:type="dxa"/>
                  <w:bottom w:w="30" w:type="dxa"/>
                  <w:right w:w="45" w:type="dxa"/>
                </w:tcMar>
                <w:vAlign w:val="center"/>
                <w:hideMark/>
              </w:tcPr>
            </w:tcPrChange>
          </w:tcPr>
          <w:p w14:paraId="6FB94F79" w14:textId="77777777" w:rsidR="00C512D7" w:rsidRPr="00260DCB" w:rsidRDefault="00C512D7">
            <w:pPr>
              <w:spacing w:after="0"/>
              <w:jc w:val="center"/>
              <w:rPr>
                <w:ins w:id="12186" w:author="Tatiana TUGUI" w:date="2022-05-25T13:37:00Z"/>
                <w:rFonts w:ascii="Times New Roman" w:hAnsi="Times New Roman" w:cs="Times New Roman"/>
                <w:b/>
                <w:bCs/>
                <w:sz w:val="24"/>
                <w:szCs w:val="24"/>
                <w:rPrChange w:id="12187" w:author="Tatiana TUGUI" w:date="2023-02-21T15:29:00Z">
                  <w:rPr>
                    <w:ins w:id="12188" w:author="Tatiana TUGUI" w:date="2022-05-25T13:37:00Z"/>
                    <w:rFonts w:ascii="Times New Roman" w:hAnsi="Times New Roman" w:cs="Times New Roman"/>
                    <w:b/>
                    <w:bCs/>
                    <w:sz w:val="24"/>
                    <w:szCs w:val="24"/>
                  </w:rPr>
                </w:rPrChange>
              </w:rPr>
              <w:pPrChange w:id="12189" w:author="Tatiana TUGUI" w:date="2022-06-12T17:19:00Z">
                <w:pPr>
                  <w:spacing w:after="0"/>
                  <w:jc w:val="both"/>
                </w:pPr>
              </w:pPrChange>
            </w:pPr>
            <w:ins w:id="12190" w:author="Tatiana TUGUI" w:date="2022-05-25T13:37:00Z">
              <w:r w:rsidRPr="00260DCB">
                <w:rPr>
                  <w:rFonts w:ascii="Times New Roman" w:hAnsi="Times New Roman" w:cs="Times New Roman"/>
                  <w:b/>
                  <w:bCs/>
                  <w:sz w:val="24"/>
                  <w:szCs w:val="24"/>
                  <w:rPrChange w:id="12191" w:author="Tatiana TUGUI" w:date="2023-02-21T15:29:00Z">
                    <w:rPr>
                      <w:rFonts w:ascii="Times New Roman" w:hAnsi="Times New Roman" w:cs="Times New Roman"/>
                      <w:b/>
                      <w:bCs/>
                      <w:sz w:val="24"/>
                      <w:szCs w:val="24"/>
                    </w:rPr>
                  </w:rPrChange>
                </w:rPr>
                <w:lastRenderedPageBreak/>
                <w:t>Domeniu de gestionare a deșeurilor</w:t>
              </w:r>
            </w:ins>
          </w:p>
        </w:tc>
        <w:tc>
          <w:tcPr>
            <w:tcW w:w="1358" w:type="dxa"/>
            <w:shd w:val="clear" w:color="auto" w:fill="F0F0F0"/>
            <w:tcMar>
              <w:top w:w="30" w:type="dxa"/>
              <w:left w:w="45" w:type="dxa"/>
              <w:bottom w:w="30" w:type="dxa"/>
              <w:right w:w="45" w:type="dxa"/>
            </w:tcMar>
            <w:vAlign w:val="center"/>
            <w:hideMark/>
            <w:tcPrChange w:id="12192" w:author="Tatiana TUGUI" w:date="2022-06-12T17:19:00Z">
              <w:tcPr>
                <w:tcW w:w="1222" w:type="dxa"/>
                <w:gridSpan w:val="2"/>
                <w:shd w:val="clear" w:color="auto" w:fill="F0F0F0"/>
                <w:tcMar>
                  <w:top w:w="30" w:type="dxa"/>
                  <w:left w:w="45" w:type="dxa"/>
                  <w:bottom w:w="30" w:type="dxa"/>
                  <w:right w:w="45" w:type="dxa"/>
                </w:tcMar>
                <w:vAlign w:val="center"/>
                <w:hideMark/>
              </w:tcPr>
            </w:tcPrChange>
          </w:tcPr>
          <w:p w14:paraId="332AC5BA" w14:textId="77777777" w:rsidR="00C512D7" w:rsidRPr="00260DCB" w:rsidRDefault="00C512D7">
            <w:pPr>
              <w:spacing w:after="0"/>
              <w:jc w:val="center"/>
              <w:rPr>
                <w:ins w:id="12193" w:author="Tatiana TUGUI" w:date="2022-05-25T13:37:00Z"/>
                <w:rFonts w:ascii="Times New Roman" w:hAnsi="Times New Roman" w:cs="Times New Roman"/>
                <w:b/>
                <w:bCs/>
                <w:sz w:val="24"/>
                <w:szCs w:val="24"/>
                <w:rPrChange w:id="12194" w:author="Tatiana TUGUI" w:date="2023-02-21T15:29:00Z">
                  <w:rPr>
                    <w:ins w:id="12195" w:author="Tatiana TUGUI" w:date="2022-05-25T13:37:00Z"/>
                    <w:rFonts w:ascii="Times New Roman" w:hAnsi="Times New Roman" w:cs="Times New Roman"/>
                    <w:b/>
                    <w:bCs/>
                    <w:sz w:val="24"/>
                    <w:szCs w:val="24"/>
                  </w:rPr>
                </w:rPrChange>
              </w:rPr>
              <w:pPrChange w:id="12196" w:author="Tatiana TUGUI" w:date="2022-06-12T17:19:00Z">
                <w:pPr>
                  <w:spacing w:after="0"/>
                  <w:jc w:val="both"/>
                </w:pPr>
              </w:pPrChange>
            </w:pPr>
            <w:ins w:id="12197" w:author="Tatiana TUGUI" w:date="2022-05-25T13:37:00Z">
              <w:r w:rsidRPr="00260DCB">
                <w:rPr>
                  <w:rFonts w:ascii="Times New Roman" w:hAnsi="Times New Roman" w:cs="Times New Roman"/>
                  <w:b/>
                  <w:bCs/>
                  <w:sz w:val="24"/>
                  <w:szCs w:val="24"/>
                  <w:rPrChange w:id="12198" w:author="Tatiana TUGUI" w:date="2023-02-21T15:29:00Z">
                    <w:rPr>
                      <w:rFonts w:ascii="Times New Roman" w:hAnsi="Times New Roman" w:cs="Times New Roman"/>
                      <w:b/>
                      <w:bCs/>
                      <w:sz w:val="24"/>
                      <w:szCs w:val="24"/>
                    </w:rPr>
                  </w:rPrChange>
                </w:rPr>
                <w:t>Proces</w:t>
              </w:r>
            </w:ins>
          </w:p>
        </w:tc>
        <w:tc>
          <w:tcPr>
            <w:tcW w:w="6196" w:type="dxa"/>
            <w:gridSpan w:val="2"/>
            <w:shd w:val="clear" w:color="auto" w:fill="F0F0F0"/>
            <w:tcMar>
              <w:top w:w="30" w:type="dxa"/>
              <w:left w:w="45" w:type="dxa"/>
              <w:bottom w:w="30" w:type="dxa"/>
              <w:right w:w="45" w:type="dxa"/>
            </w:tcMar>
            <w:vAlign w:val="center"/>
            <w:hideMark/>
            <w:tcPrChange w:id="12199" w:author="Tatiana TUGUI" w:date="2022-06-12T17:19:00Z">
              <w:tcPr>
                <w:tcW w:w="6135" w:type="dxa"/>
                <w:gridSpan w:val="2"/>
                <w:shd w:val="clear" w:color="auto" w:fill="F0F0F0"/>
                <w:tcMar>
                  <w:top w:w="30" w:type="dxa"/>
                  <w:left w:w="45" w:type="dxa"/>
                  <w:bottom w:w="30" w:type="dxa"/>
                  <w:right w:w="45" w:type="dxa"/>
                </w:tcMar>
                <w:vAlign w:val="center"/>
                <w:hideMark/>
              </w:tcPr>
            </w:tcPrChange>
          </w:tcPr>
          <w:p w14:paraId="257D70D4" w14:textId="77777777" w:rsidR="00F809FA" w:rsidRPr="00260DCB" w:rsidRDefault="00C512D7">
            <w:pPr>
              <w:spacing w:after="0"/>
              <w:jc w:val="center"/>
              <w:rPr>
                <w:ins w:id="12200" w:author="Tatiana TUGUI" w:date="2022-06-12T17:20:00Z"/>
                <w:rFonts w:ascii="Times New Roman" w:hAnsi="Times New Roman" w:cs="Times New Roman"/>
                <w:b/>
                <w:bCs/>
                <w:sz w:val="24"/>
                <w:szCs w:val="24"/>
                <w:rPrChange w:id="12201" w:author="Tatiana TUGUI" w:date="2023-02-21T15:29:00Z">
                  <w:rPr>
                    <w:ins w:id="12202" w:author="Tatiana TUGUI" w:date="2022-06-12T17:20:00Z"/>
                    <w:rFonts w:ascii="Times New Roman" w:hAnsi="Times New Roman" w:cs="Times New Roman"/>
                    <w:b/>
                    <w:bCs/>
                    <w:sz w:val="24"/>
                    <w:szCs w:val="24"/>
                  </w:rPr>
                </w:rPrChange>
              </w:rPr>
              <w:pPrChange w:id="12203" w:author="Tatiana TUGUI" w:date="2022-06-12T17:19:00Z">
                <w:pPr>
                  <w:spacing w:after="0"/>
                  <w:jc w:val="both"/>
                </w:pPr>
              </w:pPrChange>
            </w:pPr>
            <w:ins w:id="12204" w:author="Tatiana TUGUI" w:date="2022-05-25T13:37:00Z">
              <w:r w:rsidRPr="00260DCB">
                <w:rPr>
                  <w:rFonts w:ascii="Times New Roman" w:hAnsi="Times New Roman" w:cs="Times New Roman"/>
                  <w:b/>
                  <w:bCs/>
                  <w:sz w:val="24"/>
                  <w:szCs w:val="24"/>
                  <w:rPrChange w:id="12205" w:author="Tatiana TUGUI" w:date="2023-02-21T15:29:00Z">
                    <w:rPr>
                      <w:rFonts w:ascii="Times New Roman" w:hAnsi="Times New Roman" w:cs="Times New Roman"/>
                      <w:b/>
                      <w:bCs/>
                      <w:sz w:val="24"/>
                      <w:szCs w:val="24"/>
                    </w:rPr>
                  </w:rPrChange>
                </w:rPr>
                <w:t>Tipul echipamentului</w:t>
              </w:r>
            </w:ins>
          </w:p>
          <w:p w14:paraId="0AF03249" w14:textId="4D7A6BB1" w:rsidR="00C512D7" w:rsidRPr="00260DCB" w:rsidRDefault="00C512D7">
            <w:pPr>
              <w:spacing w:after="0"/>
              <w:jc w:val="center"/>
              <w:rPr>
                <w:ins w:id="12206" w:author="Tatiana TUGUI" w:date="2022-05-25T13:37:00Z"/>
                <w:rFonts w:ascii="Times New Roman" w:hAnsi="Times New Roman" w:cs="Times New Roman"/>
                <w:b/>
                <w:bCs/>
                <w:sz w:val="24"/>
                <w:szCs w:val="24"/>
                <w:rPrChange w:id="12207" w:author="Tatiana TUGUI" w:date="2023-02-21T15:29:00Z">
                  <w:rPr>
                    <w:ins w:id="12208" w:author="Tatiana TUGUI" w:date="2022-05-25T13:37:00Z"/>
                    <w:rFonts w:ascii="Times New Roman" w:hAnsi="Times New Roman" w:cs="Times New Roman"/>
                    <w:b/>
                    <w:bCs/>
                    <w:sz w:val="24"/>
                    <w:szCs w:val="24"/>
                  </w:rPr>
                </w:rPrChange>
              </w:rPr>
              <w:pPrChange w:id="12209" w:author="Tatiana TUGUI" w:date="2022-06-12T17:19:00Z">
                <w:pPr>
                  <w:spacing w:after="0"/>
                  <w:jc w:val="both"/>
                </w:pPr>
              </w:pPrChange>
            </w:pPr>
            <w:ins w:id="12210" w:author="Tatiana TUGUI" w:date="2022-05-25T13:37:00Z">
              <w:r w:rsidRPr="00260DCB">
                <w:rPr>
                  <w:rFonts w:ascii="Times New Roman" w:hAnsi="Times New Roman" w:cs="Times New Roman"/>
                  <w:b/>
                  <w:bCs/>
                  <w:sz w:val="24"/>
                  <w:szCs w:val="24"/>
                  <w:rPrChange w:id="12211" w:author="Tatiana TUGUI" w:date="2023-02-21T15:29:00Z">
                    <w:rPr>
                      <w:rFonts w:ascii="Times New Roman" w:hAnsi="Times New Roman" w:cs="Times New Roman"/>
                      <w:b/>
                      <w:bCs/>
                      <w:sz w:val="24"/>
                      <w:szCs w:val="24"/>
                    </w:rPr>
                  </w:rPrChange>
                </w:rPr>
                <w:t xml:space="preserve"> (numele tehnologiei/activitatii</w:t>
              </w:r>
            </w:ins>
            <w:ins w:id="12212" w:author="Tatiana TUGUI" w:date="2022-06-12T17:20:00Z">
              <w:r w:rsidR="00F809FA" w:rsidRPr="00260DCB">
                <w:rPr>
                  <w:rFonts w:ascii="Times New Roman" w:hAnsi="Times New Roman" w:cs="Times New Roman"/>
                  <w:b/>
                  <w:bCs/>
                  <w:sz w:val="24"/>
                  <w:szCs w:val="24"/>
                  <w:rPrChange w:id="12213" w:author="Tatiana TUGUI" w:date="2023-02-21T15:29:00Z">
                    <w:rPr>
                      <w:rFonts w:ascii="Times New Roman" w:hAnsi="Times New Roman" w:cs="Times New Roman"/>
                      <w:b/>
                      <w:bCs/>
                      <w:sz w:val="24"/>
                      <w:szCs w:val="24"/>
                    </w:rPr>
                  </w:rPrChange>
                </w:rPr>
                <w:t xml:space="preserve"> de gestionare a deșeurilor</w:t>
              </w:r>
            </w:ins>
            <w:ins w:id="12214" w:author="Tatiana TUGUI" w:date="2022-05-25T13:37:00Z">
              <w:r w:rsidRPr="00260DCB">
                <w:rPr>
                  <w:rFonts w:ascii="Times New Roman" w:hAnsi="Times New Roman" w:cs="Times New Roman"/>
                  <w:b/>
                  <w:bCs/>
                  <w:sz w:val="24"/>
                  <w:szCs w:val="24"/>
                  <w:rPrChange w:id="12215" w:author="Tatiana TUGUI" w:date="2023-02-21T15:29:00Z">
                    <w:rPr>
                      <w:rFonts w:ascii="Times New Roman" w:hAnsi="Times New Roman" w:cs="Times New Roman"/>
                      <w:b/>
                      <w:bCs/>
                      <w:sz w:val="24"/>
                      <w:szCs w:val="24"/>
                    </w:rPr>
                  </w:rPrChange>
                </w:rPr>
                <w:t>)</w:t>
              </w:r>
            </w:ins>
          </w:p>
        </w:tc>
        <w:tc>
          <w:tcPr>
            <w:tcW w:w="1517" w:type="dxa"/>
            <w:shd w:val="clear" w:color="auto" w:fill="F0F0F0"/>
            <w:tcMar>
              <w:top w:w="30" w:type="dxa"/>
              <w:left w:w="45" w:type="dxa"/>
              <w:bottom w:w="30" w:type="dxa"/>
              <w:right w:w="45" w:type="dxa"/>
            </w:tcMar>
            <w:vAlign w:val="center"/>
            <w:hideMark/>
            <w:tcPrChange w:id="12216" w:author="Tatiana TUGUI" w:date="2022-06-12T17:19:00Z">
              <w:tcPr>
                <w:tcW w:w="1980" w:type="dxa"/>
                <w:shd w:val="clear" w:color="auto" w:fill="F0F0F0"/>
                <w:tcMar>
                  <w:top w:w="30" w:type="dxa"/>
                  <w:left w:w="45" w:type="dxa"/>
                  <w:bottom w:w="30" w:type="dxa"/>
                  <w:right w:w="45" w:type="dxa"/>
                </w:tcMar>
                <w:vAlign w:val="center"/>
                <w:hideMark/>
              </w:tcPr>
            </w:tcPrChange>
          </w:tcPr>
          <w:p w14:paraId="3BC5D976" w14:textId="7A6F9560" w:rsidR="00C512D7" w:rsidRPr="00260DCB" w:rsidRDefault="00C512D7">
            <w:pPr>
              <w:spacing w:after="0"/>
              <w:jc w:val="center"/>
              <w:rPr>
                <w:ins w:id="12217" w:author="Tatiana TUGUI" w:date="2022-05-25T13:37:00Z"/>
                <w:rFonts w:ascii="Times New Roman" w:hAnsi="Times New Roman" w:cs="Times New Roman"/>
                <w:b/>
                <w:bCs/>
                <w:sz w:val="24"/>
                <w:szCs w:val="24"/>
                <w:rPrChange w:id="12218" w:author="Tatiana TUGUI" w:date="2023-02-21T15:29:00Z">
                  <w:rPr>
                    <w:ins w:id="12219" w:author="Tatiana TUGUI" w:date="2022-05-25T13:37:00Z"/>
                    <w:rFonts w:ascii="Times New Roman" w:hAnsi="Times New Roman" w:cs="Times New Roman"/>
                    <w:b/>
                    <w:bCs/>
                    <w:sz w:val="24"/>
                    <w:szCs w:val="24"/>
                  </w:rPr>
                </w:rPrChange>
              </w:rPr>
              <w:pPrChange w:id="12220" w:author="Tatiana TUGUI" w:date="2022-06-12T17:19:00Z">
                <w:pPr>
                  <w:spacing w:after="0"/>
                  <w:jc w:val="both"/>
                </w:pPr>
              </w:pPrChange>
            </w:pPr>
            <w:ins w:id="12221" w:author="Tatiana TUGUI" w:date="2022-05-25T13:37:00Z">
              <w:r w:rsidRPr="00260DCB">
                <w:rPr>
                  <w:rFonts w:ascii="Times New Roman" w:hAnsi="Times New Roman" w:cs="Times New Roman"/>
                  <w:b/>
                  <w:bCs/>
                  <w:sz w:val="24"/>
                  <w:szCs w:val="24"/>
                  <w:rPrChange w:id="12222" w:author="Tatiana TUGUI" w:date="2023-02-21T15:29:00Z">
                    <w:rPr>
                      <w:rFonts w:ascii="Times New Roman" w:hAnsi="Times New Roman" w:cs="Times New Roman"/>
                      <w:b/>
                      <w:bCs/>
                      <w:sz w:val="24"/>
                      <w:szCs w:val="24"/>
                    </w:rPr>
                  </w:rPrChange>
                </w:rPr>
                <w:t>Operațiuni permise</w:t>
              </w:r>
            </w:ins>
          </w:p>
          <w:p w14:paraId="30344D86" w14:textId="77777777" w:rsidR="00C512D7" w:rsidRPr="00260DCB" w:rsidRDefault="00C512D7">
            <w:pPr>
              <w:spacing w:after="0"/>
              <w:jc w:val="center"/>
              <w:rPr>
                <w:ins w:id="12223" w:author="Tatiana TUGUI" w:date="2022-05-25T13:37:00Z"/>
                <w:rFonts w:ascii="Times New Roman" w:hAnsi="Times New Roman" w:cs="Times New Roman"/>
                <w:b/>
                <w:bCs/>
                <w:sz w:val="24"/>
                <w:szCs w:val="24"/>
                <w:rPrChange w:id="12224" w:author="Tatiana TUGUI" w:date="2023-02-21T15:29:00Z">
                  <w:rPr>
                    <w:ins w:id="12225" w:author="Tatiana TUGUI" w:date="2022-05-25T13:37:00Z"/>
                    <w:rFonts w:ascii="Times New Roman" w:hAnsi="Times New Roman" w:cs="Times New Roman"/>
                    <w:b/>
                    <w:bCs/>
                    <w:sz w:val="24"/>
                    <w:szCs w:val="24"/>
                  </w:rPr>
                </w:rPrChange>
              </w:rPr>
              <w:pPrChange w:id="12226" w:author="Tatiana TUGUI" w:date="2022-06-12T17:19:00Z">
                <w:pPr>
                  <w:spacing w:after="0"/>
                  <w:jc w:val="both"/>
                </w:pPr>
              </w:pPrChange>
            </w:pPr>
            <w:ins w:id="12227" w:author="Tatiana TUGUI" w:date="2022-05-25T13:37:00Z">
              <w:r w:rsidRPr="00260DCB">
                <w:rPr>
                  <w:rFonts w:ascii="Times New Roman" w:hAnsi="Times New Roman" w:cs="Times New Roman"/>
                  <w:b/>
                  <w:bCs/>
                  <w:sz w:val="24"/>
                  <w:szCs w:val="24"/>
                  <w:rPrChange w:id="12228" w:author="Tatiana TUGUI" w:date="2023-02-21T15:29:00Z">
                    <w:rPr>
                      <w:rFonts w:ascii="Times New Roman" w:hAnsi="Times New Roman" w:cs="Times New Roman"/>
                      <w:b/>
                      <w:bCs/>
                      <w:sz w:val="24"/>
                      <w:szCs w:val="24"/>
                    </w:rPr>
                  </w:rPrChange>
                </w:rPr>
                <w:t>(R, D)</w:t>
              </w:r>
            </w:ins>
          </w:p>
        </w:tc>
      </w:tr>
      <w:tr w:rsidR="00C512D7" w:rsidRPr="00260DCB" w14:paraId="7E9A1DB4" w14:textId="77777777" w:rsidTr="00F809FA">
        <w:trPr>
          <w:trHeight w:val="324"/>
          <w:ins w:id="12229" w:author="Tatiana TUGUI" w:date="2022-05-25T13:37:00Z"/>
        </w:trPr>
        <w:tc>
          <w:tcPr>
            <w:tcW w:w="1356" w:type="dxa"/>
            <w:vMerge w:val="restart"/>
            <w:tcMar>
              <w:top w:w="30" w:type="dxa"/>
              <w:left w:w="45" w:type="dxa"/>
              <w:bottom w:w="30" w:type="dxa"/>
              <w:right w:w="45" w:type="dxa"/>
            </w:tcMar>
            <w:vAlign w:val="center"/>
            <w:hideMark/>
            <w:tcPrChange w:id="12230" w:author="Tatiana TUGUI" w:date="2022-06-12T17:19:00Z">
              <w:tcPr>
                <w:tcW w:w="1283" w:type="dxa"/>
                <w:vMerge w:val="restart"/>
                <w:tcMar>
                  <w:top w:w="30" w:type="dxa"/>
                  <w:left w:w="45" w:type="dxa"/>
                  <w:bottom w:w="30" w:type="dxa"/>
                  <w:right w:w="45" w:type="dxa"/>
                </w:tcMar>
                <w:vAlign w:val="center"/>
                <w:hideMark/>
              </w:tcPr>
            </w:tcPrChange>
          </w:tcPr>
          <w:p w14:paraId="3FC2689B" w14:textId="6B8D442D" w:rsidR="00C512D7" w:rsidRPr="00260DCB" w:rsidRDefault="00C512D7" w:rsidP="00934EC5">
            <w:pPr>
              <w:spacing w:after="0"/>
              <w:jc w:val="both"/>
              <w:rPr>
                <w:ins w:id="12231" w:author="Tatiana TUGUI" w:date="2022-05-25T13:37:00Z"/>
                <w:rFonts w:ascii="Times New Roman" w:hAnsi="Times New Roman" w:cs="Times New Roman"/>
                <w:sz w:val="24"/>
                <w:szCs w:val="24"/>
                <w:rPrChange w:id="12232" w:author="Tatiana TUGUI" w:date="2023-02-21T15:29:00Z">
                  <w:rPr>
                    <w:ins w:id="12233" w:author="Tatiana TUGUI" w:date="2022-05-25T13:37:00Z"/>
                    <w:rFonts w:ascii="Times New Roman" w:hAnsi="Times New Roman" w:cs="Times New Roman"/>
                    <w:sz w:val="24"/>
                    <w:szCs w:val="24"/>
                  </w:rPr>
                </w:rPrChange>
              </w:rPr>
            </w:pPr>
            <w:ins w:id="12234" w:author="Tatiana TUGUI" w:date="2022-05-25T13:37:00Z">
              <w:r w:rsidRPr="00260DCB">
                <w:rPr>
                  <w:rFonts w:ascii="Times New Roman" w:hAnsi="Times New Roman" w:cs="Times New Roman"/>
                  <w:sz w:val="24"/>
                  <w:szCs w:val="24"/>
                  <w:rPrChange w:id="12235" w:author="Tatiana TUGUI" w:date="2023-02-21T15:29:00Z">
                    <w:rPr>
                      <w:rFonts w:ascii="Times New Roman" w:hAnsi="Times New Roman" w:cs="Times New Roman"/>
                      <w:sz w:val="24"/>
                      <w:szCs w:val="24"/>
                    </w:rPr>
                  </w:rPrChange>
                </w:rPr>
                <w:t>Tratarea deșeurilor înainte de</w:t>
              </w:r>
            </w:ins>
            <w:ins w:id="12236" w:author="Tatiana TUGUI" w:date="2022-06-12T17:19:00Z">
              <w:r w:rsidR="00F809FA" w:rsidRPr="00260DCB">
                <w:rPr>
                  <w:rFonts w:ascii="Times New Roman" w:hAnsi="Times New Roman" w:cs="Times New Roman"/>
                  <w:sz w:val="24"/>
                  <w:szCs w:val="24"/>
                  <w:rPrChange w:id="12237" w:author="Tatiana TUGUI" w:date="2023-02-21T15:29:00Z">
                    <w:rPr>
                      <w:rFonts w:ascii="Times New Roman" w:hAnsi="Times New Roman" w:cs="Times New Roman"/>
                      <w:sz w:val="24"/>
                      <w:szCs w:val="24"/>
                    </w:rPr>
                  </w:rPrChange>
                </w:rPr>
                <w:t xml:space="preserve"> valorificare </w:t>
              </w:r>
            </w:ins>
            <w:ins w:id="12238" w:author="Tatiana TUGUI" w:date="2022-05-25T13:37:00Z">
              <w:r w:rsidRPr="00260DCB">
                <w:rPr>
                  <w:rFonts w:ascii="Times New Roman" w:hAnsi="Times New Roman" w:cs="Times New Roman"/>
                  <w:sz w:val="24"/>
                  <w:szCs w:val="24"/>
                  <w:rPrChange w:id="12239" w:author="Tatiana TUGUI" w:date="2023-02-21T15:29:00Z">
                    <w:rPr>
                      <w:rFonts w:ascii="Times New Roman" w:hAnsi="Times New Roman" w:cs="Times New Roman"/>
                      <w:sz w:val="24"/>
                      <w:szCs w:val="24"/>
                    </w:rPr>
                  </w:rPrChange>
                </w:rPr>
                <w:t xml:space="preserve">  sau eliminare</w:t>
              </w:r>
            </w:ins>
          </w:p>
        </w:tc>
        <w:tc>
          <w:tcPr>
            <w:tcW w:w="1358" w:type="dxa"/>
            <w:vMerge w:val="restart"/>
            <w:tcMar>
              <w:top w:w="30" w:type="dxa"/>
              <w:left w:w="45" w:type="dxa"/>
              <w:bottom w:w="30" w:type="dxa"/>
              <w:right w:w="45" w:type="dxa"/>
            </w:tcMar>
            <w:vAlign w:val="center"/>
            <w:hideMark/>
            <w:tcPrChange w:id="12240" w:author="Tatiana TUGUI" w:date="2022-06-12T17:19:00Z">
              <w:tcPr>
                <w:tcW w:w="1222" w:type="dxa"/>
                <w:gridSpan w:val="2"/>
                <w:vMerge w:val="restart"/>
                <w:tcMar>
                  <w:top w:w="30" w:type="dxa"/>
                  <w:left w:w="45" w:type="dxa"/>
                  <w:bottom w:w="30" w:type="dxa"/>
                  <w:right w:w="45" w:type="dxa"/>
                </w:tcMar>
                <w:vAlign w:val="center"/>
                <w:hideMark/>
              </w:tcPr>
            </w:tcPrChange>
          </w:tcPr>
          <w:p w14:paraId="2033CC57" w14:textId="77777777" w:rsidR="00C512D7" w:rsidRPr="00260DCB" w:rsidRDefault="00C512D7" w:rsidP="00C512D7">
            <w:pPr>
              <w:spacing w:after="0"/>
              <w:jc w:val="both"/>
              <w:rPr>
                <w:ins w:id="12241" w:author="Tatiana TUGUI" w:date="2022-05-25T13:37:00Z"/>
                <w:rFonts w:ascii="Times New Roman" w:hAnsi="Times New Roman" w:cs="Times New Roman"/>
                <w:sz w:val="24"/>
                <w:szCs w:val="24"/>
                <w:rPrChange w:id="12242" w:author="Tatiana TUGUI" w:date="2023-02-21T15:29:00Z">
                  <w:rPr>
                    <w:ins w:id="12243" w:author="Tatiana TUGUI" w:date="2022-05-25T13:37:00Z"/>
                    <w:rFonts w:ascii="Times New Roman" w:hAnsi="Times New Roman" w:cs="Times New Roman"/>
                    <w:sz w:val="24"/>
                    <w:szCs w:val="24"/>
                  </w:rPr>
                </w:rPrChange>
              </w:rPr>
            </w:pPr>
            <w:ins w:id="12244" w:author="Tatiana TUGUI" w:date="2022-05-25T13:37:00Z">
              <w:r w:rsidRPr="00260DCB">
                <w:rPr>
                  <w:rFonts w:ascii="Times New Roman" w:hAnsi="Times New Roman" w:cs="Times New Roman"/>
                  <w:sz w:val="24"/>
                  <w:szCs w:val="24"/>
                  <w:rPrChange w:id="12245" w:author="Tatiana TUGUI" w:date="2023-02-21T15:29:00Z">
                    <w:rPr>
                      <w:rFonts w:ascii="Times New Roman" w:hAnsi="Times New Roman" w:cs="Times New Roman"/>
                      <w:sz w:val="24"/>
                      <w:szCs w:val="24"/>
                    </w:rPr>
                  </w:rPrChange>
                </w:rPr>
                <w:t>procese biologice</w:t>
              </w:r>
            </w:ins>
          </w:p>
        </w:tc>
        <w:tc>
          <w:tcPr>
            <w:tcW w:w="6196" w:type="dxa"/>
            <w:gridSpan w:val="2"/>
            <w:tcMar>
              <w:top w:w="30" w:type="dxa"/>
              <w:left w:w="45" w:type="dxa"/>
              <w:bottom w:w="30" w:type="dxa"/>
              <w:right w:w="45" w:type="dxa"/>
            </w:tcMar>
            <w:vAlign w:val="center"/>
            <w:hideMark/>
            <w:tcPrChange w:id="12246" w:author="Tatiana TUGUI" w:date="2022-06-12T17:19:00Z">
              <w:tcPr>
                <w:tcW w:w="6135" w:type="dxa"/>
                <w:gridSpan w:val="2"/>
                <w:tcMar>
                  <w:top w:w="30" w:type="dxa"/>
                  <w:left w:w="45" w:type="dxa"/>
                  <w:bottom w:w="30" w:type="dxa"/>
                  <w:right w:w="45" w:type="dxa"/>
                </w:tcMar>
                <w:vAlign w:val="center"/>
                <w:hideMark/>
              </w:tcPr>
            </w:tcPrChange>
          </w:tcPr>
          <w:p w14:paraId="7E32EAC3" w14:textId="77777777" w:rsidR="00C512D7" w:rsidRPr="00260DCB" w:rsidRDefault="00C512D7" w:rsidP="00C512D7">
            <w:pPr>
              <w:spacing w:after="0"/>
              <w:jc w:val="both"/>
              <w:rPr>
                <w:ins w:id="12247" w:author="Tatiana TUGUI" w:date="2022-05-25T13:37:00Z"/>
                <w:rFonts w:ascii="Times New Roman" w:hAnsi="Times New Roman" w:cs="Times New Roman"/>
                <w:sz w:val="24"/>
                <w:szCs w:val="24"/>
                <w:rPrChange w:id="12248" w:author="Tatiana TUGUI" w:date="2023-02-21T15:29:00Z">
                  <w:rPr>
                    <w:ins w:id="12249" w:author="Tatiana TUGUI" w:date="2022-05-25T13:37:00Z"/>
                    <w:rFonts w:ascii="Times New Roman" w:hAnsi="Times New Roman" w:cs="Times New Roman"/>
                    <w:sz w:val="24"/>
                    <w:szCs w:val="24"/>
                  </w:rPr>
                </w:rPrChange>
              </w:rPr>
            </w:pPr>
            <w:ins w:id="12250" w:author="Tatiana TUGUI" w:date="2022-05-25T13:37:00Z">
              <w:r w:rsidRPr="00260DCB">
                <w:rPr>
                  <w:rFonts w:ascii="Times New Roman" w:hAnsi="Times New Roman" w:cs="Times New Roman"/>
                  <w:sz w:val="24"/>
                  <w:szCs w:val="24"/>
                  <w:rPrChange w:id="12251" w:author="Tatiana TUGUI" w:date="2023-02-21T15:29:00Z">
                    <w:rPr>
                      <w:rFonts w:ascii="Times New Roman" w:hAnsi="Times New Roman" w:cs="Times New Roman"/>
                      <w:sz w:val="24"/>
                      <w:szCs w:val="24"/>
                    </w:rPr>
                  </w:rPrChange>
                </w:rPr>
                <w:t>biodegradarea</w:t>
              </w:r>
            </w:ins>
          </w:p>
        </w:tc>
        <w:tc>
          <w:tcPr>
            <w:tcW w:w="1517" w:type="dxa"/>
            <w:tcMar>
              <w:top w:w="30" w:type="dxa"/>
              <w:left w:w="45" w:type="dxa"/>
              <w:bottom w:w="30" w:type="dxa"/>
              <w:right w:w="45" w:type="dxa"/>
            </w:tcMar>
            <w:vAlign w:val="center"/>
            <w:hideMark/>
            <w:tcPrChange w:id="12252" w:author="Tatiana TUGUI" w:date="2022-06-12T17:19:00Z">
              <w:tcPr>
                <w:tcW w:w="1980" w:type="dxa"/>
                <w:tcMar>
                  <w:top w:w="30" w:type="dxa"/>
                  <w:left w:w="45" w:type="dxa"/>
                  <w:bottom w:w="30" w:type="dxa"/>
                  <w:right w:w="45" w:type="dxa"/>
                </w:tcMar>
                <w:vAlign w:val="center"/>
                <w:hideMark/>
              </w:tcPr>
            </w:tcPrChange>
          </w:tcPr>
          <w:p w14:paraId="02652DC9" w14:textId="77777777" w:rsidR="00C512D7" w:rsidRPr="00260DCB" w:rsidRDefault="00C512D7" w:rsidP="00C512D7">
            <w:pPr>
              <w:spacing w:after="0"/>
              <w:jc w:val="both"/>
              <w:rPr>
                <w:ins w:id="12253" w:author="Tatiana TUGUI" w:date="2022-05-25T13:37:00Z"/>
                <w:rFonts w:ascii="Times New Roman" w:hAnsi="Times New Roman" w:cs="Times New Roman"/>
                <w:sz w:val="24"/>
                <w:szCs w:val="24"/>
                <w:rPrChange w:id="12254" w:author="Tatiana TUGUI" w:date="2023-02-21T15:29:00Z">
                  <w:rPr>
                    <w:ins w:id="12255" w:author="Tatiana TUGUI" w:date="2022-05-25T13:37:00Z"/>
                    <w:rFonts w:ascii="Times New Roman" w:hAnsi="Times New Roman" w:cs="Times New Roman"/>
                    <w:sz w:val="24"/>
                    <w:szCs w:val="24"/>
                  </w:rPr>
                </w:rPrChange>
              </w:rPr>
            </w:pPr>
            <w:ins w:id="12256" w:author="Tatiana TUGUI" w:date="2022-05-25T13:37:00Z">
              <w:r w:rsidRPr="00260DCB">
                <w:rPr>
                  <w:rFonts w:ascii="Times New Roman" w:hAnsi="Times New Roman" w:cs="Times New Roman"/>
                  <w:sz w:val="24"/>
                  <w:szCs w:val="24"/>
                  <w:rPrChange w:id="12257" w:author="Tatiana TUGUI" w:date="2023-02-21T15:29:00Z">
                    <w:rPr>
                      <w:rFonts w:ascii="Times New Roman" w:hAnsi="Times New Roman" w:cs="Times New Roman"/>
                      <w:sz w:val="24"/>
                      <w:szCs w:val="24"/>
                    </w:rPr>
                  </w:rPrChange>
                </w:rPr>
                <w:t>R12, D8</w:t>
              </w:r>
            </w:ins>
          </w:p>
        </w:tc>
      </w:tr>
      <w:tr w:rsidR="00C512D7" w:rsidRPr="00260DCB" w14:paraId="75F04F22" w14:textId="77777777" w:rsidTr="00F809FA">
        <w:trPr>
          <w:trHeight w:val="324"/>
          <w:ins w:id="12258" w:author="Tatiana TUGUI" w:date="2022-05-25T13:37:00Z"/>
        </w:trPr>
        <w:tc>
          <w:tcPr>
            <w:tcW w:w="1356" w:type="dxa"/>
            <w:vMerge/>
            <w:vAlign w:val="center"/>
            <w:hideMark/>
            <w:tcPrChange w:id="12259" w:author="Tatiana TUGUI" w:date="2022-06-12T17:19:00Z">
              <w:tcPr>
                <w:tcW w:w="1283" w:type="dxa"/>
                <w:vMerge/>
                <w:vAlign w:val="center"/>
                <w:hideMark/>
              </w:tcPr>
            </w:tcPrChange>
          </w:tcPr>
          <w:p w14:paraId="7972909B" w14:textId="77777777" w:rsidR="00C512D7" w:rsidRPr="00260DCB" w:rsidRDefault="00C512D7" w:rsidP="00C512D7">
            <w:pPr>
              <w:spacing w:after="0"/>
              <w:jc w:val="both"/>
              <w:rPr>
                <w:ins w:id="12260" w:author="Tatiana TUGUI" w:date="2022-05-25T13:37:00Z"/>
                <w:rFonts w:ascii="Times New Roman" w:hAnsi="Times New Roman" w:cs="Times New Roman"/>
                <w:sz w:val="24"/>
                <w:szCs w:val="24"/>
                <w:rPrChange w:id="12261" w:author="Tatiana TUGUI" w:date="2023-02-21T15:29:00Z">
                  <w:rPr>
                    <w:ins w:id="12262" w:author="Tatiana TUGUI" w:date="2022-05-25T13:37:00Z"/>
                    <w:rFonts w:ascii="Times New Roman" w:hAnsi="Times New Roman" w:cs="Times New Roman"/>
                    <w:sz w:val="24"/>
                    <w:szCs w:val="24"/>
                  </w:rPr>
                </w:rPrChange>
              </w:rPr>
            </w:pPr>
          </w:p>
        </w:tc>
        <w:tc>
          <w:tcPr>
            <w:tcW w:w="1358" w:type="dxa"/>
            <w:vMerge/>
            <w:vAlign w:val="center"/>
            <w:hideMark/>
            <w:tcPrChange w:id="12263" w:author="Tatiana TUGUI" w:date="2022-06-12T17:19:00Z">
              <w:tcPr>
                <w:tcW w:w="1222" w:type="dxa"/>
                <w:gridSpan w:val="2"/>
                <w:vMerge/>
                <w:vAlign w:val="center"/>
                <w:hideMark/>
              </w:tcPr>
            </w:tcPrChange>
          </w:tcPr>
          <w:p w14:paraId="3B2271C9" w14:textId="77777777" w:rsidR="00C512D7" w:rsidRPr="00260DCB" w:rsidRDefault="00C512D7" w:rsidP="00C512D7">
            <w:pPr>
              <w:spacing w:after="0"/>
              <w:jc w:val="both"/>
              <w:rPr>
                <w:ins w:id="12264" w:author="Tatiana TUGUI" w:date="2022-05-25T13:37:00Z"/>
                <w:rFonts w:ascii="Times New Roman" w:hAnsi="Times New Roman" w:cs="Times New Roman"/>
                <w:sz w:val="24"/>
                <w:szCs w:val="24"/>
                <w:rPrChange w:id="12265" w:author="Tatiana TUGUI" w:date="2023-02-21T15:29:00Z">
                  <w:rPr>
                    <w:ins w:id="12266" w:author="Tatiana TUGUI" w:date="2022-05-25T13:37:00Z"/>
                    <w:rFonts w:ascii="Times New Roman" w:hAnsi="Times New Roman" w:cs="Times New Roman"/>
                    <w:sz w:val="24"/>
                    <w:szCs w:val="24"/>
                  </w:rPr>
                </w:rPrChange>
              </w:rPr>
            </w:pPr>
          </w:p>
        </w:tc>
        <w:tc>
          <w:tcPr>
            <w:tcW w:w="6196" w:type="dxa"/>
            <w:gridSpan w:val="2"/>
            <w:tcMar>
              <w:top w:w="30" w:type="dxa"/>
              <w:left w:w="45" w:type="dxa"/>
              <w:bottom w:w="30" w:type="dxa"/>
              <w:right w:w="45" w:type="dxa"/>
            </w:tcMar>
            <w:vAlign w:val="center"/>
            <w:hideMark/>
            <w:tcPrChange w:id="12267" w:author="Tatiana TUGUI" w:date="2022-06-12T17:19:00Z">
              <w:tcPr>
                <w:tcW w:w="6135" w:type="dxa"/>
                <w:gridSpan w:val="2"/>
                <w:tcMar>
                  <w:top w:w="30" w:type="dxa"/>
                  <w:left w:w="45" w:type="dxa"/>
                  <w:bottom w:w="30" w:type="dxa"/>
                  <w:right w:w="45" w:type="dxa"/>
                </w:tcMar>
                <w:vAlign w:val="center"/>
                <w:hideMark/>
              </w:tcPr>
            </w:tcPrChange>
          </w:tcPr>
          <w:p w14:paraId="33740004" w14:textId="77777777" w:rsidR="00C512D7" w:rsidRPr="00260DCB" w:rsidRDefault="00C512D7" w:rsidP="00C512D7">
            <w:pPr>
              <w:spacing w:after="0"/>
              <w:jc w:val="both"/>
              <w:rPr>
                <w:ins w:id="12268" w:author="Tatiana TUGUI" w:date="2022-05-25T13:37:00Z"/>
                <w:rFonts w:ascii="Times New Roman" w:hAnsi="Times New Roman" w:cs="Times New Roman"/>
                <w:sz w:val="24"/>
                <w:szCs w:val="24"/>
                <w:rPrChange w:id="12269" w:author="Tatiana TUGUI" w:date="2023-02-21T15:29:00Z">
                  <w:rPr>
                    <w:ins w:id="12270" w:author="Tatiana TUGUI" w:date="2022-05-25T13:37:00Z"/>
                    <w:rFonts w:ascii="Times New Roman" w:hAnsi="Times New Roman" w:cs="Times New Roman"/>
                    <w:sz w:val="24"/>
                    <w:szCs w:val="24"/>
                  </w:rPr>
                </w:rPrChange>
              </w:rPr>
            </w:pPr>
            <w:ins w:id="12271" w:author="Tatiana TUGUI" w:date="2022-05-25T13:37:00Z">
              <w:r w:rsidRPr="00260DCB">
                <w:rPr>
                  <w:rFonts w:ascii="Times New Roman" w:hAnsi="Times New Roman" w:cs="Times New Roman"/>
                  <w:sz w:val="24"/>
                  <w:szCs w:val="24"/>
                  <w:rPrChange w:id="12272" w:author="Tatiana TUGUI" w:date="2023-02-21T15:29:00Z">
                    <w:rPr>
                      <w:rFonts w:ascii="Times New Roman" w:hAnsi="Times New Roman" w:cs="Times New Roman"/>
                      <w:sz w:val="24"/>
                      <w:szCs w:val="24"/>
                    </w:rPr>
                  </w:rPrChange>
                </w:rPr>
                <w:t>uscarea biomasei</w:t>
              </w:r>
            </w:ins>
          </w:p>
        </w:tc>
        <w:tc>
          <w:tcPr>
            <w:tcW w:w="1517" w:type="dxa"/>
            <w:tcMar>
              <w:top w:w="30" w:type="dxa"/>
              <w:left w:w="45" w:type="dxa"/>
              <w:bottom w:w="30" w:type="dxa"/>
              <w:right w:w="45" w:type="dxa"/>
            </w:tcMar>
            <w:vAlign w:val="center"/>
            <w:hideMark/>
            <w:tcPrChange w:id="12273" w:author="Tatiana TUGUI" w:date="2022-06-12T17:19:00Z">
              <w:tcPr>
                <w:tcW w:w="1980" w:type="dxa"/>
                <w:tcMar>
                  <w:top w:w="30" w:type="dxa"/>
                  <w:left w:w="45" w:type="dxa"/>
                  <w:bottom w:w="30" w:type="dxa"/>
                  <w:right w:w="45" w:type="dxa"/>
                </w:tcMar>
                <w:vAlign w:val="center"/>
                <w:hideMark/>
              </w:tcPr>
            </w:tcPrChange>
          </w:tcPr>
          <w:p w14:paraId="043164AF" w14:textId="77777777" w:rsidR="00C512D7" w:rsidRPr="00260DCB" w:rsidRDefault="00C512D7" w:rsidP="00C512D7">
            <w:pPr>
              <w:spacing w:after="0"/>
              <w:jc w:val="both"/>
              <w:rPr>
                <w:ins w:id="12274" w:author="Tatiana TUGUI" w:date="2022-05-25T13:37:00Z"/>
                <w:rFonts w:ascii="Times New Roman" w:hAnsi="Times New Roman" w:cs="Times New Roman"/>
                <w:sz w:val="24"/>
                <w:szCs w:val="24"/>
                <w:rPrChange w:id="12275" w:author="Tatiana TUGUI" w:date="2023-02-21T15:29:00Z">
                  <w:rPr>
                    <w:ins w:id="12276" w:author="Tatiana TUGUI" w:date="2022-05-25T13:37:00Z"/>
                    <w:rFonts w:ascii="Times New Roman" w:hAnsi="Times New Roman" w:cs="Times New Roman"/>
                    <w:sz w:val="24"/>
                    <w:szCs w:val="24"/>
                  </w:rPr>
                </w:rPrChange>
              </w:rPr>
            </w:pPr>
            <w:ins w:id="12277" w:author="Tatiana TUGUI" w:date="2022-05-25T13:37:00Z">
              <w:r w:rsidRPr="00260DCB">
                <w:rPr>
                  <w:rFonts w:ascii="Times New Roman" w:hAnsi="Times New Roman" w:cs="Times New Roman"/>
                  <w:sz w:val="24"/>
                  <w:szCs w:val="24"/>
                  <w:rPrChange w:id="12278" w:author="Tatiana TUGUI" w:date="2023-02-21T15:29:00Z">
                    <w:rPr>
                      <w:rFonts w:ascii="Times New Roman" w:hAnsi="Times New Roman" w:cs="Times New Roman"/>
                      <w:sz w:val="24"/>
                      <w:szCs w:val="24"/>
                    </w:rPr>
                  </w:rPrChange>
                </w:rPr>
                <w:t>R12</w:t>
              </w:r>
            </w:ins>
          </w:p>
        </w:tc>
      </w:tr>
      <w:tr w:rsidR="00C512D7" w:rsidRPr="00260DCB" w14:paraId="32157CEF" w14:textId="77777777" w:rsidTr="00F809FA">
        <w:trPr>
          <w:trHeight w:val="324"/>
          <w:ins w:id="12279" w:author="Tatiana TUGUI" w:date="2022-05-25T13:37:00Z"/>
        </w:trPr>
        <w:tc>
          <w:tcPr>
            <w:tcW w:w="1356" w:type="dxa"/>
            <w:vMerge/>
            <w:vAlign w:val="center"/>
            <w:hideMark/>
            <w:tcPrChange w:id="12280" w:author="Tatiana TUGUI" w:date="2022-06-12T17:19:00Z">
              <w:tcPr>
                <w:tcW w:w="1283" w:type="dxa"/>
                <w:vMerge/>
                <w:vAlign w:val="center"/>
                <w:hideMark/>
              </w:tcPr>
            </w:tcPrChange>
          </w:tcPr>
          <w:p w14:paraId="1F18C915" w14:textId="77777777" w:rsidR="00C512D7" w:rsidRPr="00260DCB" w:rsidRDefault="00C512D7" w:rsidP="00C512D7">
            <w:pPr>
              <w:spacing w:after="0"/>
              <w:jc w:val="both"/>
              <w:rPr>
                <w:ins w:id="12281" w:author="Tatiana TUGUI" w:date="2022-05-25T13:37:00Z"/>
                <w:rFonts w:ascii="Times New Roman" w:hAnsi="Times New Roman" w:cs="Times New Roman"/>
                <w:sz w:val="24"/>
                <w:szCs w:val="24"/>
                <w:rPrChange w:id="12282" w:author="Tatiana TUGUI" w:date="2023-02-21T15:29:00Z">
                  <w:rPr>
                    <w:ins w:id="12283" w:author="Tatiana TUGUI" w:date="2022-05-25T13:37:00Z"/>
                    <w:rFonts w:ascii="Times New Roman" w:hAnsi="Times New Roman" w:cs="Times New Roman"/>
                    <w:sz w:val="24"/>
                    <w:szCs w:val="24"/>
                  </w:rPr>
                </w:rPrChange>
              </w:rPr>
            </w:pPr>
          </w:p>
        </w:tc>
        <w:tc>
          <w:tcPr>
            <w:tcW w:w="1358" w:type="dxa"/>
            <w:vMerge/>
            <w:vAlign w:val="center"/>
            <w:hideMark/>
            <w:tcPrChange w:id="12284" w:author="Tatiana TUGUI" w:date="2022-06-12T17:19:00Z">
              <w:tcPr>
                <w:tcW w:w="1222" w:type="dxa"/>
                <w:gridSpan w:val="2"/>
                <w:vMerge/>
                <w:vAlign w:val="center"/>
                <w:hideMark/>
              </w:tcPr>
            </w:tcPrChange>
          </w:tcPr>
          <w:p w14:paraId="14E6FCAE" w14:textId="77777777" w:rsidR="00C512D7" w:rsidRPr="00260DCB" w:rsidRDefault="00C512D7" w:rsidP="00C512D7">
            <w:pPr>
              <w:spacing w:after="0"/>
              <w:jc w:val="both"/>
              <w:rPr>
                <w:ins w:id="12285" w:author="Tatiana TUGUI" w:date="2022-05-25T13:37:00Z"/>
                <w:rFonts w:ascii="Times New Roman" w:hAnsi="Times New Roman" w:cs="Times New Roman"/>
                <w:sz w:val="24"/>
                <w:szCs w:val="24"/>
                <w:rPrChange w:id="12286" w:author="Tatiana TUGUI" w:date="2023-02-21T15:29:00Z">
                  <w:rPr>
                    <w:ins w:id="12287" w:author="Tatiana TUGUI" w:date="2022-05-25T13:37:00Z"/>
                    <w:rFonts w:ascii="Times New Roman" w:hAnsi="Times New Roman" w:cs="Times New Roman"/>
                    <w:sz w:val="24"/>
                    <w:szCs w:val="24"/>
                  </w:rPr>
                </w:rPrChange>
              </w:rPr>
            </w:pPr>
          </w:p>
        </w:tc>
        <w:tc>
          <w:tcPr>
            <w:tcW w:w="6196" w:type="dxa"/>
            <w:gridSpan w:val="2"/>
            <w:tcMar>
              <w:top w:w="30" w:type="dxa"/>
              <w:left w:w="45" w:type="dxa"/>
              <w:bottom w:w="30" w:type="dxa"/>
              <w:right w:w="45" w:type="dxa"/>
            </w:tcMar>
            <w:vAlign w:val="center"/>
            <w:hideMark/>
            <w:tcPrChange w:id="12288" w:author="Tatiana TUGUI" w:date="2022-06-12T17:19:00Z">
              <w:tcPr>
                <w:tcW w:w="6135" w:type="dxa"/>
                <w:gridSpan w:val="2"/>
                <w:tcMar>
                  <w:top w:w="30" w:type="dxa"/>
                  <w:left w:w="45" w:type="dxa"/>
                  <w:bottom w:w="30" w:type="dxa"/>
                  <w:right w:w="45" w:type="dxa"/>
                </w:tcMar>
                <w:vAlign w:val="center"/>
                <w:hideMark/>
              </w:tcPr>
            </w:tcPrChange>
          </w:tcPr>
          <w:p w14:paraId="7C784EB6" w14:textId="77777777" w:rsidR="00C512D7" w:rsidRPr="00260DCB" w:rsidRDefault="00C512D7" w:rsidP="00C512D7">
            <w:pPr>
              <w:spacing w:after="0"/>
              <w:jc w:val="both"/>
              <w:rPr>
                <w:ins w:id="12289" w:author="Tatiana TUGUI" w:date="2022-05-25T13:37:00Z"/>
                <w:rFonts w:ascii="Times New Roman" w:hAnsi="Times New Roman" w:cs="Times New Roman"/>
                <w:sz w:val="24"/>
                <w:szCs w:val="24"/>
                <w:rPrChange w:id="12290" w:author="Tatiana TUGUI" w:date="2023-02-21T15:29:00Z">
                  <w:rPr>
                    <w:ins w:id="12291" w:author="Tatiana TUGUI" w:date="2022-05-25T13:37:00Z"/>
                    <w:rFonts w:ascii="Times New Roman" w:hAnsi="Times New Roman" w:cs="Times New Roman"/>
                    <w:sz w:val="24"/>
                    <w:szCs w:val="24"/>
                  </w:rPr>
                </w:rPrChange>
              </w:rPr>
            </w:pPr>
            <w:ins w:id="12292" w:author="Tatiana TUGUI" w:date="2022-05-25T13:37:00Z">
              <w:r w:rsidRPr="00260DCB">
                <w:rPr>
                  <w:rFonts w:ascii="Times New Roman" w:hAnsi="Times New Roman" w:cs="Times New Roman"/>
                  <w:sz w:val="24"/>
                  <w:szCs w:val="24"/>
                  <w:rPrChange w:id="12293" w:author="Tatiana TUGUI" w:date="2023-02-21T15:29:00Z">
                    <w:rPr>
                      <w:rFonts w:ascii="Times New Roman" w:hAnsi="Times New Roman" w:cs="Times New Roman"/>
                      <w:sz w:val="24"/>
                      <w:szCs w:val="24"/>
                    </w:rPr>
                  </w:rPrChange>
                </w:rPr>
                <w:t>tratare biologică</w:t>
              </w:r>
            </w:ins>
          </w:p>
        </w:tc>
        <w:tc>
          <w:tcPr>
            <w:tcW w:w="1517" w:type="dxa"/>
            <w:tcMar>
              <w:top w:w="30" w:type="dxa"/>
              <w:left w:w="45" w:type="dxa"/>
              <w:bottom w:w="30" w:type="dxa"/>
              <w:right w:w="45" w:type="dxa"/>
            </w:tcMar>
            <w:vAlign w:val="center"/>
            <w:hideMark/>
            <w:tcPrChange w:id="12294" w:author="Tatiana TUGUI" w:date="2022-06-12T17:19:00Z">
              <w:tcPr>
                <w:tcW w:w="1980" w:type="dxa"/>
                <w:tcMar>
                  <w:top w:w="30" w:type="dxa"/>
                  <w:left w:w="45" w:type="dxa"/>
                  <w:bottom w:w="30" w:type="dxa"/>
                  <w:right w:w="45" w:type="dxa"/>
                </w:tcMar>
                <w:vAlign w:val="center"/>
                <w:hideMark/>
              </w:tcPr>
            </w:tcPrChange>
          </w:tcPr>
          <w:p w14:paraId="2E70A277" w14:textId="77777777" w:rsidR="00C512D7" w:rsidRPr="00260DCB" w:rsidRDefault="00C512D7" w:rsidP="00C512D7">
            <w:pPr>
              <w:spacing w:after="0"/>
              <w:jc w:val="both"/>
              <w:rPr>
                <w:ins w:id="12295" w:author="Tatiana TUGUI" w:date="2022-05-25T13:37:00Z"/>
                <w:rFonts w:ascii="Times New Roman" w:hAnsi="Times New Roman" w:cs="Times New Roman"/>
                <w:sz w:val="24"/>
                <w:szCs w:val="24"/>
                <w:rPrChange w:id="12296" w:author="Tatiana TUGUI" w:date="2023-02-21T15:29:00Z">
                  <w:rPr>
                    <w:ins w:id="12297" w:author="Tatiana TUGUI" w:date="2022-05-25T13:37:00Z"/>
                    <w:rFonts w:ascii="Times New Roman" w:hAnsi="Times New Roman" w:cs="Times New Roman"/>
                    <w:sz w:val="24"/>
                    <w:szCs w:val="24"/>
                  </w:rPr>
                </w:rPrChange>
              </w:rPr>
            </w:pPr>
            <w:ins w:id="12298" w:author="Tatiana TUGUI" w:date="2022-05-25T13:37:00Z">
              <w:r w:rsidRPr="00260DCB">
                <w:rPr>
                  <w:rFonts w:ascii="Times New Roman" w:hAnsi="Times New Roman" w:cs="Times New Roman"/>
                  <w:sz w:val="24"/>
                  <w:szCs w:val="24"/>
                  <w:rPrChange w:id="12299" w:author="Tatiana TUGUI" w:date="2023-02-21T15:29:00Z">
                    <w:rPr>
                      <w:rFonts w:ascii="Times New Roman" w:hAnsi="Times New Roman" w:cs="Times New Roman"/>
                      <w:sz w:val="24"/>
                      <w:szCs w:val="24"/>
                    </w:rPr>
                  </w:rPrChange>
                </w:rPr>
                <w:t>D8</w:t>
              </w:r>
            </w:ins>
          </w:p>
        </w:tc>
      </w:tr>
      <w:tr w:rsidR="00C512D7" w:rsidRPr="00260DCB" w14:paraId="65C125B7" w14:textId="77777777" w:rsidTr="00F809FA">
        <w:trPr>
          <w:trHeight w:val="324"/>
          <w:ins w:id="12300" w:author="Tatiana TUGUI" w:date="2022-05-25T13:37:00Z"/>
        </w:trPr>
        <w:tc>
          <w:tcPr>
            <w:tcW w:w="1356" w:type="dxa"/>
            <w:vMerge/>
            <w:vAlign w:val="center"/>
            <w:hideMark/>
            <w:tcPrChange w:id="12301" w:author="Tatiana TUGUI" w:date="2022-06-12T17:19:00Z">
              <w:tcPr>
                <w:tcW w:w="1283" w:type="dxa"/>
                <w:vMerge/>
                <w:vAlign w:val="center"/>
                <w:hideMark/>
              </w:tcPr>
            </w:tcPrChange>
          </w:tcPr>
          <w:p w14:paraId="7D669E29" w14:textId="77777777" w:rsidR="00C512D7" w:rsidRPr="00260DCB" w:rsidRDefault="00C512D7" w:rsidP="00C512D7">
            <w:pPr>
              <w:spacing w:after="0"/>
              <w:jc w:val="both"/>
              <w:rPr>
                <w:ins w:id="12302" w:author="Tatiana TUGUI" w:date="2022-05-25T13:37:00Z"/>
                <w:rFonts w:ascii="Times New Roman" w:hAnsi="Times New Roman" w:cs="Times New Roman"/>
                <w:sz w:val="24"/>
                <w:szCs w:val="24"/>
                <w:rPrChange w:id="12303" w:author="Tatiana TUGUI" w:date="2023-02-21T15:29:00Z">
                  <w:rPr>
                    <w:ins w:id="12304" w:author="Tatiana TUGUI" w:date="2022-05-25T13:37:00Z"/>
                    <w:rFonts w:ascii="Times New Roman" w:hAnsi="Times New Roman" w:cs="Times New Roman"/>
                    <w:sz w:val="24"/>
                    <w:szCs w:val="24"/>
                  </w:rPr>
                </w:rPrChange>
              </w:rPr>
            </w:pPr>
          </w:p>
        </w:tc>
        <w:tc>
          <w:tcPr>
            <w:tcW w:w="1358" w:type="dxa"/>
            <w:vMerge w:val="restart"/>
            <w:tcMar>
              <w:top w:w="30" w:type="dxa"/>
              <w:left w:w="45" w:type="dxa"/>
              <w:bottom w:w="30" w:type="dxa"/>
              <w:right w:w="45" w:type="dxa"/>
            </w:tcMar>
            <w:vAlign w:val="center"/>
            <w:hideMark/>
            <w:tcPrChange w:id="12305" w:author="Tatiana TUGUI" w:date="2022-06-12T17:19:00Z">
              <w:tcPr>
                <w:tcW w:w="1222" w:type="dxa"/>
                <w:gridSpan w:val="2"/>
                <w:vMerge w:val="restart"/>
                <w:tcMar>
                  <w:top w:w="30" w:type="dxa"/>
                  <w:left w:w="45" w:type="dxa"/>
                  <w:bottom w:w="30" w:type="dxa"/>
                  <w:right w:w="45" w:type="dxa"/>
                </w:tcMar>
                <w:vAlign w:val="center"/>
                <w:hideMark/>
              </w:tcPr>
            </w:tcPrChange>
          </w:tcPr>
          <w:p w14:paraId="64CE73B8" w14:textId="77777777" w:rsidR="00C512D7" w:rsidRPr="00260DCB" w:rsidRDefault="00C512D7" w:rsidP="00C512D7">
            <w:pPr>
              <w:spacing w:after="0"/>
              <w:jc w:val="both"/>
              <w:rPr>
                <w:ins w:id="12306" w:author="Tatiana TUGUI" w:date="2022-05-25T13:37:00Z"/>
                <w:rFonts w:ascii="Times New Roman" w:hAnsi="Times New Roman" w:cs="Times New Roman"/>
                <w:sz w:val="24"/>
                <w:szCs w:val="24"/>
                <w:rPrChange w:id="12307" w:author="Tatiana TUGUI" w:date="2023-02-21T15:29:00Z">
                  <w:rPr>
                    <w:ins w:id="12308" w:author="Tatiana TUGUI" w:date="2022-05-25T13:37:00Z"/>
                    <w:rFonts w:ascii="Times New Roman" w:hAnsi="Times New Roman" w:cs="Times New Roman"/>
                    <w:sz w:val="24"/>
                    <w:szCs w:val="24"/>
                  </w:rPr>
                </w:rPrChange>
              </w:rPr>
            </w:pPr>
            <w:ins w:id="12309" w:author="Tatiana TUGUI" w:date="2022-05-25T13:37:00Z">
              <w:r w:rsidRPr="00260DCB">
                <w:rPr>
                  <w:rFonts w:ascii="Times New Roman" w:hAnsi="Times New Roman" w:cs="Times New Roman"/>
                  <w:sz w:val="24"/>
                  <w:szCs w:val="24"/>
                  <w:rPrChange w:id="12310" w:author="Tatiana TUGUI" w:date="2023-02-21T15:29:00Z">
                    <w:rPr>
                      <w:rFonts w:ascii="Times New Roman" w:hAnsi="Times New Roman" w:cs="Times New Roman"/>
                      <w:sz w:val="24"/>
                      <w:szCs w:val="24"/>
                    </w:rPr>
                  </w:rPrChange>
                </w:rPr>
                <w:t>procese fizico -chimice</w:t>
              </w:r>
            </w:ins>
          </w:p>
        </w:tc>
        <w:tc>
          <w:tcPr>
            <w:tcW w:w="6196" w:type="dxa"/>
            <w:gridSpan w:val="2"/>
            <w:tcMar>
              <w:top w:w="30" w:type="dxa"/>
              <w:left w:w="45" w:type="dxa"/>
              <w:bottom w:w="30" w:type="dxa"/>
              <w:right w:w="45" w:type="dxa"/>
            </w:tcMar>
            <w:vAlign w:val="center"/>
            <w:hideMark/>
            <w:tcPrChange w:id="12311" w:author="Tatiana TUGUI" w:date="2022-06-12T17:19:00Z">
              <w:tcPr>
                <w:tcW w:w="6135" w:type="dxa"/>
                <w:gridSpan w:val="2"/>
                <w:tcMar>
                  <w:top w:w="30" w:type="dxa"/>
                  <w:left w:w="45" w:type="dxa"/>
                  <w:bottom w:w="30" w:type="dxa"/>
                  <w:right w:w="45" w:type="dxa"/>
                </w:tcMar>
                <w:vAlign w:val="center"/>
                <w:hideMark/>
              </w:tcPr>
            </w:tcPrChange>
          </w:tcPr>
          <w:p w14:paraId="5F3A382D" w14:textId="77777777" w:rsidR="00C512D7" w:rsidRPr="00260DCB" w:rsidRDefault="00C512D7" w:rsidP="00C512D7">
            <w:pPr>
              <w:spacing w:after="0"/>
              <w:jc w:val="both"/>
              <w:rPr>
                <w:ins w:id="12312" w:author="Tatiana TUGUI" w:date="2022-05-25T13:37:00Z"/>
                <w:rFonts w:ascii="Times New Roman" w:hAnsi="Times New Roman" w:cs="Times New Roman"/>
                <w:sz w:val="24"/>
                <w:szCs w:val="24"/>
                <w:rPrChange w:id="12313" w:author="Tatiana TUGUI" w:date="2023-02-21T15:29:00Z">
                  <w:rPr>
                    <w:ins w:id="12314" w:author="Tatiana TUGUI" w:date="2022-05-25T13:37:00Z"/>
                    <w:rFonts w:ascii="Times New Roman" w:hAnsi="Times New Roman" w:cs="Times New Roman"/>
                    <w:sz w:val="24"/>
                    <w:szCs w:val="24"/>
                  </w:rPr>
                </w:rPrChange>
              </w:rPr>
            </w:pPr>
            <w:ins w:id="12315" w:author="Tatiana TUGUI" w:date="2022-05-25T13:37:00Z">
              <w:r w:rsidRPr="00260DCB">
                <w:rPr>
                  <w:rFonts w:ascii="Times New Roman" w:hAnsi="Times New Roman" w:cs="Times New Roman"/>
                  <w:sz w:val="24"/>
                  <w:szCs w:val="24"/>
                  <w:rPrChange w:id="12316" w:author="Tatiana TUGUI" w:date="2023-02-21T15:29:00Z">
                    <w:rPr>
                      <w:rFonts w:ascii="Times New Roman" w:hAnsi="Times New Roman" w:cs="Times New Roman"/>
                      <w:sz w:val="24"/>
                      <w:szCs w:val="24"/>
                    </w:rPr>
                  </w:rPrChange>
                </w:rPr>
                <w:t>neutralizare</w:t>
              </w:r>
            </w:ins>
          </w:p>
        </w:tc>
        <w:tc>
          <w:tcPr>
            <w:tcW w:w="1517" w:type="dxa"/>
            <w:tcMar>
              <w:top w:w="30" w:type="dxa"/>
              <w:left w:w="45" w:type="dxa"/>
              <w:bottom w:w="30" w:type="dxa"/>
              <w:right w:w="45" w:type="dxa"/>
            </w:tcMar>
            <w:vAlign w:val="center"/>
            <w:hideMark/>
            <w:tcPrChange w:id="12317" w:author="Tatiana TUGUI" w:date="2022-06-12T17:19:00Z">
              <w:tcPr>
                <w:tcW w:w="1980" w:type="dxa"/>
                <w:tcMar>
                  <w:top w:w="30" w:type="dxa"/>
                  <w:left w:w="45" w:type="dxa"/>
                  <w:bottom w:w="30" w:type="dxa"/>
                  <w:right w:w="45" w:type="dxa"/>
                </w:tcMar>
                <w:vAlign w:val="center"/>
                <w:hideMark/>
              </w:tcPr>
            </w:tcPrChange>
          </w:tcPr>
          <w:p w14:paraId="578A0A7C" w14:textId="77777777" w:rsidR="00C512D7" w:rsidRPr="00260DCB" w:rsidRDefault="00C512D7" w:rsidP="00C512D7">
            <w:pPr>
              <w:spacing w:after="0"/>
              <w:jc w:val="both"/>
              <w:rPr>
                <w:ins w:id="12318" w:author="Tatiana TUGUI" w:date="2022-05-25T13:37:00Z"/>
                <w:rFonts w:ascii="Times New Roman" w:hAnsi="Times New Roman" w:cs="Times New Roman"/>
                <w:sz w:val="24"/>
                <w:szCs w:val="24"/>
                <w:rPrChange w:id="12319" w:author="Tatiana TUGUI" w:date="2023-02-21T15:29:00Z">
                  <w:rPr>
                    <w:ins w:id="12320" w:author="Tatiana TUGUI" w:date="2022-05-25T13:37:00Z"/>
                    <w:rFonts w:ascii="Times New Roman" w:hAnsi="Times New Roman" w:cs="Times New Roman"/>
                    <w:sz w:val="24"/>
                    <w:szCs w:val="24"/>
                  </w:rPr>
                </w:rPrChange>
              </w:rPr>
            </w:pPr>
            <w:ins w:id="12321" w:author="Tatiana TUGUI" w:date="2022-05-25T13:37:00Z">
              <w:r w:rsidRPr="00260DCB">
                <w:rPr>
                  <w:rFonts w:ascii="Times New Roman" w:hAnsi="Times New Roman" w:cs="Times New Roman"/>
                  <w:sz w:val="24"/>
                  <w:szCs w:val="24"/>
                  <w:rPrChange w:id="12322" w:author="Tatiana TUGUI" w:date="2023-02-21T15:29:00Z">
                    <w:rPr>
                      <w:rFonts w:ascii="Times New Roman" w:hAnsi="Times New Roman" w:cs="Times New Roman"/>
                      <w:sz w:val="24"/>
                      <w:szCs w:val="24"/>
                    </w:rPr>
                  </w:rPrChange>
                </w:rPr>
                <w:t>R12, D9, D13</w:t>
              </w:r>
            </w:ins>
          </w:p>
        </w:tc>
      </w:tr>
      <w:tr w:rsidR="00C512D7" w:rsidRPr="00260DCB" w14:paraId="15D5F327" w14:textId="77777777" w:rsidTr="00F809FA">
        <w:trPr>
          <w:trHeight w:val="324"/>
          <w:ins w:id="12323" w:author="Tatiana TUGUI" w:date="2022-05-25T13:37:00Z"/>
        </w:trPr>
        <w:tc>
          <w:tcPr>
            <w:tcW w:w="1356" w:type="dxa"/>
            <w:vMerge/>
            <w:vAlign w:val="center"/>
            <w:hideMark/>
            <w:tcPrChange w:id="12324" w:author="Tatiana TUGUI" w:date="2022-06-12T17:19:00Z">
              <w:tcPr>
                <w:tcW w:w="1283" w:type="dxa"/>
                <w:vMerge/>
                <w:vAlign w:val="center"/>
                <w:hideMark/>
              </w:tcPr>
            </w:tcPrChange>
          </w:tcPr>
          <w:p w14:paraId="3DD0C22F" w14:textId="77777777" w:rsidR="00C512D7" w:rsidRPr="00260DCB" w:rsidRDefault="00C512D7" w:rsidP="00C512D7">
            <w:pPr>
              <w:spacing w:after="0"/>
              <w:jc w:val="both"/>
              <w:rPr>
                <w:ins w:id="12325" w:author="Tatiana TUGUI" w:date="2022-05-25T13:37:00Z"/>
                <w:rFonts w:ascii="Times New Roman" w:hAnsi="Times New Roman" w:cs="Times New Roman"/>
                <w:sz w:val="24"/>
                <w:szCs w:val="24"/>
                <w:rPrChange w:id="12326" w:author="Tatiana TUGUI" w:date="2023-02-21T15:29:00Z">
                  <w:rPr>
                    <w:ins w:id="12327" w:author="Tatiana TUGUI" w:date="2022-05-25T13:37:00Z"/>
                    <w:rFonts w:ascii="Times New Roman" w:hAnsi="Times New Roman" w:cs="Times New Roman"/>
                    <w:sz w:val="24"/>
                    <w:szCs w:val="24"/>
                  </w:rPr>
                </w:rPrChange>
              </w:rPr>
            </w:pPr>
          </w:p>
        </w:tc>
        <w:tc>
          <w:tcPr>
            <w:tcW w:w="1358" w:type="dxa"/>
            <w:vMerge/>
            <w:vAlign w:val="center"/>
            <w:hideMark/>
            <w:tcPrChange w:id="12328" w:author="Tatiana TUGUI" w:date="2022-06-12T17:19:00Z">
              <w:tcPr>
                <w:tcW w:w="1222" w:type="dxa"/>
                <w:gridSpan w:val="2"/>
                <w:vMerge/>
                <w:vAlign w:val="center"/>
                <w:hideMark/>
              </w:tcPr>
            </w:tcPrChange>
          </w:tcPr>
          <w:p w14:paraId="0CB663B6" w14:textId="77777777" w:rsidR="00C512D7" w:rsidRPr="00260DCB" w:rsidRDefault="00C512D7" w:rsidP="00C512D7">
            <w:pPr>
              <w:spacing w:after="0"/>
              <w:jc w:val="both"/>
              <w:rPr>
                <w:ins w:id="12329" w:author="Tatiana TUGUI" w:date="2022-05-25T13:37:00Z"/>
                <w:rFonts w:ascii="Times New Roman" w:hAnsi="Times New Roman" w:cs="Times New Roman"/>
                <w:sz w:val="24"/>
                <w:szCs w:val="24"/>
                <w:rPrChange w:id="12330" w:author="Tatiana TUGUI" w:date="2023-02-21T15:29:00Z">
                  <w:rPr>
                    <w:ins w:id="12331" w:author="Tatiana TUGUI" w:date="2022-05-25T13:37:00Z"/>
                    <w:rFonts w:ascii="Times New Roman" w:hAnsi="Times New Roman" w:cs="Times New Roman"/>
                    <w:sz w:val="24"/>
                    <w:szCs w:val="24"/>
                  </w:rPr>
                </w:rPrChange>
              </w:rPr>
            </w:pPr>
          </w:p>
        </w:tc>
        <w:tc>
          <w:tcPr>
            <w:tcW w:w="6196" w:type="dxa"/>
            <w:gridSpan w:val="2"/>
            <w:tcMar>
              <w:top w:w="30" w:type="dxa"/>
              <w:left w:w="45" w:type="dxa"/>
              <w:bottom w:w="30" w:type="dxa"/>
              <w:right w:w="45" w:type="dxa"/>
            </w:tcMar>
            <w:vAlign w:val="center"/>
            <w:hideMark/>
            <w:tcPrChange w:id="12332" w:author="Tatiana TUGUI" w:date="2022-06-12T17:19:00Z">
              <w:tcPr>
                <w:tcW w:w="6135" w:type="dxa"/>
                <w:gridSpan w:val="2"/>
                <w:tcMar>
                  <w:top w:w="30" w:type="dxa"/>
                  <w:left w:w="45" w:type="dxa"/>
                  <w:bottom w:w="30" w:type="dxa"/>
                  <w:right w:w="45" w:type="dxa"/>
                </w:tcMar>
                <w:vAlign w:val="center"/>
                <w:hideMark/>
              </w:tcPr>
            </w:tcPrChange>
          </w:tcPr>
          <w:p w14:paraId="4C1C0067" w14:textId="77777777" w:rsidR="00C512D7" w:rsidRPr="00260DCB" w:rsidRDefault="00C512D7" w:rsidP="00C512D7">
            <w:pPr>
              <w:spacing w:after="0"/>
              <w:jc w:val="both"/>
              <w:rPr>
                <w:ins w:id="12333" w:author="Tatiana TUGUI" w:date="2022-05-25T13:37:00Z"/>
                <w:rFonts w:ascii="Times New Roman" w:hAnsi="Times New Roman" w:cs="Times New Roman"/>
                <w:sz w:val="24"/>
                <w:szCs w:val="24"/>
                <w:rPrChange w:id="12334" w:author="Tatiana TUGUI" w:date="2023-02-21T15:29:00Z">
                  <w:rPr>
                    <w:ins w:id="12335" w:author="Tatiana TUGUI" w:date="2022-05-25T13:37:00Z"/>
                    <w:rFonts w:ascii="Times New Roman" w:hAnsi="Times New Roman" w:cs="Times New Roman"/>
                    <w:sz w:val="24"/>
                    <w:szCs w:val="24"/>
                  </w:rPr>
                </w:rPrChange>
              </w:rPr>
            </w:pPr>
            <w:ins w:id="12336" w:author="Tatiana TUGUI" w:date="2022-05-25T13:37:00Z">
              <w:r w:rsidRPr="00260DCB">
                <w:rPr>
                  <w:rFonts w:ascii="Times New Roman" w:hAnsi="Times New Roman" w:cs="Times New Roman"/>
                  <w:sz w:val="24"/>
                  <w:szCs w:val="24"/>
                  <w:rPrChange w:id="12337" w:author="Tatiana TUGUI" w:date="2023-02-21T15:29:00Z">
                    <w:rPr>
                      <w:rFonts w:ascii="Times New Roman" w:hAnsi="Times New Roman" w:cs="Times New Roman"/>
                      <w:sz w:val="24"/>
                      <w:szCs w:val="24"/>
                    </w:rPr>
                  </w:rPrChange>
                </w:rPr>
                <w:t>solidificarea si/sau stabilizarea deșeurilor tratate</w:t>
              </w:r>
            </w:ins>
          </w:p>
        </w:tc>
        <w:tc>
          <w:tcPr>
            <w:tcW w:w="1517" w:type="dxa"/>
            <w:tcMar>
              <w:top w:w="30" w:type="dxa"/>
              <w:left w:w="45" w:type="dxa"/>
              <w:bottom w:w="30" w:type="dxa"/>
              <w:right w:w="45" w:type="dxa"/>
            </w:tcMar>
            <w:vAlign w:val="center"/>
            <w:hideMark/>
            <w:tcPrChange w:id="12338" w:author="Tatiana TUGUI" w:date="2022-06-12T17:19:00Z">
              <w:tcPr>
                <w:tcW w:w="1980" w:type="dxa"/>
                <w:tcMar>
                  <w:top w:w="30" w:type="dxa"/>
                  <w:left w:w="45" w:type="dxa"/>
                  <w:bottom w:w="30" w:type="dxa"/>
                  <w:right w:w="45" w:type="dxa"/>
                </w:tcMar>
                <w:vAlign w:val="center"/>
                <w:hideMark/>
              </w:tcPr>
            </w:tcPrChange>
          </w:tcPr>
          <w:p w14:paraId="69484D9A" w14:textId="77777777" w:rsidR="00C512D7" w:rsidRPr="00260DCB" w:rsidRDefault="00C512D7" w:rsidP="00C512D7">
            <w:pPr>
              <w:spacing w:after="0"/>
              <w:jc w:val="both"/>
              <w:rPr>
                <w:ins w:id="12339" w:author="Tatiana TUGUI" w:date="2022-05-25T13:37:00Z"/>
                <w:rFonts w:ascii="Times New Roman" w:hAnsi="Times New Roman" w:cs="Times New Roman"/>
                <w:sz w:val="24"/>
                <w:szCs w:val="24"/>
                <w:rPrChange w:id="12340" w:author="Tatiana TUGUI" w:date="2023-02-21T15:29:00Z">
                  <w:rPr>
                    <w:ins w:id="12341" w:author="Tatiana TUGUI" w:date="2022-05-25T13:37:00Z"/>
                    <w:rFonts w:ascii="Times New Roman" w:hAnsi="Times New Roman" w:cs="Times New Roman"/>
                    <w:sz w:val="24"/>
                    <w:szCs w:val="24"/>
                  </w:rPr>
                </w:rPrChange>
              </w:rPr>
            </w:pPr>
            <w:ins w:id="12342" w:author="Tatiana TUGUI" w:date="2022-05-25T13:37:00Z">
              <w:r w:rsidRPr="00260DCB">
                <w:rPr>
                  <w:rFonts w:ascii="Times New Roman" w:hAnsi="Times New Roman" w:cs="Times New Roman"/>
                  <w:sz w:val="24"/>
                  <w:szCs w:val="24"/>
                  <w:rPrChange w:id="12343" w:author="Tatiana TUGUI" w:date="2023-02-21T15:29:00Z">
                    <w:rPr>
                      <w:rFonts w:ascii="Times New Roman" w:hAnsi="Times New Roman" w:cs="Times New Roman"/>
                      <w:sz w:val="24"/>
                      <w:szCs w:val="24"/>
                    </w:rPr>
                  </w:rPrChange>
                </w:rPr>
                <w:t>R12, D9, D13</w:t>
              </w:r>
            </w:ins>
          </w:p>
        </w:tc>
      </w:tr>
      <w:tr w:rsidR="00C512D7" w:rsidRPr="00260DCB" w14:paraId="396558A6" w14:textId="77777777" w:rsidTr="00F809FA">
        <w:trPr>
          <w:trHeight w:val="324"/>
          <w:ins w:id="12344" w:author="Tatiana TUGUI" w:date="2022-05-25T13:37:00Z"/>
        </w:trPr>
        <w:tc>
          <w:tcPr>
            <w:tcW w:w="1356" w:type="dxa"/>
            <w:vMerge/>
            <w:vAlign w:val="center"/>
            <w:hideMark/>
            <w:tcPrChange w:id="12345" w:author="Tatiana TUGUI" w:date="2022-06-12T17:19:00Z">
              <w:tcPr>
                <w:tcW w:w="1283" w:type="dxa"/>
                <w:vMerge/>
                <w:vAlign w:val="center"/>
                <w:hideMark/>
              </w:tcPr>
            </w:tcPrChange>
          </w:tcPr>
          <w:p w14:paraId="4BDDC95A" w14:textId="77777777" w:rsidR="00C512D7" w:rsidRPr="00260DCB" w:rsidRDefault="00C512D7" w:rsidP="00C512D7">
            <w:pPr>
              <w:spacing w:after="0"/>
              <w:jc w:val="both"/>
              <w:rPr>
                <w:ins w:id="12346" w:author="Tatiana TUGUI" w:date="2022-05-25T13:37:00Z"/>
                <w:rFonts w:ascii="Times New Roman" w:hAnsi="Times New Roman" w:cs="Times New Roman"/>
                <w:sz w:val="24"/>
                <w:szCs w:val="24"/>
                <w:rPrChange w:id="12347" w:author="Tatiana TUGUI" w:date="2023-02-21T15:29:00Z">
                  <w:rPr>
                    <w:ins w:id="12348" w:author="Tatiana TUGUI" w:date="2022-05-25T13:37:00Z"/>
                    <w:rFonts w:ascii="Times New Roman" w:hAnsi="Times New Roman" w:cs="Times New Roman"/>
                    <w:sz w:val="24"/>
                    <w:szCs w:val="24"/>
                  </w:rPr>
                </w:rPrChange>
              </w:rPr>
            </w:pPr>
          </w:p>
        </w:tc>
        <w:tc>
          <w:tcPr>
            <w:tcW w:w="1358" w:type="dxa"/>
            <w:vMerge/>
            <w:vAlign w:val="center"/>
            <w:hideMark/>
            <w:tcPrChange w:id="12349" w:author="Tatiana TUGUI" w:date="2022-06-12T17:19:00Z">
              <w:tcPr>
                <w:tcW w:w="1222" w:type="dxa"/>
                <w:gridSpan w:val="2"/>
                <w:vMerge/>
                <w:vAlign w:val="center"/>
                <w:hideMark/>
              </w:tcPr>
            </w:tcPrChange>
          </w:tcPr>
          <w:p w14:paraId="168265A7" w14:textId="77777777" w:rsidR="00C512D7" w:rsidRPr="00260DCB" w:rsidRDefault="00C512D7" w:rsidP="00C512D7">
            <w:pPr>
              <w:spacing w:after="0"/>
              <w:jc w:val="both"/>
              <w:rPr>
                <w:ins w:id="12350" w:author="Tatiana TUGUI" w:date="2022-05-25T13:37:00Z"/>
                <w:rFonts w:ascii="Times New Roman" w:hAnsi="Times New Roman" w:cs="Times New Roman"/>
                <w:sz w:val="24"/>
                <w:szCs w:val="24"/>
                <w:rPrChange w:id="12351" w:author="Tatiana TUGUI" w:date="2023-02-21T15:29:00Z">
                  <w:rPr>
                    <w:ins w:id="12352" w:author="Tatiana TUGUI" w:date="2022-05-25T13:37:00Z"/>
                    <w:rFonts w:ascii="Times New Roman" w:hAnsi="Times New Roman" w:cs="Times New Roman"/>
                    <w:sz w:val="24"/>
                    <w:szCs w:val="24"/>
                  </w:rPr>
                </w:rPrChange>
              </w:rPr>
            </w:pPr>
          </w:p>
        </w:tc>
        <w:tc>
          <w:tcPr>
            <w:tcW w:w="6196" w:type="dxa"/>
            <w:gridSpan w:val="2"/>
            <w:tcMar>
              <w:top w:w="30" w:type="dxa"/>
              <w:left w:w="45" w:type="dxa"/>
              <w:bottom w:w="30" w:type="dxa"/>
              <w:right w:w="45" w:type="dxa"/>
            </w:tcMar>
            <w:vAlign w:val="center"/>
            <w:hideMark/>
            <w:tcPrChange w:id="12353" w:author="Tatiana TUGUI" w:date="2022-06-12T17:19:00Z">
              <w:tcPr>
                <w:tcW w:w="6135" w:type="dxa"/>
                <w:gridSpan w:val="2"/>
                <w:tcMar>
                  <w:top w:w="30" w:type="dxa"/>
                  <w:left w:w="45" w:type="dxa"/>
                  <w:bottom w:w="30" w:type="dxa"/>
                  <w:right w:w="45" w:type="dxa"/>
                </w:tcMar>
                <w:vAlign w:val="center"/>
                <w:hideMark/>
              </w:tcPr>
            </w:tcPrChange>
          </w:tcPr>
          <w:p w14:paraId="238276FC" w14:textId="77777777" w:rsidR="00C512D7" w:rsidRPr="00260DCB" w:rsidRDefault="00C512D7" w:rsidP="00C512D7">
            <w:pPr>
              <w:spacing w:after="0"/>
              <w:jc w:val="both"/>
              <w:rPr>
                <w:ins w:id="12354" w:author="Tatiana TUGUI" w:date="2022-05-25T13:37:00Z"/>
                <w:rFonts w:ascii="Times New Roman" w:hAnsi="Times New Roman" w:cs="Times New Roman"/>
                <w:sz w:val="24"/>
                <w:szCs w:val="24"/>
                <w:rPrChange w:id="12355" w:author="Tatiana TUGUI" w:date="2023-02-21T15:29:00Z">
                  <w:rPr>
                    <w:ins w:id="12356" w:author="Tatiana TUGUI" w:date="2022-05-25T13:37:00Z"/>
                    <w:rFonts w:ascii="Times New Roman" w:hAnsi="Times New Roman" w:cs="Times New Roman"/>
                    <w:sz w:val="24"/>
                    <w:szCs w:val="24"/>
                  </w:rPr>
                </w:rPrChange>
              </w:rPr>
            </w:pPr>
            <w:ins w:id="12357" w:author="Tatiana TUGUI" w:date="2022-05-25T13:37:00Z">
              <w:r w:rsidRPr="00260DCB">
                <w:rPr>
                  <w:rFonts w:ascii="Times New Roman" w:hAnsi="Times New Roman" w:cs="Times New Roman"/>
                  <w:sz w:val="24"/>
                  <w:szCs w:val="24"/>
                  <w:rPrChange w:id="12358" w:author="Tatiana TUGUI" w:date="2023-02-21T15:29:00Z">
                    <w:rPr>
                      <w:rFonts w:ascii="Times New Roman" w:hAnsi="Times New Roman" w:cs="Times New Roman"/>
                      <w:sz w:val="24"/>
                      <w:szCs w:val="24"/>
                    </w:rPr>
                  </w:rPrChange>
                </w:rPr>
                <w:t>tratarea termică a deșeurilor, în special vitrificarea, topirea sau sinterizarea</w:t>
              </w:r>
            </w:ins>
          </w:p>
        </w:tc>
        <w:tc>
          <w:tcPr>
            <w:tcW w:w="1517" w:type="dxa"/>
            <w:tcMar>
              <w:top w:w="30" w:type="dxa"/>
              <w:left w:w="45" w:type="dxa"/>
              <w:bottom w:w="30" w:type="dxa"/>
              <w:right w:w="45" w:type="dxa"/>
            </w:tcMar>
            <w:vAlign w:val="center"/>
            <w:hideMark/>
            <w:tcPrChange w:id="12359" w:author="Tatiana TUGUI" w:date="2022-06-12T17:19:00Z">
              <w:tcPr>
                <w:tcW w:w="1980" w:type="dxa"/>
                <w:tcMar>
                  <w:top w:w="30" w:type="dxa"/>
                  <w:left w:w="45" w:type="dxa"/>
                  <w:bottom w:w="30" w:type="dxa"/>
                  <w:right w:w="45" w:type="dxa"/>
                </w:tcMar>
                <w:vAlign w:val="center"/>
                <w:hideMark/>
              </w:tcPr>
            </w:tcPrChange>
          </w:tcPr>
          <w:p w14:paraId="5F1B67AE" w14:textId="77777777" w:rsidR="00C512D7" w:rsidRPr="00260DCB" w:rsidRDefault="00C512D7" w:rsidP="00C512D7">
            <w:pPr>
              <w:spacing w:after="0"/>
              <w:jc w:val="both"/>
              <w:rPr>
                <w:ins w:id="12360" w:author="Tatiana TUGUI" w:date="2022-05-25T13:37:00Z"/>
                <w:rFonts w:ascii="Times New Roman" w:hAnsi="Times New Roman" w:cs="Times New Roman"/>
                <w:sz w:val="24"/>
                <w:szCs w:val="24"/>
                <w:rPrChange w:id="12361" w:author="Tatiana TUGUI" w:date="2023-02-21T15:29:00Z">
                  <w:rPr>
                    <w:ins w:id="12362" w:author="Tatiana TUGUI" w:date="2022-05-25T13:37:00Z"/>
                    <w:rFonts w:ascii="Times New Roman" w:hAnsi="Times New Roman" w:cs="Times New Roman"/>
                    <w:sz w:val="24"/>
                    <w:szCs w:val="24"/>
                  </w:rPr>
                </w:rPrChange>
              </w:rPr>
            </w:pPr>
            <w:ins w:id="12363" w:author="Tatiana TUGUI" w:date="2022-05-25T13:37:00Z">
              <w:r w:rsidRPr="00260DCB">
                <w:rPr>
                  <w:rFonts w:ascii="Times New Roman" w:hAnsi="Times New Roman" w:cs="Times New Roman"/>
                  <w:sz w:val="24"/>
                  <w:szCs w:val="24"/>
                  <w:rPrChange w:id="12364" w:author="Tatiana TUGUI" w:date="2023-02-21T15:29:00Z">
                    <w:rPr>
                      <w:rFonts w:ascii="Times New Roman" w:hAnsi="Times New Roman" w:cs="Times New Roman"/>
                      <w:sz w:val="24"/>
                      <w:szCs w:val="24"/>
                    </w:rPr>
                  </w:rPrChange>
                </w:rPr>
                <w:t>R12, D9, D13</w:t>
              </w:r>
            </w:ins>
          </w:p>
        </w:tc>
      </w:tr>
      <w:tr w:rsidR="00C512D7" w:rsidRPr="00260DCB" w14:paraId="57EB44D4" w14:textId="77777777" w:rsidTr="00F809FA">
        <w:trPr>
          <w:trHeight w:val="324"/>
          <w:ins w:id="12365" w:author="Tatiana TUGUI" w:date="2022-05-25T13:37:00Z"/>
        </w:trPr>
        <w:tc>
          <w:tcPr>
            <w:tcW w:w="1356" w:type="dxa"/>
            <w:vMerge/>
            <w:vAlign w:val="center"/>
            <w:hideMark/>
            <w:tcPrChange w:id="12366" w:author="Tatiana TUGUI" w:date="2022-06-12T17:19:00Z">
              <w:tcPr>
                <w:tcW w:w="1283" w:type="dxa"/>
                <w:vMerge/>
                <w:vAlign w:val="center"/>
                <w:hideMark/>
              </w:tcPr>
            </w:tcPrChange>
          </w:tcPr>
          <w:p w14:paraId="0006BB5D" w14:textId="77777777" w:rsidR="00C512D7" w:rsidRPr="00260DCB" w:rsidRDefault="00C512D7" w:rsidP="00C512D7">
            <w:pPr>
              <w:spacing w:after="0"/>
              <w:jc w:val="both"/>
              <w:rPr>
                <w:ins w:id="12367" w:author="Tatiana TUGUI" w:date="2022-05-25T13:37:00Z"/>
                <w:rFonts w:ascii="Times New Roman" w:hAnsi="Times New Roman" w:cs="Times New Roman"/>
                <w:sz w:val="24"/>
                <w:szCs w:val="24"/>
                <w:rPrChange w:id="12368" w:author="Tatiana TUGUI" w:date="2023-02-21T15:29:00Z">
                  <w:rPr>
                    <w:ins w:id="12369" w:author="Tatiana TUGUI" w:date="2022-05-25T13:37:00Z"/>
                    <w:rFonts w:ascii="Times New Roman" w:hAnsi="Times New Roman" w:cs="Times New Roman"/>
                    <w:sz w:val="24"/>
                    <w:szCs w:val="24"/>
                  </w:rPr>
                </w:rPrChange>
              </w:rPr>
            </w:pPr>
          </w:p>
        </w:tc>
        <w:tc>
          <w:tcPr>
            <w:tcW w:w="1358" w:type="dxa"/>
            <w:vMerge/>
            <w:vAlign w:val="center"/>
            <w:hideMark/>
            <w:tcPrChange w:id="12370" w:author="Tatiana TUGUI" w:date="2022-06-12T17:19:00Z">
              <w:tcPr>
                <w:tcW w:w="1222" w:type="dxa"/>
                <w:gridSpan w:val="2"/>
                <w:vMerge/>
                <w:vAlign w:val="center"/>
                <w:hideMark/>
              </w:tcPr>
            </w:tcPrChange>
          </w:tcPr>
          <w:p w14:paraId="1D4E9735" w14:textId="77777777" w:rsidR="00C512D7" w:rsidRPr="00260DCB" w:rsidRDefault="00C512D7" w:rsidP="00C512D7">
            <w:pPr>
              <w:spacing w:after="0"/>
              <w:jc w:val="both"/>
              <w:rPr>
                <w:ins w:id="12371" w:author="Tatiana TUGUI" w:date="2022-05-25T13:37:00Z"/>
                <w:rFonts w:ascii="Times New Roman" w:hAnsi="Times New Roman" w:cs="Times New Roman"/>
                <w:sz w:val="24"/>
                <w:szCs w:val="24"/>
                <w:rPrChange w:id="12372" w:author="Tatiana TUGUI" w:date="2023-02-21T15:29:00Z">
                  <w:rPr>
                    <w:ins w:id="12373" w:author="Tatiana TUGUI" w:date="2022-05-25T13:37:00Z"/>
                    <w:rFonts w:ascii="Times New Roman" w:hAnsi="Times New Roman" w:cs="Times New Roman"/>
                    <w:sz w:val="24"/>
                    <w:szCs w:val="24"/>
                  </w:rPr>
                </w:rPrChange>
              </w:rPr>
            </w:pPr>
          </w:p>
        </w:tc>
        <w:tc>
          <w:tcPr>
            <w:tcW w:w="6196" w:type="dxa"/>
            <w:gridSpan w:val="2"/>
            <w:tcMar>
              <w:top w:w="30" w:type="dxa"/>
              <w:left w:w="45" w:type="dxa"/>
              <w:bottom w:w="30" w:type="dxa"/>
              <w:right w:w="45" w:type="dxa"/>
            </w:tcMar>
            <w:vAlign w:val="center"/>
            <w:hideMark/>
            <w:tcPrChange w:id="12374" w:author="Tatiana TUGUI" w:date="2022-06-12T17:19:00Z">
              <w:tcPr>
                <w:tcW w:w="6135" w:type="dxa"/>
                <w:gridSpan w:val="2"/>
                <w:tcMar>
                  <w:top w:w="30" w:type="dxa"/>
                  <w:left w:w="45" w:type="dxa"/>
                  <w:bottom w:w="30" w:type="dxa"/>
                  <w:right w:w="45" w:type="dxa"/>
                </w:tcMar>
                <w:vAlign w:val="center"/>
                <w:hideMark/>
              </w:tcPr>
            </w:tcPrChange>
          </w:tcPr>
          <w:p w14:paraId="6B0B9D7A" w14:textId="77777777" w:rsidR="00C512D7" w:rsidRPr="00260DCB" w:rsidRDefault="00C512D7" w:rsidP="00C512D7">
            <w:pPr>
              <w:spacing w:after="0"/>
              <w:jc w:val="both"/>
              <w:rPr>
                <w:ins w:id="12375" w:author="Tatiana TUGUI" w:date="2022-05-25T13:37:00Z"/>
                <w:rFonts w:ascii="Times New Roman" w:hAnsi="Times New Roman" w:cs="Times New Roman"/>
                <w:sz w:val="24"/>
                <w:szCs w:val="24"/>
                <w:rPrChange w:id="12376" w:author="Tatiana TUGUI" w:date="2023-02-21T15:29:00Z">
                  <w:rPr>
                    <w:ins w:id="12377" w:author="Tatiana TUGUI" w:date="2022-05-25T13:37:00Z"/>
                    <w:rFonts w:ascii="Times New Roman" w:hAnsi="Times New Roman" w:cs="Times New Roman"/>
                    <w:sz w:val="24"/>
                    <w:szCs w:val="24"/>
                  </w:rPr>
                </w:rPrChange>
              </w:rPr>
            </w:pPr>
            <w:ins w:id="12378" w:author="Tatiana TUGUI" w:date="2022-05-25T13:37:00Z">
              <w:r w:rsidRPr="00260DCB">
                <w:rPr>
                  <w:rFonts w:ascii="Times New Roman" w:hAnsi="Times New Roman" w:cs="Times New Roman"/>
                  <w:sz w:val="24"/>
                  <w:szCs w:val="24"/>
                  <w:rPrChange w:id="12379" w:author="Tatiana TUGUI" w:date="2023-02-21T15:29:00Z">
                    <w:rPr>
                      <w:rFonts w:ascii="Times New Roman" w:hAnsi="Times New Roman" w:cs="Times New Roman"/>
                      <w:sz w:val="24"/>
                      <w:szCs w:val="24"/>
                    </w:rPr>
                  </w:rPrChange>
                </w:rPr>
                <w:t>demulsionarea deșeurilor lichide, în special a uleiurilor uzate</w:t>
              </w:r>
            </w:ins>
          </w:p>
        </w:tc>
        <w:tc>
          <w:tcPr>
            <w:tcW w:w="1517" w:type="dxa"/>
            <w:tcMar>
              <w:top w:w="30" w:type="dxa"/>
              <w:left w:w="45" w:type="dxa"/>
              <w:bottom w:w="30" w:type="dxa"/>
              <w:right w:w="45" w:type="dxa"/>
            </w:tcMar>
            <w:vAlign w:val="center"/>
            <w:hideMark/>
            <w:tcPrChange w:id="12380" w:author="Tatiana TUGUI" w:date="2022-06-12T17:19:00Z">
              <w:tcPr>
                <w:tcW w:w="1980" w:type="dxa"/>
                <w:tcMar>
                  <w:top w:w="30" w:type="dxa"/>
                  <w:left w:w="45" w:type="dxa"/>
                  <w:bottom w:w="30" w:type="dxa"/>
                  <w:right w:w="45" w:type="dxa"/>
                </w:tcMar>
                <w:vAlign w:val="center"/>
                <w:hideMark/>
              </w:tcPr>
            </w:tcPrChange>
          </w:tcPr>
          <w:p w14:paraId="37A534E7" w14:textId="77777777" w:rsidR="00C512D7" w:rsidRPr="00260DCB" w:rsidRDefault="00C512D7" w:rsidP="00C512D7">
            <w:pPr>
              <w:spacing w:after="0"/>
              <w:jc w:val="both"/>
              <w:rPr>
                <w:ins w:id="12381" w:author="Tatiana TUGUI" w:date="2022-05-25T13:37:00Z"/>
                <w:rFonts w:ascii="Times New Roman" w:hAnsi="Times New Roman" w:cs="Times New Roman"/>
                <w:sz w:val="24"/>
                <w:szCs w:val="24"/>
                <w:rPrChange w:id="12382" w:author="Tatiana TUGUI" w:date="2023-02-21T15:29:00Z">
                  <w:rPr>
                    <w:ins w:id="12383" w:author="Tatiana TUGUI" w:date="2022-05-25T13:37:00Z"/>
                    <w:rFonts w:ascii="Times New Roman" w:hAnsi="Times New Roman" w:cs="Times New Roman"/>
                    <w:sz w:val="24"/>
                    <w:szCs w:val="24"/>
                  </w:rPr>
                </w:rPrChange>
              </w:rPr>
            </w:pPr>
            <w:ins w:id="12384" w:author="Tatiana TUGUI" w:date="2022-05-25T13:37:00Z">
              <w:r w:rsidRPr="00260DCB">
                <w:rPr>
                  <w:rFonts w:ascii="Times New Roman" w:hAnsi="Times New Roman" w:cs="Times New Roman"/>
                  <w:sz w:val="24"/>
                  <w:szCs w:val="24"/>
                  <w:rPrChange w:id="12385" w:author="Tatiana TUGUI" w:date="2023-02-21T15:29:00Z">
                    <w:rPr>
                      <w:rFonts w:ascii="Times New Roman" w:hAnsi="Times New Roman" w:cs="Times New Roman"/>
                      <w:sz w:val="24"/>
                      <w:szCs w:val="24"/>
                    </w:rPr>
                  </w:rPrChange>
                </w:rPr>
                <w:t>R12, D9, D13</w:t>
              </w:r>
            </w:ins>
          </w:p>
        </w:tc>
      </w:tr>
      <w:tr w:rsidR="00C512D7" w:rsidRPr="00260DCB" w14:paraId="1D88D021" w14:textId="77777777" w:rsidTr="00F809FA">
        <w:trPr>
          <w:trHeight w:val="324"/>
          <w:ins w:id="12386" w:author="Tatiana TUGUI" w:date="2022-05-25T13:37:00Z"/>
        </w:trPr>
        <w:tc>
          <w:tcPr>
            <w:tcW w:w="1356" w:type="dxa"/>
            <w:vMerge/>
            <w:vAlign w:val="center"/>
            <w:hideMark/>
            <w:tcPrChange w:id="12387" w:author="Tatiana TUGUI" w:date="2022-06-12T17:19:00Z">
              <w:tcPr>
                <w:tcW w:w="1283" w:type="dxa"/>
                <w:vMerge/>
                <w:vAlign w:val="center"/>
                <w:hideMark/>
              </w:tcPr>
            </w:tcPrChange>
          </w:tcPr>
          <w:p w14:paraId="77BC5AB8" w14:textId="77777777" w:rsidR="00C512D7" w:rsidRPr="00260DCB" w:rsidRDefault="00C512D7" w:rsidP="00C512D7">
            <w:pPr>
              <w:spacing w:after="0"/>
              <w:jc w:val="both"/>
              <w:rPr>
                <w:ins w:id="12388" w:author="Tatiana TUGUI" w:date="2022-05-25T13:37:00Z"/>
                <w:rFonts w:ascii="Times New Roman" w:hAnsi="Times New Roman" w:cs="Times New Roman"/>
                <w:sz w:val="24"/>
                <w:szCs w:val="24"/>
                <w:rPrChange w:id="12389" w:author="Tatiana TUGUI" w:date="2023-02-21T15:29:00Z">
                  <w:rPr>
                    <w:ins w:id="12390" w:author="Tatiana TUGUI" w:date="2022-05-25T13:37:00Z"/>
                    <w:rFonts w:ascii="Times New Roman" w:hAnsi="Times New Roman" w:cs="Times New Roman"/>
                    <w:sz w:val="24"/>
                    <w:szCs w:val="24"/>
                  </w:rPr>
                </w:rPrChange>
              </w:rPr>
            </w:pPr>
          </w:p>
        </w:tc>
        <w:tc>
          <w:tcPr>
            <w:tcW w:w="1358" w:type="dxa"/>
            <w:vMerge/>
            <w:vAlign w:val="center"/>
            <w:hideMark/>
            <w:tcPrChange w:id="12391" w:author="Tatiana TUGUI" w:date="2022-06-12T17:19:00Z">
              <w:tcPr>
                <w:tcW w:w="1222" w:type="dxa"/>
                <w:gridSpan w:val="2"/>
                <w:vMerge/>
                <w:vAlign w:val="center"/>
                <w:hideMark/>
              </w:tcPr>
            </w:tcPrChange>
          </w:tcPr>
          <w:p w14:paraId="0FF13FA8" w14:textId="77777777" w:rsidR="00C512D7" w:rsidRPr="00260DCB" w:rsidRDefault="00C512D7" w:rsidP="00C512D7">
            <w:pPr>
              <w:spacing w:after="0"/>
              <w:jc w:val="both"/>
              <w:rPr>
                <w:ins w:id="12392" w:author="Tatiana TUGUI" w:date="2022-05-25T13:37:00Z"/>
                <w:rFonts w:ascii="Times New Roman" w:hAnsi="Times New Roman" w:cs="Times New Roman"/>
                <w:sz w:val="24"/>
                <w:szCs w:val="24"/>
                <w:rPrChange w:id="12393" w:author="Tatiana TUGUI" w:date="2023-02-21T15:29:00Z">
                  <w:rPr>
                    <w:ins w:id="12394" w:author="Tatiana TUGUI" w:date="2022-05-25T13:37:00Z"/>
                    <w:rFonts w:ascii="Times New Roman" w:hAnsi="Times New Roman" w:cs="Times New Roman"/>
                    <w:sz w:val="24"/>
                    <w:szCs w:val="24"/>
                  </w:rPr>
                </w:rPrChange>
              </w:rPr>
            </w:pPr>
          </w:p>
        </w:tc>
        <w:tc>
          <w:tcPr>
            <w:tcW w:w="6196" w:type="dxa"/>
            <w:gridSpan w:val="2"/>
            <w:tcMar>
              <w:top w:w="30" w:type="dxa"/>
              <w:left w:w="45" w:type="dxa"/>
              <w:bottom w:w="30" w:type="dxa"/>
              <w:right w:w="45" w:type="dxa"/>
            </w:tcMar>
            <w:vAlign w:val="center"/>
            <w:hideMark/>
            <w:tcPrChange w:id="12395" w:author="Tatiana TUGUI" w:date="2022-06-12T17:19:00Z">
              <w:tcPr>
                <w:tcW w:w="6135" w:type="dxa"/>
                <w:gridSpan w:val="2"/>
                <w:tcMar>
                  <w:top w:w="30" w:type="dxa"/>
                  <w:left w:w="45" w:type="dxa"/>
                  <w:bottom w:w="30" w:type="dxa"/>
                  <w:right w:w="45" w:type="dxa"/>
                </w:tcMar>
                <w:vAlign w:val="center"/>
                <w:hideMark/>
              </w:tcPr>
            </w:tcPrChange>
          </w:tcPr>
          <w:p w14:paraId="3523B86B" w14:textId="77777777" w:rsidR="00C512D7" w:rsidRPr="00260DCB" w:rsidRDefault="00C512D7" w:rsidP="00C512D7">
            <w:pPr>
              <w:spacing w:after="0"/>
              <w:jc w:val="both"/>
              <w:rPr>
                <w:ins w:id="12396" w:author="Tatiana TUGUI" w:date="2022-05-25T13:37:00Z"/>
                <w:rFonts w:ascii="Times New Roman" w:hAnsi="Times New Roman" w:cs="Times New Roman"/>
                <w:sz w:val="24"/>
                <w:szCs w:val="24"/>
                <w:rPrChange w:id="12397" w:author="Tatiana TUGUI" w:date="2023-02-21T15:29:00Z">
                  <w:rPr>
                    <w:ins w:id="12398" w:author="Tatiana TUGUI" w:date="2022-05-25T13:37:00Z"/>
                    <w:rFonts w:ascii="Times New Roman" w:hAnsi="Times New Roman" w:cs="Times New Roman"/>
                    <w:sz w:val="24"/>
                    <w:szCs w:val="24"/>
                  </w:rPr>
                </w:rPrChange>
              </w:rPr>
            </w:pPr>
            <w:ins w:id="12399" w:author="Tatiana TUGUI" w:date="2022-05-25T13:37:00Z">
              <w:r w:rsidRPr="00260DCB">
                <w:rPr>
                  <w:rFonts w:ascii="Times New Roman" w:hAnsi="Times New Roman" w:cs="Times New Roman"/>
                  <w:sz w:val="24"/>
                  <w:szCs w:val="24"/>
                  <w:rPrChange w:id="12400" w:author="Tatiana TUGUI" w:date="2023-02-21T15:29:00Z">
                    <w:rPr>
                      <w:rFonts w:ascii="Times New Roman" w:hAnsi="Times New Roman" w:cs="Times New Roman"/>
                      <w:sz w:val="24"/>
                      <w:szCs w:val="24"/>
                    </w:rPr>
                  </w:rPrChange>
                </w:rPr>
                <w:t>decontaminarea deșeurilor infecțioase</w:t>
              </w:r>
            </w:ins>
          </w:p>
        </w:tc>
        <w:tc>
          <w:tcPr>
            <w:tcW w:w="1517" w:type="dxa"/>
            <w:tcMar>
              <w:top w:w="30" w:type="dxa"/>
              <w:left w:w="45" w:type="dxa"/>
              <w:bottom w:w="30" w:type="dxa"/>
              <w:right w:w="45" w:type="dxa"/>
            </w:tcMar>
            <w:vAlign w:val="center"/>
            <w:hideMark/>
            <w:tcPrChange w:id="12401" w:author="Tatiana TUGUI" w:date="2022-06-12T17:19:00Z">
              <w:tcPr>
                <w:tcW w:w="1980" w:type="dxa"/>
                <w:tcMar>
                  <w:top w:w="30" w:type="dxa"/>
                  <w:left w:w="45" w:type="dxa"/>
                  <w:bottom w:w="30" w:type="dxa"/>
                  <w:right w:w="45" w:type="dxa"/>
                </w:tcMar>
                <w:vAlign w:val="center"/>
                <w:hideMark/>
              </w:tcPr>
            </w:tcPrChange>
          </w:tcPr>
          <w:p w14:paraId="3666B70A" w14:textId="77777777" w:rsidR="00C512D7" w:rsidRPr="00260DCB" w:rsidRDefault="00C512D7" w:rsidP="00C512D7">
            <w:pPr>
              <w:spacing w:after="0"/>
              <w:jc w:val="both"/>
              <w:rPr>
                <w:ins w:id="12402" w:author="Tatiana TUGUI" w:date="2022-05-25T13:37:00Z"/>
                <w:rFonts w:ascii="Times New Roman" w:hAnsi="Times New Roman" w:cs="Times New Roman"/>
                <w:sz w:val="24"/>
                <w:szCs w:val="24"/>
                <w:rPrChange w:id="12403" w:author="Tatiana TUGUI" w:date="2023-02-21T15:29:00Z">
                  <w:rPr>
                    <w:ins w:id="12404" w:author="Tatiana TUGUI" w:date="2022-05-25T13:37:00Z"/>
                    <w:rFonts w:ascii="Times New Roman" w:hAnsi="Times New Roman" w:cs="Times New Roman"/>
                    <w:sz w:val="24"/>
                    <w:szCs w:val="24"/>
                  </w:rPr>
                </w:rPrChange>
              </w:rPr>
            </w:pPr>
            <w:ins w:id="12405" w:author="Tatiana TUGUI" w:date="2022-05-25T13:37:00Z">
              <w:r w:rsidRPr="00260DCB">
                <w:rPr>
                  <w:rFonts w:ascii="Times New Roman" w:hAnsi="Times New Roman" w:cs="Times New Roman"/>
                  <w:sz w:val="24"/>
                  <w:szCs w:val="24"/>
                  <w:rPrChange w:id="12406" w:author="Tatiana TUGUI" w:date="2023-02-21T15:29:00Z">
                    <w:rPr>
                      <w:rFonts w:ascii="Times New Roman" w:hAnsi="Times New Roman" w:cs="Times New Roman"/>
                      <w:sz w:val="24"/>
                      <w:szCs w:val="24"/>
                    </w:rPr>
                  </w:rPrChange>
                </w:rPr>
                <w:t>R12, D9</w:t>
              </w:r>
            </w:ins>
          </w:p>
        </w:tc>
      </w:tr>
      <w:tr w:rsidR="00C512D7" w:rsidRPr="00260DCB" w14:paraId="6D2A1C31" w14:textId="77777777" w:rsidTr="00F809FA">
        <w:trPr>
          <w:trHeight w:val="324"/>
          <w:ins w:id="12407" w:author="Tatiana TUGUI" w:date="2022-05-25T13:37:00Z"/>
        </w:trPr>
        <w:tc>
          <w:tcPr>
            <w:tcW w:w="1356" w:type="dxa"/>
            <w:vMerge/>
            <w:vAlign w:val="center"/>
            <w:hideMark/>
            <w:tcPrChange w:id="12408" w:author="Tatiana TUGUI" w:date="2022-06-12T17:19:00Z">
              <w:tcPr>
                <w:tcW w:w="1283" w:type="dxa"/>
                <w:vMerge/>
                <w:vAlign w:val="center"/>
                <w:hideMark/>
              </w:tcPr>
            </w:tcPrChange>
          </w:tcPr>
          <w:p w14:paraId="24A53F22" w14:textId="77777777" w:rsidR="00C512D7" w:rsidRPr="00260DCB" w:rsidRDefault="00C512D7" w:rsidP="00C512D7">
            <w:pPr>
              <w:spacing w:after="0"/>
              <w:jc w:val="both"/>
              <w:rPr>
                <w:ins w:id="12409" w:author="Tatiana TUGUI" w:date="2022-05-25T13:37:00Z"/>
                <w:rFonts w:ascii="Times New Roman" w:hAnsi="Times New Roman" w:cs="Times New Roman"/>
                <w:sz w:val="24"/>
                <w:szCs w:val="24"/>
                <w:rPrChange w:id="12410" w:author="Tatiana TUGUI" w:date="2023-02-21T15:29:00Z">
                  <w:rPr>
                    <w:ins w:id="12411" w:author="Tatiana TUGUI" w:date="2022-05-25T13:37:00Z"/>
                    <w:rFonts w:ascii="Times New Roman" w:hAnsi="Times New Roman" w:cs="Times New Roman"/>
                    <w:sz w:val="24"/>
                    <w:szCs w:val="24"/>
                  </w:rPr>
                </w:rPrChange>
              </w:rPr>
            </w:pPr>
          </w:p>
        </w:tc>
        <w:tc>
          <w:tcPr>
            <w:tcW w:w="1358" w:type="dxa"/>
            <w:vMerge/>
            <w:vAlign w:val="center"/>
            <w:hideMark/>
            <w:tcPrChange w:id="12412" w:author="Tatiana TUGUI" w:date="2022-06-12T17:19:00Z">
              <w:tcPr>
                <w:tcW w:w="1222" w:type="dxa"/>
                <w:gridSpan w:val="2"/>
                <w:vMerge/>
                <w:vAlign w:val="center"/>
                <w:hideMark/>
              </w:tcPr>
            </w:tcPrChange>
          </w:tcPr>
          <w:p w14:paraId="7273B737" w14:textId="77777777" w:rsidR="00C512D7" w:rsidRPr="00260DCB" w:rsidRDefault="00C512D7" w:rsidP="00C512D7">
            <w:pPr>
              <w:spacing w:after="0"/>
              <w:jc w:val="both"/>
              <w:rPr>
                <w:ins w:id="12413" w:author="Tatiana TUGUI" w:date="2022-05-25T13:37:00Z"/>
                <w:rFonts w:ascii="Times New Roman" w:hAnsi="Times New Roman" w:cs="Times New Roman"/>
                <w:sz w:val="24"/>
                <w:szCs w:val="24"/>
                <w:rPrChange w:id="12414" w:author="Tatiana TUGUI" w:date="2023-02-21T15:29:00Z">
                  <w:rPr>
                    <w:ins w:id="12415" w:author="Tatiana TUGUI" w:date="2022-05-25T13:37:00Z"/>
                    <w:rFonts w:ascii="Times New Roman" w:hAnsi="Times New Roman" w:cs="Times New Roman"/>
                    <w:sz w:val="24"/>
                    <w:szCs w:val="24"/>
                  </w:rPr>
                </w:rPrChange>
              </w:rPr>
            </w:pPr>
          </w:p>
        </w:tc>
        <w:tc>
          <w:tcPr>
            <w:tcW w:w="6196" w:type="dxa"/>
            <w:gridSpan w:val="2"/>
            <w:tcMar>
              <w:top w:w="30" w:type="dxa"/>
              <w:left w:w="45" w:type="dxa"/>
              <w:bottom w:w="30" w:type="dxa"/>
              <w:right w:w="45" w:type="dxa"/>
            </w:tcMar>
            <w:vAlign w:val="center"/>
            <w:hideMark/>
            <w:tcPrChange w:id="12416" w:author="Tatiana TUGUI" w:date="2022-06-12T17:19:00Z">
              <w:tcPr>
                <w:tcW w:w="6135" w:type="dxa"/>
                <w:gridSpan w:val="2"/>
                <w:tcMar>
                  <w:top w:w="30" w:type="dxa"/>
                  <w:left w:w="45" w:type="dxa"/>
                  <w:bottom w:w="30" w:type="dxa"/>
                  <w:right w:w="45" w:type="dxa"/>
                </w:tcMar>
                <w:vAlign w:val="center"/>
                <w:hideMark/>
              </w:tcPr>
            </w:tcPrChange>
          </w:tcPr>
          <w:p w14:paraId="5C48BE34" w14:textId="77777777" w:rsidR="00C512D7" w:rsidRPr="00260DCB" w:rsidRDefault="00C512D7" w:rsidP="00C512D7">
            <w:pPr>
              <w:spacing w:after="0"/>
              <w:jc w:val="both"/>
              <w:rPr>
                <w:ins w:id="12417" w:author="Tatiana TUGUI" w:date="2022-05-25T13:37:00Z"/>
                <w:rFonts w:ascii="Times New Roman" w:hAnsi="Times New Roman" w:cs="Times New Roman"/>
                <w:sz w:val="24"/>
                <w:szCs w:val="24"/>
                <w:rPrChange w:id="12418" w:author="Tatiana TUGUI" w:date="2023-02-21T15:29:00Z">
                  <w:rPr>
                    <w:ins w:id="12419" w:author="Tatiana TUGUI" w:date="2022-05-25T13:37:00Z"/>
                    <w:rFonts w:ascii="Times New Roman" w:hAnsi="Times New Roman" w:cs="Times New Roman"/>
                    <w:sz w:val="24"/>
                    <w:szCs w:val="24"/>
                  </w:rPr>
                </w:rPrChange>
              </w:rPr>
            </w:pPr>
            <w:ins w:id="12420" w:author="Tatiana TUGUI" w:date="2022-05-25T13:37:00Z">
              <w:r w:rsidRPr="00260DCB">
                <w:rPr>
                  <w:rFonts w:ascii="Times New Roman" w:hAnsi="Times New Roman" w:cs="Times New Roman"/>
                  <w:sz w:val="24"/>
                  <w:szCs w:val="24"/>
                  <w:rPrChange w:id="12421" w:author="Tatiana TUGUI" w:date="2023-02-21T15:29:00Z">
                    <w:rPr>
                      <w:rFonts w:ascii="Times New Roman" w:hAnsi="Times New Roman" w:cs="Times New Roman"/>
                      <w:sz w:val="24"/>
                      <w:szCs w:val="24"/>
                    </w:rPr>
                  </w:rPrChange>
                </w:rPr>
                <w:t>alt echipament pentru tratarea fizico-chimică a proprietăților deșeurilor</w:t>
              </w:r>
            </w:ins>
          </w:p>
        </w:tc>
        <w:tc>
          <w:tcPr>
            <w:tcW w:w="1517" w:type="dxa"/>
            <w:tcMar>
              <w:top w:w="30" w:type="dxa"/>
              <w:left w:w="45" w:type="dxa"/>
              <w:bottom w:w="30" w:type="dxa"/>
              <w:right w:w="45" w:type="dxa"/>
            </w:tcMar>
            <w:vAlign w:val="center"/>
            <w:hideMark/>
            <w:tcPrChange w:id="12422" w:author="Tatiana TUGUI" w:date="2022-06-12T17:19:00Z">
              <w:tcPr>
                <w:tcW w:w="1980" w:type="dxa"/>
                <w:tcMar>
                  <w:top w:w="30" w:type="dxa"/>
                  <w:left w:w="45" w:type="dxa"/>
                  <w:bottom w:w="30" w:type="dxa"/>
                  <w:right w:w="45" w:type="dxa"/>
                </w:tcMar>
                <w:vAlign w:val="center"/>
                <w:hideMark/>
              </w:tcPr>
            </w:tcPrChange>
          </w:tcPr>
          <w:p w14:paraId="6DB5A93B" w14:textId="77777777" w:rsidR="00C512D7" w:rsidRPr="00260DCB" w:rsidRDefault="00C512D7" w:rsidP="00C512D7">
            <w:pPr>
              <w:spacing w:after="0"/>
              <w:jc w:val="both"/>
              <w:rPr>
                <w:ins w:id="12423" w:author="Tatiana TUGUI" w:date="2022-05-25T13:37:00Z"/>
                <w:rFonts w:ascii="Times New Roman" w:hAnsi="Times New Roman" w:cs="Times New Roman"/>
                <w:sz w:val="24"/>
                <w:szCs w:val="24"/>
                <w:rPrChange w:id="12424" w:author="Tatiana TUGUI" w:date="2023-02-21T15:29:00Z">
                  <w:rPr>
                    <w:ins w:id="12425" w:author="Tatiana TUGUI" w:date="2022-05-25T13:37:00Z"/>
                    <w:rFonts w:ascii="Times New Roman" w:hAnsi="Times New Roman" w:cs="Times New Roman"/>
                    <w:sz w:val="24"/>
                    <w:szCs w:val="24"/>
                  </w:rPr>
                </w:rPrChange>
              </w:rPr>
            </w:pPr>
            <w:ins w:id="12426" w:author="Tatiana TUGUI" w:date="2022-05-25T13:37:00Z">
              <w:r w:rsidRPr="00260DCB">
                <w:rPr>
                  <w:rFonts w:ascii="Times New Roman" w:hAnsi="Times New Roman" w:cs="Times New Roman"/>
                  <w:sz w:val="24"/>
                  <w:szCs w:val="24"/>
                  <w:rPrChange w:id="12427" w:author="Tatiana TUGUI" w:date="2023-02-21T15:29:00Z">
                    <w:rPr>
                      <w:rFonts w:ascii="Times New Roman" w:hAnsi="Times New Roman" w:cs="Times New Roman"/>
                      <w:sz w:val="24"/>
                      <w:szCs w:val="24"/>
                    </w:rPr>
                  </w:rPrChange>
                </w:rPr>
                <w:t>R12, D9</w:t>
              </w:r>
            </w:ins>
          </w:p>
        </w:tc>
      </w:tr>
      <w:tr w:rsidR="00C512D7" w:rsidRPr="00260DCB" w14:paraId="275EA05C" w14:textId="77777777" w:rsidTr="00F809FA">
        <w:trPr>
          <w:trHeight w:val="324"/>
          <w:ins w:id="12428" w:author="Tatiana TUGUI" w:date="2022-05-25T13:37:00Z"/>
        </w:trPr>
        <w:tc>
          <w:tcPr>
            <w:tcW w:w="1356" w:type="dxa"/>
            <w:vMerge/>
            <w:vAlign w:val="center"/>
            <w:hideMark/>
            <w:tcPrChange w:id="12429" w:author="Tatiana TUGUI" w:date="2022-06-12T17:19:00Z">
              <w:tcPr>
                <w:tcW w:w="1283" w:type="dxa"/>
                <w:vMerge/>
                <w:vAlign w:val="center"/>
                <w:hideMark/>
              </w:tcPr>
            </w:tcPrChange>
          </w:tcPr>
          <w:p w14:paraId="0388630A" w14:textId="77777777" w:rsidR="00C512D7" w:rsidRPr="00260DCB" w:rsidRDefault="00C512D7" w:rsidP="00C512D7">
            <w:pPr>
              <w:spacing w:after="0"/>
              <w:jc w:val="both"/>
              <w:rPr>
                <w:ins w:id="12430" w:author="Tatiana TUGUI" w:date="2022-05-25T13:37:00Z"/>
                <w:rFonts w:ascii="Times New Roman" w:hAnsi="Times New Roman" w:cs="Times New Roman"/>
                <w:sz w:val="24"/>
                <w:szCs w:val="24"/>
                <w:rPrChange w:id="12431" w:author="Tatiana TUGUI" w:date="2023-02-21T15:29:00Z">
                  <w:rPr>
                    <w:ins w:id="12432" w:author="Tatiana TUGUI" w:date="2022-05-25T13:37:00Z"/>
                    <w:rFonts w:ascii="Times New Roman" w:hAnsi="Times New Roman" w:cs="Times New Roman"/>
                    <w:sz w:val="24"/>
                    <w:szCs w:val="24"/>
                  </w:rPr>
                </w:rPrChange>
              </w:rPr>
            </w:pPr>
          </w:p>
        </w:tc>
        <w:tc>
          <w:tcPr>
            <w:tcW w:w="1358" w:type="dxa"/>
            <w:vMerge/>
            <w:vAlign w:val="center"/>
            <w:hideMark/>
            <w:tcPrChange w:id="12433" w:author="Tatiana TUGUI" w:date="2022-06-12T17:19:00Z">
              <w:tcPr>
                <w:tcW w:w="1222" w:type="dxa"/>
                <w:gridSpan w:val="2"/>
                <w:vMerge/>
                <w:vAlign w:val="center"/>
                <w:hideMark/>
              </w:tcPr>
            </w:tcPrChange>
          </w:tcPr>
          <w:p w14:paraId="224C2504" w14:textId="77777777" w:rsidR="00C512D7" w:rsidRPr="00260DCB" w:rsidRDefault="00C512D7" w:rsidP="00C512D7">
            <w:pPr>
              <w:spacing w:after="0"/>
              <w:jc w:val="both"/>
              <w:rPr>
                <w:ins w:id="12434" w:author="Tatiana TUGUI" w:date="2022-05-25T13:37:00Z"/>
                <w:rFonts w:ascii="Times New Roman" w:hAnsi="Times New Roman" w:cs="Times New Roman"/>
                <w:sz w:val="24"/>
                <w:szCs w:val="24"/>
                <w:rPrChange w:id="12435" w:author="Tatiana TUGUI" w:date="2023-02-21T15:29:00Z">
                  <w:rPr>
                    <w:ins w:id="12436" w:author="Tatiana TUGUI" w:date="2022-05-25T13:37:00Z"/>
                    <w:rFonts w:ascii="Times New Roman" w:hAnsi="Times New Roman" w:cs="Times New Roman"/>
                    <w:sz w:val="24"/>
                    <w:szCs w:val="24"/>
                  </w:rPr>
                </w:rPrChange>
              </w:rPr>
            </w:pPr>
          </w:p>
        </w:tc>
        <w:tc>
          <w:tcPr>
            <w:tcW w:w="6196" w:type="dxa"/>
            <w:gridSpan w:val="2"/>
            <w:tcMar>
              <w:top w:w="30" w:type="dxa"/>
              <w:left w:w="45" w:type="dxa"/>
              <w:bottom w:w="30" w:type="dxa"/>
              <w:right w:w="45" w:type="dxa"/>
            </w:tcMar>
            <w:vAlign w:val="center"/>
            <w:hideMark/>
            <w:tcPrChange w:id="12437" w:author="Tatiana TUGUI" w:date="2022-06-12T17:19:00Z">
              <w:tcPr>
                <w:tcW w:w="6135" w:type="dxa"/>
                <w:gridSpan w:val="2"/>
                <w:tcMar>
                  <w:top w:w="30" w:type="dxa"/>
                  <w:left w:w="45" w:type="dxa"/>
                  <w:bottom w:w="30" w:type="dxa"/>
                  <w:right w:w="45" w:type="dxa"/>
                </w:tcMar>
                <w:vAlign w:val="center"/>
                <w:hideMark/>
              </w:tcPr>
            </w:tcPrChange>
          </w:tcPr>
          <w:p w14:paraId="5E34CEA3" w14:textId="77777777" w:rsidR="00C512D7" w:rsidRPr="00260DCB" w:rsidRDefault="00C512D7" w:rsidP="00C512D7">
            <w:pPr>
              <w:spacing w:after="0"/>
              <w:jc w:val="both"/>
              <w:rPr>
                <w:ins w:id="12438" w:author="Tatiana TUGUI" w:date="2022-05-25T13:37:00Z"/>
                <w:rFonts w:ascii="Times New Roman" w:hAnsi="Times New Roman" w:cs="Times New Roman"/>
                <w:sz w:val="24"/>
                <w:szCs w:val="24"/>
                <w:rPrChange w:id="12439" w:author="Tatiana TUGUI" w:date="2023-02-21T15:29:00Z">
                  <w:rPr>
                    <w:ins w:id="12440" w:author="Tatiana TUGUI" w:date="2022-05-25T13:37:00Z"/>
                    <w:rFonts w:ascii="Times New Roman" w:hAnsi="Times New Roman" w:cs="Times New Roman"/>
                    <w:sz w:val="24"/>
                    <w:szCs w:val="24"/>
                  </w:rPr>
                </w:rPrChange>
              </w:rPr>
            </w:pPr>
            <w:ins w:id="12441" w:author="Tatiana TUGUI" w:date="2022-05-25T13:37:00Z">
              <w:r w:rsidRPr="00260DCB">
                <w:rPr>
                  <w:rFonts w:ascii="Times New Roman" w:hAnsi="Times New Roman" w:cs="Times New Roman"/>
                  <w:sz w:val="24"/>
                  <w:szCs w:val="24"/>
                  <w:rPrChange w:id="12442" w:author="Tatiana TUGUI" w:date="2023-02-21T15:29:00Z">
                    <w:rPr>
                      <w:rFonts w:ascii="Times New Roman" w:hAnsi="Times New Roman" w:cs="Times New Roman"/>
                      <w:sz w:val="24"/>
                      <w:szCs w:val="24"/>
                    </w:rPr>
                  </w:rPrChange>
                </w:rPr>
                <w:t>tratarea deşeurilor pentru valorificarea energiei</w:t>
              </w:r>
            </w:ins>
          </w:p>
        </w:tc>
        <w:tc>
          <w:tcPr>
            <w:tcW w:w="1517" w:type="dxa"/>
            <w:tcMar>
              <w:top w:w="30" w:type="dxa"/>
              <w:left w:w="45" w:type="dxa"/>
              <w:bottom w:w="30" w:type="dxa"/>
              <w:right w:w="45" w:type="dxa"/>
            </w:tcMar>
            <w:vAlign w:val="center"/>
            <w:hideMark/>
            <w:tcPrChange w:id="12443" w:author="Tatiana TUGUI" w:date="2022-06-12T17:19:00Z">
              <w:tcPr>
                <w:tcW w:w="1980" w:type="dxa"/>
                <w:tcMar>
                  <w:top w:w="30" w:type="dxa"/>
                  <w:left w:w="45" w:type="dxa"/>
                  <w:bottom w:w="30" w:type="dxa"/>
                  <w:right w:w="45" w:type="dxa"/>
                </w:tcMar>
                <w:vAlign w:val="center"/>
                <w:hideMark/>
              </w:tcPr>
            </w:tcPrChange>
          </w:tcPr>
          <w:p w14:paraId="2AE8284B" w14:textId="77777777" w:rsidR="00C512D7" w:rsidRPr="00260DCB" w:rsidRDefault="00C512D7" w:rsidP="00C512D7">
            <w:pPr>
              <w:spacing w:after="0"/>
              <w:jc w:val="both"/>
              <w:rPr>
                <w:ins w:id="12444" w:author="Tatiana TUGUI" w:date="2022-05-25T13:37:00Z"/>
                <w:rFonts w:ascii="Times New Roman" w:hAnsi="Times New Roman" w:cs="Times New Roman"/>
                <w:sz w:val="24"/>
                <w:szCs w:val="24"/>
                <w:rPrChange w:id="12445" w:author="Tatiana TUGUI" w:date="2023-02-21T15:29:00Z">
                  <w:rPr>
                    <w:ins w:id="12446" w:author="Tatiana TUGUI" w:date="2022-05-25T13:37:00Z"/>
                    <w:rFonts w:ascii="Times New Roman" w:hAnsi="Times New Roman" w:cs="Times New Roman"/>
                    <w:sz w:val="24"/>
                    <w:szCs w:val="24"/>
                  </w:rPr>
                </w:rPrChange>
              </w:rPr>
            </w:pPr>
            <w:ins w:id="12447" w:author="Tatiana TUGUI" w:date="2022-05-25T13:37:00Z">
              <w:r w:rsidRPr="00260DCB">
                <w:rPr>
                  <w:rFonts w:ascii="Times New Roman" w:hAnsi="Times New Roman" w:cs="Times New Roman"/>
                  <w:sz w:val="24"/>
                  <w:szCs w:val="24"/>
                  <w:rPrChange w:id="12448" w:author="Tatiana TUGUI" w:date="2023-02-21T15:29:00Z">
                    <w:rPr>
                      <w:rFonts w:ascii="Times New Roman" w:hAnsi="Times New Roman" w:cs="Times New Roman"/>
                      <w:sz w:val="24"/>
                      <w:szCs w:val="24"/>
                    </w:rPr>
                  </w:rPrChange>
                </w:rPr>
                <w:t>R12</w:t>
              </w:r>
            </w:ins>
          </w:p>
        </w:tc>
      </w:tr>
      <w:tr w:rsidR="00C512D7" w:rsidRPr="00260DCB" w14:paraId="2F14A990" w14:textId="77777777" w:rsidTr="00F809FA">
        <w:trPr>
          <w:trHeight w:val="324"/>
          <w:ins w:id="12449" w:author="Tatiana TUGUI" w:date="2022-05-25T13:37:00Z"/>
        </w:trPr>
        <w:tc>
          <w:tcPr>
            <w:tcW w:w="1356" w:type="dxa"/>
            <w:vMerge/>
            <w:vAlign w:val="center"/>
            <w:hideMark/>
            <w:tcPrChange w:id="12450" w:author="Tatiana TUGUI" w:date="2022-06-12T17:19:00Z">
              <w:tcPr>
                <w:tcW w:w="1283" w:type="dxa"/>
                <w:vMerge/>
                <w:vAlign w:val="center"/>
                <w:hideMark/>
              </w:tcPr>
            </w:tcPrChange>
          </w:tcPr>
          <w:p w14:paraId="743ABE76" w14:textId="77777777" w:rsidR="00C512D7" w:rsidRPr="00260DCB" w:rsidRDefault="00C512D7" w:rsidP="00C512D7">
            <w:pPr>
              <w:spacing w:after="0"/>
              <w:jc w:val="both"/>
              <w:rPr>
                <w:ins w:id="12451" w:author="Tatiana TUGUI" w:date="2022-05-25T13:37:00Z"/>
                <w:rFonts w:ascii="Times New Roman" w:hAnsi="Times New Roman" w:cs="Times New Roman"/>
                <w:sz w:val="24"/>
                <w:szCs w:val="24"/>
                <w:rPrChange w:id="12452" w:author="Tatiana TUGUI" w:date="2023-02-21T15:29:00Z">
                  <w:rPr>
                    <w:ins w:id="12453" w:author="Tatiana TUGUI" w:date="2022-05-25T13:37:00Z"/>
                    <w:rFonts w:ascii="Times New Roman" w:hAnsi="Times New Roman" w:cs="Times New Roman"/>
                    <w:sz w:val="24"/>
                    <w:szCs w:val="24"/>
                  </w:rPr>
                </w:rPrChange>
              </w:rPr>
            </w:pPr>
          </w:p>
        </w:tc>
        <w:tc>
          <w:tcPr>
            <w:tcW w:w="1358" w:type="dxa"/>
            <w:tcMar>
              <w:top w:w="30" w:type="dxa"/>
              <w:left w:w="45" w:type="dxa"/>
              <w:bottom w:w="30" w:type="dxa"/>
              <w:right w:w="45" w:type="dxa"/>
            </w:tcMar>
            <w:vAlign w:val="center"/>
            <w:hideMark/>
            <w:tcPrChange w:id="12454" w:author="Tatiana TUGUI" w:date="2022-06-12T17:19:00Z">
              <w:tcPr>
                <w:tcW w:w="1222" w:type="dxa"/>
                <w:gridSpan w:val="2"/>
                <w:tcMar>
                  <w:top w:w="30" w:type="dxa"/>
                  <w:left w:w="45" w:type="dxa"/>
                  <w:bottom w:w="30" w:type="dxa"/>
                  <w:right w:w="45" w:type="dxa"/>
                </w:tcMar>
                <w:vAlign w:val="center"/>
                <w:hideMark/>
              </w:tcPr>
            </w:tcPrChange>
          </w:tcPr>
          <w:p w14:paraId="0CA9BB4B" w14:textId="77777777" w:rsidR="00C512D7" w:rsidRPr="00260DCB" w:rsidRDefault="00C512D7" w:rsidP="00C512D7">
            <w:pPr>
              <w:spacing w:after="0"/>
              <w:jc w:val="both"/>
              <w:rPr>
                <w:ins w:id="12455" w:author="Tatiana TUGUI" w:date="2022-05-25T13:37:00Z"/>
                <w:rFonts w:ascii="Times New Roman" w:hAnsi="Times New Roman" w:cs="Times New Roman"/>
                <w:sz w:val="24"/>
                <w:szCs w:val="24"/>
                <w:rPrChange w:id="12456" w:author="Tatiana TUGUI" w:date="2023-02-21T15:29:00Z">
                  <w:rPr>
                    <w:ins w:id="12457" w:author="Tatiana TUGUI" w:date="2022-05-25T13:37:00Z"/>
                    <w:rFonts w:ascii="Times New Roman" w:hAnsi="Times New Roman" w:cs="Times New Roman"/>
                    <w:sz w:val="24"/>
                    <w:szCs w:val="24"/>
                  </w:rPr>
                </w:rPrChange>
              </w:rPr>
            </w:pPr>
            <w:ins w:id="12458" w:author="Tatiana TUGUI" w:date="2022-05-25T13:37:00Z">
              <w:r w:rsidRPr="00260DCB">
                <w:rPr>
                  <w:rFonts w:ascii="Times New Roman" w:hAnsi="Times New Roman" w:cs="Times New Roman"/>
                  <w:sz w:val="24"/>
                  <w:szCs w:val="24"/>
                  <w:rPrChange w:id="12459" w:author="Tatiana TUGUI" w:date="2023-02-21T15:29:00Z">
                    <w:rPr>
                      <w:rFonts w:ascii="Times New Roman" w:hAnsi="Times New Roman" w:cs="Times New Roman"/>
                      <w:sz w:val="24"/>
                      <w:szCs w:val="24"/>
                    </w:rPr>
                  </w:rPrChange>
                </w:rPr>
                <w:t>procese biologice şi fizico - chimice</w:t>
              </w:r>
            </w:ins>
          </w:p>
        </w:tc>
        <w:tc>
          <w:tcPr>
            <w:tcW w:w="6196" w:type="dxa"/>
            <w:gridSpan w:val="2"/>
            <w:tcMar>
              <w:top w:w="30" w:type="dxa"/>
              <w:left w:w="45" w:type="dxa"/>
              <w:bottom w:w="30" w:type="dxa"/>
              <w:right w:w="45" w:type="dxa"/>
            </w:tcMar>
            <w:vAlign w:val="center"/>
            <w:hideMark/>
            <w:tcPrChange w:id="12460" w:author="Tatiana TUGUI" w:date="2022-06-12T17:19:00Z">
              <w:tcPr>
                <w:tcW w:w="6135" w:type="dxa"/>
                <w:gridSpan w:val="2"/>
                <w:tcMar>
                  <w:top w:w="30" w:type="dxa"/>
                  <w:left w:w="45" w:type="dxa"/>
                  <w:bottom w:w="30" w:type="dxa"/>
                  <w:right w:w="45" w:type="dxa"/>
                </w:tcMar>
                <w:vAlign w:val="center"/>
                <w:hideMark/>
              </w:tcPr>
            </w:tcPrChange>
          </w:tcPr>
          <w:p w14:paraId="6682DAA0" w14:textId="77777777" w:rsidR="00C512D7" w:rsidRPr="00260DCB" w:rsidRDefault="00C512D7" w:rsidP="00C512D7">
            <w:pPr>
              <w:spacing w:after="0"/>
              <w:jc w:val="both"/>
              <w:rPr>
                <w:ins w:id="12461" w:author="Tatiana TUGUI" w:date="2022-05-25T13:37:00Z"/>
                <w:rFonts w:ascii="Times New Roman" w:hAnsi="Times New Roman" w:cs="Times New Roman"/>
                <w:sz w:val="24"/>
                <w:szCs w:val="24"/>
                <w:rPrChange w:id="12462" w:author="Tatiana TUGUI" w:date="2023-02-21T15:29:00Z">
                  <w:rPr>
                    <w:ins w:id="12463" w:author="Tatiana TUGUI" w:date="2022-05-25T13:37:00Z"/>
                    <w:rFonts w:ascii="Times New Roman" w:hAnsi="Times New Roman" w:cs="Times New Roman"/>
                    <w:sz w:val="24"/>
                    <w:szCs w:val="24"/>
                  </w:rPr>
                </w:rPrChange>
              </w:rPr>
            </w:pPr>
            <w:ins w:id="12464" w:author="Tatiana TUGUI" w:date="2022-05-25T13:37:00Z">
              <w:r w:rsidRPr="00260DCB">
                <w:rPr>
                  <w:rFonts w:ascii="Times New Roman" w:hAnsi="Times New Roman" w:cs="Times New Roman"/>
                  <w:sz w:val="24"/>
                  <w:szCs w:val="24"/>
                  <w:rPrChange w:id="12465" w:author="Tatiana TUGUI" w:date="2023-02-21T15:29:00Z">
                    <w:rPr>
                      <w:rFonts w:ascii="Times New Roman" w:hAnsi="Times New Roman" w:cs="Times New Roman"/>
                      <w:sz w:val="24"/>
                      <w:szCs w:val="24"/>
                    </w:rPr>
                  </w:rPrChange>
                </w:rPr>
                <w:t>tratarea nămolului de la stațiile de epurare a apelor uzate înainte de utilizare pe terenuri agricole</w:t>
              </w:r>
            </w:ins>
          </w:p>
        </w:tc>
        <w:tc>
          <w:tcPr>
            <w:tcW w:w="1517" w:type="dxa"/>
            <w:tcMar>
              <w:top w:w="30" w:type="dxa"/>
              <w:left w:w="45" w:type="dxa"/>
              <w:bottom w:w="30" w:type="dxa"/>
              <w:right w:w="45" w:type="dxa"/>
            </w:tcMar>
            <w:vAlign w:val="center"/>
            <w:hideMark/>
            <w:tcPrChange w:id="12466" w:author="Tatiana TUGUI" w:date="2022-06-12T17:19:00Z">
              <w:tcPr>
                <w:tcW w:w="1980" w:type="dxa"/>
                <w:tcMar>
                  <w:top w:w="30" w:type="dxa"/>
                  <w:left w:w="45" w:type="dxa"/>
                  <w:bottom w:w="30" w:type="dxa"/>
                  <w:right w:w="45" w:type="dxa"/>
                </w:tcMar>
                <w:vAlign w:val="center"/>
                <w:hideMark/>
              </w:tcPr>
            </w:tcPrChange>
          </w:tcPr>
          <w:p w14:paraId="450A16AC" w14:textId="77777777" w:rsidR="00C512D7" w:rsidRPr="00260DCB" w:rsidRDefault="00C512D7" w:rsidP="00C512D7">
            <w:pPr>
              <w:spacing w:after="0"/>
              <w:jc w:val="both"/>
              <w:rPr>
                <w:ins w:id="12467" w:author="Tatiana TUGUI" w:date="2022-05-25T13:37:00Z"/>
                <w:rFonts w:ascii="Times New Roman" w:hAnsi="Times New Roman" w:cs="Times New Roman"/>
                <w:sz w:val="24"/>
                <w:szCs w:val="24"/>
                <w:rPrChange w:id="12468" w:author="Tatiana TUGUI" w:date="2023-02-21T15:29:00Z">
                  <w:rPr>
                    <w:ins w:id="12469" w:author="Tatiana TUGUI" w:date="2022-05-25T13:37:00Z"/>
                    <w:rFonts w:ascii="Times New Roman" w:hAnsi="Times New Roman" w:cs="Times New Roman"/>
                    <w:sz w:val="24"/>
                    <w:szCs w:val="24"/>
                  </w:rPr>
                </w:rPrChange>
              </w:rPr>
            </w:pPr>
            <w:ins w:id="12470" w:author="Tatiana TUGUI" w:date="2022-05-25T13:37:00Z">
              <w:r w:rsidRPr="00260DCB">
                <w:rPr>
                  <w:rFonts w:ascii="Times New Roman" w:hAnsi="Times New Roman" w:cs="Times New Roman"/>
                  <w:sz w:val="24"/>
                  <w:szCs w:val="24"/>
                  <w:rPrChange w:id="12471" w:author="Tatiana TUGUI" w:date="2023-02-21T15:29:00Z">
                    <w:rPr>
                      <w:rFonts w:ascii="Times New Roman" w:hAnsi="Times New Roman" w:cs="Times New Roman"/>
                      <w:sz w:val="24"/>
                      <w:szCs w:val="24"/>
                    </w:rPr>
                  </w:rPrChange>
                </w:rPr>
                <w:t>R12</w:t>
              </w:r>
            </w:ins>
          </w:p>
        </w:tc>
      </w:tr>
      <w:tr w:rsidR="00C512D7" w:rsidRPr="00260DCB" w14:paraId="032C19AF" w14:textId="77777777" w:rsidTr="00F809FA">
        <w:trPr>
          <w:trHeight w:val="324"/>
          <w:ins w:id="12472" w:author="Tatiana TUGUI" w:date="2022-05-25T13:37:00Z"/>
        </w:trPr>
        <w:tc>
          <w:tcPr>
            <w:tcW w:w="1356" w:type="dxa"/>
            <w:vMerge/>
            <w:vAlign w:val="center"/>
            <w:hideMark/>
            <w:tcPrChange w:id="12473" w:author="Tatiana TUGUI" w:date="2022-06-12T17:19:00Z">
              <w:tcPr>
                <w:tcW w:w="1283" w:type="dxa"/>
                <w:vMerge/>
                <w:vAlign w:val="center"/>
                <w:hideMark/>
              </w:tcPr>
            </w:tcPrChange>
          </w:tcPr>
          <w:p w14:paraId="46B9D46D" w14:textId="77777777" w:rsidR="00C512D7" w:rsidRPr="00260DCB" w:rsidRDefault="00C512D7" w:rsidP="00C512D7">
            <w:pPr>
              <w:spacing w:after="0"/>
              <w:jc w:val="both"/>
              <w:rPr>
                <w:ins w:id="12474" w:author="Tatiana TUGUI" w:date="2022-05-25T13:37:00Z"/>
                <w:rFonts w:ascii="Times New Roman" w:hAnsi="Times New Roman" w:cs="Times New Roman"/>
                <w:sz w:val="24"/>
                <w:szCs w:val="24"/>
                <w:rPrChange w:id="12475" w:author="Tatiana TUGUI" w:date="2023-02-21T15:29:00Z">
                  <w:rPr>
                    <w:ins w:id="12476" w:author="Tatiana TUGUI" w:date="2022-05-25T13:37:00Z"/>
                    <w:rFonts w:ascii="Times New Roman" w:hAnsi="Times New Roman" w:cs="Times New Roman"/>
                    <w:sz w:val="24"/>
                    <w:szCs w:val="24"/>
                  </w:rPr>
                </w:rPrChange>
              </w:rPr>
            </w:pPr>
          </w:p>
        </w:tc>
        <w:tc>
          <w:tcPr>
            <w:tcW w:w="1358" w:type="dxa"/>
            <w:vMerge w:val="restart"/>
            <w:tcMar>
              <w:top w:w="30" w:type="dxa"/>
              <w:left w:w="45" w:type="dxa"/>
              <w:bottom w:w="30" w:type="dxa"/>
              <w:right w:w="45" w:type="dxa"/>
            </w:tcMar>
            <w:vAlign w:val="center"/>
            <w:hideMark/>
            <w:tcPrChange w:id="12477" w:author="Tatiana TUGUI" w:date="2022-06-12T17:19:00Z">
              <w:tcPr>
                <w:tcW w:w="1222" w:type="dxa"/>
                <w:gridSpan w:val="2"/>
                <w:vMerge w:val="restart"/>
                <w:tcMar>
                  <w:top w:w="30" w:type="dxa"/>
                  <w:left w:w="45" w:type="dxa"/>
                  <w:bottom w:w="30" w:type="dxa"/>
                  <w:right w:w="45" w:type="dxa"/>
                </w:tcMar>
                <w:vAlign w:val="center"/>
                <w:hideMark/>
              </w:tcPr>
            </w:tcPrChange>
          </w:tcPr>
          <w:p w14:paraId="62172EA4" w14:textId="77777777" w:rsidR="00C512D7" w:rsidRPr="00260DCB" w:rsidRDefault="00C512D7" w:rsidP="00C512D7">
            <w:pPr>
              <w:spacing w:after="0"/>
              <w:jc w:val="both"/>
              <w:rPr>
                <w:ins w:id="12478" w:author="Tatiana TUGUI" w:date="2022-05-25T13:37:00Z"/>
                <w:rFonts w:ascii="Times New Roman" w:hAnsi="Times New Roman" w:cs="Times New Roman"/>
                <w:sz w:val="24"/>
                <w:szCs w:val="24"/>
                <w:rPrChange w:id="12479" w:author="Tatiana TUGUI" w:date="2023-02-21T15:29:00Z">
                  <w:rPr>
                    <w:ins w:id="12480" w:author="Tatiana TUGUI" w:date="2022-05-25T13:37:00Z"/>
                    <w:rFonts w:ascii="Times New Roman" w:hAnsi="Times New Roman" w:cs="Times New Roman"/>
                    <w:sz w:val="24"/>
                    <w:szCs w:val="24"/>
                  </w:rPr>
                </w:rPrChange>
              </w:rPr>
            </w:pPr>
            <w:ins w:id="12481" w:author="Tatiana TUGUI" w:date="2022-05-25T13:37:00Z">
              <w:r w:rsidRPr="00260DCB">
                <w:rPr>
                  <w:rFonts w:ascii="Times New Roman" w:hAnsi="Times New Roman" w:cs="Times New Roman"/>
                  <w:sz w:val="24"/>
                  <w:szCs w:val="24"/>
                  <w:rPrChange w:id="12482" w:author="Tatiana TUGUI" w:date="2023-02-21T15:29:00Z">
                    <w:rPr>
                      <w:rFonts w:ascii="Times New Roman" w:hAnsi="Times New Roman" w:cs="Times New Roman"/>
                      <w:sz w:val="24"/>
                      <w:szCs w:val="24"/>
                    </w:rPr>
                  </w:rPrChange>
                </w:rPr>
                <w:t>lucrări mecanice</w:t>
              </w:r>
            </w:ins>
          </w:p>
        </w:tc>
        <w:tc>
          <w:tcPr>
            <w:tcW w:w="1396" w:type="dxa"/>
            <w:vMerge w:val="restart"/>
            <w:tcMar>
              <w:top w:w="30" w:type="dxa"/>
              <w:left w:w="45" w:type="dxa"/>
              <w:bottom w:w="30" w:type="dxa"/>
              <w:right w:w="45" w:type="dxa"/>
            </w:tcMar>
            <w:vAlign w:val="center"/>
            <w:hideMark/>
            <w:tcPrChange w:id="12483" w:author="Tatiana TUGUI" w:date="2022-06-12T17:19:00Z">
              <w:tcPr>
                <w:tcW w:w="1380" w:type="dxa"/>
                <w:vMerge w:val="restart"/>
                <w:tcMar>
                  <w:top w:w="30" w:type="dxa"/>
                  <w:left w:w="45" w:type="dxa"/>
                  <w:bottom w:w="30" w:type="dxa"/>
                  <w:right w:w="45" w:type="dxa"/>
                </w:tcMar>
                <w:vAlign w:val="center"/>
                <w:hideMark/>
              </w:tcPr>
            </w:tcPrChange>
          </w:tcPr>
          <w:p w14:paraId="2E6529A3" w14:textId="77777777" w:rsidR="00C512D7" w:rsidRPr="00260DCB" w:rsidRDefault="00C512D7" w:rsidP="00C512D7">
            <w:pPr>
              <w:spacing w:after="0"/>
              <w:jc w:val="both"/>
              <w:rPr>
                <w:ins w:id="12484" w:author="Tatiana TUGUI" w:date="2022-05-25T13:37:00Z"/>
                <w:rFonts w:ascii="Times New Roman" w:hAnsi="Times New Roman" w:cs="Times New Roman"/>
                <w:sz w:val="24"/>
                <w:szCs w:val="24"/>
                <w:rPrChange w:id="12485" w:author="Tatiana TUGUI" w:date="2023-02-21T15:29:00Z">
                  <w:rPr>
                    <w:ins w:id="12486" w:author="Tatiana TUGUI" w:date="2022-05-25T13:37:00Z"/>
                    <w:rFonts w:ascii="Times New Roman" w:hAnsi="Times New Roman" w:cs="Times New Roman"/>
                    <w:sz w:val="24"/>
                    <w:szCs w:val="24"/>
                  </w:rPr>
                </w:rPrChange>
              </w:rPr>
            </w:pPr>
            <w:ins w:id="12487" w:author="Tatiana TUGUI" w:date="2022-05-25T13:37:00Z">
              <w:r w:rsidRPr="00260DCB">
                <w:rPr>
                  <w:rFonts w:ascii="Times New Roman" w:hAnsi="Times New Roman" w:cs="Times New Roman"/>
                  <w:sz w:val="24"/>
                  <w:szCs w:val="24"/>
                  <w:rPrChange w:id="12488" w:author="Tatiana TUGUI" w:date="2023-02-21T15:29:00Z">
                    <w:rPr>
                      <w:rFonts w:ascii="Times New Roman" w:hAnsi="Times New Roman" w:cs="Times New Roman"/>
                      <w:sz w:val="24"/>
                      <w:szCs w:val="24"/>
                    </w:rPr>
                  </w:rPrChange>
                </w:rPr>
                <w:t>dezasamblare</w:t>
              </w:r>
            </w:ins>
          </w:p>
          <w:p w14:paraId="79FB26CE" w14:textId="77777777" w:rsidR="00C512D7" w:rsidRPr="00260DCB" w:rsidRDefault="00C512D7" w:rsidP="00C512D7">
            <w:pPr>
              <w:spacing w:after="0"/>
              <w:jc w:val="both"/>
              <w:rPr>
                <w:ins w:id="12489" w:author="Tatiana TUGUI" w:date="2022-05-25T13:37:00Z"/>
                <w:rFonts w:ascii="Times New Roman" w:hAnsi="Times New Roman" w:cs="Times New Roman"/>
                <w:sz w:val="24"/>
                <w:szCs w:val="24"/>
                <w:rPrChange w:id="12490" w:author="Tatiana TUGUI" w:date="2023-02-21T15:29:00Z">
                  <w:rPr>
                    <w:ins w:id="12491" w:author="Tatiana TUGUI" w:date="2022-05-25T13:37:00Z"/>
                    <w:rFonts w:ascii="Times New Roman" w:hAnsi="Times New Roman" w:cs="Times New Roman"/>
                    <w:sz w:val="24"/>
                    <w:szCs w:val="24"/>
                  </w:rPr>
                </w:rPrChange>
              </w:rPr>
            </w:pPr>
            <w:ins w:id="12492" w:author="Tatiana TUGUI" w:date="2022-05-25T13:37:00Z">
              <w:r w:rsidRPr="00260DCB">
                <w:rPr>
                  <w:rFonts w:ascii="Times New Roman" w:hAnsi="Times New Roman" w:cs="Times New Roman"/>
                  <w:sz w:val="24"/>
                  <w:szCs w:val="24"/>
                  <w:rPrChange w:id="12493" w:author="Tatiana TUGUI" w:date="2023-02-21T15:29:00Z">
                    <w:rPr>
                      <w:rFonts w:ascii="Times New Roman" w:hAnsi="Times New Roman" w:cs="Times New Roman"/>
                      <w:sz w:val="24"/>
                      <w:szCs w:val="24"/>
                    </w:rPr>
                  </w:rPrChange>
                </w:rPr>
                <w:t>/demontarea</w:t>
              </w:r>
            </w:ins>
          </w:p>
        </w:tc>
        <w:tc>
          <w:tcPr>
            <w:tcW w:w="4800" w:type="dxa"/>
            <w:tcMar>
              <w:top w:w="30" w:type="dxa"/>
              <w:left w:w="45" w:type="dxa"/>
              <w:bottom w:w="30" w:type="dxa"/>
              <w:right w:w="45" w:type="dxa"/>
            </w:tcMar>
            <w:vAlign w:val="center"/>
            <w:hideMark/>
            <w:tcPrChange w:id="12494" w:author="Tatiana TUGUI" w:date="2022-06-12T17:19:00Z">
              <w:tcPr>
                <w:tcW w:w="4755" w:type="dxa"/>
                <w:tcMar>
                  <w:top w:w="30" w:type="dxa"/>
                  <w:left w:w="45" w:type="dxa"/>
                  <w:bottom w:w="30" w:type="dxa"/>
                  <w:right w:w="45" w:type="dxa"/>
                </w:tcMar>
                <w:vAlign w:val="center"/>
                <w:hideMark/>
              </w:tcPr>
            </w:tcPrChange>
          </w:tcPr>
          <w:p w14:paraId="330CAFD0" w14:textId="77777777" w:rsidR="00C512D7" w:rsidRPr="00260DCB" w:rsidRDefault="00C512D7" w:rsidP="00C512D7">
            <w:pPr>
              <w:spacing w:after="0"/>
              <w:jc w:val="both"/>
              <w:rPr>
                <w:ins w:id="12495" w:author="Tatiana TUGUI" w:date="2022-05-25T13:37:00Z"/>
                <w:rFonts w:ascii="Times New Roman" w:hAnsi="Times New Roman" w:cs="Times New Roman"/>
                <w:sz w:val="24"/>
                <w:szCs w:val="24"/>
                <w:rPrChange w:id="12496" w:author="Tatiana TUGUI" w:date="2023-02-21T15:29:00Z">
                  <w:rPr>
                    <w:ins w:id="12497" w:author="Tatiana TUGUI" w:date="2022-05-25T13:37:00Z"/>
                    <w:rFonts w:ascii="Times New Roman" w:hAnsi="Times New Roman" w:cs="Times New Roman"/>
                    <w:sz w:val="24"/>
                    <w:szCs w:val="24"/>
                  </w:rPr>
                </w:rPrChange>
              </w:rPr>
            </w:pPr>
            <w:ins w:id="12498" w:author="Tatiana TUGUI" w:date="2022-05-25T13:37:00Z">
              <w:r w:rsidRPr="00260DCB">
                <w:rPr>
                  <w:rFonts w:ascii="Times New Roman" w:hAnsi="Times New Roman" w:cs="Times New Roman"/>
                  <w:sz w:val="24"/>
                  <w:szCs w:val="24"/>
                  <w:rPrChange w:id="12499" w:author="Tatiana TUGUI" w:date="2023-02-21T15:29:00Z">
                    <w:rPr>
                      <w:rFonts w:ascii="Times New Roman" w:hAnsi="Times New Roman" w:cs="Times New Roman"/>
                      <w:sz w:val="24"/>
                      <w:szCs w:val="24"/>
                    </w:rPr>
                  </w:rPrChange>
                </w:rPr>
                <w:t>deşeuri</w:t>
              </w:r>
            </w:ins>
          </w:p>
        </w:tc>
        <w:tc>
          <w:tcPr>
            <w:tcW w:w="1517" w:type="dxa"/>
            <w:tcMar>
              <w:top w:w="30" w:type="dxa"/>
              <w:left w:w="45" w:type="dxa"/>
              <w:bottom w:w="30" w:type="dxa"/>
              <w:right w:w="45" w:type="dxa"/>
            </w:tcMar>
            <w:vAlign w:val="center"/>
            <w:hideMark/>
            <w:tcPrChange w:id="12500" w:author="Tatiana TUGUI" w:date="2022-06-12T17:19:00Z">
              <w:tcPr>
                <w:tcW w:w="1980" w:type="dxa"/>
                <w:tcMar>
                  <w:top w:w="30" w:type="dxa"/>
                  <w:left w:w="45" w:type="dxa"/>
                  <w:bottom w:w="30" w:type="dxa"/>
                  <w:right w:w="45" w:type="dxa"/>
                </w:tcMar>
                <w:vAlign w:val="center"/>
                <w:hideMark/>
              </w:tcPr>
            </w:tcPrChange>
          </w:tcPr>
          <w:p w14:paraId="08C18586" w14:textId="77777777" w:rsidR="00C512D7" w:rsidRPr="00260DCB" w:rsidRDefault="00C512D7" w:rsidP="00C512D7">
            <w:pPr>
              <w:spacing w:after="0"/>
              <w:jc w:val="both"/>
              <w:rPr>
                <w:ins w:id="12501" w:author="Tatiana TUGUI" w:date="2022-05-25T13:37:00Z"/>
                <w:rFonts w:ascii="Times New Roman" w:hAnsi="Times New Roman" w:cs="Times New Roman"/>
                <w:sz w:val="24"/>
                <w:szCs w:val="24"/>
                <w:rPrChange w:id="12502" w:author="Tatiana TUGUI" w:date="2023-02-21T15:29:00Z">
                  <w:rPr>
                    <w:ins w:id="12503" w:author="Tatiana TUGUI" w:date="2022-05-25T13:37:00Z"/>
                    <w:rFonts w:ascii="Times New Roman" w:hAnsi="Times New Roman" w:cs="Times New Roman"/>
                    <w:sz w:val="24"/>
                    <w:szCs w:val="24"/>
                  </w:rPr>
                </w:rPrChange>
              </w:rPr>
            </w:pPr>
            <w:ins w:id="12504" w:author="Tatiana TUGUI" w:date="2022-05-25T13:37:00Z">
              <w:r w:rsidRPr="00260DCB">
                <w:rPr>
                  <w:rFonts w:ascii="Times New Roman" w:hAnsi="Times New Roman" w:cs="Times New Roman"/>
                  <w:sz w:val="24"/>
                  <w:szCs w:val="24"/>
                  <w:rPrChange w:id="12505" w:author="Tatiana TUGUI" w:date="2023-02-21T15:29:00Z">
                    <w:rPr>
                      <w:rFonts w:ascii="Times New Roman" w:hAnsi="Times New Roman" w:cs="Times New Roman"/>
                      <w:sz w:val="24"/>
                      <w:szCs w:val="24"/>
                    </w:rPr>
                  </w:rPrChange>
                </w:rPr>
                <w:t>R12, D14</w:t>
              </w:r>
            </w:ins>
          </w:p>
        </w:tc>
      </w:tr>
      <w:tr w:rsidR="00C512D7" w:rsidRPr="00260DCB" w14:paraId="6FFC4043" w14:textId="77777777" w:rsidTr="00F809FA">
        <w:trPr>
          <w:trHeight w:val="324"/>
          <w:ins w:id="12506" w:author="Tatiana TUGUI" w:date="2022-05-25T13:37:00Z"/>
        </w:trPr>
        <w:tc>
          <w:tcPr>
            <w:tcW w:w="1356" w:type="dxa"/>
            <w:vMerge/>
            <w:vAlign w:val="center"/>
            <w:hideMark/>
            <w:tcPrChange w:id="12507" w:author="Tatiana TUGUI" w:date="2022-06-12T17:19:00Z">
              <w:tcPr>
                <w:tcW w:w="1283" w:type="dxa"/>
                <w:vMerge/>
                <w:vAlign w:val="center"/>
                <w:hideMark/>
              </w:tcPr>
            </w:tcPrChange>
          </w:tcPr>
          <w:p w14:paraId="4DE2044C" w14:textId="77777777" w:rsidR="00C512D7" w:rsidRPr="00260DCB" w:rsidRDefault="00C512D7" w:rsidP="00C512D7">
            <w:pPr>
              <w:spacing w:after="0"/>
              <w:jc w:val="both"/>
              <w:rPr>
                <w:ins w:id="12508" w:author="Tatiana TUGUI" w:date="2022-05-25T13:37:00Z"/>
                <w:rFonts w:ascii="Times New Roman" w:hAnsi="Times New Roman" w:cs="Times New Roman"/>
                <w:sz w:val="24"/>
                <w:szCs w:val="24"/>
                <w:rPrChange w:id="12509" w:author="Tatiana TUGUI" w:date="2023-02-21T15:29:00Z">
                  <w:rPr>
                    <w:ins w:id="12510" w:author="Tatiana TUGUI" w:date="2022-05-25T13:37:00Z"/>
                    <w:rFonts w:ascii="Times New Roman" w:hAnsi="Times New Roman" w:cs="Times New Roman"/>
                    <w:sz w:val="24"/>
                    <w:szCs w:val="24"/>
                  </w:rPr>
                </w:rPrChange>
              </w:rPr>
            </w:pPr>
          </w:p>
        </w:tc>
        <w:tc>
          <w:tcPr>
            <w:tcW w:w="1358" w:type="dxa"/>
            <w:vMerge/>
            <w:vAlign w:val="center"/>
            <w:hideMark/>
            <w:tcPrChange w:id="12511" w:author="Tatiana TUGUI" w:date="2022-06-12T17:19:00Z">
              <w:tcPr>
                <w:tcW w:w="1222" w:type="dxa"/>
                <w:gridSpan w:val="2"/>
                <w:vMerge/>
                <w:vAlign w:val="center"/>
                <w:hideMark/>
              </w:tcPr>
            </w:tcPrChange>
          </w:tcPr>
          <w:p w14:paraId="72CBBA84" w14:textId="77777777" w:rsidR="00C512D7" w:rsidRPr="00260DCB" w:rsidRDefault="00C512D7" w:rsidP="00C512D7">
            <w:pPr>
              <w:spacing w:after="0"/>
              <w:jc w:val="both"/>
              <w:rPr>
                <w:ins w:id="12512" w:author="Tatiana TUGUI" w:date="2022-05-25T13:37:00Z"/>
                <w:rFonts w:ascii="Times New Roman" w:hAnsi="Times New Roman" w:cs="Times New Roman"/>
                <w:sz w:val="24"/>
                <w:szCs w:val="24"/>
                <w:rPrChange w:id="12513" w:author="Tatiana TUGUI" w:date="2023-02-21T15:29:00Z">
                  <w:rPr>
                    <w:ins w:id="12514" w:author="Tatiana TUGUI" w:date="2022-05-25T13:37:00Z"/>
                    <w:rFonts w:ascii="Times New Roman" w:hAnsi="Times New Roman" w:cs="Times New Roman"/>
                    <w:sz w:val="24"/>
                    <w:szCs w:val="24"/>
                  </w:rPr>
                </w:rPrChange>
              </w:rPr>
            </w:pPr>
          </w:p>
        </w:tc>
        <w:tc>
          <w:tcPr>
            <w:tcW w:w="1396" w:type="dxa"/>
            <w:vMerge/>
            <w:vAlign w:val="center"/>
            <w:hideMark/>
            <w:tcPrChange w:id="12515" w:author="Tatiana TUGUI" w:date="2022-06-12T17:19:00Z">
              <w:tcPr>
                <w:tcW w:w="1380" w:type="dxa"/>
                <w:vMerge/>
                <w:vAlign w:val="center"/>
                <w:hideMark/>
              </w:tcPr>
            </w:tcPrChange>
          </w:tcPr>
          <w:p w14:paraId="0CBF41CF" w14:textId="77777777" w:rsidR="00C512D7" w:rsidRPr="00260DCB" w:rsidRDefault="00C512D7" w:rsidP="00C512D7">
            <w:pPr>
              <w:spacing w:after="0"/>
              <w:jc w:val="both"/>
              <w:rPr>
                <w:ins w:id="12516" w:author="Tatiana TUGUI" w:date="2022-05-25T13:37:00Z"/>
                <w:rFonts w:ascii="Times New Roman" w:hAnsi="Times New Roman" w:cs="Times New Roman"/>
                <w:sz w:val="24"/>
                <w:szCs w:val="24"/>
                <w:rPrChange w:id="12517" w:author="Tatiana TUGUI" w:date="2023-02-21T15:29:00Z">
                  <w:rPr>
                    <w:ins w:id="12518" w:author="Tatiana TUGUI" w:date="2022-05-25T13:37:00Z"/>
                    <w:rFonts w:ascii="Times New Roman" w:hAnsi="Times New Roman" w:cs="Times New Roman"/>
                    <w:sz w:val="24"/>
                    <w:szCs w:val="24"/>
                  </w:rPr>
                </w:rPrChange>
              </w:rPr>
            </w:pPr>
          </w:p>
        </w:tc>
        <w:tc>
          <w:tcPr>
            <w:tcW w:w="4800" w:type="dxa"/>
            <w:tcMar>
              <w:top w:w="30" w:type="dxa"/>
              <w:left w:w="45" w:type="dxa"/>
              <w:bottom w:w="30" w:type="dxa"/>
              <w:right w:w="45" w:type="dxa"/>
            </w:tcMar>
            <w:vAlign w:val="center"/>
            <w:hideMark/>
            <w:tcPrChange w:id="12519" w:author="Tatiana TUGUI" w:date="2022-06-12T17:19:00Z">
              <w:tcPr>
                <w:tcW w:w="4755" w:type="dxa"/>
                <w:tcMar>
                  <w:top w:w="30" w:type="dxa"/>
                  <w:left w:w="45" w:type="dxa"/>
                  <w:bottom w:w="30" w:type="dxa"/>
                  <w:right w:w="45" w:type="dxa"/>
                </w:tcMar>
                <w:vAlign w:val="center"/>
                <w:hideMark/>
              </w:tcPr>
            </w:tcPrChange>
          </w:tcPr>
          <w:p w14:paraId="204C4C63" w14:textId="77777777" w:rsidR="00C512D7" w:rsidRPr="00260DCB" w:rsidRDefault="00C512D7" w:rsidP="00C512D7">
            <w:pPr>
              <w:spacing w:after="0"/>
              <w:jc w:val="both"/>
              <w:rPr>
                <w:ins w:id="12520" w:author="Tatiana TUGUI" w:date="2022-05-25T13:37:00Z"/>
                <w:rFonts w:ascii="Times New Roman" w:hAnsi="Times New Roman" w:cs="Times New Roman"/>
                <w:sz w:val="24"/>
                <w:szCs w:val="24"/>
                <w:rPrChange w:id="12521" w:author="Tatiana TUGUI" w:date="2023-02-21T15:29:00Z">
                  <w:rPr>
                    <w:ins w:id="12522" w:author="Tatiana TUGUI" w:date="2022-05-25T13:37:00Z"/>
                    <w:rFonts w:ascii="Times New Roman" w:hAnsi="Times New Roman" w:cs="Times New Roman"/>
                    <w:sz w:val="24"/>
                    <w:szCs w:val="24"/>
                  </w:rPr>
                </w:rPrChange>
              </w:rPr>
            </w:pPr>
            <w:ins w:id="12523" w:author="Tatiana TUGUI" w:date="2022-05-25T13:37:00Z">
              <w:r w:rsidRPr="00260DCB">
                <w:rPr>
                  <w:rFonts w:ascii="Times New Roman" w:hAnsi="Times New Roman" w:cs="Times New Roman"/>
                  <w:sz w:val="24"/>
                  <w:szCs w:val="24"/>
                  <w:rPrChange w:id="12524" w:author="Tatiana TUGUI" w:date="2023-02-21T15:29:00Z">
                    <w:rPr>
                      <w:rFonts w:ascii="Times New Roman" w:hAnsi="Times New Roman" w:cs="Times New Roman"/>
                      <w:sz w:val="24"/>
                      <w:szCs w:val="24"/>
                    </w:rPr>
                  </w:rPrChange>
                </w:rPr>
                <w:t>vehicule scoase din uz</w:t>
              </w:r>
            </w:ins>
          </w:p>
        </w:tc>
        <w:tc>
          <w:tcPr>
            <w:tcW w:w="1517" w:type="dxa"/>
            <w:tcMar>
              <w:top w:w="30" w:type="dxa"/>
              <w:left w:w="45" w:type="dxa"/>
              <w:bottom w:w="30" w:type="dxa"/>
              <w:right w:w="45" w:type="dxa"/>
            </w:tcMar>
            <w:vAlign w:val="center"/>
            <w:hideMark/>
            <w:tcPrChange w:id="12525" w:author="Tatiana TUGUI" w:date="2022-06-12T17:19:00Z">
              <w:tcPr>
                <w:tcW w:w="1980" w:type="dxa"/>
                <w:tcMar>
                  <w:top w:w="30" w:type="dxa"/>
                  <w:left w:w="45" w:type="dxa"/>
                  <w:bottom w:w="30" w:type="dxa"/>
                  <w:right w:w="45" w:type="dxa"/>
                </w:tcMar>
                <w:vAlign w:val="center"/>
                <w:hideMark/>
              </w:tcPr>
            </w:tcPrChange>
          </w:tcPr>
          <w:p w14:paraId="2A1B2F8F" w14:textId="77777777" w:rsidR="00C512D7" w:rsidRPr="00260DCB" w:rsidRDefault="00C512D7" w:rsidP="00C512D7">
            <w:pPr>
              <w:spacing w:after="0"/>
              <w:jc w:val="both"/>
              <w:rPr>
                <w:ins w:id="12526" w:author="Tatiana TUGUI" w:date="2022-05-25T13:37:00Z"/>
                <w:rFonts w:ascii="Times New Roman" w:hAnsi="Times New Roman" w:cs="Times New Roman"/>
                <w:sz w:val="24"/>
                <w:szCs w:val="24"/>
                <w:rPrChange w:id="12527" w:author="Tatiana TUGUI" w:date="2023-02-21T15:29:00Z">
                  <w:rPr>
                    <w:ins w:id="12528" w:author="Tatiana TUGUI" w:date="2022-05-25T13:37:00Z"/>
                    <w:rFonts w:ascii="Times New Roman" w:hAnsi="Times New Roman" w:cs="Times New Roman"/>
                    <w:sz w:val="24"/>
                    <w:szCs w:val="24"/>
                  </w:rPr>
                </w:rPrChange>
              </w:rPr>
            </w:pPr>
            <w:ins w:id="12529" w:author="Tatiana TUGUI" w:date="2022-05-25T13:37:00Z">
              <w:r w:rsidRPr="00260DCB">
                <w:rPr>
                  <w:rFonts w:ascii="Times New Roman" w:hAnsi="Times New Roman" w:cs="Times New Roman"/>
                  <w:sz w:val="24"/>
                  <w:szCs w:val="24"/>
                  <w:rPrChange w:id="12530" w:author="Tatiana TUGUI" w:date="2023-02-21T15:29:00Z">
                    <w:rPr>
                      <w:rFonts w:ascii="Times New Roman" w:hAnsi="Times New Roman" w:cs="Times New Roman"/>
                      <w:sz w:val="24"/>
                      <w:szCs w:val="24"/>
                    </w:rPr>
                  </w:rPrChange>
                </w:rPr>
                <w:t>R12</w:t>
              </w:r>
            </w:ins>
          </w:p>
        </w:tc>
      </w:tr>
      <w:tr w:rsidR="00C512D7" w:rsidRPr="00260DCB" w14:paraId="157C4F4C" w14:textId="77777777" w:rsidTr="00F809FA">
        <w:trPr>
          <w:trHeight w:val="324"/>
          <w:ins w:id="12531" w:author="Tatiana TUGUI" w:date="2022-05-25T13:37:00Z"/>
        </w:trPr>
        <w:tc>
          <w:tcPr>
            <w:tcW w:w="1356" w:type="dxa"/>
            <w:vMerge/>
            <w:vAlign w:val="center"/>
            <w:hideMark/>
            <w:tcPrChange w:id="12532" w:author="Tatiana TUGUI" w:date="2022-06-12T17:19:00Z">
              <w:tcPr>
                <w:tcW w:w="1283" w:type="dxa"/>
                <w:vMerge/>
                <w:vAlign w:val="center"/>
                <w:hideMark/>
              </w:tcPr>
            </w:tcPrChange>
          </w:tcPr>
          <w:p w14:paraId="3B3A36D6" w14:textId="77777777" w:rsidR="00C512D7" w:rsidRPr="00260DCB" w:rsidRDefault="00C512D7" w:rsidP="00C512D7">
            <w:pPr>
              <w:spacing w:after="0"/>
              <w:jc w:val="both"/>
              <w:rPr>
                <w:ins w:id="12533" w:author="Tatiana TUGUI" w:date="2022-05-25T13:37:00Z"/>
                <w:rFonts w:ascii="Times New Roman" w:hAnsi="Times New Roman" w:cs="Times New Roman"/>
                <w:sz w:val="24"/>
                <w:szCs w:val="24"/>
                <w:rPrChange w:id="12534" w:author="Tatiana TUGUI" w:date="2023-02-21T15:29:00Z">
                  <w:rPr>
                    <w:ins w:id="12535" w:author="Tatiana TUGUI" w:date="2022-05-25T13:37:00Z"/>
                    <w:rFonts w:ascii="Times New Roman" w:hAnsi="Times New Roman" w:cs="Times New Roman"/>
                    <w:sz w:val="24"/>
                    <w:szCs w:val="24"/>
                  </w:rPr>
                </w:rPrChange>
              </w:rPr>
            </w:pPr>
          </w:p>
        </w:tc>
        <w:tc>
          <w:tcPr>
            <w:tcW w:w="1358" w:type="dxa"/>
            <w:vMerge/>
            <w:vAlign w:val="center"/>
            <w:hideMark/>
            <w:tcPrChange w:id="12536" w:author="Tatiana TUGUI" w:date="2022-06-12T17:19:00Z">
              <w:tcPr>
                <w:tcW w:w="1222" w:type="dxa"/>
                <w:gridSpan w:val="2"/>
                <w:vMerge/>
                <w:vAlign w:val="center"/>
                <w:hideMark/>
              </w:tcPr>
            </w:tcPrChange>
          </w:tcPr>
          <w:p w14:paraId="43568A2E" w14:textId="77777777" w:rsidR="00C512D7" w:rsidRPr="00260DCB" w:rsidRDefault="00C512D7" w:rsidP="00C512D7">
            <w:pPr>
              <w:spacing w:after="0"/>
              <w:jc w:val="both"/>
              <w:rPr>
                <w:ins w:id="12537" w:author="Tatiana TUGUI" w:date="2022-05-25T13:37:00Z"/>
                <w:rFonts w:ascii="Times New Roman" w:hAnsi="Times New Roman" w:cs="Times New Roman"/>
                <w:sz w:val="24"/>
                <w:szCs w:val="24"/>
                <w:rPrChange w:id="12538" w:author="Tatiana TUGUI" w:date="2023-02-21T15:29:00Z">
                  <w:rPr>
                    <w:ins w:id="12539" w:author="Tatiana TUGUI" w:date="2022-05-25T13:37:00Z"/>
                    <w:rFonts w:ascii="Times New Roman" w:hAnsi="Times New Roman" w:cs="Times New Roman"/>
                    <w:sz w:val="24"/>
                    <w:szCs w:val="24"/>
                  </w:rPr>
                </w:rPrChange>
              </w:rPr>
            </w:pPr>
          </w:p>
        </w:tc>
        <w:tc>
          <w:tcPr>
            <w:tcW w:w="1396" w:type="dxa"/>
            <w:vMerge/>
            <w:vAlign w:val="center"/>
            <w:hideMark/>
            <w:tcPrChange w:id="12540" w:author="Tatiana TUGUI" w:date="2022-06-12T17:19:00Z">
              <w:tcPr>
                <w:tcW w:w="1380" w:type="dxa"/>
                <w:vMerge/>
                <w:vAlign w:val="center"/>
                <w:hideMark/>
              </w:tcPr>
            </w:tcPrChange>
          </w:tcPr>
          <w:p w14:paraId="69FFE9C4" w14:textId="77777777" w:rsidR="00C512D7" w:rsidRPr="00260DCB" w:rsidRDefault="00C512D7" w:rsidP="00C512D7">
            <w:pPr>
              <w:spacing w:after="0"/>
              <w:jc w:val="both"/>
              <w:rPr>
                <w:ins w:id="12541" w:author="Tatiana TUGUI" w:date="2022-05-25T13:37:00Z"/>
                <w:rFonts w:ascii="Times New Roman" w:hAnsi="Times New Roman" w:cs="Times New Roman"/>
                <w:sz w:val="24"/>
                <w:szCs w:val="24"/>
                <w:rPrChange w:id="12542" w:author="Tatiana TUGUI" w:date="2023-02-21T15:29:00Z">
                  <w:rPr>
                    <w:ins w:id="12543" w:author="Tatiana TUGUI" w:date="2022-05-25T13:37:00Z"/>
                    <w:rFonts w:ascii="Times New Roman" w:hAnsi="Times New Roman" w:cs="Times New Roman"/>
                    <w:sz w:val="24"/>
                    <w:szCs w:val="24"/>
                  </w:rPr>
                </w:rPrChange>
              </w:rPr>
            </w:pPr>
          </w:p>
        </w:tc>
        <w:tc>
          <w:tcPr>
            <w:tcW w:w="4800" w:type="dxa"/>
            <w:tcMar>
              <w:top w:w="30" w:type="dxa"/>
              <w:left w:w="45" w:type="dxa"/>
              <w:bottom w:w="30" w:type="dxa"/>
              <w:right w:w="45" w:type="dxa"/>
            </w:tcMar>
            <w:vAlign w:val="center"/>
            <w:hideMark/>
            <w:tcPrChange w:id="12544" w:author="Tatiana TUGUI" w:date="2022-06-12T17:19:00Z">
              <w:tcPr>
                <w:tcW w:w="4755" w:type="dxa"/>
                <w:tcMar>
                  <w:top w:w="30" w:type="dxa"/>
                  <w:left w:w="45" w:type="dxa"/>
                  <w:bottom w:w="30" w:type="dxa"/>
                  <w:right w:w="45" w:type="dxa"/>
                </w:tcMar>
                <w:vAlign w:val="center"/>
                <w:hideMark/>
              </w:tcPr>
            </w:tcPrChange>
          </w:tcPr>
          <w:p w14:paraId="19B7E2FD" w14:textId="77777777" w:rsidR="00C512D7" w:rsidRPr="00260DCB" w:rsidRDefault="00C512D7" w:rsidP="00C512D7">
            <w:pPr>
              <w:spacing w:after="0"/>
              <w:jc w:val="both"/>
              <w:rPr>
                <w:ins w:id="12545" w:author="Tatiana TUGUI" w:date="2022-05-25T13:37:00Z"/>
                <w:rFonts w:ascii="Times New Roman" w:hAnsi="Times New Roman" w:cs="Times New Roman"/>
                <w:sz w:val="24"/>
                <w:szCs w:val="24"/>
                <w:rPrChange w:id="12546" w:author="Tatiana TUGUI" w:date="2023-02-21T15:29:00Z">
                  <w:rPr>
                    <w:ins w:id="12547" w:author="Tatiana TUGUI" w:date="2022-05-25T13:37:00Z"/>
                    <w:rFonts w:ascii="Times New Roman" w:hAnsi="Times New Roman" w:cs="Times New Roman"/>
                    <w:sz w:val="24"/>
                    <w:szCs w:val="24"/>
                  </w:rPr>
                </w:rPrChange>
              </w:rPr>
            </w:pPr>
            <w:ins w:id="12548" w:author="Tatiana TUGUI" w:date="2022-05-25T13:37:00Z">
              <w:r w:rsidRPr="00260DCB">
                <w:rPr>
                  <w:rFonts w:ascii="Times New Roman" w:hAnsi="Times New Roman" w:cs="Times New Roman"/>
                  <w:sz w:val="24"/>
                  <w:szCs w:val="24"/>
                  <w:rPrChange w:id="12549" w:author="Tatiana TUGUI" w:date="2023-02-21T15:29:00Z">
                    <w:rPr>
                      <w:rFonts w:ascii="Times New Roman" w:hAnsi="Times New Roman" w:cs="Times New Roman"/>
                      <w:sz w:val="24"/>
                      <w:szCs w:val="24"/>
                    </w:rPr>
                  </w:rPrChange>
                </w:rPr>
                <w:t>deșeuri de echipamente electrice</w:t>
              </w:r>
            </w:ins>
          </w:p>
        </w:tc>
        <w:tc>
          <w:tcPr>
            <w:tcW w:w="1517" w:type="dxa"/>
            <w:tcMar>
              <w:top w:w="30" w:type="dxa"/>
              <w:left w:w="45" w:type="dxa"/>
              <w:bottom w:w="30" w:type="dxa"/>
              <w:right w:w="45" w:type="dxa"/>
            </w:tcMar>
            <w:vAlign w:val="center"/>
            <w:hideMark/>
            <w:tcPrChange w:id="12550" w:author="Tatiana TUGUI" w:date="2022-06-12T17:19:00Z">
              <w:tcPr>
                <w:tcW w:w="1980" w:type="dxa"/>
                <w:tcMar>
                  <w:top w:w="30" w:type="dxa"/>
                  <w:left w:w="45" w:type="dxa"/>
                  <w:bottom w:w="30" w:type="dxa"/>
                  <w:right w:w="45" w:type="dxa"/>
                </w:tcMar>
                <w:vAlign w:val="center"/>
                <w:hideMark/>
              </w:tcPr>
            </w:tcPrChange>
          </w:tcPr>
          <w:p w14:paraId="3E8BD522" w14:textId="77777777" w:rsidR="00C512D7" w:rsidRPr="00260DCB" w:rsidRDefault="00C512D7" w:rsidP="00C512D7">
            <w:pPr>
              <w:spacing w:after="0"/>
              <w:jc w:val="both"/>
              <w:rPr>
                <w:ins w:id="12551" w:author="Tatiana TUGUI" w:date="2022-05-25T13:37:00Z"/>
                <w:rFonts w:ascii="Times New Roman" w:hAnsi="Times New Roman" w:cs="Times New Roman"/>
                <w:sz w:val="24"/>
                <w:szCs w:val="24"/>
                <w:rPrChange w:id="12552" w:author="Tatiana TUGUI" w:date="2023-02-21T15:29:00Z">
                  <w:rPr>
                    <w:ins w:id="12553" w:author="Tatiana TUGUI" w:date="2022-05-25T13:37:00Z"/>
                    <w:rFonts w:ascii="Times New Roman" w:hAnsi="Times New Roman" w:cs="Times New Roman"/>
                    <w:sz w:val="24"/>
                    <w:szCs w:val="24"/>
                  </w:rPr>
                </w:rPrChange>
              </w:rPr>
            </w:pPr>
            <w:ins w:id="12554" w:author="Tatiana TUGUI" w:date="2022-05-25T13:37:00Z">
              <w:r w:rsidRPr="00260DCB">
                <w:rPr>
                  <w:rFonts w:ascii="Times New Roman" w:hAnsi="Times New Roman" w:cs="Times New Roman"/>
                  <w:sz w:val="24"/>
                  <w:szCs w:val="24"/>
                  <w:rPrChange w:id="12555" w:author="Tatiana TUGUI" w:date="2023-02-21T15:29:00Z">
                    <w:rPr>
                      <w:rFonts w:ascii="Times New Roman" w:hAnsi="Times New Roman" w:cs="Times New Roman"/>
                      <w:sz w:val="24"/>
                      <w:szCs w:val="24"/>
                    </w:rPr>
                  </w:rPrChange>
                </w:rPr>
                <w:t>R12</w:t>
              </w:r>
            </w:ins>
          </w:p>
        </w:tc>
      </w:tr>
      <w:tr w:rsidR="00C512D7" w:rsidRPr="00260DCB" w14:paraId="0CCCF027" w14:textId="77777777" w:rsidTr="00F809FA">
        <w:trPr>
          <w:trHeight w:val="324"/>
          <w:ins w:id="12556" w:author="Tatiana TUGUI" w:date="2022-05-25T13:37:00Z"/>
        </w:trPr>
        <w:tc>
          <w:tcPr>
            <w:tcW w:w="1356" w:type="dxa"/>
            <w:vMerge/>
            <w:vAlign w:val="center"/>
            <w:hideMark/>
            <w:tcPrChange w:id="12557" w:author="Tatiana TUGUI" w:date="2022-06-12T17:19:00Z">
              <w:tcPr>
                <w:tcW w:w="1283" w:type="dxa"/>
                <w:vMerge/>
                <w:vAlign w:val="center"/>
                <w:hideMark/>
              </w:tcPr>
            </w:tcPrChange>
          </w:tcPr>
          <w:p w14:paraId="5CFAD732" w14:textId="77777777" w:rsidR="00C512D7" w:rsidRPr="00260DCB" w:rsidRDefault="00C512D7" w:rsidP="00C512D7">
            <w:pPr>
              <w:spacing w:after="0"/>
              <w:jc w:val="both"/>
              <w:rPr>
                <w:ins w:id="12558" w:author="Tatiana TUGUI" w:date="2022-05-25T13:37:00Z"/>
                <w:rFonts w:ascii="Times New Roman" w:hAnsi="Times New Roman" w:cs="Times New Roman"/>
                <w:sz w:val="24"/>
                <w:szCs w:val="24"/>
                <w:rPrChange w:id="12559" w:author="Tatiana TUGUI" w:date="2023-02-21T15:29:00Z">
                  <w:rPr>
                    <w:ins w:id="12560" w:author="Tatiana TUGUI" w:date="2022-05-25T13:37:00Z"/>
                    <w:rFonts w:ascii="Times New Roman" w:hAnsi="Times New Roman" w:cs="Times New Roman"/>
                    <w:sz w:val="24"/>
                    <w:szCs w:val="24"/>
                  </w:rPr>
                </w:rPrChange>
              </w:rPr>
            </w:pPr>
          </w:p>
        </w:tc>
        <w:tc>
          <w:tcPr>
            <w:tcW w:w="1358" w:type="dxa"/>
            <w:vMerge/>
            <w:vAlign w:val="center"/>
            <w:hideMark/>
            <w:tcPrChange w:id="12561" w:author="Tatiana TUGUI" w:date="2022-06-12T17:19:00Z">
              <w:tcPr>
                <w:tcW w:w="1222" w:type="dxa"/>
                <w:gridSpan w:val="2"/>
                <w:vMerge/>
                <w:vAlign w:val="center"/>
                <w:hideMark/>
              </w:tcPr>
            </w:tcPrChange>
          </w:tcPr>
          <w:p w14:paraId="1E1E8909" w14:textId="77777777" w:rsidR="00C512D7" w:rsidRPr="00260DCB" w:rsidRDefault="00C512D7" w:rsidP="00C512D7">
            <w:pPr>
              <w:spacing w:after="0"/>
              <w:jc w:val="both"/>
              <w:rPr>
                <w:ins w:id="12562" w:author="Tatiana TUGUI" w:date="2022-05-25T13:37:00Z"/>
                <w:rFonts w:ascii="Times New Roman" w:hAnsi="Times New Roman" w:cs="Times New Roman"/>
                <w:sz w:val="24"/>
                <w:szCs w:val="24"/>
                <w:rPrChange w:id="12563" w:author="Tatiana TUGUI" w:date="2023-02-21T15:29:00Z">
                  <w:rPr>
                    <w:ins w:id="12564" w:author="Tatiana TUGUI" w:date="2022-05-25T13:37:00Z"/>
                    <w:rFonts w:ascii="Times New Roman" w:hAnsi="Times New Roman" w:cs="Times New Roman"/>
                    <w:sz w:val="24"/>
                    <w:szCs w:val="24"/>
                  </w:rPr>
                </w:rPrChange>
              </w:rPr>
            </w:pPr>
          </w:p>
        </w:tc>
        <w:tc>
          <w:tcPr>
            <w:tcW w:w="1396" w:type="dxa"/>
            <w:vMerge/>
            <w:vAlign w:val="center"/>
            <w:hideMark/>
            <w:tcPrChange w:id="12565" w:author="Tatiana TUGUI" w:date="2022-06-12T17:19:00Z">
              <w:tcPr>
                <w:tcW w:w="1380" w:type="dxa"/>
                <w:vMerge/>
                <w:vAlign w:val="center"/>
                <w:hideMark/>
              </w:tcPr>
            </w:tcPrChange>
          </w:tcPr>
          <w:p w14:paraId="147BD904" w14:textId="77777777" w:rsidR="00C512D7" w:rsidRPr="00260DCB" w:rsidRDefault="00C512D7" w:rsidP="00C512D7">
            <w:pPr>
              <w:spacing w:after="0"/>
              <w:jc w:val="both"/>
              <w:rPr>
                <w:ins w:id="12566" w:author="Tatiana TUGUI" w:date="2022-05-25T13:37:00Z"/>
                <w:rFonts w:ascii="Times New Roman" w:hAnsi="Times New Roman" w:cs="Times New Roman"/>
                <w:sz w:val="24"/>
                <w:szCs w:val="24"/>
                <w:rPrChange w:id="12567" w:author="Tatiana TUGUI" w:date="2023-02-21T15:29:00Z">
                  <w:rPr>
                    <w:ins w:id="12568" w:author="Tatiana TUGUI" w:date="2022-05-25T13:37:00Z"/>
                    <w:rFonts w:ascii="Times New Roman" w:hAnsi="Times New Roman" w:cs="Times New Roman"/>
                    <w:sz w:val="24"/>
                    <w:szCs w:val="24"/>
                  </w:rPr>
                </w:rPrChange>
              </w:rPr>
            </w:pPr>
          </w:p>
        </w:tc>
        <w:tc>
          <w:tcPr>
            <w:tcW w:w="4800" w:type="dxa"/>
            <w:tcMar>
              <w:top w:w="30" w:type="dxa"/>
              <w:left w:w="45" w:type="dxa"/>
              <w:bottom w:w="30" w:type="dxa"/>
              <w:right w:w="45" w:type="dxa"/>
            </w:tcMar>
            <w:vAlign w:val="center"/>
            <w:hideMark/>
            <w:tcPrChange w:id="12569" w:author="Tatiana TUGUI" w:date="2022-06-12T17:19:00Z">
              <w:tcPr>
                <w:tcW w:w="4755" w:type="dxa"/>
                <w:tcMar>
                  <w:top w:w="30" w:type="dxa"/>
                  <w:left w:w="45" w:type="dxa"/>
                  <w:bottom w:w="30" w:type="dxa"/>
                  <w:right w:w="45" w:type="dxa"/>
                </w:tcMar>
                <w:vAlign w:val="center"/>
                <w:hideMark/>
              </w:tcPr>
            </w:tcPrChange>
          </w:tcPr>
          <w:p w14:paraId="6E413183" w14:textId="77777777" w:rsidR="00C512D7" w:rsidRPr="00260DCB" w:rsidRDefault="00C512D7" w:rsidP="00C512D7">
            <w:pPr>
              <w:spacing w:after="0"/>
              <w:jc w:val="both"/>
              <w:rPr>
                <w:ins w:id="12570" w:author="Tatiana TUGUI" w:date="2022-05-25T13:37:00Z"/>
                <w:rFonts w:ascii="Times New Roman" w:hAnsi="Times New Roman" w:cs="Times New Roman"/>
                <w:sz w:val="24"/>
                <w:szCs w:val="24"/>
                <w:rPrChange w:id="12571" w:author="Tatiana TUGUI" w:date="2023-02-21T15:29:00Z">
                  <w:rPr>
                    <w:ins w:id="12572" w:author="Tatiana TUGUI" w:date="2022-05-25T13:37:00Z"/>
                    <w:rFonts w:ascii="Times New Roman" w:hAnsi="Times New Roman" w:cs="Times New Roman"/>
                    <w:sz w:val="24"/>
                    <w:szCs w:val="24"/>
                  </w:rPr>
                </w:rPrChange>
              </w:rPr>
            </w:pPr>
            <w:ins w:id="12573" w:author="Tatiana TUGUI" w:date="2022-05-25T13:37:00Z">
              <w:r w:rsidRPr="00260DCB">
                <w:rPr>
                  <w:rFonts w:ascii="Times New Roman" w:hAnsi="Times New Roman" w:cs="Times New Roman"/>
                  <w:sz w:val="24"/>
                  <w:szCs w:val="24"/>
                  <w:rPrChange w:id="12574" w:author="Tatiana TUGUI" w:date="2023-02-21T15:29:00Z">
                    <w:rPr>
                      <w:rFonts w:ascii="Times New Roman" w:hAnsi="Times New Roman" w:cs="Times New Roman"/>
                      <w:sz w:val="24"/>
                      <w:szCs w:val="24"/>
                    </w:rPr>
                  </w:rPrChange>
                </w:rPr>
                <w:t>mijloace de transport, cu excepția celor rutiere</w:t>
              </w:r>
            </w:ins>
          </w:p>
        </w:tc>
        <w:tc>
          <w:tcPr>
            <w:tcW w:w="1517" w:type="dxa"/>
            <w:tcMar>
              <w:top w:w="30" w:type="dxa"/>
              <w:left w:w="45" w:type="dxa"/>
              <w:bottom w:w="30" w:type="dxa"/>
              <w:right w:w="45" w:type="dxa"/>
            </w:tcMar>
            <w:vAlign w:val="center"/>
            <w:hideMark/>
            <w:tcPrChange w:id="12575" w:author="Tatiana TUGUI" w:date="2022-06-12T17:19:00Z">
              <w:tcPr>
                <w:tcW w:w="1980" w:type="dxa"/>
                <w:tcMar>
                  <w:top w:w="30" w:type="dxa"/>
                  <w:left w:w="45" w:type="dxa"/>
                  <w:bottom w:w="30" w:type="dxa"/>
                  <w:right w:w="45" w:type="dxa"/>
                </w:tcMar>
                <w:vAlign w:val="center"/>
                <w:hideMark/>
              </w:tcPr>
            </w:tcPrChange>
          </w:tcPr>
          <w:p w14:paraId="56155E3B" w14:textId="77777777" w:rsidR="00C512D7" w:rsidRPr="00260DCB" w:rsidRDefault="00C512D7" w:rsidP="00C512D7">
            <w:pPr>
              <w:spacing w:after="0"/>
              <w:jc w:val="both"/>
              <w:rPr>
                <w:ins w:id="12576" w:author="Tatiana TUGUI" w:date="2022-05-25T13:37:00Z"/>
                <w:rFonts w:ascii="Times New Roman" w:hAnsi="Times New Roman" w:cs="Times New Roman"/>
                <w:sz w:val="24"/>
                <w:szCs w:val="24"/>
                <w:rPrChange w:id="12577" w:author="Tatiana TUGUI" w:date="2023-02-21T15:29:00Z">
                  <w:rPr>
                    <w:ins w:id="12578" w:author="Tatiana TUGUI" w:date="2022-05-25T13:37:00Z"/>
                    <w:rFonts w:ascii="Times New Roman" w:hAnsi="Times New Roman" w:cs="Times New Roman"/>
                    <w:sz w:val="24"/>
                    <w:szCs w:val="24"/>
                  </w:rPr>
                </w:rPrChange>
              </w:rPr>
            </w:pPr>
            <w:ins w:id="12579" w:author="Tatiana TUGUI" w:date="2022-05-25T13:37:00Z">
              <w:r w:rsidRPr="00260DCB">
                <w:rPr>
                  <w:rFonts w:ascii="Times New Roman" w:hAnsi="Times New Roman" w:cs="Times New Roman"/>
                  <w:sz w:val="24"/>
                  <w:szCs w:val="24"/>
                  <w:rPrChange w:id="12580" w:author="Tatiana TUGUI" w:date="2023-02-21T15:29:00Z">
                    <w:rPr>
                      <w:rFonts w:ascii="Times New Roman" w:hAnsi="Times New Roman" w:cs="Times New Roman"/>
                      <w:sz w:val="24"/>
                      <w:szCs w:val="24"/>
                    </w:rPr>
                  </w:rPrChange>
                </w:rPr>
                <w:t>R12</w:t>
              </w:r>
            </w:ins>
          </w:p>
        </w:tc>
      </w:tr>
      <w:tr w:rsidR="00C512D7" w:rsidRPr="00260DCB" w14:paraId="1904215D" w14:textId="77777777" w:rsidTr="00F809FA">
        <w:trPr>
          <w:trHeight w:val="324"/>
          <w:ins w:id="12581" w:author="Tatiana TUGUI" w:date="2022-05-25T13:37:00Z"/>
        </w:trPr>
        <w:tc>
          <w:tcPr>
            <w:tcW w:w="1356" w:type="dxa"/>
            <w:vMerge/>
            <w:vAlign w:val="center"/>
            <w:hideMark/>
            <w:tcPrChange w:id="12582" w:author="Tatiana TUGUI" w:date="2022-06-12T17:19:00Z">
              <w:tcPr>
                <w:tcW w:w="1283" w:type="dxa"/>
                <w:vMerge/>
                <w:vAlign w:val="center"/>
                <w:hideMark/>
              </w:tcPr>
            </w:tcPrChange>
          </w:tcPr>
          <w:p w14:paraId="2D25BF2B" w14:textId="77777777" w:rsidR="00C512D7" w:rsidRPr="00260DCB" w:rsidRDefault="00C512D7" w:rsidP="00C512D7">
            <w:pPr>
              <w:spacing w:after="0"/>
              <w:jc w:val="both"/>
              <w:rPr>
                <w:ins w:id="12583" w:author="Tatiana TUGUI" w:date="2022-05-25T13:37:00Z"/>
                <w:rFonts w:ascii="Times New Roman" w:hAnsi="Times New Roman" w:cs="Times New Roman"/>
                <w:sz w:val="24"/>
                <w:szCs w:val="24"/>
                <w:rPrChange w:id="12584" w:author="Tatiana TUGUI" w:date="2023-02-21T15:29:00Z">
                  <w:rPr>
                    <w:ins w:id="12585" w:author="Tatiana TUGUI" w:date="2022-05-25T13:37:00Z"/>
                    <w:rFonts w:ascii="Times New Roman" w:hAnsi="Times New Roman" w:cs="Times New Roman"/>
                    <w:sz w:val="24"/>
                    <w:szCs w:val="24"/>
                  </w:rPr>
                </w:rPrChange>
              </w:rPr>
            </w:pPr>
          </w:p>
        </w:tc>
        <w:tc>
          <w:tcPr>
            <w:tcW w:w="1358" w:type="dxa"/>
            <w:vMerge/>
            <w:vAlign w:val="center"/>
            <w:hideMark/>
            <w:tcPrChange w:id="12586" w:author="Tatiana TUGUI" w:date="2022-06-12T17:19:00Z">
              <w:tcPr>
                <w:tcW w:w="1222" w:type="dxa"/>
                <w:gridSpan w:val="2"/>
                <w:vMerge/>
                <w:vAlign w:val="center"/>
                <w:hideMark/>
              </w:tcPr>
            </w:tcPrChange>
          </w:tcPr>
          <w:p w14:paraId="1C23948A" w14:textId="77777777" w:rsidR="00C512D7" w:rsidRPr="00260DCB" w:rsidRDefault="00C512D7" w:rsidP="00C512D7">
            <w:pPr>
              <w:spacing w:after="0"/>
              <w:jc w:val="both"/>
              <w:rPr>
                <w:ins w:id="12587" w:author="Tatiana TUGUI" w:date="2022-05-25T13:37:00Z"/>
                <w:rFonts w:ascii="Times New Roman" w:hAnsi="Times New Roman" w:cs="Times New Roman"/>
                <w:sz w:val="24"/>
                <w:szCs w:val="24"/>
                <w:rPrChange w:id="12588" w:author="Tatiana TUGUI" w:date="2023-02-21T15:29:00Z">
                  <w:rPr>
                    <w:ins w:id="12589" w:author="Tatiana TUGUI" w:date="2022-05-25T13:37:00Z"/>
                    <w:rFonts w:ascii="Times New Roman" w:hAnsi="Times New Roman" w:cs="Times New Roman"/>
                    <w:sz w:val="24"/>
                    <w:szCs w:val="24"/>
                  </w:rPr>
                </w:rPrChange>
              </w:rPr>
            </w:pPr>
          </w:p>
        </w:tc>
        <w:tc>
          <w:tcPr>
            <w:tcW w:w="1396" w:type="dxa"/>
            <w:vMerge/>
            <w:vAlign w:val="center"/>
            <w:hideMark/>
            <w:tcPrChange w:id="12590" w:author="Tatiana TUGUI" w:date="2022-06-12T17:19:00Z">
              <w:tcPr>
                <w:tcW w:w="1380" w:type="dxa"/>
                <w:vMerge/>
                <w:vAlign w:val="center"/>
                <w:hideMark/>
              </w:tcPr>
            </w:tcPrChange>
          </w:tcPr>
          <w:p w14:paraId="1C06234A" w14:textId="77777777" w:rsidR="00C512D7" w:rsidRPr="00260DCB" w:rsidRDefault="00C512D7" w:rsidP="00C512D7">
            <w:pPr>
              <w:spacing w:after="0"/>
              <w:jc w:val="both"/>
              <w:rPr>
                <w:ins w:id="12591" w:author="Tatiana TUGUI" w:date="2022-05-25T13:37:00Z"/>
                <w:rFonts w:ascii="Times New Roman" w:hAnsi="Times New Roman" w:cs="Times New Roman"/>
                <w:sz w:val="24"/>
                <w:szCs w:val="24"/>
                <w:rPrChange w:id="12592" w:author="Tatiana TUGUI" w:date="2023-02-21T15:29:00Z">
                  <w:rPr>
                    <w:ins w:id="12593" w:author="Tatiana TUGUI" w:date="2022-05-25T13:37:00Z"/>
                    <w:rFonts w:ascii="Times New Roman" w:hAnsi="Times New Roman" w:cs="Times New Roman"/>
                    <w:sz w:val="24"/>
                    <w:szCs w:val="24"/>
                  </w:rPr>
                </w:rPrChange>
              </w:rPr>
            </w:pPr>
          </w:p>
        </w:tc>
        <w:tc>
          <w:tcPr>
            <w:tcW w:w="4800" w:type="dxa"/>
            <w:tcMar>
              <w:top w:w="30" w:type="dxa"/>
              <w:left w:w="45" w:type="dxa"/>
              <w:bottom w:w="30" w:type="dxa"/>
              <w:right w:w="45" w:type="dxa"/>
            </w:tcMar>
            <w:vAlign w:val="center"/>
            <w:hideMark/>
            <w:tcPrChange w:id="12594" w:author="Tatiana TUGUI" w:date="2022-06-12T17:19:00Z">
              <w:tcPr>
                <w:tcW w:w="4755" w:type="dxa"/>
                <w:tcMar>
                  <w:top w:w="30" w:type="dxa"/>
                  <w:left w:w="45" w:type="dxa"/>
                  <w:bottom w:w="30" w:type="dxa"/>
                  <w:right w:w="45" w:type="dxa"/>
                </w:tcMar>
                <w:vAlign w:val="center"/>
                <w:hideMark/>
              </w:tcPr>
            </w:tcPrChange>
          </w:tcPr>
          <w:p w14:paraId="3284875B" w14:textId="77777777" w:rsidR="00C512D7" w:rsidRPr="00260DCB" w:rsidRDefault="00C512D7" w:rsidP="00C512D7">
            <w:pPr>
              <w:spacing w:after="0"/>
              <w:jc w:val="both"/>
              <w:rPr>
                <w:ins w:id="12595" w:author="Tatiana TUGUI" w:date="2022-05-25T13:37:00Z"/>
                <w:rFonts w:ascii="Times New Roman" w:hAnsi="Times New Roman" w:cs="Times New Roman"/>
                <w:sz w:val="24"/>
                <w:szCs w:val="24"/>
                <w:rPrChange w:id="12596" w:author="Tatiana TUGUI" w:date="2023-02-21T15:29:00Z">
                  <w:rPr>
                    <w:ins w:id="12597" w:author="Tatiana TUGUI" w:date="2022-05-25T13:37:00Z"/>
                    <w:rFonts w:ascii="Times New Roman" w:hAnsi="Times New Roman" w:cs="Times New Roman"/>
                    <w:sz w:val="24"/>
                    <w:szCs w:val="24"/>
                  </w:rPr>
                </w:rPrChange>
              </w:rPr>
            </w:pPr>
            <w:ins w:id="12598" w:author="Tatiana TUGUI" w:date="2022-05-25T13:37:00Z">
              <w:r w:rsidRPr="00260DCB">
                <w:rPr>
                  <w:rFonts w:ascii="Times New Roman" w:hAnsi="Times New Roman" w:cs="Times New Roman"/>
                  <w:sz w:val="24"/>
                  <w:szCs w:val="24"/>
                  <w:rPrChange w:id="12599" w:author="Tatiana TUGUI" w:date="2023-02-21T15:29:00Z">
                    <w:rPr>
                      <w:rFonts w:ascii="Times New Roman" w:hAnsi="Times New Roman" w:cs="Times New Roman"/>
                      <w:sz w:val="24"/>
                      <w:szCs w:val="24"/>
                    </w:rPr>
                  </w:rPrChange>
                </w:rPr>
                <w:t>ca parte a procesului de  reciclare a navelor</w:t>
              </w:r>
            </w:ins>
          </w:p>
        </w:tc>
        <w:tc>
          <w:tcPr>
            <w:tcW w:w="1517" w:type="dxa"/>
            <w:tcMar>
              <w:top w:w="30" w:type="dxa"/>
              <w:left w:w="45" w:type="dxa"/>
              <w:bottom w:w="30" w:type="dxa"/>
              <w:right w:w="45" w:type="dxa"/>
            </w:tcMar>
            <w:vAlign w:val="center"/>
            <w:hideMark/>
            <w:tcPrChange w:id="12600" w:author="Tatiana TUGUI" w:date="2022-06-12T17:19:00Z">
              <w:tcPr>
                <w:tcW w:w="1980" w:type="dxa"/>
                <w:tcMar>
                  <w:top w:w="30" w:type="dxa"/>
                  <w:left w:w="45" w:type="dxa"/>
                  <w:bottom w:w="30" w:type="dxa"/>
                  <w:right w:w="45" w:type="dxa"/>
                </w:tcMar>
                <w:vAlign w:val="center"/>
                <w:hideMark/>
              </w:tcPr>
            </w:tcPrChange>
          </w:tcPr>
          <w:p w14:paraId="21496DC0" w14:textId="77777777" w:rsidR="00C512D7" w:rsidRPr="00260DCB" w:rsidRDefault="00C512D7" w:rsidP="00C512D7">
            <w:pPr>
              <w:spacing w:after="0"/>
              <w:jc w:val="both"/>
              <w:rPr>
                <w:ins w:id="12601" w:author="Tatiana TUGUI" w:date="2022-05-25T13:37:00Z"/>
                <w:rFonts w:ascii="Times New Roman" w:hAnsi="Times New Roman" w:cs="Times New Roman"/>
                <w:sz w:val="24"/>
                <w:szCs w:val="24"/>
                <w:rPrChange w:id="12602" w:author="Tatiana TUGUI" w:date="2023-02-21T15:29:00Z">
                  <w:rPr>
                    <w:ins w:id="12603" w:author="Tatiana TUGUI" w:date="2022-05-25T13:37:00Z"/>
                    <w:rFonts w:ascii="Times New Roman" w:hAnsi="Times New Roman" w:cs="Times New Roman"/>
                    <w:sz w:val="24"/>
                    <w:szCs w:val="24"/>
                  </w:rPr>
                </w:rPrChange>
              </w:rPr>
            </w:pPr>
            <w:ins w:id="12604" w:author="Tatiana TUGUI" w:date="2022-05-25T13:37:00Z">
              <w:r w:rsidRPr="00260DCB">
                <w:rPr>
                  <w:rFonts w:ascii="Times New Roman" w:hAnsi="Times New Roman" w:cs="Times New Roman"/>
                  <w:sz w:val="24"/>
                  <w:szCs w:val="24"/>
                  <w:rPrChange w:id="12605" w:author="Tatiana TUGUI" w:date="2023-02-21T15:29:00Z">
                    <w:rPr>
                      <w:rFonts w:ascii="Times New Roman" w:hAnsi="Times New Roman" w:cs="Times New Roman"/>
                      <w:sz w:val="24"/>
                      <w:szCs w:val="24"/>
                    </w:rPr>
                  </w:rPrChange>
                </w:rPr>
                <w:t>R12</w:t>
              </w:r>
            </w:ins>
          </w:p>
        </w:tc>
      </w:tr>
      <w:tr w:rsidR="00C512D7" w:rsidRPr="00260DCB" w14:paraId="3A898F1C" w14:textId="77777777" w:rsidTr="00F809FA">
        <w:trPr>
          <w:trHeight w:val="324"/>
          <w:ins w:id="12606" w:author="Tatiana TUGUI" w:date="2022-05-25T13:37:00Z"/>
        </w:trPr>
        <w:tc>
          <w:tcPr>
            <w:tcW w:w="1356" w:type="dxa"/>
            <w:vMerge/>
            <w:vAlign w:val="center"/>
            <w:hideMark/>
            <w:tcPrChange w:id="12607" w:author="Tatiana TUGUI" w:date="2022-06-12T17:19:00Z">
              <w:tcPr>
                <w:tcW w:w="1283" w:type="dxa"/>
                <w:vMerge/>
                <w:vAlign w:val="center"/>
                <w:hideMark/>
              </w:tcPr>
            </w:tcPrChange>
          </w:tcPr>
          <w:p w14:paraId="4E80B29E" w14:textId="77777777" w:rsidR="00C512D7" w:rsidRPr="00260DCB" w:rsidRDefault="00C512D7" w:rsidP="00C512D7">
            <w:pPr>
              <w:spacing w:after="0"/>
              <w:jc w:val="both"/>
              <w:rPr>
                <w:ins w:id="12608" w:author="Tatiana TUGUI" w:date="2022-05-25T13:37:00Z"/>
                <w:rFonts w:ascii="Times New Roman" w:hAnsi="Times New Roman" w:cs="Times New Roman"/>
                <w:sz w:val="24"/>
                <w:szCs w:val="24"/>
                <w:rPrChange w:id="12609" w:author="Tatiana TUGUI" w:date="2023-02-21T15:29:00Z">
                  <w:rPr>
                    <w:ins w:id="12610" w:author="Tatiana TUGUI" w:date="2022-05-25T13:37:00Z"/>
                    <w:rFonts w:ascii="Times New Roman" w:hAnsi="Times New Roman" w:cs="Times New Roman"/>
                    <w:sz w:val="24"/>
                    <w:szCs w:val="24"/>
                  </w:rPr>
                </w:rPrChange>
              </w:rPr>
            </w:pPr>
          </w:p>
        </w:tc>
        <w:tc>
          <w:tcPr>
            <w:tcW w:w="1358" w:type="dxa"/>
            <w:vMerge/>
            <w:vAlign w:val="center"/>
            <w:hideMark/>
            <w:tcPrChange w:id="12611" w:author="Tatiana TUGUI" w:date="2022-06-12T17:19:00Z">
              <w:tcPr>
                <w:tcW w:w="1222" w:type="dxa"/>
                <w:gridSpan w:val="2"/>
                <w:vMerge/>
                <w:vAlign w:val="center"/>
                <w:hideMark/>
              </w:tcPr>
            </w:tcPrChange>
          </w:tcPr>
          <w:p w14:paraId="3A513C54" w14:textId="77777777" w:rsidR="00C512D7" w:rsidRPr="00260DCB" w:rsidRDefault="00C512D7" w:rsidP="00C512D7">
            <w:pPr>
              <w:spacing w:after="0"/>
              <w:jc w:val="both"/>
              <w:rPr>
                <w:ins w:id="12612" w:author="Tatiana TUGUI" w:date="2022-05-25T13:37:00Z"/>
                <w:rFonts w:ascii="Times New Roman" w:hAnsi="Times New Roman" w:cs="Times New Roman"/>
                <w:sz w:val="24"/>
                <w:szCs w:val="24"/>
                <w:rPrChange w:id="12613" w:author="Tatiana TUGUI" w:date="2023-02-21T15:29:00Z">
                  <w:rPr>
                    <w:ins w:id="12614" w:author="Tatiana TUGUI" w:date="2022-05-25T13:37:00Z"/>
                    <w:rFonts w:ascii="Times New Roman" w:hAnsi="Times New Roman" w:cs="Times New Roman"/>
                    <w:sz w:val="24"/>
                    <w:szCs w:val="24"/>
                  </w:rPr>
                </w:rPrChange>
              </w:rPr>
            </w:pPr>
          </w:p>
        </w:tc>
        <w:tc>
          <w:tcPr>
            <w:tcW w:w="1396" w:type="dxa"/>
            <w:vMerge w:val="restart"/>
            <w:tcMar>
              <w:top w:w="30" w:type="dxa"/>
              <w:left w:w="45" w:type="dxa"/>
              <w:bottom w:w="30" w:type="dxa"/>
              <w:right w:w="45" w:type="dxa"/>
            </w:tcMar>
            <w:vAlign w:val="center"/>
            <w:hideMark/>
            <w:tcPrChange w:id="12615" w:author="Tatiana TUGUI" w:date="2022-06-12T17:19:00Z">
              <w:tcPr>
                <w:tcW w:w="1380" w:type="dxa"/>
                <w:vMerge w:val="restart"/>
                <w:tcMar>
                  <w:top w:w="30" w:type="dxa"/>
                  <w:left w:w="45" w:type="dxa"/>
                  <w:bottom w:w="30" w:type="dxa"/>
                  <w:right w:w="45" w:type="dxa"/>
                </w:tcMar>
                <w:vAlign w:val="center"/>
                <w:hideMark/>
              </w:tcPr>
            </w:tcPrChange>
          </w:tcPr>
          <w:p w14:paraId="59842FB1" w14:textId="77777777" w:rsidR="00C512D7" w:rsidRPr="00260DCB" w:rsidRDefault="00C512D7" w:rsidP="00C512D7">
            <w:pPr>
              <w:spacing w:after="0"/>
              <w:jc w:val="both"/>
              <w:rPr>
                <w:ins w:id="12616" w:author="Tatiana TUGUI" w:date="2022-05-25T13:37:00Z"/>
                <w:rFonts w:ascii="Times New Roman" w:hAnsi="Times New Roman" w:cs="Times New Roman"/>
                <w:sz w:val="24"/>
                <w:szCs w:val="24"/>
                <w:rPrChange w:id="12617" w:author="Tatiana TUGUI" w:date="2023-02-21T15:29:00Z">
                  <w:rPr>
                    <w:ins w:id="12618" w:author="Tatiana TUGUI" w:date="2022-05-25T13:37:00Z"/>
                    <w:rFonts w:ascii="Times New Roman" w:hAnsi="Times New Roman" w:cs="Times New Roman"/>
                    <w:sz w:val="24"/>
                    <w:szCs w:val="24"/>
                  </w:rPr>
                </w:rPrChange>
              </w:rPr>
            </w:pPr>
            <w:ins w:id="12619" w:author="Tatiana TUGUI" w:date="2022-05-25T13:37:00Z">
              <w:r w:rsidRPr="00260DCB">
                <w:rPr>
                  <w:rFonts w:ascii="Times New Roman" w:hAnsi="Times New Roman" w:cs="Times New Roman"/>
                  <w:sz w:val="24"/>
                  <w:szCs w:val="24"/>
                  <w:rPrChange w:id="12620" w:author="Tatiana TUGUI" w:date="2023-02-21T15:29:00Z">
                    <w:rPr>
                      <w:rFonts w:ascii="Times New Roman" w:hAnsi="Times New Roman" w:cs="Times New Roman"/>
                      <w:sz w:val="24"/>
                      <w:szCs w:val="24"/>
                    </w:rPr>
                  </w:rPrChange>
                </w:rPr>
                <w:t>sfărâmare</w:t>
              </w:r>
            </w:ins>
          </w:p>
        </w:tc>
        <w:tc>
          <w:tcPr>
            <w:tcW w:w="4800" w:type="dxa"/>
            <w:tcMar>
              <w:top w:w="30" w:type="dxa"/>
              <w:left w:w="45" w:type="dxa"/>
              <w:bottom w:w="30" w:type="dxa"/>
              <w:right w:w="45" w:type="dxa"/>
            </w:tcMar>
            <w:vAlign w:val="center"/>
            <w:hideMark/>
            <w:tcPrChange w:id="12621" w:author="Tatiana TUGUI" w:date="2022-06-12T17:19:00Z">
              <w:tcPr>
                <w:tcW w:w="4755" w:type="dxa"/>
                <w:tcMar>
                  <w:top w:w="30" w:type="dxa"/>
                  <w:left w:w="45" w:type="dxa"/>
                  <w:bottom w:w="30" w:type="dxa"/>
                  <w:right w:w="45" w:type="dxa"/>
                </w:tcMar>
                <w:vAlign w:val="center"/>
                <w:hideMark/>
              </w:tcPr>
            </w:tcPrChange>
          </w:tcPr>
          <w:p w14:paraId="3F267696" w14:textId="77777777" w:rsidR="00C512D7" w:rsidRPr="00260DCB" w:rsidRDefault="00C512D7" w:rsidP="00C512D7">
            <w:pPr>
              <w:spacing w:after="0"/>
              <w:jc w:val="both"/>
              <w:rPr>
                <w:ins w:id="12622" w:author="Tatiana TUGUI" w:date="2022-05-25T13:37:00Z"/>
                <w:rFonts w:ascii="Times New Roman" w:hAnsi="Times New Roman" w:cs="Times New Roman"/>
                <w:sz w:val="24"/>
                <w:szCs w:val="24"/>
                <w:rPrChange w:id="12623" w:author="Tatiana TUGUI" w:date="2023-02-21T15:29:00Z">
                  <w:rPr>
                    <w:ins w:id="12624" w:author="Tatiana TUGUI" w:date="2022-05-25T13:37:00Z"/>
                    <w:rFonts w:ascii="Times New Roman" w:hAnsi="Times New Roman" w:cs="Times New Roman"/>
                    <w:sz w:val="24"/>
                    <w:szCs w:val="24"/>
                  </w:rPr>
                </w:rPrChange>
              </w:rPr>
            </w:pPr>
            <w:ins w:id="12625" w:author="Tatiana TUGUI" w:date="2022-05-25T13:37:00Z">
              <w:r w:rsidRPr="00260DCB">
                <w:rPr>
                  <w:rFonts w:ascii="Times New Roman" w:hAnsi="Times New Roman" w:cs="Times New Roman"/>
                  <w:sz w:val="24"/>
                  <w:szCs w:val="24"/>
                  <w:rPrChange w:id="12626" w:author="Tatiana TUGUI" w:date="2023-02-21T15:29:00Z">
                    <w:rPr>
                      <w:rFonts w:ascii="Times New Roman" w:hAnsi="Times New Roman" w:cs="Times New Roman"/>
                      <w:sz w:val="24"/>
                      <w:szCs w:val="24"/>
                    </w:rPr>
                  </w:rPrChange>
                </w:rPr>
                <w:t>deşeuri</w:t>
              </w:r>
            </w:ins>
          </w:p>
        </w:tc>
        <w:tc>
          <w:tcPr>
            <w:tcW w:w="1517" w:type="dxa"/>
            <w:tcMar>
              <w:top w:w="30" w:type="dxa"/>
              <w:left w:w="45" w:type="dxa"/>
              <w:bottom w:w="30" w:type="dxa"/>
              <w:right w:w="45" w:type="dxa"/>
            </w:tcMar>
            <w:vAlign w:val="center"/>
            <w:hideMark/>
            <w:tcPrChange w:id="12627" w:author="Tatiana TUGUI" w:date="2022-06-12T17:19:00Z">
              <w:tcPr>
                <w:tcW w:w="1980" w:type="dxa"/>
                <w:tcMar>
                  <w:top w:w="30" w:type="dxa"/>
                  <w:left w:w="45" w:type="dxa"/>
                  <w:bottom w:w="30" w:type="dxa"/>
                  <w:right w:w="45" w:type="dxa"/>
                </w:tcMar>
                <w:vAlign w:val="center"/>
                <w:hideMark/>
              </w:tcPr>
            </w:tcPrChange>
          </w:tcPr>
          <w:p w14:paraId="41A037CD" w14:textId="77777777" w:rsidR="00C512D7" w:rsidRPr="00260DCB" w:rsidRDefault="00C512D7" w:rsidP="00C512D7">
            <w:pPr>
              <w:spacing w:after="0"/>
              <w:jc w:val="both"/>
              <w:rPr>
                <w:ins w:id="12628" w:author="Tatiana TUGUI" w:date="2022-05-25T13:37:00Z"/>
                <w:rFonts w:ascii="Times New Roman" w:hAnsi="Times New Roman" w:cs="Times New Roman"/>
                <w:sz w:val="24"/>
                <w:szCs w:val="24"/>
                <w:rPrChange w:id="12629" w:author="Tatiana TUGUI" w:date="2023-02-21T15:29:00Z">
                  <w:rPr>
                    <w:ins w:id="12630" w:author="Tatiana TUGUI" w:date="2022-05-25T13:37:00Z"/>
                    <w:rFonts w:ascii="Times New Roman" w:hAnsi="Times New Roman" w:cs="Times New Roman"/>
                    <w:sz w:val="24"/>
                    <w:szCs w:val="24"/>
                  </w:rPr>
                </w:rPrChange>
              </w:rPr>
            </w:pPr>
            <w:ins w:id="12631" w:author="Tatiana TUGUI" w:date="2022-05-25T13:37:00Z">
              <w:r w:rsidRPr="00260DCB">
                <w:rPr>
                  <w:rFonts w:ascii="Times New Roman" w:hAnsi="Times New Roman" w:cs="Times New Roman"/>
                  <w:sz w:val="24"/>
                  <w:szCs w:val="24"/>
                  <w:rPrChange w:id="12632" w:author="Tatiana TUGUI" w:date="2023-02-21T15:29:00Z">
                    <w:rPr>
                      <w:rFonts w:ascii="Times New Roman" w:hAnsi="Times New Roman" w:cs="Times New Roman"/>
                      <w:sz w:val="24"/>
                      <w:szCs w:val="24"/>
                    </w:rPr>
                  </w:rPrChange>
                </w:rPr>
                <w:t>R12, D14</w:t>
              </w:r>
            </w:ins>
          </w:p>
        </w:tc>
      </w:tr>
      <w:tr w:rsidR="00C512D7" w:rsidRPr="00260DCB" w14:paraId="5A97B8A2" w14:textId="77777777" w:rsidTr="00F809FA">
        <w:trPr>
          <w:trHeight w:val="324"/>
          <w:ins w:id="12633" w:author="Tatiana TUGUI" w:date="2022-05-25T13:37:00Z"/>
        </w:trPr>
        <w:tc>
          <w:tcPr>
            <w:tcW w:w="1356" w:type="dxa"/>
            <w:vMerge/>
            <w:vAlign w:val="center"/>
            <w:hideMark/>
            <w:tcPrChange w:id="12634" w:author="Tatiana TUGUI" w:date="2022-06-12T17:19:00Z">
              <w:tcPr>
                <w:tcW w:w="1283" w:type="dxa"/>
                <w:vMerge/>
                <w:vAlign w:val="center"/>
                <w:hideMark/>
              </w:tcPr>
            </w:tcPrChange>
          </w:tcPr>
          <w:p w14:paraId="4A4404A1" w14:textId="77777777" w:rsidR="00C512D7" w:rsidRPr="00260DCB" w:rsidRDefault="00C512D7" w:rsidP="00C512D7">
            <w:pPr>
              <w:spacing w:after="0"/>
              <w:jc w:val="both"/>
              <w:rPr>
                <w:ins w:id="12635" w:author="Tatiana TUGUI" w:date="2022-05-25T13:37:00Z"/>
                <w:rFonts w:ascii="Times New Roman" w:hAnsi="Times New Roman" w:cs="Times New Roman"/>
                <w:sz w:val="24"/>
                <w:szCs w:val="24"/>
                <w:rPrChange w:id="12636" w:author="Tatiana TUGUI" w:date="2023-02-21T15:29:00Z">
                  <w:rPr>
                    <w:ins w:id="12637" w:author="Tatiana TUGUI" w:date="2022-05-25T13:37:00Z"/>
                    <w:rFonts w:ascii="Times New Roman" w:hAnsi="Times New Roman" w:cs="Times New Roman"/>
                    <w:sz w:val="24"/>
                    <w:szCs w:val="24"/>
                  </w:rPr>
                </w:rPrChange>
              </w:rPr>
            </w:pPr>
          </w:p>
        </w:tc>
        <w:tc>
          <w:tcPr>
            <w:tcW w:w="1358" w:type="dxa"/>
            <w:vMerge/>
            <w:vAlign w:val="center"/>
            <w:hideMark/>
            <w:tcPrChange w:id="12638" w:author="Tatiana TUGUI" w:date="2022-06-12T17:19:00Z">
              <w:tcPr>
                <w:tcW w:w="1222" w:type="dxa"/>
                <w:gridSpan w:val="2"/>
                <w:vMerge/>
                <w:vAlign w:val="center"/>
                <w:hideMark/>
              </w:tcPr>
            </w:tcPrChange>
          </w:tcPr>
          <w:p w14:paraId="2E727E10" w14:textId="77777777" w:rsidR="00C512D7" w:rsidRPr="00260DCB" w:rsidRDefault="00C512D7" w:rsidP="00C512D7">
            <w:pPr>
              <w:spacing w:after="0"/>
              <w:jc w:val="both"/>
              <w:rPr>
                <w:ins w:id="12639" w:author="Tatiana TUGUI" w:date="2022-05-25T13:37:00Z"/>
                <w:rFonts w:ascii="Times New Roman" w:hAnsi="Times New Roman" w:cs="Times New Roman"/>
                <w:sz w:val="24"/>
                <w:szCs w:val="24"/>
                <w:rPrChange w:id="12640" w:author="Tatiana TUGUI" w:date="2023-02-21T15:29:00Z">
                  <w:rPr>
                    <w:ins w:id="12641" w:author="Tatiana TUGUI" w:date="2022-05-25T13:37:00Z"/>
                    <w:rFonts w:ascii="Times New Roman" w:hAnsi="Times New Roman" w:cs="Times New Roman"/>
                    <w:sz w:val="24"/>
                    <w:szCs w:val="24"/>
                  </w:rPr>
                </w:rPrChange>
              </w:rPr>
            </w:pPr>
          </w:p>
        </w:tc>
        <w:tc>
          <w:tcPr>
            <w:tcW w:w="1396" w:type="dxa"/>
            <w:vMerge/>
            <w:vAlign w:val="center"/>
            <w:hideMark/>
            <w:tcPrChange w:id="12642" w:author="Tatiana TUGUI" w:date="2022-06-12T17:19:00Z">
              <w:tcPr>
                <w:tcW w:w="1380" w:type="dxa"/>
                <w:vMerge/>
                <w:vAlign w:val="center"/>
                <w:hideMark/>
              </w:tcPr>
            </w:tcPrChange>
          </w:tcPr>
          <w:p w14:paraId="795B0307" w14:textId="77777777" w:rsidR="00C512D7" w:rsidRPr="00260DCB" w:rsidRDefault="00C512D7" w:rsidP="00C512D7">
            <w:pPr>
              <w:spacing w:after="0"/>
              <w:jc w:val="both"/>
              <w:rPr>
                <w:ins w:id="12643" w:author="Tatiana TUGUI" w:date="2022-05-25T13:37:00Z"/>
                <w:rFonts w:ascii="Times New Roman" w:hAnsi="Times New Roman" w:cs="Times New Roman"/>
                <w:sz w:val="24"/>
                <w:szCs w:val="24"/>
                <w:rPrChange w:id="12644" w:author="Tatiana TUGUI" w:date="2023-02-21T15:29:00Z">
                  <w:rPr>
                    <w:ins w:id="12645" w:author="Tatiana TUGUI" w:date="2022-05-25T13:37:00Z"/>
                    <w:rFonts w:ascii="Times New Roman" w:hAnsi="Times New Roman" w:cs="Times New Roman"/>
                    <w:sz w:val="24"/>
                    <w:szCs w:val="24"/>
                  </w:rPr>
                </w:rPrChange>
              </w:rPr>
            </w:pPr>
          </w:p>
        </w:tc>
        <w:tc>
          <w:tcPr>
            <w:tcW w:w="4800" w:type="dxa"/>
            <w:tcMar>
              <w:top w:w="30" w:type="dxa"/>
              <w:left w:w="45" w:type="dxa"/>
              <w:bottom w:w="30" w:type="dxa"/>
              <w:right w:w="45" w:type="dxa"/>
            </w:tcMar>
            <w:vAlign w:val="center"/>
            <w:hideMark/>
            <w:tcPrChange w:id="12646" w:author="Tatiana TUGUI" w:date="2022-06-12T17:19:00Z">
              <w:tcPr>
                <w:tcW w:w="4755" w:type="dxa"/>
                <w:tcMar>
                  <w:top w:w="30" w:type="dxa"/>
                  <w:left w:w="45" w:type="dxa"/>
                  <w:bottom w:w="30" w:type="dxa"/>
                  <w:right w:w="45" w:type="dxa"/>
                </w:tcMar>
                <w:vAlign w:val="center"/>
                <w:hideMark/>
              </w:tcPr>
            </w:tcPrChange>
          </w:tcPr>
          <w:p w14:paraId="33900DDE" w14:textId="77777777" w:rsidR="00C512D7" w:rsidRPr="00260DCB" w:rsidRDefault="00C512D7" w:rsidP="00C512D7">
            <w:pPr>
              <w:spacing w:after="0"/>
              <w:jc w:val="both"/>
              <w:rPr>
                <w:ins w:id="12647" w:author="Tatiana TUGUI" w:date="2022-05-25T13:37:00Z"/>
                <w:rFonts w:ascii="Times New Roman" w:hAnsi="Times New Roman" w:cs="Times New Roman"/>
                <w:sz w:val="24"/>
                <w:szCs w:val="24"/>
                <w:rPrChange w:id="12648" w:author="Tatiana TUGUI" w:date="2023-02-21T15:29:00Z">
                  <w:rPr>
                    <w:ins w:id="12649" w:author="Tatiana TUGUI" w:date="2022-05-25T13:37:00Z"/>
                    <w:rFonts w:ascii="Times New Roman" w:hAnsi="Times New Roman" w:cs="Times New Roman"/>
                    <w:sz w:val="24"/>
                    <w:szCs w:val="24"/>
                  </w:rPr>
                </w:rPrChange>
              </w:rPr>
            </w:pPr>
            <w:ins w:id="12650" w:author="Tatiana TUGUI" w:date="2022-05-25T13:37:00Z">
              <w:r w:rsidRPr="00260DCB">
                <w:rPr>
                  <w:rFonts w:ascii="Times New Roman" w:hAnsi="Times New Roman" w:cs="Times New Roman"/>
                  <w:sz w:val="24"/>
                  <w:szCs w:val="24"/>
                  <w:rPrChange w:id="12651" w:author="Tatiana TUGUI" w:date="2023-02-21T15:29:00Z">
                    <w:rPr>
                      <w:rFonts w:ascii="Times New Roman" w:hAnsi="Times New Roman" w:cs="Times New Roman"/>
                      <w:sz w:val="24"/>
                      <w:szCs w:val="24"/>
                    </w:rPr>
                  </w:rPrChange>
                </w:rPr>
                <w:t>vehicule scoase din uz</w:t>
              </w:r>
            </w:ins>
          </w:p>
        </w:tc>
        <w:tc>
          <w:tcPr>
            <w:tcW w:w="1517" w:type="dxa"/>
            <w:tcMar>
              <w:top w:w="30" w:type="dxa"/>
              <w:left w:w="45" w:type="dxa"/>
              <w:bottom w:w="30" w:type="dxa"/>
              <w:right w:w="45" w:type="dxa"/>
            </w:tcMar>
            <w:vAlign w:val="center"/>
            <w:hideMark/>
            <w:tcPrChange w:id="12652" w:author="Tatiana TUGUI" w:date="2022-06-12T17:19:00Z">
              <w:tcPr>
                <w:tcW w:w="1980" w:type="dxa"/>
                <w:tcMar>
                  <w:top w:w="30" w:type="dxa"/>
                  <w:left w:w="45" w:type="dxa"/>
                  <w:bottom w:w="30" w:type="dxa"/>
                  <w:right w:w="45" w:type="dxa"/>
                </w:tcMar>
                <w:vAlign w:val="center"/>
                <w:hideMark/>
              </w:tcPr>
            </w:tcPrChange>
          </w:tcPr>
          <w:p w14:paraId="3870CDE6" w14:textId="77777777" w:rsidR="00C512D7" w:rsidRPr="00260DCB" w:rsidRDefault="00C512D7" w:rsidP="00C512D7">
            <w:pPr>
              <w:spacing w:after="0"/>
              <w:jc w:val="both"/>
              <w:rPr>
                <w:ins w:id="12653" w:author="Tatiana TUGUI" w:date="2022-05-25T13:37:00Z"/>
                <w:rFonts w:ascii="Times New Roman" w:hAnsi="Times New Roman" w:cs="Times New Roman"/>
                <w:sz w:val="24"/>
                <w:szCs w:val="24"/>
                <w:rPrChange w:id="12654" w:author="Tatiana TUGUI" w:date="2023-02-21T15:29:00Z">
                  <w:rPr>
                    <w:ins w:id="12655" w:author="Tatiana TUGUI" w:date="2022-05-25T13:37:00Z"/>
                    <w:rFonts w:ascii="Times New Roman" w:hAnsi="Times New Roman" w:cs="Times New Roman"/>
                    <w:sz w:val="24"/>
                    <w:szCs w:val="24"/>
                  </w:rPr>
                </w:rPrChange>
              </w:rPr>
            </w:pPr>
            <w:ins w:id="12656" w:author="Tatiana TUGUI" w:date="2022-05-25T13:37:00Z">
              <w:r w:rsidRPr="00260DCB">
                <w:rPr>
                  <w:rFonts w:ascii="Times New Roman" w:hAnsi="Times New Roman" w:cs="Times New Roman"/>
                  <w:sz w:val="24"/>
                  <w:szCs w:val="24"/>
                  <w:rPrChange w:id="12657" w:author="Tatiana TUGUI" w:date="2023-02-21T15:29:00Z">
                    <w:rPr>
                      <w:rFonts w:ascii="Times New Roman" w:hAnsi="Times New Roman" w:cs="Times New Roman"/>
                      <w:sz w:val="24"/>
                      <w:szCs w:val="24"/>
                    </w:rPr>
                  </w:rPrChange>
                </w:rPr>
                <w:t>R12</w:t>
              </w:r>
            </w:ins>
          </w:p>
        </w:tc>
      </w:tr>
      <w:tr w:rsidR="00C512D7" w:rsidRPr="00260DCB" w14:paraId="095AF795" w14:textId="77777777" w:rsidTr="00F809FA">
        <w:trPr>
          <w:trHeight w:val="324"/>
          <w:ins w:id="12658" w:author="Tatiana TUGUI" w:date="2022-05-25T13:37:00Z"/>
        </w:trPr>
        <w:tc>
          <w:tcPr>
            <w:tcW w:w="1356" w:type="dxa"/>
            <w:vMerge/>
            <w:vAlign w:val="center"/>
            <w:hideMark/>
            <w:tcPrChange w:id="12659" w:author="Tatiana TUGUI" w:date="2022-06-12T17:19:00Z">
              <w:tcPr>
                <w:tcW w:w="1283" w:type="dxa"/>
                <w:vMerge/>
                <w:vAlign w:val="center"/>
                <w:hideMark/>
              </w:tcPr>
            </w:tcPrChange>
          </w:tcPr>
          <w:p w14:paraId="09931504" w14:textId="77777777" w:rsidR="00C512D7" w:rsidRPr="00260DCB" w:rsidRDefault="00C512D7" w:rsidP="00C512D7">
            <w:pPr>
              <w:spacing w:after="0"/>
              <w:jc w:val="both"/>
              <w:rPr>
                <w:ins w:id="12660" w:author="Tatiana TUGUI" w:date="2022-05-25T13:37:00Z"/>
                <w:rFonts w:ascii="Times New Roman" w:hAnsi="Times New Roman" w:cs="Times New Roman"/>
                <w:sz w:val="24"/>
                <w:szCs w:val="24"/>
                <w:rPrChange w:id="12661" w:author="Tatiana TUGUI" w:date="2023-02-21T15:29:00Z">
                  <w:rPr>
                    <w:ins w:id="12662" w:author="Tatiana TUGUI" w:date="2022-05-25T13:37:00Z"/>
                    <w:rFonts w:ascii="Times New Roman" w:hAnsi="Times New Roman" w:cs="Times New Roman"/>
                    <w:sz w:val="24"/>
                    <w:szCs w:val="24"/>
                  </w:rPr>
                </w:rPrChange>
              </w:rPr>
            </w:pPr>
          </w:p>
        </w:tc>
        <w:tc>
          <w:tcPr>
            <w:tcW w:w="1358" w:type="dxa"/>
            <w:vMerge/>
            <w:vAlign w:val="center"/>
            <w:hideMark/>
            <w:tcPrChange w:id="12663" w:author="Tatiana TUGUI" w:date="2022-06-12T17:19:00Z">
              <w:tcPr>
                <w:tcW w:w="1222" w:type="dxa"/>
                <w:gridSpan w:val="2"/>
                <w:vMerge/>
                <w:vAlign w:val="center"/>
                <w:hideMark/>
              </w:tcPr>
            </w:tcPrChange>
          </w:tcPr>
          <w:p w14:paraId="6A99FF16" w14:textId="77777777" w:rsidR="00C512D7" w:rsidRPr="00260DCB" w:rsidRDefault="00C512D7" w:rsidP="00C512D7">
            <w:pPr>
              <w:spacing w:after="0"/>
              <w:jc w:val="both"/>
              <w:rPr>
                <w:ins w:id="12664" w:author="Tatiana TUGUI" w:date="2022-05-25T13:37:00Z"/>
                <w:rFonts w:ascii="Times New Roman" w:hAnsi="Times New Roman" w:cs="Times New Roman"/>
                <w:sz w:val="24"/>
                <w:szCs w:val="24"/>
                <w:rPrChange w:id="12665" w:author="Tatiana TUGUI" w:date="2023-02-21T15:29:00Z">
                  <w:rPr>
                    <w:ins w:id="12666" w:author="Tatiana TUGUI" w:date="2022-05-25T13:37:00Z"/>
                    <w:rFonts w:ascii="Times New Roman" w:hAnsi="Times New Roman" w:cs="Times New Roman"/>
                    <w:sz w:val="24"/>
                    <w:szCs w:val="24"/>
                  </w:rPr>
                </w:rPrChange>
              </w:rPr>
            </w:pPr>
          </w:p>
        </w:tc>
        <w:tc>
          <w:tcPr>
            <w:tcW w:w="1396" w:type="dxa"/>
            <w:vMerge/>
            <w:vAlign w:val="center"/>
            <w:hideMark/>
            <w:tcPrChange w:id="12667" w:author="Tatiana TUGUI" w:date="2022-06-12T17:19:00Z">
              <w:tcPr>
                <w:tcW w:w="1380" w:type="dxa"/>
                <w:vMerge/>
                <w:vAlign w:val="center"/>
                <w:hideMark/>
              </w:tcPr>
            </w:tcPrChange>
          </w:tcPr>
          <w:p w14:paraId="30DBD785" w14:textId="77777777" w:rsidR="00C512D7" w:rsidRPr="00260DCB" w:rsidRDefault="00C512D7" w:rsidP="00C512D7">
            <w:pPr>
              <w:spacing w:after="0"/>
              <w:jc w:val="both"/>
              <w:rPr>
                <w:ins w:id="12668" w:author="Tatiana TUGUI" w:date="2022-05-25T13:37:00Z"/>
                <w:rFonts w:ascii="Times New Roman" w:hAnsi="Times New Roman" w:cs="Times New Roman"/>
                <w:sz w:val="24"/>
                <w:szCs w:val="24"/>
                <w:rPrChange w:id="12669" w:author="Tatiana TUGUI" w:date="2023-02-21T15:29:00Z">
                  <w:rPr>
                    <w:ins w:id="12670" w:author="Tatiana TUGUI" w:date="2022-05-25T13:37:00Z"/>
                    <w:rFonts w:ascii="Times New Roman" w:hAnsi="Times New Roman" w:cs="Times New Roman"/>
                    <w:sz w:val="24"/>
                    <w:szCs w:val="24"/>
                  </w:rPr>
                </w:rPrChange>
              </w:rPr>
            </w:pPr>
          </w:p>
        </w:tc>
        <w:tc>
          <w:tcPr>
            <w:tcW w:w="4800" w:type="dxa"/>
            <w:tcMar>
              <w:top w:w="30" w:type="dxa"/>
              <w:left w:w="45" w:type="dxa"/>
              <w:bottom w:w="30" w:type="dxa"/>
              <w:right w:w="45" w:type="dxa"/>
            </w:tcMar>
            <w:vAlign w:val="center"/>
            <w:hideMark/>
            <w:tcPrChange w:id="12671" w:author="Tatiana TUGUI" w:date="2022-06-12T17:19:00Z">
              <w:tcPr>
                <w:tcW w:w="4755" w:type="dxa"/>
                <w:tcMar>
                  <w:top w:w="30" w:type="dxa"/>
                  <w:left w:w="45" w:type="dxa"/>
                  <w:bottom w:w="30" w:type="dxa"/>
                  <w:right w:w="45" w:type="dxa"/>
                </w:tcMar>
                <w:vAlign w:val="center"/>
                <w:hideMark/>
              </w:tcPr>
            </w:tcPrChange>
          </w:tcPr>
          <w:p w14:paraId="7CE7CBB3" w14:textId="77777777" w:rsidR="00C512D7" w:rsidRPr="00260DCB" w:rsidRDefault="00C512D7" w:rsidP="00C512D7">
            <w:pPr>
              <w:spacing w:after="0"/>
              <w:jc w:val="both"/>
              <w:rPr>
                <w:ins w:id="12672" w:author="Tatiana TUGUI" w:date="2022-05-25T13:37:00Z"/>
                <w:rFonts w:ascii="Times New Roman" w:hAnsi="Times New Roman" w:cs="Times New Roman"/>
                <w:sz w:val="24"/>
                <w:szCs w:val="24"/>
                <w:rPrChange w:id="12673" w:author="Tatiana TUGUI" w:date="2023-02-21T15:29:00Z">
                  <w:rPr>
                    <w:ins w:id="12674" w:author="Tatiana TUGUI" w:date="2022-05-25T13:37:00Z"/>
                    <w:rFonts w:ascii="Times New Roman" w:hAnsi="Times New Roman" w:cs="Times New Roman"/>
                    <w:sz w:val="24"/>
                    <w:szCs w:val="24"/>
                  </w:rPr>
                </w:rPrChange>
              </w:rPr>
            </w:pPr>
            <w:ins w:id="12675" w:author="Tatiana TUGUI" w:date="2022-05-25T13:37:00Z">
              <w:r w:rsidRPr="00260DCB">
                <w:rPr>
                  <w:rFonts w:ascii="Times New Roman" w:hAnsi="Times New Roman" w:cs="Times New Roman"/>
                  <w:sz w:val="24"/>
                  <w:szCs w:val="24"/>
                  <w:rPrChange w:id="12676" w:author="Tatiana TUGUI" w:date="2023-02-21T15:29:00Z">
                    <w:rPr>
                      <w:rFonts w:ascii="Times New Roman" w:hAnsi="Times New Roman" w:cs="Times New Roman"/>
                      <w:sz w:val="24"/>
                      <w:szCs w:val="24"/>
                    </w:rPr>
                  </w:rPrChange>
                </w:rPr>
                <w:t>deșeuri de echipamente electrice</w:t>
              </w:r>
            </w:ins>
          </w:p>
        </w:tc>
        <w:tc>
          <w:tcPr>
            <w:tcW w:w="1517" w:type="dxa"/>
            <w:tcMar>
              <w:top w:w="30" w:type="dxa"/>
              <w:left w:w="45" w:type="dxa"/>
              <w:bottom w:w="30" w:type="dxa"/>
              <w:right w:w="45" w:type="dxa"/>
            </w:tcMar>
            <w:vAlign w:val="center"/>
            <w:hideMark/>
            <w:tcPrChange w:id="12677" w:author="Tatiana TUGUI" w:date="2022-06-12T17:19:00Z">
              <w:tcPr>
                <w:tcW w:w="1980" w:type="dxa"/>
                <w:tcMar>
                  <w:top w:w="30" w:type="dxa"/>
                  <w:left w:w="45" w:type="dxa"/>
                  <w:bottom w:w="30" w:type="dxa"/>
                  <w:right w:w="45" w:type="dxa"/>
                </w:tcMar>
                <w:vAlign w:val="center"/>
                <w:hideMark/>
              </w:tcPr>
            </w:tcPrChange>
          </w:tcPr>
          <w:p w14:paraId="637E8FAE" w14:textId="77777777" w:rsidR="00C512D7" w:rsidRPr="00260DCB" w:rsidRDefault="00C512D7" w:rsidP="00C512D7">
            <w:pPr>
              <w:spacing w:after="0"/>
              <w:jc w:val="both"/>
              <w:rPr>
                <w:ins w:id="12678" w:author="Tatiana TUGUI" w:date="2022-05-25T13:37:00Z"/>
                <w:rFonts w:ascii="Times New Roman" w:hAnsi="Times New Roman" w:cs="Times New Roman"/>
                <w:sz w:val="24"/>
                <w:szCs w:val="24"/>
                <w:rPrChange w:id="12679" w:author="Tatiana TUGUI" w:date="2023-02-21T15:29:00Z">
                  <w:rPr>
                    <w:ins w:id="12680" w:author="Tatiana TUGUI" w:date="2022-05-25T13:37:00Z"/>
                    <w:rFonts w:ascii="Times New Roman" w:hAnsi="Times New Roman" w:cs="Times New Roman"/>
                    <w:sz w:val="24"/>
                    <w:szCs w:val="24"/>
                  </w:rPr>
                </w:rPrChange>
              </w:rPr>
            </w:pPr>
            <w:ins w:id="12681" w:author="Tatiana TUGUI" w:date="2022-05-25T13:37:00Z">
              <w:r w:rsidRPr="00260DCB">
                <w:rPr>
                  <w:rFonts w:ascii="Times New Roman" w:hAnsi="Times New Roman" w:cs="Times New Roman"/>
                  <w:sz w:val="24"/>
                  <w:szCs w:val="24"/>
                  <w:rPrChange w:id="12682" w:author="Tatiana TUGUI" w:date="2023-02-21T15:29:00Z">
                    <w:rPr>
                      <w:rFonts w:ascii="Times New Roman" w:hAnsi="Times New Roman" w:cs="Times New Roman"/>
                      <w:sz w:val="24"/>
                      <w:szCs w:val="24"/>
                    </w:rPr>
                  </w:rPrChange>
                </w:rPr>
                <w:t>R12</w:t>
              </w:r>
            </w:ins>
          </w:p>
        </w:tc>
      </w:tr>
      <w:tr w:rsidR="00C512D7" w:rsidRPr="00260DCB" w14:paraId="29C055D5" w14:textId="77777777" w:rsidTr="00F809FA">
        <w:trPr>
          <w:trHeight w:val="324"/>
          <w:ins w:id="12683" w:author="Tatiana TUGUI" w:date="2022-05-25T13:37:00Z"/>
        </w:trPr>
        <w:tc>
          <w:tcPr>
            <w:tcW w:w="1356" w:type="dxa"/>
            <w:vMerge/>
            <w:vAlign w:val="center"/>
            <w:hideMark/>
            <w:tcPrChange w:id="12684" w:author="Tatiana TUGUI" w:date="2022-06-12T17:19:00Z">
              <w:tcPr>
                <w:tcW w:w="1283" w:type="dxa"/>
                <w:vMerge/>
                <w:vAlign w:val="center"/>
                <w:hideMark/>
              </w:tcPr>
            </w:tcPrChange>
          </w:tcPr>
          <w:p w14:paraId="01D8BBCA" w14:textId="77777777" w:rsidR="00C512D7" w:rsidRPr="00260DCB" w:rsidRDefault="00C512D7" w:rsidP="00C512D7">
            <w:pPr>
              <w:spacing w:after="0"/>
              <w:jc w:val="both"/>
              <w:rPr>
                <w:ins w:id="12685" w:author="Tatiana TUGUI" w:date="2022-05-25T13:37:00Z"/>
                <w:rFonts w:ascii="Times New Roman" w:hAnsi="Times New Roman" w:cs="Times New Roman"/>
                <w:sz w:val="24"/>
                <w:szCs w:val="24"/>
                <w:rPrChange w:id="12686" w:author="Tatiana TUGUI" w:date="2023-02-21T15:29:00Z">
                  <w:rPr>
                    <w:ins w:id="12687" w:author="Tatiana TUGUI" w:date="2022-05-25T13:37:00Z"/>
                    <w:rFonts w:ascii="Times New Roman" w:hAnsi="Times New Roman" w:cs="Times New Roman"/>
                    <w:sz w:val="24"/>
                    <w:szCs w:val="24"/>
                  </w:rPr>
                </w:rPrChange>
              </w:rPr>
            </w:pPr>
          </w:p>
        </w:tc>
        <w:tc>
          <w:tcPr>
            <w:tcW w:w="1358" w:type="dxa"/>
            <w:vMerge/>
            <w:vAlign w:val="center"/>
            <w:hideMark/>
            <w:tcPrChange w:id="12688" w:author="Tatiana TUGUI" w:date="2022-06-12T17:19:00Z">
              <w:tcPr>
                <w:tcW w:w="1222" w:type="dxa"/>
                <w:gridSpan w:val="2"/>
                <w:vMerge/>
                <w:vAlign w:val="center"/>
                <w:hideMark/>
              </w:tcPr>
            </w:tcPrChange>
          </w:tcPr>
          <w:p w14:paraId="72A8F1BF" w14:textId="77777777" w:rsidR="00C512D7" w:rsidRPr="00260DCB" w:rsidRDefault="00C512D7" w:rsidP="00C512D7">
            <w:pPr>
              <w:spacing w:after="0"/>
              <w:jc w:val="both"/>
              <w:rPr>
                <w:ins w:id="12689" w:author="Tatiana TUGUI" w:date="2022-05-25T13:37:00Z"/>
                <w:rFonts w:ascii="Times New Roman" w:hAnsi="Times New Roman" w:cs="Times New Roman"/>
                <w:sz w:val="24"/>
                <w:szCs w:val="24"/>
                <w:rPrChange w:id="12690" w:author="Tatiana TUGUI" w:date="2023-02-21T15:29:00Z">
                  <w:rPr>
                    <w:ins w:id="12691" w:author="Tatiana TUGUI" w:date="2022-05-25T13:37:00Z"/>
                    <w:rFonts w:ascii="Times New Roman" w:hAnsi="Times New Roman" w:cs="Times New Roman"/>
                    <w:sz w:val="24"/>
                    <w:szCs w:val="24"/>
                  </w:rPr>
                </w:rPrChange>
              </w:rPr>
            </w:pPr>
          </w:p>
        </w:tc>
        <w:tc>
          <w:tcPr>
            <w:tcW w:w="6196" w:type="dxa"/>
            <w:gridSpan w:val="2"/>
            <w:tcMar>
              <w:top w:w="30" w:type="dxa"/>
              <w:left w:w="45" w:type="dxa"/>
              <w:bottom w:w="30" w:type="dxa"/>
              <w:right w:w="45" w:type="dxa"/>
            </w:tcMar>
            <w:vAlign w:val="center"/>
            <w:hideMark/>
            <w:tcPrChange w:id="12692" w:author="Tatiana TUGUI" w:date="2022-06-12T17:19:00Z">
              <w:tcPr>
                <w:tcW w:w="6135" w:type="dxa"/>
                <w:gridSpan w:val="2"/>
                <w:tcMar>
                  <w:top w:w="30" w:type="dxa"/>
                  <w:left w:w="45" w:type="dxa"/>
                  <w:bottom w:w="30" w:type="dxa"/>
                  <w:right w:w="45" w:type="dxa"/>
                </w:tcMar>
                <w:vAlign w:val="center"/>
                <w:hideMark/>
              </w:tcPr>
            </w:tcPrChange>
          </w:tcPr>
          <w:p w14:paraId="564F2386" w14:textId="77777777" w:rsidR="00C512D7" w:rsidRPr="00260DCB" w:rsidRDefault="00C512D7" w:rsidP="00C512D7">
            <w:pPr>
              <w:spacing w:after="0"/>
              <w:jc w:val="both"/>
              <w:rPr>
                <w:ins w:id="12693" w:author="Tatiana TUGUI" w:date="2022-05-25T13:37:00Z"/>
                <w:rFonts w:ascii="Times New Roman" w:hAnsi="Times New Roman" w:cs="Times New Roman"/>
                <w:sz w:val="24"/>
                <w:szCs w:val="24"/>
                <w:rPrChange w:id="12694" w:author="Tatiana TUGUI" w:date="2023-02-21T15:29:00Z">
                  <w:rPr>
                    <w:ins w:id="12695" w:author="Tatiana TUGUI" w:date="2022-05-25T13:37:00Z"/>
                    <w:rFonts w:ascii="Times New Roman" w:hAnsi="Times New Roman" w:cs="Times New Roman"/>
                    <w:sz w:val="24"/>
                    <w:szCs w:val="24"/>
                  </w:rPr>
                </w:rPrChange>
              </w:rPr>
            </w:pPr>
            <w:ins w:id="12696" w:author="Tatiana TUGUI" w:date="2022-05-25T13:37:00Z">
              <w:r w:rsidRPr="00260DCB">
                <w:rPr>
                  <w:rFonts w:ascii="Times New Roman" w:hAnsi="Times New Roman" w:cs="Times New Roman"/>
                  <w:sz w:val="24"/>
                  <w:szCs w:val="24"/>
                  <w:rPrChange w:id="12697" w:author="Tatiana TUGUI" w:date="2023-02-21T15:29:00Z">
                    <w:rPr>
                      <w:rFonts w:ascii="Times New Roman" w:hAnsi="Times New Roman" w:cs="Times New Roman"/>
                      <w:sz w:val="24"/>
                      <w:szCs w:val="24"/>
                    </w:rPr>
                  </w:rPrChange>
                </w:rPr>
                <w:t>ambalare, tăiere, presare și colectare mixtă a deșeurilor pe bază de autorizație</w:t>
              </w:r>
            </w:ins>
          </w:p>
        </w:tc>
        <w:tc>
          <w:tcPr>
            <w:tcW w:w="1517" w:type="dxa"/>
            <w:tcMar>
              <w:top w:w="30" w:type="dxa"/>
              <w:left w:w="45" w:type="dxa"/>
              <w:bottom w:w="30" w:type="dxa"/>
              <w:right w:w="45" w:type="dxa"/>
            </w:tcMar>
            <w:vAlign w:val="center"/>
            <w:hideMark/>
            <w:tcPrChange w:id="12698" w:author="Tatiana TUGUI" w:date="2022-06-12T17:19:00Z">
              <w:tcPr>
                <w:tcW w:w="1980" w:type="dxa"/>
                <w:tcMar>
                  <w:top w:w="30" w:type="dxa"/>
                  <w:left w:w="45" w:type="dxa"/>
                  <w:bottom w:w="30" w:type="dxa"/>
                  <w:right w:w="45" w:type="dxa"/>
                </w:tcMar>
                <w:vAlign w:val="center"/>
                <w:hideMark/>
              </w:tcPr>
            </w:tcPrChange>
          </w:tcPr>
          <w:p w14:paraId="3512B541" w14:textId="77777777" w:rsidR="00C512D7" w:rsidRPr="00260DCB" w:rsidRDefault="00C512D7" w:rsidP="00C512D7">
            <w:pPr>
              <w:spacing w:after="0"/>
              <w:jc w:val="both"/>
              <w:rPr>
                <w:ins w:id="12699" w:author="Tatiana TUGUI" w:date="2022-05-25T13:37:00Z"/>
                <w:rFonts w:ascii="Times New Roman" w:hAnsi="Times New Roman" w:cs="Times New Roman"/>
                <w:sz w:val="24"/>
                <w:szCs w:val="24"/>
                <w:rPrChange w:id="12700" w:author="Tatiana TUGUI" w:date="2023-02-21T15:29:00Z">
                  <w:rPr>
                    <w:ins w:id="12701" w:author="Tatiana TUGUI" w:date="2022-05-25T13:37:00Z"/>
                    <w:rFonts w:ascii="Times New Roman" w:hAnsi="Times New Roman" w:cs="Times New Roman"/>
                    <w:sz w:val="24"/>
                    <w:szCs w:val="24"/>
                  </w:rPr>
                </w:rPrChange>
              </w:rPr>
            </w:pPr>
            <w:ins w:id="12702" w:author="Tatiana TUGUI" w:date="2022-05-25T13:37:00Z">
              <w:r w:rsidRPr="00260DCB">
                <w:rPr>
                  <w:rFonts w:ascii="Times New Roman" w:hAnsi="Times New Roman" w:cs="Times New Roman"/>
                  <w:sz w:val="24"/>
                  <w:szCs w:val="24"/>
                  <w:rPrChange w:id="12703" w:author="Tatiana TUGUI" w:date="2023-02-21T15:29:00Z">
                    <w:rPr>
                      <w:rFonts w:ascii="Times New Roman" w:hAnsi="Times New Roman" w:cs="Times New Roman"/>
                      <w:sz w:val="24"/>
                      <w:szCs w:val="24"/>
                    </w:rPr>
                  </w:rPrChange>
                </w:rPr>
                <w:t>R12, D14</w:t>
              </w:r>
            </w:ins>
          </w:p>
        </w:tc>
      </w:tr>
      <w:tr w:rsidR="00C512D7" w:rsidRPr="00260DCB" w14:paraId="723FE2AB" w14:textId="77777777" w:rsidTr="00F809FA">
        <w:trPr>
          <w:trHeight w:val="324"/>
          <w:ins w:id="12704" w:author="Tatiana TUGUI" w:date="2022-05-25T13:37:00Z"/>
        </w:trPr>
        <w:tc>
          <w:tcPr>
            <w:tcW w:w="1356" w:type="dxa"/>
            <w:vMerge/>
            <w:vAlign w:val="center"/>
            <w:hideMark/>
            <w:tcPrChange w:id="12705" w:author="Tatiana TUGUI" w:date="2022-06-12T17:19:00Z">
              <w:tcPr>
                <w:tcW w:w="1283" w:type="dxa"/>
                <w:vMerge/>
                <w:vAlign w:val="center"/>
                <w:hideMark/>
              </w:tcPr>
            </w:tcPrChange>
          </w:tcPr>
          <w:p w14:paraId="52A99057" w14:textId="77777777" w:rsidR="00C512D7" w:rsidRPr="00260DCB" w:rsidRDefault="00C512D7" w:rsidP="00C512D7">
            <w:pPr>
              <w:spacing w:after="0"/>
              <w:jc w:val="both"/>
              <w:rPr>
                <w:ins w:id="12706" w:author="Tatiana TUGUI" w:date="2022-05-25T13:37:00Z"/>
                <w:rFonts w:ascii="Times New Roman" w:hAnsi="Times New Roman" w:cs="Times New Roman"/>
                <w:sz w:val="24"/>
                <w:szCs w:val="24"/>
                <w:rPrChange w:id="12707" w:author="Tatiana TUGUI" w:date="2023-02-21T15:29:00Z">
                  <w:rPr>
                    <w:ins w:id="12708" w:author="Tatiana TUGUI" w:date="2022-05-25T13:37:00Z"/>
                    <w:rFonts w:ascii="Times New Roman" w:hAnsi="Times New Roman" w:cs="Times New Roman"/>
                    <w:sz w:val="24"/>
                    <w:szCs w:val="24"/>
                  </w:rPr>
                </w:rPrChange>
              </w:rPr>
            </w:pPr>
          </w:p>
        </w:tc>
        <w:tc>
          <w:tcPr>
            <w:tcW w:w="1358" w:type="dxa"/>
            <w:vMerge/>
            <w:vAlign w:val="center"/>
            <w:hideMark/>
            <w:tcPrChange w:id="12709" w:author="Tatiana TUGUI" w:date="2022-06-12T17:19:00Z">
              <w:tcPr>
                <w:tcW w:w="1222" w:type="dxa"/>
                <w:gridSpan w:val="2"/>
                <w:vMerge/>
                <w:vAlign w:val="center"/>
                <w:hideMark/>
              </w:tcPr>
            </w:tcPrChange>
          </w:tcPr>
          <w:p w14:paraId="4E1329C7" w14:textId="77777777" w:rsidR="00C512D7" w:rsidRPr="00260DCB" w:rsidRDefault="00C512D7" w:rsidP="00C512D7">
            <w:pPr>
              <w:spacing w:after="0"/>
              <w:jc w:val="both"/>
              <w:rPr>
                <w:ins w:id="12710" w:author="Tatiana TUGUI" w:date="2022-05-25T13:37:00Z"/>
                <w:rFonts w:ascii="Times New Roman" w:hAnsi="Times New Roman" w:cs="Times New Roman"/>
                <w:sz w:val="24"/>
                <w:szCs w:val="24"/>
                <w:rPrChange w:id="12711" w:author="Tatiana TUGUI" w:date="2023-02-21T15:29:00Z">
                  <w:rPr>
                    <w:ins w:id="12712" w:author="Tatiana TUGUI" w:date="2022-05-25T13:37:00Z"/>
                    <w:rFonts w:ascii="Times New Roman" w:hAnsi="Times New Roman" w:cs="Times New Roman"/>
                    <w:sz w:val="24"/>
                    <w:szCs w:val="24"/>
                  </w:rPr>
                </w:rPrChange>
              </w:rPr>
            </w:pPr>
          </w:p>
        </w:tc>
        <w:tc>
          <w:tcPr>
            <w:tcW w:w="6196" w:type="dxa"/>
            <w:gridSpan w:val="2"/>
            <w:tcMar>
              <w:top w:w="30" w:type="dxa"/>
              <w:left w:w="45" w:type="dxa"/>
              <w:bottom w:w="30" w:type="dxa"/>
              <w:right w:w="45" w:type="dxa"/>
            </w:tcMar>
            <w:vAlign w:val="center"/>
            <w:hideMark/>
            <w:tcPrChange w:id="12713" w:author="Tatiana TUGUI" w:date="2022-06-12T17:19:00Z">
              <w:tcPr>
                <w:tcW w:w="6135" w:type="dxa"/>
                <w:gridSpan w:val="2"/>
                <w:tcMar>
                  <w:top w:w="30" w:type="dxa"/>
                  <w:left w:w="45" w:type="dxa"/>
                  <w:bottom w:w="30" w:type="dxa"/>
                  <w:right w:w="45" w:type="dxa"/>
                </w:tcMar>
                <w:vAlign w:val="center"/>
                <w:hideMark/>
              </w:tcPr>
            </w:tcPrChange>
          </w:tcPr>
          <w:p w14:paraId="50369EC5" w14:textId="77777777" w:rsidR="00C512D7" w:rsidRPr="00260DCB" w:rsidRDefault="00C512D7" w:rsidP="00C512D7">
            <w:pPr>
              <w:spacing w:after="0"/>
              <w:jc w:val="both"/>
              <w:rPr>
                <w:ins w:id="12714" w:author="Tatiana TUGUI" w:date="2022-05-25T13:37:00Z"/>
                <w:rFonts w:ascii="Times New Roman" w:hAnsi="Times New Roman" w:cs="Times New Roman"/>
                <w:sz w:val="24"/>
                <w:szCs w:val="24"/>
                <w:rPrChange w:id="12715" w:author="Tatiana TUGUI" w:date="2023-02-21T15:29:00Z">
                  <w:rPr>
                    <w:ins w:id="12716" w:author="Tatiana TUGUI" w:date="2022-05-25T13:37:00Z"/>
                    <w:rFonts w:ascii="Times New Roman" w:hAnsi="Times New Roman" w:cs="Times New Roman"/>
                    <w:sz w:val="24"/>
                    <w:szCs w:val="24"/>
                  </w:rPr>
                </w:rPrChange>
              </w:rPr>
            </w:pPr>
            <w:ins w:id="12717" w:author="Tatiana TUGUI" w:date="2022-05-25T13:37:00Z">
              <w:r w:rsidRPr="00260DCB">
                <w:rPr>
                  <w:rFonts w:ascii="Times New Roman" w:hAnsi="Times New Roman" w:cs="Times New Roman"/>
                  <w:sz w:val="24"/>
                  <w:szCs w:val="24"/>
                  <w:rPrChange w:id="12718" w:author="Tatiana TUGUI" w:date="2023-02-21T15:29:00Z">
                    <w:rPr>
                      <w:rFonts w:ascii="Times New Roman" w:hAnsi="Times New Roman" w:cs="Times New Roman"/>
                      <w:sz w:val="24"/>
                      <w:szCs w:val="24"/>
                    </w:rPr>
                  </w:rPrChange>
                </w:rPr>
                <w:t>sortare, sortare suplimentară a deșeurilor</w:t>
              </w:r>
            </w:ins>
          </w:p>
        </w:tc>
        <w:tc>
          <w:tcPr>
            <w:tcW w:w="1517" w:type="dxa"/>
            <w:tcMar>
              <w:top w:w="30" w:type="dxa"/>
              <w:left w:w="45" w:type="dxa"/>
              <w:bottom w:w="30" w:type="dxa"/>
              <w:right w:w="45" w:type="dxa"/>
            </w:tcMar>
            <w:vAlign w:val="center"/>
            <w:hideMark/>
            <w:tcPrChange w:id="12719" w:author="Tatiana TUGUI" w:date="2022-06-12T17:19:00Z">
              <w:tcPr>
                <w:tcW w:w="1980" w:type="dxa"/>
                <w:tcMar>
                  <w:top w:w="30" w:type="dxa"/>
                  <w:left w:w="45" w:type="dxa"/>
                  <w:bottom w:w="30" w:type="dxa"/>
                  <w:right w:w="45" w:type="dxa"/>
                </w:tcMar>
                <w:vAlign w:val="center"/>
                <w:hideMark/>
              </w:tcPr>
            </w:tcPrChange>
          </w:tcPr>
          <w:p w14:paraId="5A75BF7C" w14:textId="77777777" w:rsidR="00C512D7" w:rsidRPr="00260DCB" w:rsidRDefault="00C512D7" w:rsidP="00C512D7">
            <w:pPr>
              <w:spacing w:after="0"/>
              <w:jc w:val="both"/>
              <w:rPr>
                <w:ins w:id="12720" w:author="Tatiana TUGUI" w:date="2022-05-25T13:37:00Z"/>
                <w:rFonts w:ascii="Times New Roman" w:hAnsi="Times New Roman" w:cs="Times New Roman"/>
                <w:sz w:val="24"/>
                <w:szCs w:val="24"/>
                <w:rPrChange w:id="12721" w:author="Tatiana TUGUI" w:date="2023-02-21T15:29:00Z">
                  <w:rPr>
                    <w:ins w:id="12722" w:author="Tatiana TUGUI" w:date="2022-05-25T13:37:00Z"/>
                    <w:rFonts w:ascii="Times New Roman" w:hAnsi="Times New Roman" w:cs="Times New Roman"/>
                    <w:sz w:val="24"/>
                    <w:szCs w:val="24"/>
                  </w:rPr>
                </w:rPrChange>
              </w:rPr>
            </w:pPr>
            <w:ins w:id="12723" w:author="Tatiana TUGUI" w:date="2022-05-25T13:37:00Z">
              <w:r w:rsidRPr="00260DCB">
                <w:rPr>
                  <w:rFonts w:ascii="Times New Roman" w:hAnsi="Times New Roman" w:cs="Times New Roman"/>
                  <w:sz w:val="24"/>
                  <w:szCs w:val="24"/>
                  <w:rPrChange w:id="12724" w:author="Tatiana TUGUI" w:date="2023-02-21T15:29:00Z">
                    <w:rPr>
                      <w:rFonts w:ascii="Times New Roman" w:hAnsi="Times New Roman" w:cs="Times New Roman"/>
                      <w:sz w:val="24"/>
                      <w:szCs w:val="24"/>
                    </w:rPr>
                  </w:rPrChange>
                </w:rPr>
                <w:t xml:space="preserve">R1, R3, R4, R5, R12, D13, D14, </w:t>
              </w:r>
            </w:ins>
          </w:p>
        </w:tc>
      </w:tr>
      <w:tr w:rsidR="00C512D7" w:rsidRPr="00260DCB" w14:paraId="330A4476" w14:textId="77777777" w:rsidTr="00F809FA">
        <w:trPr>
          <w:trHeight w:val="324"/>
          <w:ins w:id="12725" w:author="Tatiana TUGUI" w:date="2022-05-25T13:37:00Z"/>
        </w:trPr>
        <w:tc>
          <w:tcPr>
            <w:tcW w:w="1356" w:type="dxa"/>
            <w:vMerge/>
            <w:vAlign w:val="center"/>
            <w:hideMark/>
            <w:tcPrChange w:id="12726" w:author="Tatiana TUGUI" w:date="2022-06-12T17:19:00Z">
              <w:tcPr>
                <w:tcW w:w="1283" w:type="dxa"/>
                <w:vMerge/>
                <w:vAlign w:val="center"/>
                <w:hideMark/>
              </w:tcPr>
            </w:tcPrChange>
          </w:tcPr>
          <w:p w14:paraId="17E7A62C" w14:textId="77777777" w:rsidR="00C512D7" w:rsidRPr="00260DCB" w:rsidRDefault="00C512D7" w:rsidP="00C512D7">
            <w:pPr>
              <w:spacing w:after="0"/>
              <w:jc w:val="both"/>
              <w:rPr>
                <w:ins w:id="12727" w:author="Tatiana TUGUI" w:date="2022-05-25T13:37:00Z"/>
                <w:rFonts w:ascii="Times New Roman" w:hAnsi="Times New Roman" w:cs="Times New Roman"/>
                <w:sz w:val="24"/>
                <w:szCs w:val="24"/>
                <w:rPrChange w:id="12728" w:author="Tatiana TUGUI" w:date="2023-02-21T15:29:00Z">
                  <w:rPr>
                    <w:ins w:id="12729" w:author="Tatiana TUGUI" w:date="2022-05-25T13:37:00Z"/>
                    <w:rFonts w:ascii="Times New Roman" w:hAnsi="Times New Roman" w:cs="Times New Roman"/>
                    <w:sz w:val="24"/>
                    <w:szCs w:val="24"/>
                  </w:rPr>
                </w:rPrChange>
              </w:rPr>
            </w:pPr>
          </w:p>
        </w:tc>
        <w:tc>
          <w:tcPr>
            <w:tcW w:w="7554" w:type="dxa"/>
            <w:gridSpan w:val="3"/>
            <w:tcMar>
              <w:top w:w="30" w:type="dxa"/>
              <w:left w:w="45" w:type="dxa"/>
              <w:bottom w:w="30" w:type="dxa"/>
              <w:right w:w="45" w:type="dxa"/>
            </w:tcMar>
            <w:vAlign w:val="center"/>
            <w:hideMark/>
            <w:tcPrChange w:id="12730" w:author="Tatiana TUGUI" w:date="2022-06-12T17:19:00Z">
              <w:tcPr>
                <w:tcW w:w="7357" w:type="dxa"/>
                <w:gridSpan w:val="4"/>
                <w:tcMar>
                  <w:top w:w="30" w:type="dxa"/>
                  <w:left w:w="45" w:type="dxa"/>
                  <w:bottom w:w="30" w:type="dxa"/>
                  <w:right w:w="45" w:type="dxa"/>
                </w:tcMar>
                <w:vAlign w:val="center"/>
                <w:hideMark/>
              </w:tcPr>
            </w:tcPrChange>
          </w:tcPr>
          <w:p w14:paraId="2CDE96C4" w14:textId="77777777" w:rsidR="00C512D7" w:rsidRPr="00260DCB" w:rsidRDefault="00C512D7" w:rsidP="00C512D7">
            <w:pPr>
              <w:spacing w:after="0"/>
              <w:jc w:val="both"/>
              <w:rPr>
                <w:ins w:id="12731" w:author="Tatiana TUGUI" w:date="2022-05-25T13:37:00Z"/>
                <w:rFonts w:ascii="Times New Roman" w:hAnsi="Times New Roman" w:cs="Times New Roman"/>
                <w:sz w:val="24"/>
                <w:szCs w:val="24"/>
                <w:rPrChange w:id="12732" w:author="Tatiana TUGUI" w:date="2023-02-21T15:29:00Z">
                  <w:rPr>
                    <w:ins w:id="12733" w:author="Tatiana TUGUI" w:date="2022-05-25T13:37:00Z"/>
                    <w:rFonts w:ascii="Times New Roman" w:hAnsi="Times New Roman" w:cs="Times New Roman"/>
                    <w:sz w:val="24"/>
                    <w:szCs w:val="24"/>
                  </w:rPr>
                </w:rPrChange>
              </w:rPr>
            </w:pPr>
            <w:ins w:id="12734" w:author="Tatiana TUGUI" w:date="2022-05-25T13:37:00Z">
              <w:r w:rsidRPr="00260DCB">
                <w:rPr>
                  <w:rFonts w:ascii="Times New Roman" w:hAnsi="Times New Roman" w:cs="Times New Roman"/>
                  <w:sz w:val="24"/>
                  <w:szCs w:val="24"/>
                  <w:rPrChange w:id="12735" w:author="Tatiana TUGUI" w:date="2023-02-21T15:29:00Z">
                    <w:rPr>
                      <w:rFonts w:ascii="Times New Roman" w:hAnsi="Times New Roman" w:cs="Times New Roman"/>
                      <w:sz w:val="24"/>
                      <w:szCs w:val="24"/>
                    </w:rPr>
                  </w:rPrChange>
                </w:rPr>
                <w:t>tratare mecanico-biologică</w:t>
              </w:r>
            </w:ins>
          </w:p>
        </w:tc>
        <w:tc>
          <w:tcPr>
            <w:tcW w:w="1517" w:type="dxa"/>
            <w:tcMar>
              <w:top w:w="30" w:type="dxa"/>
              <w:left w:w="45" w:type="dxa"/>
              <w:bottom w:w="30" w:type="dxa"/>
              <w:right w:w="45" w:type="dxa"/>
            </w:tcMar>
            <w:vAlign w:val="center"/>
            <w:hideMark/>
            <w:tcPrChange w:id="12736" w:author="Tatiana TUGUI" w:date="2022-06-12T17:19:00Z">
              <w:tcPr>
                <w:tcW w:w="1980" w:type="dxa"/>
                <w:tcMar>
                  <w:top w:w="30" w:type="dxa"/>
                  <w:left w:w="45" w:type="dxa"/>
                  <w:bottom w:w="30" w:type="dxa"/>
                  <w:right w:w="45" w:type="dxa"/>
                </w:tcMar>
                <w:vAlign w:val="center"/>
                <w:hideMark/>
              </w:tcPr>
            </w:tcPrChange>
          </w:tcPr>
          <w:p w14:paraId="724A9A31" w14:textId="77777777" w:rsidR="00C512D7" w:rsidRPr="00260DCB" w:rsidRDefault="00C512D7" w:rsidP="00C512D7">
            <w:pPr>
              <w:spacing w:after="0"/>
              <w:jc w:val="both"/>
              <w:rPr>
                <w:ins w:id="12737" w:author="Tatiana TUGUI" w:date="2022-05-25T13:37:00Z"/>
                <w:rFonts w:ascii="Times New Roman" w:hAnsi="Times New Roman" w:cs="Times New Roman"/>
                <w:sz w:val="24"/>
                <w:szCs w:val="24"/>
                <w:rPrChange w:id="12738" w:author="Tatiana TUGUI" w:date="2023-02-21T15:29:00Z">
                  <w:rPr>
                    <w:ins w:id="12739" w:author="Tatiana TUGUI" w:date="2022-05-25T13:37:00Z"/>
                    <w:rFonts w:ascii="Times New Roman" w:hAnsi="Times New Roman" w:cs="Times New Roman"/>
                    <w:sz w:val="24"/>
                    <w:szCs w:val="24"/>
                  </w:rPr>
                </w:rPrChange>
              </w:rPr>
            </w:pPr>
            <w:ins w:id="12740" w:author="Tatiana TUGUI" w:date="2022-05-25T13:37:00Z">
              <w:r w:rsidRPr="00260DCB">
                <w:rPr>
                  <w:rFonts w:ascii="Times New Roman" w:hAnsi="Times New Roman" w:cs="Times New Roman"/>
                  <w:sz w:val="24"/>
                  <w:szCs w:val="24"/>
                  <w:rPrChange w:id="12741" w:author="Tatiana TUGUI" w:date="2023-02-21T15:29:00Z">
                    <w:rPr>
                      <w:rFonts w:ascii="Times New Roman" w:hAnsi="Times New Roman" w:cs="Times New Roman"/>
                      <w:sz w:val="24"/>
                      <w:szCs w:val="24"/>
                    </w:rPr>
                  </w:rPrChange>
                </w:rPr>
                <w:t xml:space="preserve">R1, R3,  R4, R5, R12 </w:t>
              </w:r>
              <w:r w:rsidRPr="00260DCB">
                <w:rPr>
                  <w:rFonts w:ascii="Times New Roman" w:hAnsi="Times New Roman" w:cs="Times New Roman"/>
                  <w:sz w:val="24"/>
                  <w:szCs w:val="24"/>
                  <w:rPrChange w:id="12742" w:author="Tatiana TUGUI" w:date="2023-02-21T15:29:00Z">
                    <w:rPr>
                      <w:rFonts w:ascii="Times New Roman" w:hAnsi="Times New Roman" w:cs="Times New Roman"/>
                      <w:sz w:val="24"/>
                      <w:szCs w:val="24"/>
                    </w:rPr>
                  </w:rPrChange>
                </w:rPr>
                <w:br/>
                <w:t xml:space="preserve">D8, D13, D14, </w:t>
              </w:r>
            </w:ins>
          </w:p>
        </w:tc>
      </w:tr>
      <w:tr w:rsidR="00C512D7" w:rsidRPr="00260DCB" w14:paraId="52FAB439" w14:textId="77777777" w:rsidTr="00F809FA">
        <w:trPr>
          <w:trHeight w:val="324"/>
          <w:ins w:id="12743" w:author="Tatiana TUGUI" w:date="2022-05-25T13:37:00Z"/>
        </w:trPr>
        <w:tc>
          <w:tcPr>
            <w:tcW w:w="1356" w:type="dxa"/>
            <w:vMerge w:val="restart"/>
            <w:tcMar>
              <w:top w:w="30" w:type="dxa"/>
              <w:left w:w="45" w:type="dxa"/>
              <w:bottom w:w="30" w:type="dxa"/>
              <w:right w:w="45" w:type="dxa"/>
            </w:tcMar>
            <w:vAlign w:val="center"/>
            <w:hideMark/>
            <w:tcPrChange w:id="12744" w:author="Tatiana TUGUI" w:date="2022-06-12T17:19:00Z">
              <w:tcPr>
                <w:tcW w:w="1283" w:type="dxa"/>
                <w:vMerge w:val="restart"/>
                <w:tcMar>
                  <w:top w:w="30" w:type="dxa"/>
                  <w:left w:w="45" w:type="dxa"/>
                  <w:bottom w:w="30" w:type="dxa"/>
                  <w:right w:w="45" w:type="dxa"/>
                </w:tcMar>
                <w:vAlign w:val="center"/>
                <w:hideMark/>
              </w:tcPr>
            </w:tcPrChange>
          </w:tcPr>
          <w:p w14:paraId="2BF123AF" w14:textId="77777777" w:rsidR="00C512D7" w:rsidRPr="00260DCB" w:rsidRDefault="00C512D7" w:rsidP="00C512D7">
            <w:pPr>
              <w:spacing w:after="0"/>
              <w:jc w:val="both"/>
              <w:rPr>
                <w:ins w:id="12745" w:author="Tatiana TUGUI" w:date="2022-05-25T13:37:00Z"/>
                <w:rFonts w:ascii="Times New Roman" w:hAnsi="Times New Roman" w:cs="Times New Roman"/>
                <w:sz w:val="24"/>
                <w:szCs w:val="24"/>
                <w:rPrChange w:id="12746" w:author="Tatiana TUGUI" w:date="2023-02-21T15:29:00Z">
                  <w:rPr>
                    <w:ins w:id="12747" w:author="Tatiana TUGUI" w:date="2022-05-25T13:37:00Z"/>
                    <w:rFonts w:ascii="Times New Roman" w:hAnsi="Times New Roman" w:cs="Times New Roman"/>
                    <w:sz w:val="24"/>
                    <w:szCs w:val="24"/>
                  </w:rPr>
                </w:rPrChange>
              </w:rPr>
            </w:pPr>
            <w:ins w:id="12748" w:author="Tatiana TUGUI" w:date="2022-05-25T13:37:00Z">
              <w:r w:rsidRPr="00260DCB">
                <w:rPr>
                  <w:rFonts w:ascii="Times New Roman" w:hAnsi="Times New Roman" w:cs="Times New Roman"/>
                  <w:sz w:val="24"/>
                  <w:szCs w:val="24"/>
                  <w:rPrChange w:id="12749" w:author="Tatiana TUGUI" w:date="2023-02-21T15:29:00Z">
                    <w:rPr>
                      <w:rFonts w:ascii="Times New Roman" w:hAnsi="Times New Roman" w:cs="Times New Roman"/>
                      <w:sz w:val="24"/>
                      <w:szCs w:val="24"/>
                    </w:rPr>
                  </w:rPrChange>
                </w:rPr>
                <w:t>Valorificarea deșeurilor</w:t>
              </w:r>
            </w:ins>
          </w:p>
        </w:tc>
        <w:tc>
          <w:tcPr>
            <w:tcW w:w="1358" w:type="dxa"/>
            <w:vMerge w:val="restart"/>
            <w:tcMar>
              <w:top w:w="30" w:type="dxa"/>
              <w:left w:w="45" w:type="dxa"/>
              <w:bottom w:w="30" w:type="dxa"/>
              <w:right w:w="45" w:type="dxa"/>
            </w:tcMar>
            <w:vAlign w:val="center"/>
            <w:hideMark/>
            <w:tcPrChange w:id="12750" w:author="Tatiana TUGUI" w:date="2022-06-12T17:19:00Z">
              <w:tcPr>
                <w:tcW w:w="1222" w:type="dxa"/>
                <w:gridSpan w:val="2"/>
                <w:vMerge w:val="restart"/>
                <w:tcMar>
                  <w:top w:w="30" w:type="dxa"/>
                  <w:left w:w="45" w:type="dxa"/>
                  <w:bottom w:w="30" w:type="dxa"/>
                  <w:right w:w="45" w:type="dxa"/>
                </w:tcMar>
                <w:vAlign w:val="center"/>
                <w:hideMark/>
              </w:tcPr>
            </w:tcPrChange>
          </w:tcPr>
          <w:p w14:paraId="5CF2A89F" w14:textId="77777777" w:rsidR="00C512D7" w:rsidRPr="00260DCB" w:rsidRDefault="00C512D7" w:rsidP="00C512D7">
            <w:pPr>
              <w:spacing w:after="0"/>
              <w:jc w:val="both"/>
              <w:rPr>
                <w:ins w:id="12751" w:author="Tatiana TUGUI" w:date="2022-05-25T13:37:00Z"/>
                <w:rFonts w:ascii="Times New Roman" w:hAnsi="Times New Roman" w:cs="Times New Roman"/>
                <w:sz w:val="24"/>
                <w:szCs w:val="24"/>
                <w:rPrChange w:id="12752" w:author="Tatiana TUGUI" w:date="2023-02-21T15:29:00Z">
                  <w:rPr>
                    <w:ins w:id="12753" w:author="Tatiana TUGUI" w:date="2022-05-25T13:37:00Z"/>
                    <w:rFonts w:ascii="Times New Roman" w:hAnsi="Times New Roman" w:cs="Times New Roman"/>
                    <w:sz w:val="24"/>
                    <w:szCs w:val="24"/>
                  </w:rPr>
                </w:rPrChange>
              </w:rPr>
            </w:pPr>
            <w:ins w:id="12754" w:author="Tatiana TUGUI" w:date="2022-05-25T13:37:00Z">
              <w:r w:rsidRPr="00260DCB">
                <w:rPr>
                  <w:rFonts w:ascii="Times New Roman" w:hAnsi="Times New Roman" w:cs="Times New Roman"/>
                  <w:sz w:val="24"/>
                  <w:szCs w:val="24"/>
                  <w:rPrChange w:id="12755" w:author="Tatiana TUGUI" w:date="2023-02-21T15:29:00Z">
                    <w:rPr>
                      <w:rFonts w:ascii="Times New Roman" w:hAnsi="Times New Roman" w:cs="Times New Roman"/>
                      <w:sz w:val="24"/>
                      <w:szCs w:val="24"/>
                    </w:rPr>
                  </w:rPrChange>
                </w:rPr>
                <w:t>utilizarea energiei</w:t>
              </w:r>
            </w:ins>
          </w:p>
        </w:tc>
        <w:tc>
          <w:tcPr>
            <w:tcW w:w="6196" w:type="dxa"/>
            <w:gridSpan w:val="2"/>
            <w:tcMar>
              <w:top w:w="30" w:type="dxa"/>
              <w:left w:w="45" w:type="dxa"/>
              <w:bottom w:w="30" w:type="dxa"/>
              <w:right w:w="45" w:type="dxa"/>
            </w:tcMar>
            <w:vAlign w:val="center"/>
            <w:hideMark/>
            <w:tcPrChange w:id="12756" w:author="Tatiana TUGUI" w:date="2022-06-12T17:19:00Z">
              <w:tcPr>
                <w:tcW w:w="6135" w:type="dxa"/>
                <w:gridSpan w:val="2"/>
                <w:tcMar>
                  <w:top w:w="30" w:type="dxa"/>
                  <w:left w:w="45" w:type="dxa"/>
                  <w:bottom w:w="30" w:type="dxa"/>
                  <w:right w:w="45" w:type="dxa"/>
                </w:tcMar>
                <w:vAlign w:val="center"/>
                <w:hideMark/>
              </w:tcPr>
            </w:tcPrChange>
          </w:tcPr>
          <w:p w14:paraId="643BB081" w14:textId="77777777" w:rsidR="00C512D7" w:rsidRPr="00260DCB" w:rsidRDefault="00C512D7" w:rsidP="00C512D7">
            <w:pPr>
              <w:spacing w:after="0"/>
              <w:jc w:val="both"/>
              <w:rPr>
                <w:ins w:id="12757" w:author="Tatiana TUGUI" w:date="2022-05-25T13:37:00Z"/>
                <w:rFonts w:ascii="Times New Roman" w:hAnsi="Times New Roman" w:cs="Times New Roman"/>
                <w:sz w:val="24"/>
                <w:szCs w:val="24"/>
                <w:rPrChange w:id="12758" w:author="Tatiana TUGUI" w:date="2023-02-21T15:29:00Z">
                  <w:rPr>
                    <w:ins w:id="12759" w:author="Tatiana TUGUI" w:date="2022-05-25T13:37:00Z"/>
                    <w:rFonts w:ascii="Times New Roman" w:hAnsi="Times New Roman" w:cs="Times New Roman"/>
                    <w:sz w:val="24"/>
                    <w:szCs w:val="24"/>
                  </w:rPr>
                </w:rPrChange>
              </w:rPr>
            </w:pPr>
            <w:ins w:id="12760" w:author="Tatiana TUGUI" w:date="2022-05-25T13:37:00Z">
              <w:r w:rsidRPr="00260DCB">
                <w:rPr>
                  <w:rFonts w:ascii="Times New Roman" w:hAnsi="Times New Roman" w:cs="Times New Roman"/>
                  <w:sz w:val="24"/>
                  <w:szCs w:val="24"/>
                  <w:rPrChange w:id="12761" w:author="Tatiana TUGUI" w:date="2023-02-21T15:29:00Z">
                    <w:rPr>
                      <w:rFonts w:ascii="Times New Roman" w:hAnsi="Times New Roman" w:cs="Times New Roman"/>
                      <w:sz w:val="24"/>
                      <w:szCs w:val="24"/>
                    </w:rPr>
                  </w:rPrChange>
                </w:rPr>
                <w:t>valorificarea energetică a deșeurilor municipale</w:t>
              </w:r>
            </w:ins>
          </w:p>
        </w:tc>
        <w:tc>
          <w:tcPr>
            <w:tcW w:w="1517" w:type="dxa"/>
            <w:tcMar>
              <w:top w:w="30" w:type="dxa"/>
              <w:left w:w="45" w:type="dxa"/>
              <w:bottom w:w="30" w:type="dxa"/>
              <w:right w:w="45" w:type="dxa"/>
            </w:tcMar>
            <w:vAlign w:val="center"/>
            <w:hideMark/>
            <w:tcPrChange w:id="12762" w:author="Tatiana TUGUI" w:date="2022-06-12T17:19:00Z">
              <w:tcPr>
                <w:tcW w:w="1980" w:type="dxa"/>
                <w:tcMar>
                  <w:top w:w="30" w:type="dxa"/>
                  <w:left w:w="45" w:type="dxa"/>
                  <w:bottom w:w="30" w:type="dxa"/>
                  <w:right w:w="45" w:type="dxa"/>
                </w:tcMar>
                <w:vAlign w:val="center"/>
                <w:hideMark/>
              </w:tcPr>
            </w:tcPrChange>
          </w:tcPr>
          <w:p w14:paraId="60EF2F69" w14:textId="77777777" w:rsidR="00C512D7" w:rsidRPr="00260DCB" w:rsidRDefault="00C512D7" w:rsidP="00C512D7">
            <w:pPr>
              <w:spacing w:after="0"/>
              <w:jc w:val="both"/>
              <w:rPr>
                <w:ins w:id="12763" w:author="Tatiana TUGUI" w:date="2022-05-25T13:37:00Z"/>
                <w:rFonts w:ascii="Times New Roman" w:hAnsi="Times New Roman" w:cs="Times New Roman"/>
                <w:sz w:val="24"/>
                <w:szCs w:val="24"/>
                <w:rPrChange w:id="12764" w:author="Tatiana TUGUI" w:date="2023-02-21T15:29:00Z">
                  <w:rPr>
                    <w:ins w:id="12765" w:author="Tatiana TUGUI" w:date="2022-05-25T13:37:00Z"/>
                    <w:rFonts w:ascii="Times New Roman" w:hAnsi="Times New Roman" w:cs="Times New Roman"/>
                    <w:sz w:val="24"/>
                    <w:szCs w:val="24"/>
                  </w:rPr>
                </w:rPrChange>
              </w:rPr>
            </w:pPr>
            <w:ins w:id="12766" w:author="Tatiana TUGUI" w:date="2022-05-25T13:37:00Z">
              <w:r w:rsidRPr="00260DCB">
                <w:rPr>
                  <w:rFonts w:ascii="Times New Roman" w:hAnsi="Times New Roman" w:cs="Times New Roman"/>
                  <w:sz w:val="24"/>
                  <w:szCs w:val="24"/>
                  <w:rPrChange w:id="12767" w:author="Tatiana TUGUI" w:date="2023-02-21T15:29:00Z">
                    <w:rPr>
                      <w:rFonts w:ascii="Times New Roman" w:hAnsi="Times New Roman" w:cs="Times New Roman"/>
                      <w:sz w:val="24"/>
                      <w:szCs w:val="24"/>
                    </w:rPr>
                  </w:rPrChange>
                </w:rPr>
                <w:t>R1</w:t>
              </w:r>
            </w:ins>
          </w:p>
        </w:tc>
      </w:tr>
      <w:tr w:rsidR="00C512D7" w:rsidRPr="00260DCB" w14:paraId="74FD1428" w14:textId="77777777" w:rsidTr="00F809FA">
        <w:trPr>
          <w:trHeight w:val="324"/>
          <w:ins w:id="12768" w:author="Tatiana TUGUI" w:date="2022-05-25T13:37:00Z"/>
        </w:trPr>
        <w:tc>
          <w:tcPr>
            <w:tcW w:w="1356" w:type="dxa"/>
            <w:vMerge/>
            <w:vAlign w:val="center"/>
            <w:hideMark/>
            <w:tcPrChange w:id="12769" w:author="Tatiana TUGUI" w:date="2022-06-12T17:19:00Z">
              <w:tcPr>
                <w:tcW w:w="1283" w:type="dxa"/>
                <w:vMerge/>
                <w:vAlign w:val="center"/>
                <w:hideMark/>
              </w:tcPr>
            </w:tcPrChange>
          </w:tcPr>
          <w:p w14:paraId="76E0C9D1" w14:textId="77777777" w:rsidR="00C512D7" w:rsidRPr="00260DCB" w:rsidRDefault="00C512D7" w:rsidP="00C512D7">
            <w:pPr>
              <w:spacing w:after="0"/>
              <w:jc w:val="both"/>
              <w:rPr>
                <w:ins w:id="12770" w:author="Tatiana TUGUI" w:date="2022-05-25T13:37:00Z"/>
                <w:rFonts w:ascii="Times New Roman" w:hAnsi="Times New Roman" w:cs="Times New Roman"/>
                <w:sz w:val="24"/>
                <w:szCs w:val="24"/>
                <w:rPrChange w:id="12771" w:author="Tatiana TUGUI" w:date="2023-02-21T15:29:00Z">
                  <w:rPr>
                    <w:ins w:id="12772" w:author="Tatiana TUGUI" w:date="2022-05-25T13:37:00Z"/>
                    <w:rFonts w:ascii="Times New Roman" w:hAnsi="Times New Roman" w:cs="Times New Roman"/>
                    <w:sz w:val="24"/>
                    <w:szCs w:val="24"/>
                  </w:rPr>
                </w:rPrChange>
              </w:rPr>
            </w:pPr>
          </w:p>
        </w:tc>
        <w:tc>
          <w:tcPr>
            <w:tcW w:w="1358" w:type="dxa"/>
            <w:vMerge/>
            <w:vAlign w:val="center"/>
            <w:hideMark/>
            <w:tcPrChange w:id="12773" w:author="Tatiana TUGUI" w:date="2022-06-12T17:19:00Z">
              <w:tcPr>
                <w:tcW w:w="1222" w:type="dxa"/>
                <w:gridSpan w:val="2"/>
                <w:vMerge/>
                <w:vAlign w:val="center"/>
                <w:hideMark/>
              </w:tcPr>
            </w:tcPrChange>
          </w:tcPr>
          <w:p w14:paraId="28AB5256" w14:textId="77777777" w:rsidR="00C512D7" w:rsidRPr="00260DCB" w:rsidRDefault="00C512D7" w:rsidP="00C512D7">
            <w:pPr>
              <w:spacing w:after="0"/>
              <w:jc w:val="both"/>
              <w:rPr>
                <w:ins w:id="12774" w:author="Tatiana TUGUI" w:date="2022-05-25T13:37:00Z"/>
                <w:rFonts w:ascii="Times New Roman" w:hAnsi="Times New Roman" w:cs="Times New Roman"/>
                <w:sz w:val="24"/>
                <w:szCs w:val="24"/>
                <w:rPrChange w:id="12775" w:author="Tatiana TUGUI" w:date="2023-02-21T15:29:00Z">
                  <w:rPr>
                    <w:ins w:id="12776" w:author="Tatiana TUGUI" w:date="2022-05-25T13:37:00Z"/>
                    <w:rFonts w:ascii="Times New Roman" w:hAnsi="Times New Roman" w:cs="Times New Roman"/>
                    <w:sz w:val="24"/>
                    <w:szCs w:val="24"/>
                  </w:rPr>
                </w:rPrChange>
              </w:rPr>
            </w:pPr>
          </w:p>
        </w:tc>
        <w:tc>
          <w:tcPr>
            <w:tcW w:w="6196" w:type="dxa"/>
            <w:gridSpan w:val="2"/>
            <w:tcMar>
              <w:top w:w="30" w:type="dxa"/>
              <w:left w:w="45" w:type="dxa"/>
              <w:bottom w:w="30" w:type="dxa"/>
              <w:right w:w="45" w:type="dxa"/>
            </w:tcMar>
            <w:vAlign w:val="center"/>
            <w:hideMark/>
            <w:tcPrChange w:id="12777" w:author="Tatiana TUGUI" w:date="2022-06-12T17:19:00Z">
              <w:tcPr>
                <w:tcW w:w="6135" w:type="dxa"/>
                <w:gridSpan w:val="2"/>
                <w:tcMar>
                  <w:top w:w="30" w:type="dxa"/>
                  <w:left w:w="45" w:type="dxa"/>
                  <w:bottom w:w="30" w:type="dxa"/>
                  <w:right w:w="45" w:type="dxa"/>
                </w:tcMar>
                <w:vAlign w:val="center"/>
                <w:hideMark/>
              </w:tcPr>
            </w:tcPrChange>
          </w:tcPr>
          <w:p w14:paraId="4F826703" w14:textId="77777777" w:rsidR="00C512D7" w:rsidRPr="00260DCB" w:rsidRDefault="00C512D7" w:rsidP="00C512D7">
            <w:pPr>
              <w:spacing w:after="0"/>
              <w:jc w:val="both"/>
              <w:rPr>
                <w:ins w:id="12778" w:author="Tatiana TUGUI" w:date="2022-05-25T13:37:00Z"/>
                <w:rFonts w:ascii="Times New Roman" w:hAnsi="Times New Roman" w:cs="Times New Roman"/>
                <w:sz w:val="24"/>
                <w:szCs w:val="24"/>
                <w:rPrChange w:id="12779" w:author="Tatiana TUGUI" w:date="2023-02-21T15:29:00Z">
                  <w:rPr>
                    <w:ins w:id="12780" w:author="Tatiana TUGUI" w:date="2022-05-25T13:37:00Z"/>
                    <w:rFonts w:ascii="Times New Roman" w:hAnsi="Times New Roman" w:cs="Times New Roman"/>
                    <w:sz w:val="24"/>
                    <w:szCs w:val="24"/>
                  </w:rPr>
                </w:rPrChange>
              </w:rPr>
            </w:pPr>
            <w:ins w:id="12781" w:author="Tatiana TUGUI" w:date="2022-05-25T13:37:00Z">
              <w:r w:rsidRPr="00260DCB">
                <w:rPr>
                  <w:rFonts w:ascii="Times New Roman" w:hAnsi="Times New Roman" w:cs="Times New Roman"/>
                  <w:sz w:val="24"/>
                  <w:szCs w:val="24"/>
                  <w:rPrChange w:id="12782" w:author="Tatiana TUGUI" w:date="2023-02-21T15:29:00Z">
                    <w:rPr>
                      <w:rFonts w:ascii="Times New Roman" w:hAnsi="Times New Roman" w:cs="Times New Roman"/>
                      <w:sz w:val="24"/>
                      <w:szCs w:val="24"/>
                    </w:rPr>
                  </w:rPrChange>
                </w:rPr>
                <w:t>valorificarea energetică a altor deșeuri</w:t>
              </w:r>
            </w:ins>
          </w:p>
        </w:tc>
        <w:tc>
          <w:tcPr>
            <w:tcW w:w="1517" w:type="dxa"/>
            <w:tcMar>
              <w:top w:w="30" w:type="dxa"/>
              <w:left w:w="45" w:type="dxa"/>
              <w:bottom w:w="30" w:type="dxa"/>
              <w:right w:w="45" w:type="dxa"/>
            </w:tcMar>
            <w:vAlign w:val="center"/>
            <w:hideMark/>
            <w:tcPrChange w:id="12783" w:author="Tatiana TUGUI" w:date="2022-06-12T17:19:00Z">
              <w:tcPr>
                <w:tcW w:w="1980" w:type="dxa"/>
                <w:tcMar>
                  <w:top w:w="30" w:type="dxa"/>
                  <w:left w:w="45" w:type="dxa"/>
                  <w:bottom w:w="30" w:type="dxa"/>
                  <w:right w:w="45" w:type="dxa"/>
                </w:tcMar>
                <w:vAlign w:val="center"/>
                <w:hideMark/>
              </w:tcPr>
            </w:tcPrChange>
          </w:tcPr>
          <w:p w14:paraId="58B6B9A7" w14:textId="77777777" w:rsidR="00C512D7" w:rsidRPr="00260DCB" w:rsidRDefault="00C512D7" w:rsidP="00C512D7">
            <w:pPr>
              <w:spacing w:after="0"/>
              <w:jc w:val="both"/>
              <w:rPr>
                <w:ins w:id="12784" w:author="Tatiana TUGUI" w:date="2022-05-25T13:37:00Z"/>
                <w:rFonts w:ascii="Times New Roman" w:hAnsi="Times New Roman" w:cs="Times New Roman"/>
                <w:sz w:val="24"/>
                <w:szCs w:val="24"/>
                <w:rPrChange w:id="12785" w:author="Tatiana TUGUI" w:date="2023-02-21T15:29:00Z">
                  <w:rPr>
                    <w:ins w:id="12786" w:author="Tatiana TUGUI" w:date="2022-05-25T13:37:00Z"/>
                    <w:rFonts w:ascii="Times New Roman" w:hAnsi="Times New Roman" w:cs="Times New Roman"/>
                    <w:sz w:val="24"/>
                    <w:szCs w:val="24"/>
                  </w:rPr>
                </w:rPrChange>
              </w:rPr>
            </w:pPr>
            <w:ins w:id="12787" w:author="Tatiana TUGUI" w:date="2022-05-25T13:37:00Z">
              <w:r w:rsidRPr="00260DCB">
                <w:rPr>
                  <w:rFonts w:ascii="Times New Roman" w:hAnsi="Times New Roman" w:cs="Times New Roman"/>
                  <w:sz w:val="24"/>
                  <w:szCs w:val="24"/>
                  <w:rPrChange w:id="12788" w:author="Tatiana TUGUI" w:date="2023-02-21T15:29:00Z">
                    <w:rPr>
                      <w:rFonts w:ascii="Times New Roman" w:hAnsi="Times New Roman" w:cs="Times New Roman"/>
                      <w:sz w:val="24"/>
                      <w:szCs w:val="24"/>
                    </w:rPr>
                  </w:rPrChange>
                </w:rPr>
                <w:t>R1</w:t>
              </w:r>
            </w:ins>
          </w:p>
        </w:tc>
      </w:tr>
      <w:tr w:rsidR="00C512D7" w:rsidRPr="00260DCB" w14:paraId="109FA21E" w14:textId="77777777" w:rsidTr="00F809FA">
        <w:trPr>
          <w:trHeight w:val="324"/>
          <w:ins w:id="12789" w:author="Tatiana TUGUI" w:date="2022-05-25T13:37:00Z"/>
        </w:trPr>
        <w:tc>
          <w:tcPr>
            <w:tcW w:w="1356" w:type="dxa"/>
            <w:vMerge/>
            <w:vAlign w:val="center"/>
            <w:hideMark/>
            <w:tcPrChange w:id="12790" w:author="Tatiana TUGUI" w:date="2022-06-12T17:19:00Z">
              <w:tcPr>
                <w:tcW w:w="1283" w:type="dxa"/>
                <w:vMerge/>
                <w:vAlign w:val="center"/>
                <w:hideMark/>
              </w:tcPr>
            </w:tcPrChange>
          </w:tcPr>
          <w:p w14:paraId="2BFB303A" w14:textId="77777777" w:rsidR="00C512D7" w:rsidRPr="00260DCB" w:rsidRDefault="00C512D7" w:rsidP="00C512D7">
            <w:pPr>
              <w:spacing w:after="0"/>
              <w:jc w:val="both"/>
              <w:rPr>
                <w:ins w:id="12791" w:author="Tatiana TUGUI" w:date="2022-05-25T13:37:00Z"/>
                <w:rFonts w:ascii="Times New Roman" w:hAnsi="Times New Roman" w:cs="Times New Roman"/>
                <w:sz w:val="24"/>
                <w:szCs w:val="24"/>
                <w:rPrChange w:id="12792" w:author="Tatiana TUGUI" w:date="2023-02-21T15:29:00Z">
                  <w:rPr>
                    <w:ins w:id="12793" w:author="Tatiana TUGUI" w:date="2022-05-25T13:37:00Z"/>
                    <w:rFonts w:ascii="Times New Roman" w:hAnsi="Times New Roman" w:cs="Times New Roman"/>
                    <w:sz w:val="24"/>
                    <w:szCs w:val="24"/>
                  </w:rPr>
                </w:rPrChange>
              </w:rPr>
            </w:pPr>
          </w:p>
        </w:tc>
        <w:tc>
          <w:tcPr>
            <w:tcW w:w="1358" w:type="dxa"/>
            <w:vMerge/>
            <w:vAlign w:val="center"/>
            <w:hideMark/>
            <w:tcPrChange w:id="12794" w:author="Tatiana TUGUI" w:date="2022-06-12T17:19:00Z">
              <w:tcPr>
                <w:tcW w:w="1222" w:type="dxa"/>
                <w:gridSpan w:val="2"/>
                <w:vMerge/>
                <w:vAlign w:val="center"/>
                <w:hideMark/>
              </w:tcPr>
            </w:tcPrChange>
          </w:tcPr>
          <w:p w14:paraId="5E75F7E9" w14:textId="77777777" w:rsidR="00C512D7" w:rsidRPr="00260DCB" w:rsidRDefault="00C512D7" w:rsidP="00C512D7">
            <w:pPr>
              <w:spacing w:after="0"/>
              <w:jc w:val="both"/>
              <w:rPr>
                <w:ins w:id="12795" w:author="Tatiana TUGUI" w:date="2022-05-25T13:37:00Z"/>
                <w:rFonts w:ascii="Times New Roman" w:hAnsi="Times New Roman" w:cs="Times New Roman"/>
                <w:sz w:val="24"/>
                <w:szCs w:val="24"/>
                <w:rPrChange w:id="12796" w:author="Tatiana TUGUI" w:date="2023-02-21T15:29:00Z">
                  <w:rPr>
                    <w:ins w:id="12797" w:author="Tatiana TUGUI" w:date="2022-05-25T13:37:00Z"/>
                    <w:rFonts w:ascii="Times New Roman" w:hAnsi="Times New Roman" w:cs="Times New Roman"/>
                    <w:sz w:val="24"/>
                    <w:szCs w:val="24"/>
                  </w:rPr>
                </w:rPrChange>
              </w:rPr>
            </w:pPr>
          </w:p>
        </w:tc>
        <w:tc>
          <w:tcPr>
            <w:tcW w:w="6196" w:type="dxa"/>
            <w:gridSpan w:val="2"/>
            <w:tcMar>
              <w:top w:w="30" w:type="dxa"/>
              <w:left w:w="45" w:type="dxa"/>
              <w:bottom w:w="30" w:type="dxa"/>
              <w:right w:w="45" w:type="dxa"/>
            </w:tcMar>
            <w:vAlign w:val="center"/>
            <w:hideMark/>
            <w:tcPrChange w:id="12798" w:author="Tatiana TUGUI" w:date="2022-06-12T17:19:00Z">
              <w:tcPr>
                <w:tcW w:w="6135" w:type="dxa"/>
                <w:gridSpan w:val="2"/>
                <w:tcMar>
                  <w:top w:w="30" w:type="dxa"/>
                  <w:left w:w="45" w:type="dxa"/>
                  <w:bottom w:w="30" w:type="dxa"/>
                  <w:right w:w="45" w:type="dxa"/>
                </w:tcMar>
                <w:vAlign w:val="center"/>
                <w:hideMark/>
              </w:tcPr>
            </w:tcPrChange>
          </w:tcPr>
          <w:p w14:paraId="6EB4937D" w14:textId="77777777" w:rsidR="00C512D7" w:rsidRPr="00260DCB" w:rsidRDefault="00C512D7" w:rsidP="00C512D7">
            <w:pPr>
              <w:spacing w:after="0"/>
              <w:jc w:val="both"/>
              <w:rPr>
                <w:ins w:id="12799" w:author="Tatiana TUGUI" w:date="2022-05-25T13:37:00Z"/>
                <w:rFonts w:ascii="Times New Roman" w:hAnsi="Times New Roman" w:cs="Times New Roman"/>
                <w:sz w:val="24"/>
                <w:szCs w:val="24"/>
                <w:rPrChange w:id="12800" w:author="Tatiana TUGUI" w:date="2023-02-21T15:29:00Z">
                  <w:rPr>
                    <w:ins w:id="12801" w:author="Tatiana TUGUI" w:date="2022-05-25T13:37:00Z"/>
                    <w:rFonts w:ascii="Times New Roman" w:hAnsi="Times New Roman" w:cs="Times New Roman"/>
                    <w:sz w:val="24"/>
                    <w:szCs w:val="24"/>
                  </w:rPr>
                </w:rPrChange>
              </w:rPr>
            </w:pPr>
            <w:ins w:id="12802" w:author="Tatiana TUGUI" w:date="2022-05-25T13:37:00Z">
              <w:r w:rsidRPr="00260DCB">
                <w:rPr>
                  <w:rFonts w:ascii="Times New Roman" w:hAnsi="Times New Roman" w:cs="Times New Roman"/>
                  <w:sz w:val="24"/>
                  <w:szCs w:val="24"/>
                  <w:rPrChange w:id="12803" w:author="Tatiana TUGUI" w:date="2023-02-21T15:29:00Z">
                    <w:rPr>
                      <w:rFonts w:ascii="Times New Roman" w:hAnsi="Times New Roman" w:cs="Times New Roman"/>
                      <w:sz w:val="24"/>
                      <w:szCs w:val="24"/>
                    </w:rPr>
                  </w:rPrChange>
                </w:rPr>
                <w:t>producerea de combustibil din alte deșeuri</w:t>
              </w:r>
            </w:ins>
          </w:p>
        </w:tc>
        <w:tc>
          <w:tcPr>
            <w:tcW w:w="1517" w:type="dxa"/>
            <w:tcMar>
              <w:top w:w="30" w:type="dxa"/>
              <w:left w:w="45" w:type="dxa"/>
              <w:bottom w:w="30" w:type="dxa"/>
              <w:right w:w="45" w:type="dxa"/>
            </w:tcMar>
            <w:vAlign w:val="center"/>
            <w:hideMark/>
            <w:tcPrChange w:id="12804" w:author="Tatiana TUGUI" w:date="2022-06-12T17:19:00Z">
              <w:tcPr>
                <w:tcW w:w="1980" w:type="dxa"/>
                <w:tcMar>
                  <w:top w:w="30" w:type="dxa"/>
                  <w:left w:w="45" w:type="dxa"/>
                  <w:bottom w:w="30" w:type="dxa"/>
                  <w:right w:w="45" w:type="dxa"/>
                </w:tcMar>
                <w:vAlign w:val="center"/>
                <w:hideMark/>
              </w:tcPr>
            </w:tcPrChange>
          </w:tcPr>
          <w:p w14:paraId="208B0731" w14:textId="77777777" w:rsidR="00C512D7" w:rsidRPr="00260DCB" w:rsidRDefault="00C512D7" w:rsidP="00C512D7">
            <w:pPr>
              <w:spacing w:after="0"/>
              <w:jc w:val="both"/>
              <w:rPr>
                <w:ins w:id="12805" w:author="Tatiana TUGUI" w:date="2022-05-25T13:37:00Z"/>
                <w:rFonts w:ascii="Times New Roman" w:hAnsi="Times New Roman" w:cs="Times New Roman"/>
                <w:sz w:val="24"/>
                <w:szCs w:val="24"/>
                <w:rPrChange w:id="12806" w:author="Tatiana TUGUI" w:date="2023-02-21T15:29:00Z">
                  <w:rPr>
                    <w:ins w:id="12807" w:author="Tatiana TUGUI" w:date="2022-05-25T13:37:00Z"/>
                    <w:rFonts w:ascii="Times New Roman" w:hAnsi="Times New Roman" w:cs="Times New Roman"/>
                    <w:sz w:val="24"/>
                    <w:szCs w:val="24"/>
                  </w:rPr>
                </w:rPrChange>
              </w:rPr>
            </w:pPr>
            <w:ins w:id="12808" w:author="Tatiana TUGUI" w:date="2022-05-25T13:37:00Z">
              <w:r w:rsidRPr="00260DCB">
                <w:rPr>
                  <w:rFonts w:ascii="Times New Roman" w:hAnsi="Times New Roman" w:cs="Times New Roman"/>
                  <w:sz w:val="24"/>
                  <w:szCs w:val="24"/>
                  <w:rPrChange w:id="12809" w:author="Tatiana TUGUI" w:date="2023-02-21T15:29:00Z">
                    <w:rPr>
                      <w:rFonts w:ascii="Times New Roman" w:hAnsi="Times New Roman" w:cs="Times New Roman"/>
                      <w:sz w:val="24"/>
                      <w:szCs w:val="24"/>
                    </w:rPr>
                  </w:rPrChange>
                </w:rPr>
                <w:t>R1</w:t>
              </w:r>
            </w:ins>
          </w:p>
        </w:tc>
      </w:tr>
      <w:tr w:rsidR="00C512D7" w:rsidRPr="00260DCB" w14:paraId="4DD583F4" w14:textId="77777777" w:rsidTr="00F809FA">
        <w:trPr>
          <w:trHeight w:val="324"/>
          <w:ins w:id="12810" w:author="Tatiana TUGUI" w:date="2022-05-25T13:37:00Z"/>
        </w:trPr>
        <w:tc>
          <w:tcPr>
            <w:tcW w:w="1356" w:type="dxa"/>
            <w:vMerge/>
            <w:vAlign w:val="center"/>
            <w:hideMark/>
            <w:tcPrChange w:id="12811" w:author="Tatiana TUGUI" w:date="2022-06-12T17:19:00Z">
              <w:tcPr>
                <w:tcW w:w="1283" w:type="dxa"/>
                <w:vMerge/>
                <w:vAlign w:val="center"/>
                <w:hideMark/>
              </w:tcPr>
            </w:tcPrChange>
          </w:tcPr>
          <w:p w14:paraId="571B1F08" w14:textId="77777777" w:rsidR="00C512D7" w:rsidRPr="00260DCB" w:rsidRDefault="00C512D7" w:rsidP="00C512D7">
            <w:pPr>
              <w:spacing w:after="0"/>
              <w:jc w:val="both"/>
              <w:rPr>
                <w:ins w:id="12812" w:author="Tatiana TUGUI" w:date="2022-05-25T13:37:00Z"/>
                <w:rFonts w:ascii="Times New Roman" w:hAnsi="Times New Roman" w:cs="Times New Roman"/>
                <w:sz w:val="24"/>
                <w:szCs w:val="24"/>
                <w:rPrChange w:id="12813" w:author="Tatiana TUGUI" w:date="2023-02-21T15:29:00Z">
                  <w:rPr>
                    <w:ins w:id="12814" w:author="Tatiana TUGUI" w:date="2022-05-25T13:37:00Z"/>
                    <w:rFonts w:ascii="Times New Roman" w:hAnsi="Times New Roman" w:cs="Times New Roman"/>
                    <w:sz w:val="24"/>
                    <w:szCs w:val="24"/>
                  </w:rPr>
                </w:rPrChange>
              </w:rPr>
            </w:pPr>
          </w:p>
        </w:tc>
        <w:tc>
          <w:tcPr>
            <w:tcW w:w="1358" w:type="dxa"/>
            <w:vMerge/>
            <w:vAlign w:val="center"/>
            <w:hideMark/>
            <w:tcPrChange w:id="12815" w:author="Tatiana TUGUI" w:date="2022-06-12T17:19:00Z">
              <w:tcPr>
                <w:tcW w:w="1222" w:type="dxa"/>
                <w:gridSpan w:val="2"/>
                <w:vMerge/>
                <w:vAlign w:val="center"/>
                <w:hideMark/>
              </w:tcPr>
            </w:tcPrChange>
          </w:tcPr>
          <w:p w14:paraId="46825058" w14:textId="77777777" w:rsidR="00C512D7" w:rsidRPr="00260DCB" w:rsidRDefault="00C512D7" w:rsidP="00C512D7">
            <w:pPr>
              <w:spacing w:after="0"/>
              <w:jc w:val="both"/>
              <w:rPr>
                <w:ins w:id="12816" w:author="Tatiana TUGUI" w:date="2022-05-25T13:37:00Z"/>
                <w:rFonts w:ascii="Times New Roman" w:hAnsi="Times New Roman" w:cs="Times New Roman"/>
                <w:sz w:val="24"/>
                <w:szCs w:val="24"/>
                <w:rPrChange w:id="12817" w:author="Tatiana TUGUI" w:date="2023-02-21T15:29:00Z">
                  <w:rPr>
                    <w:ins w:id="12818" w:author="Tatiana TUGUI" w:date="2022-05-25T13:37:00Z"/>
                    <w:rFonts w:ascii="Times New Roman" w:hAnsi="Times New Roman" w:cs="Times New Roman"/>
                    <w:sz w:val="24"/>
                    <w:szCs w:val="24"/>
                  </w:rPr>
                </w:rPrChange>
              </w:rPr>
            </w:pPr>
          </w:p>
        </w:tc>
        <w:tc>
          <w:tcPr>
            <w:tcW w:w="6196" w:type="dxa"/>
            <w:gridSpan w:val="2"/>
            <w:tcMar>
              <w:top w:w="30" w:type="dxa"/>
              <w:left w:w="45" w:type="dxa"/>
              <w:bottom w:w="30" w:type="dxa"/>
              <w:right w:w="45" w:type="dxa"/>
            </w:tcMar>
            <w:vAlign w:val="center"/>
            <w:hideMark/>
            <w:tcPrChange w:id="12819" w:author="Tatiana TUGUI" w:date="2022-06-12T17:19:00Z">
              <w:tcPr>
                <w:tcW w:w="6135" w:type="dxa"/>
                <w:gridSpan w:val="2"/>
                <w:tcMar>
                  <w:top w:w="30" w:type="dxa"/>
                  <w:left w:w="45" w:type="dxa"/>
                  <w:bottom w:w="30" w:type="dxa"/>
                  <w:right w:w="45" w:type="dxa"/>
                </w:tcMar>
                <w:vAlign w:val="center"/>
                <w:hideMark/>
              </w:tcPr>
            </w:tcPrChange>
          </w:tcPr>
          <w:p w14:paraId="10512307" w14:textId="77777777" w:rsidR="00C512D7" w:rsidRPr="00260DCB" w:rsidRDefault="00C512D7" w:rsidP="00C512D7">
            <w:pPr>
              <w:spacing w:after="0"/>
              <w:jc w:val="both"/>
              <w:rPr>
                <w:ins w:id="12820" w:author="Tatiana TUGUI" w:date="2022-05-25T13:37:00Z"/>
                <w:rFonts w:ascii="Times New Roman" w:hAnsi="Times New Roman" w:cs="Times New Roman"/>
                <w:sz w:val="24"/>
                <w:szCs w:val="24"/>
                <w:rPrChange w:id="12821" w:author="Tatiana TUGUI" w:date="2023-02-21T15:29:00Z">
                  <w:rPr>
                    <w:ins w:id="12822" w:author="Tatiana TUGUI" w:date="2022-05-25T13:37:00Z"/>
                    <w:rFonts w:ascii="Times New Roman" w:hAnsi="Times New Roman" w:cs="Times New Roman"/>
                    <w:sz w:val="24"/>
                    <w:szCs w:val="24"/>
                  </w:rPr>
                </w:rPrChange>
              </w:rPr>
            </w:pPr>
            <w:ins w:id="12823" w:author="Tatiana TUGUI" w:date="2022-05-25T13:37:00Z">
              <w:r w:rsidRPr="00260DCB">
                <w:rPr>
                  <w:rFonts w:ascii="Times New Roman" w:hAnsi="Times New Roman" w:cs="Times New Roman"/>
                  <w:sz w:val="24"/>
                  <w:szCs w:val="24"/>
                  <w:rPrChange w:id="12824" w:author="Tatiana TUGUI" w:date="2023-02-21T15:29:00Z">
                    <w:rPr>
                      <w:rFonts w:ascii="Times New Roman" w:hAnsi="Times New Roman" w:cs="Times New Roman"/>
                      <w:sz w:val="24"/>
                      <w:szCs w:val="24"/>
                    </w:rPr>
                  </w:rPrChange>
                </w:rPr>
                <w:t>valorificarea energetică a deșeurilor periculoase</w:t>
              </w:r>
            </w:ins>
          </w:p>
        </w:tc>
        <w:tc>
          <w:tcPr>
            <w:tcW w:w="1517" w:type="dxa"/>
            <w:tcMar>
              <w:top w:w="30" w:type="dxa"/>
              <w:left w:w="45" w:type="dxa"/>
              <w:bottom w:w="30" w:type="dxa"/>
              <w:right w:w="45" w:type="dxa"/>
            </w:tcMar>
            <w:vAlign w:val="center"/>
            <w:hideMark/>
            <w:tcPrChange w:id="12825" w:author="Tatiana TUGUI" w:date="2022-06-12T17:19:00Z">
              <w:tcPr>
                <w:tcW w:w="1980" w:type="dxa"/>
                <w:tcMar>
                  <w:top w:w="30" w:type="dxa"/>
                  <w:left w:w="45" w:type="dxa"/>
                  <w:bottom w:w="30" w:type="dxa"/>
                  <w:right w:w="45" w:type="dxa"/>
                </w:tcMar>
                <w:vAlign w:val="center"/>
                <w:hideMark/>
              </w:tcPr>
            </w:tcPrChange>
          </w:tcPr>
          <w:p w14:paraId="13B97BF8" w14:textId="77777777" w:rsidR="00C512D7" w:rsidRPr="00260DCB" w:rsidRDefault="00C512D7" w:rsidP="00C512D7">
            <w:pPr>
              <w:spacing w:after="0"/>
              <w:jc w:val="both"/>
              <w:rPr>
                <w:ins w:id="12826" w:author="Tatiana TUGUI" w:date="2022-05-25T13:37:00Z"/>
                <w:rFonts w:ascii="Times New Roman" w:hAnsi="Times New Roman" w:cs="Times New Roman"/>
                <w:sz w:val="24"/>
                <w:szCs w:val="24"/>
                <w:rPrChange w:id="12827" w:author="Tatiana TUGUI" w:date="2023-02-21T15:29:00Z">
                  <w:rPr>
                    <w:ins w:id="12828" w:author="Tatiana TUGUI" w:date="2022-05-25T13:37:00Z"/>
                    <w:rFonts w:ascii="Times New Roman" w:hAnsi="Times New Roman" w:cs="Times New Roman"/>
                    <w:sz w:val="24"/>
                    <w:szCs w:val="24"/>
                  </w:rPr>
                </w:rPrChange>
              </w:rPr>
            </w:pPr>
            <w:ins w:id="12829" w:author="Tatiana TUGUI" w:date="2022-05-25T13:37:00Z">
              <w:r w:rsidRPr="00260DCB">
                <w:rPr>
                  <w:rFonts w:ascii="Times New Roman" w:hAnsi="Times New Roman" w:cs="Times New Roman"/>
                  <w:sz w:val="24"/>
                  <w:szCs w:val="24"/>
                  <w:rPrChange w:id="12830" w:author="Tatiana TUGUI" w:date="2023-02-21T15:29:00Z">
                    <w:rPr>
                      <w:rFonts w:ascii="Times New Roman" w:hAnsi="Times New Roman" w:cs="Times New Roman"/>
                      <w:sz w:val="24"/>
                      <w:szCs w:val="24"/>
                    </w:rPr>
                  </w:rPrChange>
                </w:rPr>
                <w:t>R1</w:t>
              </w:r>
            </w:ins>
          </w:p>
        </w:tc>
      </w:tr>
      <w:tr w:rsidR="00C512D7" w:rsidRPr="00260DCB" w14:paraId="569641ED" w14:textId="77777777" w:rsidTr="00F809FA">
        <w:trPr>
          <w:trHeight w:val="324"/>
          <w:ins w:id="12831" w:author="Tatiana TUGUI" w:date="2022-05-25T13:37:00Z"/>
        </w:trPr>
        <w:tc>
          <w:tcPr>
            <w:tcW w:w="1356" w:type="dxa"/>
            <w:vMerge/>
            <w:vAlign w:val="center"/>
            <w:hideMark/>
            <w:tcPrChange w:id="12832" w:author="Tatiana TUGUI" w:date="2022-06-12T17:19:00Z">
              <w:tcPr>
                <w:tcW w:w="1283" w:type="dxa"/>
                <w:vMerge/>
                <w:vAlign w:val="center"/>
                <w:hideMark/>
              </w:tcPr>
            </w:tcPrChange>
          </w:tcPr>
          <w:p w14:paraId="1333FD96" w14:textId="77777777" w:rsidR="00C512D7" w:rsidRPr="00260DCB" w:rsidRDefault="00C512D7" w:rsidP="00C512D7">
            <w:pPr>
              <w:spacing w:after="0"/>
              <w:jc w:val="both"/>
              <w:rPr>
                <w:ins w:id="12833" w:author="Tatiana TUGUI" w:date="2022-05-25T13:37:00Z"/>
                <w:rFonts w:ascii="Times New Roman" w:hAnsi="Times New Roman" w:cs="Times New Roman"/>
                <w:sz w:val="24"/>
                <w:szCs w:val="24"/>
                <w:rPrChange w:id="12834" w:author="Tatiana TUGUI" w:date="2023-02-21T15:29:00Z">
                  <w:rPr>
                    <w:ins w:id="12835" w:author="Tatiana TUGUI" w:date="2022-05-25T13:37:00Z"/>
                    <w:rFonts w:ascii="Times New Roman" w:hAnsi="Times New Roman" w:cs="Times New Roman"/>
                    <w:sz w:val="24"/>
                    <w:szCs w:val="24"/>
                  </w:rPr>
                </w:rPrChange>
              </w:rPr>
            </w:pPr>
          </w:p>
        </w:tc>
        <w:tc>
          <w:tcPr>
            <w:tcW w:w="1358" w:type="dxa"/>
            <w:vMerge/>
            <w:vAlign w:val="center"/>
            <w:hideMark/>
            <w:tcPrChange w:id="12836" w:author="Tatiana TUGUI" w:date="2022-06-12T17:19:00Z">
              <w:tcPr>
                <w:tcW w:w="1222" w:type="dxa"/>
                <w:gridSpan w:val="2"/>
                <w:vMerge/>
                <w:vAlign w:val="center"/>
                <w:hideMark/>
              </w:tcPr>
            </w:tcPrChange>
          </w:tcPr>
          <w:p w14:paraId="4C942414" w14:textId="77777777" w:rsidR="00C512D7" w:rsidRPr="00260DCB" w:rsidRDefault="00C512D7" w:rsidP="00C512D7">
            <w:pPr>
              <w:spacing w:after="0"/>
              <w:jc w:val="both"/>
              <w:rPr>
                <w:ins w:id="12837" w:author="Tatiana TUGUI" w:date="2022-05-25T13:37:00Z"/>
                <w:rFonts w:ascii="Times New Roman" w:hAnsi="Times New Roman" w:cs="Times New Roman"/>
                <w:sz w:val="24"/>
                <w:szCs w:val="24"/>
                <w:rPrChange w:id="12838" w:author="Tatiana TUGUI" w:date="2023-02-21T15:29:00Z">
                  <w:rPr>
                    <w:ins w:id="12839" w:author="Tatiana TUGUI" w:date="2022-05-25T13:37:00Z"/>
                    <w:rFonts w:ascii="Times New Roman" w:hAnsi="Times New Roman" w:cs="Times New Roman"/>
                    <w:sz w:val="24"/>
                    <w:szCs w:val="24"/>
                  </w:rPr>
                </w:rPrChange>
              </w:rPr>
            </w:pPr>
          </w:p>
        </w:tc>
        <w:tc>
          <w:tcPr>
            <w:tcW w:w="6196" w:type="dxa"/>
            <w:gridSpan w:val="2"/>
            <w:tcMar>
              <w:top w:w="30" w:type="dxa"/>
              <w:left w:w="45" w:type="dxa"/>
              <w:bottom w:w="30" w:type="dxa"/>
              <w:right w:w="45" w:type="dxa"/>
            </w:tcMar>
            <w:vAlign w:val="center"/>
            <w:hideMark/>
            <w:tcPrChange w:id="12840" w:author="Tatiana TUGUI" w:date="2022-06-12T17:19:00Z">
              <w:tcPr>
                <w:tcW w:w="6135" w:type="dxa"/>
                <w:gridSpan w:val="2"/>
                <w:tcMar>
                  <w:top w:w="30" w:type="dxa"/>
                  <w:left w:w="45" w:type="dxa"/>
                  <w:bottom w:w="30" w:type="dxa"/>
                  <w:right w:w="45" w:type="dxa"/>
                </w:tcMar>
                <w:vAlign w:val="center"/>
                <w:hideMark/>
              </w:tcPr>
            </w:tcPrChange>
          </w:tcPr>
          <w:p w14:paraId="6A390322" w14:textId="77777777" w:rsidR="00C512D7" w:rsidRPr="00260DCB" w:rsidRDefault="00C512D7" w:rsidP="00C512D7">
            <w:pPr>
              <w:spacing w:after="0"/>
              <w:jc w:val="both"/>
              <w:rPr>
                <w:ins w:id="12841" w:author="Tatiana TUGUI" w:date="2022-05-25T13:37:00Z"/>
                <w:rFonts w:ascii="Times New Roman" w:hAnsi="Times New Roman" w:cs="Times New Roman"/>
                <w:sz w:val="24"/>
                <w:szCs w:val="24"/>
                <w:rPrChange w:id="12842" w:author="Tatiana TUGUI" w:date="2023-02-21T15:29:00Z">
                  <w:rPr>
                    <w:ins w:id="12843" w:author="Tatiana TUGUI" w:date="2022-05-25T13:37:00Z"/>
                    <w:rFonts w:ascii="Times New Roman" w:hAnsi="Times New Roman" w:cs="Times New Roman"/>
                    <w:sz w:val="24"/>
                    <w:szCs w:val="24"/>
                  </w:rPr>
                </w:rPrChange>
              </w:rPr>
            </w:pPr>
            <w:ins w:id="12844" w:author="Tatiana TUGUI" w:date="2022-05-25T13:37:00Z">
              <w:r w:rsidRPr="00260DCB">
                <w:rPr>
                  <w:rFonts w:ascii="Times New Roman" w:hAnsi="Times New Roman" w:cs="Times New Roman"/>
                  <w:sz w:val="24"/>
                  <w:szCs w:val="24"/>
                  <w:rPrChange w:id="12845" w:author="Tatiana TUGUI" w:date="2023-02-21T15:29:00Z">
                    <w:rPr>
                      <w:rFonts w:ascii="Times New Roman" w:hAnsi="Times New Roman" w:cs="Times New Roman"/>
                      <w:sz w:val="24"/>
                      <w:szCs w:val="24"/>
                    </w:rPr>
                  </w:rPrChange>
                </w:rPr>
                <w:t>producerea de combustibil din deșeuri periculoase</w:t>
              </w:r>
            </w:ins>
          </w:p>
        </w:tc>
        <w:tc>
          <w:tcPr>
            <w:tcW w:w="1517" w:type="dxa"/>
            <w:tcMar>
              <w:top w:w="30" w:type="dxa"/>
              <w:left w:w="45" w:type="dxa"/>
              <w:bottom w:w="30" w:type="dxa"/>
              <w:right w:w="45" w:type="dxa"/>
            </w:tcMar>
            <w:vAlign w:val="center"/>
            <w:hideMark/>
            <w:tcPrChange w:id="12846" w:author="Tatiana TUGUI" w:date="2022-06-12T17:19:00Z">
              <w:tcPr>
                <w:tcW w:w="1980" w:type="dxa"/>
                <w:tcMar>
                  <w:top w:w="30" w:type="dxa"/>
                  <w:left w:w="45" w:type="dxa"/>
                  <w:bottom w:w="30" w:type="dxa"/>
                  <w:right w:w="45" w:type="dxa"/>
                </w:tcMar>
                <w:vAlign w:val="center"/>
                <w:hideMark/>
              </w:tcPr>
            </w:tcPrChange>
          </w:tcPr>
          <w:p w14:paraId="283A1076" w14:textId="77777777" w:rsidR="00C512D7" w:rsidRPr="00260DCB" w:rsidRDefault="00C512D7" w:rsidP="00C512D7">
            <w:pPr>
              <w:spacing w:after="0"/>
              <w:jc w:val="both"/>
              <w:rPr>
                <w:ins w:id="12847" w:author="Tatiana TUGUI" w:date="2022-05-25T13:37:00Z"/>
                <w:rFonts w:ascii="Times New Roman" w:hAnsi="Times New Roman" w:cs="Times New Roman"/>
                <w:sz w:val="24"/>
                <w:szCs w:val="24"/>
                <w:rPrChange w:id="12848" w:author="Tatiana TUGUI" w:date="2023-02-21T15:29:00Z">
                  <w:rPr>
                    <w:ins w:id="12849" w:author="Tatiana TUGUI" w:date="2022-05-25T13:37:00Z"/>
                    <w:rFonts w:ascii="Times New Roman" w:hAnsi="Times New Roman" w:cs="Times New Roman"/>
                    <w:sz w:val="24"/>
                    <w:szCs w:val="24"/>
                  </w:rPr>
                </w:rPrChange>
              </w:rPr>
            </w:pPr>
            <w:ins w:id="12850" w:author="Tatiana TUGUI" w:date="2022-05-25T13:37:00Z">
              <w:r w:rsidRPr="00260DCB">
                <w:rPr>
                  <w:rFonts w:ascii="Times New Roman" w:hAnsi="Times New Roman" w:cs="Times New Roman"/>
                  <w:sz w:val="24"/>
                  <w:szCs w:val="24"/>
                  <w:rPrChange w:id="12851" w:author="Tatiana TUGUI" w:date="2023-02-21T15:29:00Z">
                    <w:rPr>
                      <w:rFonts w:ascii="Times New Roman" w:hAnsi="Times New Roman" w:cs="Times New Roman"/>
                      <w:sz w:val="24"/>
                      <w:szCs w:val="24"/>
                    </w:rPr>
                  </w:rPrChange>
                </w:rPr>
                <w:t>R1</w:t>
              </w:r>
            </w:ins>
          </w:p>
        </w:tc>
      </w:tr>
      <w:tr w:rsidR="00C512D7" w:rsidRPr="00260DCB" w14:paraId="36478D04" w14:textId="77777777" w:rsidTr="00F809FA">
        <w:trPr>
          <w:trHeight w:val="324"/>
          <w:ins w:id="12852" w:author="Tatiana TUGUI" w:date="2022-05-25T13:37:00Z"/>
        </w:trPr>
        <w:tc>
          <w:tcPr>
            <w:tcW w:w="1356" w:type="dxa"/>
            <w:vMerge/>
            <w:vAlign w:val="center"/>
            <w:hideMark/>
            <w:tcPrChange w:id="12853" w:author="Tatiana TUGUI" w:date="2022-06-12T17:19:00Z">
              <w:tcPr>
                <w:tcW w:w="1283" w:type="dxa"/>
                <w:vMerge/>
                <w:vAlign w:val="center"/>
                <w:hideMark/>
              </w:tcPr>
            </w:tcPrChange>
          </w:tcPr>
          <w:p w14:paraId="5D6C10BD" w14:textId="77777777" w:rsidR="00C512D7" w:rsidRPr="00260DCB" w:rsidRDefault="00C512D7" w:rsidP="00C512D7">
            <w:pPr>
              <w:spacing w:after="0"/>
              <w:jc w:val="both"/>
              <w:rPr>
                <w:ins w:id="12854" w:author="Tatiana TUGUI" w:date="2022-05-25T13:37:00Z"/>
                <w:rFonts w:ascii="Times New Roman" w:hAnsi="Times New Roman" w:cs="Times New Roman"/>
                <w:sz w:val="24"/>
                <w:szCs w:val="24"/>
                <w:rPrChange w:id="12855" w:author="Tatiana TUGUI" w:date="2023-02-21T15:29:00Z">
                  <w:rPr>
                    <w:ins w:id="12856" w:author="Tatiana TUGUI" w:date="2022-05-25T13:37:00Z"/>
                    <w:rFonts w:ascii="Times New Roman" w:hAnsi="Times New Roman" w:cs="Times New Roman"/>
                    <w:sz w:val="24"/>
                    <w:szCs w:val="24"/>
                  </w:rPr>
                </w:rPrChange>
              </w:rPr>
            </w:pPr>
          </w:p>
        </w:tc>
        <w:tc>
          <w:tcPr>
            <w:tcW w:w="1358" w:type="dxa"/>
            <w:vMerge/>
            <w:vAlign w:val="center"/>
            <w:hideMark/>
            <w:tcPrChange w:id="12857" w:author="Tatiana TUGUI" w:date="2022-06-12T17:19:00Z">
              <w:tcPr>
                <w:tcW w:w="1222" w:type="dxa"/>
                <w:gridSpan w:val="2"/>
                <w:vMerge/>
                <w:vAlign w:val="center"/>
                <w:hideMark/>
              </w:tcPr>
            </w:tcPrChange>
          </w:tcPr>
          <w:p w14:paraId="15CB153A" w14:textId="77777777" w:rsidR="00C512D7" w:rsidRPr="00260DCB" w:rsidRDefault="00C512D7" w:rsidP="00C512D7">
            <w:pPr>
              <w:spacing w:after="0"/>
              <w:jc w:val="both"/>
              <w:rPr>
                <w:ins w:id="12858" w:author="Tatiana TUGUI" w:date="2022-05-25T13:37:00Z"/>
                <w:rFonts w:ascii="Times New Roman" w:hAnsi="Times New Roman" w:cs="Times New Roman"/>
                <w:sz w:val="24"/>
                <w:szCs w:val="24"/>
                <w:rPrChange w:id="12859" w:author="Tatiana TUGUI" w:date="2023-02-21T15:29:00Z">
                  <w:rPr>
                    <w:ins w:id="12860" w:author="Tatiana TUGUI" w:date="2022-05-25T13:37:00Z"/>
                    <w:rFonts w:ascii="Times New Roman" w:hAnsi="Times New Roman" w:cs="Times New Roman"/>
                    <w:sz w:val="24"/>
                    <w:szCs w:val="24"/>
                  </w:rPr>
                </w:rPrChange>
              </w:rPr>
            </w:pPr>
          </w:p>
        </w:tc>
        <w:tc>
          <w:tcPr>
            <w:tcW w:w="6196" w:type="dxa"/>
            <w:gridSpan w:val="2"/>
            <w:tcMar>
              <w:top w:w="30" w:type="dxa"/>
              <w:left w:w="45" w:type="dxa"/>
              <w:bottom w:w="30" w:type="dxa"/>
              <w:right w:w="45" w:type="dxa"/>
            </w:tcMar>
            <w:vAlign w:val="center"/>
            <w:hideMark/>
            <w:tcPrChange w:id="12861" w:author="Tatiana TUGUI" w:date="2022-06-12T17:19:00Z">
              <w:tcPr>
                <w:tcW w:w="6135" w:type="dxa"/>
                <w:gridSpan w:val="2"/>
                <w:tcMar>
                  <w:top w:w="30" w:type="dxa"/>
                  <w:left w:w="45" w:type="dxa"/>
                  <w:bottom w:w="30" w:type="dxa"/>
                  <w:right w:w="45" w:type="dxa"/>
                </w:tcMar>
                <w:vAlign w:val="center"/>
                <w:hideMark/>
              </w:tcPr>
            </w:tcPrChange>
          </w:tcPr>
          <w:p w14:paraId="2AFA217F" w14:textId="77777777" w:rsidR="00C512D7" w:rsidRPr="00260DCB" w:rsidRDefault="00C512D7" w:rsidP="00C512D7">
            <w:pPr>
              <w:spacing w:after="0"/>
              <w:jc w:val="both"/>
              <w:rPr>
                <w:ins w:id="12862" w:author="Tatiana TUGUI" w:date="2022-05-25T13:37:00Z"/>
                <w:rFonts w:ascii="Times New Roman" w:hAnsi="Times New Roman" w:cs="Times New Roman"/>
                <w:sz w:val="24"/>
                <w:szCs w:val="24"/>
                <w:rPrChange w:id="12863" w:author="Tatiana TUGUI" w:date="2023-02-21T15:29:00Z">
                  <w:rPr>
                    <w:ins w:id="12864" w:author="Tatiana TUGUI" w:date="2022-05-25T13:37:00Z"/>
                    <w:rFonts w:ascii="Times New Roman" w:hAnsi="Times New Roman" w:cs="Times New Roman"/>
                    <w:sz w:val="24"/>
                    <w:szCs w:val="24"/>
                  </w:rPr>
                </w:rPrChange>
              </w:rPr>
            </w:pPr>
            <w:ins w:id="12865" w:author="Tatiana TUGUI" w:date="2022-05-25T13:37:00Z">
              <w:r w:rsidRPr="00260DCB">
                <w:rPr>
                  <w:rFonts w:ascii="Times New Roman" w:hAnsi="Times New Roman" w:cs="Times New Roman"/>
                  <w:sz w:val="24"/>
                  <w:szCs w:val="24"/>
                  <w:rPrChange w:id="12866" w:author="Tatiana TUGUI" w:date="2023-02-21T15:29:00Z">
                    <w:rPr>
                      <w:rFonts w:ascii="Times New Roman" w:hAnsi="Times New Roman" w:cs="Times New Roman"/>
                      <w:sz w:val="24"/>
                      <w:szCs w:val="24"/>
                    </w:rPr>
                  </w:rPrChange>
                </w:rPr>
                <w:t>valorificarea energetică a nămolurilor de epurare</w:t>
              </w:r>
            </w:ins>
          </w:p>
        </w:tc>
        <w:tc>
          <w:tcPr>
            <w:tcW w:w="1517" w:type="dxa"/>
            <w:tcMar>
              <w:top w:w="30" w:type="dxa"/>
              <w:left w:w="45" w:type="dxa"/>
              <w:bottom w:w="30" w:type="dxa"/>
              <w:right w:w="45" w:type="dxa"/>
            </w:tcMar>
            <w:vAlign w:val="center"/>
            <w:hideMark/>
            <w:tcPrChange w:id="12867" w:author="Tatiana TUGUI" w:date="2022-06-12T17:19:00Z">
              <w:tcPr>
                <w:tcW w:w="1980" w:type="dxa"/>
                <w:tcMar>
                  <w:top w:w="30" w:type="dxa"/>
                  <w:left w:w="45" w:type="dxa"/>
                  <w:bottom w:w="30" w:type="dxa"/>
                  <w:right w:w="45" w:type="dxa"/>
                </w:tcMar>
                <w:vAlign w:val="center"/>
                <w:hideMark/>
              </w:tcPr>
            </w:tcPrChange>
          </w:tcPr>
          <w:p w14:paraId="58E3CD4B" w14:textId="77777777" w:rsidR="00C512D7" w:rsidRPr="00260DCB" w:rsidRDefault="00C512D7" w:rsidP="00C512D7">
            <w:pPr>
              <w:spacing w:after="0"/>
              <w:jc w:val="both"/>
              <w:rPr>
                <w:ins w:id="12868" w:author="Tatiana TUGUI" w:date="2022-05-25T13:37:00Z"/>
                <w:rFonts w:ascii="Times New Roman" w:hAnsi="Times New Roman" w:cs="Times New Roman"/>
                <w:sz w:val="24"/>
                <w:szCs w:val="24"/>
                <w:rPrChange w:id="12869" w:author="Tatiana TUGUI" w:date="2023-02-21T15:29:00Z">
                  <w:rPr>
                    <w:ins w:id="12870" w:author="Tatiana TUGUI" w:date="2022-05-25T13:37:00Z"/>
                    <w:rFonts w:ascii="Times New Roman" w:hAnsi="Times New Roman" w:cs="Times New Roman"/>
                    <w:sz w:val="24"/>
                    <w:szCs w:val="24"/>
                  </w:rPr>
                </w:rPrChange>
              </w:rPr>
            </w:pPr>
            <w:ins w:id="12871" w:author="Tatiana TUGUI" w:date="2022-05-25T13:37:00Z">
              <w:r w:rsidRPr="00260DCB">
                <w:rPr>
                  <w:rFonts w:ascii="Times New Roman" w:hAnsi="Times New Roman" w:cs="Times New Roman"/>
                  <w:sz w:val="24"/>
                  <w:szCs w:val="24"/>
                  <w:rPrChange w:id="12872" w:author="Tatiana TUGUI" w:date="2023-02-21T15:29:00Z">
                    <w:rPr>
                      <w:rFonts w:ascii="Times New Roman" w:hAnsi="Times New Roman" w:cs="Times New Roman"/>
                      <w:sz w:val="24"/>
                      <w:szCs w:val="24"/>
                    </w:rPr>
                  </w:rPrChange>
                </w:rPr>
                <w:t>R1</w:t>
              </w:r>
            </w:ins>
          </w:p>
        </w:tc>
      </w:tr>
      <w:tr w:rsidR="00C512D7" w:rsidRPr="00260DCB" w14:paraId="17FFCA36" w14:textId="77777777" w:rsidTr="00F809FA">
        <w:trPr>
          <w:trHeight w:val="324"/>
          <w:ins w:id="12873" w:author="Tatiana TUGUI" w:date="2022-05-25T13:37:00Z"/>
        </w:trPr>
        <w:tc>
          <w:tcPr>
            <w:tcW w:w="1356" w:type="dxa"/>
            <w:vMerge/>
            <w:vAlign w:val="center"/>
            <w:hideMark/>
            <w:tcPrChange w:id="12874" w:author="Tatiana TUGUI" w:date="2022-06-12T17:19:00Z">
              <w:tcPr>
                <w:tcW w:w="1283" w:type="dxa"/>
                <w:vMerge/>
                <w:vAlign w:val="center"/>
                <w:hideMark/>
              </w:tcPr>
            </w:tcPrChange>
          </w:tcPr>
          <w:p w14:paraId="71F992F7" w14:textId="77777777" w:rsidR="00C512D7" w:rsidRPr="00260DCB" w:rsidRDefault="00C512D7" w:rsidP="00C512D7">
            <w:pPr>
              <w:spacing w:after="0"/>
              <w:jc w:val="both"/>
              <w:rPr>
                <w:ins w:id="12875" w:author="Tatiana TUGUI" w:date="2022-05-25T13:37:00Z"/>
                <w:rFonts w:ascii="Times New Roman" w:hAnsi="Times New Roman" w:cs="Times New Roman"/>
                <w:sz w:val="24"/>
                <w:szCs w:val="24"/>
                <w:rPrChange w:id="12876" w:author="Tatiana TUGUI" w:date="2023-02-21T15:29:00Z">
                  <w:rPr>
                    <w:ins w:id="12877" w:author="Tatiana TUGUI" w:date="2022-05-25T13:37:00Z"/>
                    <w:rFonts w:ascii="Times New Roman" w:hAnsi="Times New Roman" w:cs="Times New Roman"/>
                    <w:sz w:val="24"/>
                    <w:szCs w:val="24"/>
                  </w:rPr>
                </w:rPrChange>
              </w:rPr>
            </w:pPr>
          </w:p>
        </w:tc>
        <w:tc>
          <w:tcPr>
            <w:tcW w:w="1358" w:type="dxa"/>
            <w:vMerge/>
            <w:vAlign w:val="center"/>
            <w:hideMark/>
            <w:tcPrChange w:id="12878" w:author="Tatiana TUGUI" w:date="2022-06-12T17:19:00Z">
              <w:tcPr>
                <w:tcW w:w="1222" w:type="dxa"/>
                <w:gridSpan w:val="2"/>
                <w:vMerge/>
                <w:vAlign w:val="center"/>
                <w:hideMark/>
              </w:tcPr>
            </w:tcPrChange>
          </w:tcPr>
          <w:p w14:paraId="0E87F6A2" w14:textId="77777777" w:rsidR="00C512D7" w:rsidRPr="00260DCB" w:rsidRDefault="00C512D7" w:rsidP="00C512D7">
            <w:pPr>
              <w:spacing w:after="0"/>
              <w:jc w:val="both"/>
              <w:rPr>
                <w:ins w:id="12879" w:author="Tatiana TUGUI" w:date="2022-05-25T13:37:00Z"/>
                <w:rFonts w:ascii="Times New Roman" w:hAnsi="Times New Roman" w:cs="Times New Roman"/>
                <w:sz w:val="24"/>
                <w:szCs w:val="24"/>
                <w:rPrChange w:id="12880" w:author="Tatiana TUGUI" w:date="2023-02-21T15:29:00Z">
                  <w:rPr>
                    <w:ins w:id="12881" w:author="Tatiana TUGUI" w:date="2022-05-25T13:37:00Z"/>
                    <w:rFonts w:ascii="Times New Roman" w:hAnsi="Times New Roman" w:cs="Times New Roman"/>
                    <w:sz w:val="24"/>
                    <w:szCs w:val="24"/>
                  </w:rPr>
                </w:rPrChange>
              </w:rPr>
            </w:pPr>
          </w:p>
        </w:tc>
        <w:tc>
          <w:tcPr>
            <w:tcW w:w="6196" w:type="dxa"/>
            <w:gridSpan w:val="2"/>
            <w:tcMar>
              <w:top w:w="30" w:type="dxa"/>
              <w:left w:w="45" w:type="dxa"/>
              <w:bottom w:w="30" w:type="dxa"/>
              <w:right w:w="45" w:type="dxa"/>
            </w:tcMar>
            <w:vAlign w:val="center"/>
            <w:hideMark/>
            <w:tcPrChange w:id="12882" w:author="Tatiana TUGUI" w:date="2022-06-12T17:19:00Z">
              <w:tcPr>
                <w:tcW w:w="6135" w:type="dxa"/>
                <w:gridSpan w:val="2"/>
                <w:tcMar>
                  <w:top w:w="30" w:type="dxa"/>
                  <w:left w:w="45" w:type="dxa"/>
                  <w:bottom w:w="30" w:type="dxa"/>
                  <w:right w:w="45" w:type="dxa"/>
                </w:tcMar>
                <w:vAlign w:val="center"/>
                <w:hideMark/>
              </w:tcPr>
            </w:tcPrChange>
          </w:tcPr>
          <w:p w14:paraId="110D63B8" w14:textId="77777777" w:rsidR="00C512D7" w:rsidRPr="00260DCB" w:rsidRDefault="00C512D7" w:rsidP="00C512D7">
            <w:pPr>
              <w:spacing w:after="0"/>
              <w:jc w:val="both"/>
              <w:rPr>
                <w:ins w:id="12883" w:author="Tatiana TUGUI" w:date="2022-05-25T13:37:00Z"/>
                <w:rFonts w:ascii="Times New Roman" w:hAnsi="Times New Roman" w:cs="Times New Roman"/>
                <w:sz w:val="24"/>
                <w:szCs w:val="24"/>
                <w:rPrChange w:id="12884" w:author="Tatiana TUGUI" w:date="2023-02-21T15:29:00Z">
                  <w:rPr>
                    <w:ins w:id="12885" w:author="Tatiana TUGUI" w:date="2022-05-25T13:37:00Z"/>
                    <w:rFonts w:ascii="Times New Roman" w:hAnsi="Times New Roman" w:cs="Times New Roman"/>
                    <w:sz w:val="24"/>
                    <w:szCs w:val="24"/>
                  </w:rPr>
                </w:rPrChange>
              </w:rPr>
            </w:pPr>
            <w:ins w:id="12886" w:author="Tatiana TUGUI" w:date="2022-05-25T13:37:00Z">
              <w:r w:rsidRPr="00260DCB">
                <w:rPr>
                  <w:rFonts w:ascii="Times New Roman" w:hAnsi="Times New Roman" w:cs="Times New Roman"/>
                  <w:sz w:val="24"/>
                  <w:szCs w:val="24"/>
                  <w:rPrChange w:id="12887" w:author="Tatiana TUGUI" w:date="2023-02-21T15:29:00Z">
                    <w:rPr>
                      <w:rFonts w:ascii="Times New Roman" w:hAnsi="Times New Roman" w:cs="Times New Roman"/>
                      <w:sz w:val="24"/>
                      <w:szCs w:val="24"/>
                    </w:rPr>
                  </w:rPrChange>
                </w:rPr>
                <w:t>utilizarea energetică a biogazului din stațiile de epurare a apelor uzate</w:t>
              </w:r>
            </w:ins>
          </w:p>
        </w:tc>
        <w:tc>
          <w:tcPr>
            <w:tcW w:w="1517" w:type="dxa"/>
            <w:tcMar>
              <w:top w:w="30" w:type="dxa"/>
              <w:left w:w="45" w:type="dxa"/>
              <w:bottom w:w="30" w:type="dxa"/>
              <w:right w:w="45" w:type="dxa"/>
            </w:tcMar>
            <w:vAlign w:val="center"/>
            <w:hideMark/>
            <w:tcPrChange w:id="12888" w:author="Tatiana TUGUI" w:date="2022-06-12T17:19:00Z">
              <w:tcPr>
                <w:tcW w:w="1980" w:type="dxa"/>
                <w:tcMar>
                  <w:top w:w="30" w:type="dxa"/>
                  <w:left w:w="45" w:type="dxa"/>
                  <w:bottom w:w="30" w:type="dxa"/>
                  <w:right w:w="45" w:type="dxa"/>
                </w:tcMar>
                <w:vAlign w:val="center"/>
                <w:hideMark/>
              </w:tcPr>
            </w:tcPrChange>
          </w:tcPr>
          <w:p w14:paraId="49B74C88" w14:textId="77777777" w:rsidR="00C512D7" w:rsidRPr="00260DCB" w:rsidRDefault="00C512D7" w:rsidP="00C512D7">
            <w:pPr>
              <w:spacing w:after="0"/>
              <w:jc w:val="both"/>
              <w:rPr>
                <w:ins w:id="12889" w:author="Tatiana TUGUI" w:date="2022-05-25T13:37:00Z"/>
                <w:rFonts w:ascii="Times New Roman" w:hAnsi="Times New Roman" w:cs="Times New Roman"/>
                <w:sz w:val="24"/>
                <w:szCs w:val="24"/>
                <w:rPrChange w:id="12890" w:author="Tatiana TUGUI" w:date="2023-02-21T15:29:00Z">
                  <w:rPr>
                    <w:ins w:id="12891" w:author="Tatiana TUGUI" w:date="2022-05-25T13:37:00Z"/>
                    <w:rFonts w:ascii="Times New Roman" w:hAnsi="Times New Roman" w:cs="Times New Roman"/>
                    <w:sz w:val="24"/>
                    <w:szCs w:val="24"/>
                  </w:rPr>
                </w:rPrChange>
              </w:rPr>
            </w:pPr>
            <w:ins w:id="12892" w:author="Tatiana TUGUI" w:date="2022-05-25T13:37:00Z">
              <w:r w:rsidRPr="00260DCB">
                <w:rPr>
                  <w:rFonts w:ascii="Times New Roman" w:hAnsi="Times New Roman" w:cs="Times New Roman"/>
                  <w:sz w:val="24"/>
                  <w:szCs w:val="24"/>
                  <w:rPrChange w:id="12893" w:author="Tatiana TUGUI" w:date="2023-02-21T15:29:00Z">
                    <w:rPr>
                      <w:rFonts w:ascii="Times New Roman" w:hAnsi="Times New Roman" w:cs="Times New Roman"/>
                      <w:sz w:val="24"/>
                      <w:szCs w:val="24"/>
                    </w:rPr>
                  </w:rPrChange>
                </w:rPr>
                <w:t>R1</w:t>
              </w:r>
            </w:ins>
          </w:p>
        </w:tc>
      </w:tr>
      <w:tr w:rsidR="00C512D7" w:rsidRPr="00260DCB" w14:paraId="0D9EC45A" w14:textId="77777777" w:rsidTr="00F809FA">
        <w:trPr>
          <w:trHeight w:val="324"/>
          <w:ins w:id="12894" w:author="Tatiana TUGUI" w:date="2022-05-25T13:37:00Z"/>
        </w:trPr>
        <w:tc>
          <w:tcPr>
            <w:tcW w:w="1356" w:type="dxa"/>
            <w:vMerge/>
            <w:vAlign w:val="center"/>
            <w:hideMark/>
            <w:tcPrChange w:id="12895" w:author="Tatiana TUGUI" w:date="2022-06-12T17:19:00Z">
              <w:tcPr>
                <w:tcW w:w="1283" w:type="dxa"/>
                <w:vMerge/>
                <w:vAlign w:val="center"/>
                <w:hideMark/>
              </w:tcPr>
            </w:tcPrChange>
          </w:tcPr>
          <w:p w14:paraId="4AFD3410" w14:textId="77777777" w:rsidR="00C512D7" w:rsidRPr="00260DCB" w:rsidRDefault="00C512D7" w:rsidP="00C512D7">
            <w:pPr>
              <w:spacing w:after="0"/>
              <w:jc w:val="both"/>
              <w:rPr>
                <w:ins w:id="12896" w:author="Tatiana TUGUI" w:date="2022-05-25T13:37:00Z"/>
                <w:rFonts w:ascii="Times New Roman" w:hAnsi="Times New Roman" w:cs="Times New Roman"/>
                <w:sz w:val="24"/>
                <w:szCs w:val="24"/>
                <w:rPrChange w:id="12897" w:author="Tatiana TUGUI" w:date="2023-02-21T15:29:00Z">
                  <w:rPr>
                    <w:ins w:id="12898" w:author="Tatiana TUGUI" w:date="2022-05-25T13:37:00Z"/>
                    <w:rFonts w:ascii="Times New Roman" w:hAnsi="Times New Roman" w:cs="Times New Roman"/>
                    <w:sz w:val="24"/>
                    <w:szCs w:val="24"/>
                  </w:rPr>
                </w:rPrChange>
              </w:rPr>
            </w:pPr>
          </w:p>
        </w:tc>
        <w:tc>
          <w:tcPr>
            <w:tcW w:w="1358" w:type="dxa"/>
            <w:vMerge/>
            <w:vAlign w:val="center"/>
            <w:hideMark/>
            <w:tcPrChange w:id="12899" w:author="Tatiana TUGUI" w:date="2022-06-12T17:19:00Z">
              <w:tcPr>
                <w:tcW w:w="1222" w:type="dxa"/>
                <w:gridSpan w:val="2"/>
                <w:vMerge/>
                <w:vAlign w:val="center"/>
                <w:hideMark/>
              </w:tcPr>
            </w:tcPrChange>
          </w:tcPr>
          <w:p w14:paraId="6EC3175C" w14:textId="77777777" w:rsidR="00C512D7" w:rsidRPr="00260DCB" w:rsidRDefault="00C512D7" w:rsidP="00C512D7">
            <w:pPr>
              <w:spacing w:after="0"/>
              <w:jc w:val="both"/>
              <w:rPr>
                <w:ins w:id="12900" w:author="Tatiana TUGUI" w:date="2022-05-25T13:37:00Z"/>
                <w:rFonts w:ascii="Times New Roman" w:hAnsi="Times New Roman" w:cs="Times New Roman"/>
                <w:sz w:val="24"/>
                <w:szCs w:val="24"/>
                <w:rPrChange w:id="12901" w:author="Tatiana TUGUI" w:date="2023-02-21T15:29:00Z">
                  <w:rPr>
                    <w:ins w:id="12902" w:author="Tatiana TUGUI" w:date="2022-05-25T13:37:00Z"/>
                    <w:rFonts w:ascii="Times New Roman" w:hAnsi="Times New Roman" w:cs="Times New Roman"/>
                    <w:sz w:val="24"/>
                    <w:szCs w:val="24"/>
                  </w:rPr>
                </w:rPrChange>
              </w:rPr>
            </w:pPr>
          </w:p>
        </w:tc>
        <w:tc>
          <w:tcPr>
            <w:tcW w:w="6196" w:type="dxa"/>
            <w:gridSpan w:val="2"/>
            <w:tcMar>
              <w:top w:w="30" w:type="dxa"/>
              <w:left w:w="45" w:type="dxa"/>
              <w:bottom w:w="30" w:type="dxa"/>
              <w:right w:w="45" w:type="dxa"/>
            </w:tcMar>
            <w:vAlign w:val="center"/>
            <w:hideMark/>
            <w:tcPrChange w:id="12903" w:author="Tatiana TUGUI" w:date="2022-06-12T17:19:00Z">
              <w:tcPr>
                <w:tcW w:w="6135" w:type="dxa"/>
                <w:gridSpan w:val="2"/>
                <w:tcMar>
                  <w:top w:w="30" w:type="dxa"/>
                  <w:left w:w="45" w:type="dxa"/>
                  <w:bottom w:w="30" w:type="dxa"/>
                  <w:right w:w="45" w:type="dxa"/>
                </w:tcMar>
                <w:vAlign w:val="center"/>
                <w:hideMark/>
              </w:tcPr>
            </w:tcPrChange>
          </w:tcPr>
          <w:p w14:paraId="4D64248C" w14:textId="77777777" w:rsidR="00C512D7" w:rsidRPr="00260DCB" w:rsidRDefault="00C512D7" w:rsidP="00C512D7">
            <w:pPr>
              <w:spacing w:after="0"/>
              <w:jc w:val="both"/>
              <w:rPr>
                <w:ins w:id="12904" w:author="Tatiana TUGUI" w:date="2022-05-25T13:37:00Z"/>
                <w:rFonts w:ascii="Times New Roman" w:hAnsi="Times New Roman" w:cs="Times New Roman"/>
                <w:sz w:val="24"/>
                <w:szCs w:val="24"/>
                <w:rPrChange w:id="12905" w:author="Tatiana TUGUI" w:date="2023-02-21T15:29:00Z">
                  <w:rPr>
                    <w:ins w:id="12906" w:author="Tatiana TUGUI" w:date="2022-05-25T13:37:00Z"/>
                    <w:rFonts w:ascii="Times New Roman" w:hAnsi="Times New Roman" w:cs="Times New Roman"/>
                    <w:sz w:val="24"/>
                    <w:szCs w:val="24"/>
                  </w:rPr>
                </w:rPrChange>
              </w:rPr>
            </w:pPr>
            <w:ins w:id="12907" w:author="Tatiana TUGUI" w:date="2022-05-25T13:37:00Z">
              <w:r w:rsidRPr="00260DCB">
                <w:rPr>
                  <w:rFonts w:ascii="Times New Roman" w:hAnsi="Times New Roman" w:cs="Times New Roman"/>
                  <w:sz w:val="24"/>
                  <w:szCs w:val="24"/>
                  <w:rPrChange w:id="12908" w:author="Tatiana TUGUI" w:date="2023-02-21T15:29:00Z">
                    <w:rPr>
                      <w:rFonts w:ascii="Times New Roman" w:hAnsi="Times New Roman" w:cs="Times New Roman"/>
                      <w:sz w:val="24"/>
                      <w:szCs w:val="24"/>
                    </w:rPr>
                  </w:rPrChange>
                </w:rPr>
                <w:t>coincinerarea altor deșeuri</w:t>
              </w:r>
            </w:ins>
          </w:p>
        </w:tc>
        <w:tc>
          <w:tcPr>
            <w:tcW w:w="1517" w:type="dxa"/>
            <w:tcMar>
              <w:top w:w="30" w:type="dxa"/>
              <w:left w:w="45" w:type="dxa"/>
              <w:bottom w:w="30" w:type="dxa"/>
              <w:right w:w="45" w:type="dxa"/>
            </w:tcMar>
            <w:vAlign w:val="center"/>
            <w:hideMark/>
            <w:tcPrChange w:id="12909" w:author="Tatiana TUGUI" w:date="2022-06-12T17:19:00Z">
              <w:tcPr>
                <w:tcW w:w="1980" w:type="dxa"/>
                <w:tcMar>
                  <w:top w:w="30" w:type="dxa"/>
                  <w:left w:w="45" w:type="dxa"/>
                  <w:bottom w:w="30" w:type="dxa"/>
                  <w:right w:w="45" w:type="dxa"/>
                </w:tcMar>
                <w:vAlign w:val="center"/>
                <w:hideMark/>
              </w:tcPr>
            </w:tcPrChange>
          </w:tcPr>
          <w:p w14:paraId="15DB0014" w14:textId="77777777" w:rsidR="00C512D7" w:rsidRPr="00260DCB" w:rsidRDefault="00C512D7" w:rsidP="00C512D7">
            <w:pPr>
              <w:spacing w:after="0"/>
              <w:jc w:val="both"/>
              <w:rPr>
                <w:ins w:id="12910" w:author="Tatiana TUGUI" w:date="2022-05-25T13:37:00Z"/>
                <w:rFonts w:ascii="Times New Roman" w:hAnsi="Times New Roman" w:cs="Times New Roman"/>
                <w:sz w:val="24"/>
                <w:szCs w:val="24"/>
                <w:rPrChange w:id="12911" w:author="Tatiana TUGUI" w:date="2023-02-21T15:29:00Z">
                  <w:rPr>
                    <w:ins w:id="12912" w:author="Tatiana TUGUI" w:date="2022-05-25T13:37:00Z"/>
                    <w:rFonts w:ascii="Times New Roman" w:hAnsi="Times New Roman" w:cs="Times New Roman"/>
                    <w:sz w:val="24"/>
                    <w:szCs w:val="24"/>
                  </w:rPr>
                </w:rPrChange>
              </w:rPr>
            </w:pPr>
            <w:ins w:id="12913" w:author="Tatiana TUGUI" w:date="2022-05-25T13:37:00Z">
              <w:r w:rsidRPr="00260DCB">
                <w:rPr>
                  <w:rFonts w:ascii="Times New Roman" w:hAnsi="Times New Roman" w:cs="Times New Roman"/>
                  <w:sz w:val="24"/>
                  <w:szCs w:val="24"/>
                  <w:rPrChange w:id="12914" w:author="Tatiana TUGUI" w:date="2023-02-21T15:29:00Z">
                    <w:rPr>
                      <w:rFonts w:ascii="Times New Roman" w:hAnsi="Times New Roman" w:cs="Times New Roman"/>
                      <w:sz w:val="24"/>
                      <w:szCs w:val="24"/>
                    </w:rPr>
                  </w:rPrChange>
                </w:rPr>
                <w:t>R1</w:t>
              </w:r>
            </w:ins>
          </w:p>
        </w:tc>
      </w:tr>
      <w:tr w:rsidR="00C512D7" w:rsidRPr="00260DCB" w14:paraId="359141CA" w14:textId="77777777" w:rsidTr="00F809FA">
        <w:trPr>
          <w:trHeight w:val="324"/>
          <w:ins w:id="12915" w:author="Tatiana TUGUI" w:date="2022-05-25T13:37:00Z"/>
        </w:trPr>
        <w:tc>
          <w:tcPr>
            <w:tcW w:w="1356" w:type="dxa"/>
            <w:vMerge/>
            <w:vAlign w:val="center"/>
            <w:hideMark/>
            <w:tcPrChange w:id="12916" w:author="Tatiana TUGUI" w:date="2022-06-12T17:19:00Z">
              <w:tcPr>
                <w:tcW w:w="1283" w:type="dxa"/>
                <w:vMerge/>
                <w:vAlign w:val="center"/>
                <w:hideMark/>
              </w:tcPr>
            </w:tcPrChange>
          </w:tcPr>
          <w:p w14:paraId="1EDF764E" w14:textId="77777777" w:rsidR="00C512D7" w:rsidRPr="00260DCB" w:rsidRDefault="00C512D7" w:rsidP="00C512D7">
            <w:pPr>
              <w:spacing w:after="0"/>
              <w:jc w:val="both"/>
              <w:rPr>
                <w:ins w:id="12917" w:author="Tatiana TUGUI" w:date="2022-05-25T13:37:00Z"/>
                <w:rFonts w:ascii="Times New Roman" w:hAnsi="Times New Roman" w:cs="Times New Roman"/>
                <w:sz w:val="24"/>
                <w:szCs w:val="24"/>
                <w:rPrChange w:id="12918" w:author="Tatiana TUGUI" w:date="2023-02-21T15:29:00Z">
                  <w:rPr>
                    <w:ins w:id="12919" w:author="Tatiana TUGUI" w:date="2022-05-25T13:37:00Z"/>
                    <w:rFonts w:ascii="Times New Roman" w:hAnsi="Times New Roman" w:cs="Times New Roman"/>
                    <w:sz w:val="24"/>
                    <w:szCs w:val="24"/>
                  </w:rPr>
                </w:rPrChange>
              </w:rPr>
            </w:pPr>
          </w:p>
        </w:tc>
        <w:tc>
          <w:tcPr>
            <w:tcW w:w="1358" w:type="dxa"/>
            <w:vMerge/>
            <w:vAlign w:val="center"/>
            <w:hideMark/>
            <w:tcPrChange w:id="12920" w:author="Tatiana TUGUI" w:date="2022-06-12T17:19:00Z">
              <w:tcPr>
                <w:tcW w:w="1222" w:type="dxa"/>
                <w:gridSpan w:val="2"/>
                <w:vMerge/>
                <w:vAlign w:val="center"/>
                <w:hideMark/>
              </w:tcPr>
            </w:tcPrChange>
          </w:tcPr>
          <w:p w14:paraId="7DCA5E5B" w14:textId="77777777" w:rsidR="00C512D7" w:rsidRPr="00260DCB" w:rsidRDefault="00C512D7" w:rsidP="00C512D7">
            <w:pPr>
              <w:spacing w:after="0"/>
              <w:jc w:val="both"/>
              <w:rPr>
                <w:ins w:id="12921" w:author="Tatiana TUGUI" w:date="2022-05-25T13:37:00Z"/>
                <w:rFonts w:ascii="Times New Roman" w:hAnsi="Times New Roman" w:cs="Times New Roman"/>
                <w:sz w:val="24"/>
                <w:szCs w:val="24"/>
                <w:rPrChange w:id="12922" w:author="Tatiana TUGUI" w:date="2023-02-21T15:29:00Z">
                  <w:rPr>
                    <w:ins w:id="12923" w:author="Tatiana TUGUI" w:date="2022-05-25T13:37:00Z"/>
                    <w:rFonts w:ascii="Times New Roman" w:hAnsi="Times New Roman" w:cs="Times New Roman"/>
                    <w:sz w:val="24"/>
                    <w:szCs w:val="24"/>
                  </w:rPr>
                </w:rPrChange>
              </w:rPr>
            </w:pPr>
          </w:p>
        </w:tc>
        <w:tc>
          <w:tcPr>
            <w:tcW w:w="6196" w:type="dxa"/>
            <w:gridSpan w:val="2"/>
            <w:tcMar>
              <w:top w:w="30" w:type="dxa"/>
              <w:left w:w="45" w:type="dxa"/>
              <w:bottom w:w="30" w:type="dxa"/>
              <w:right w:w="45" w:type="dxa"/>
            </w:tcMar>
            <w:vAlign w:val="center"/>
            <w:hideMark/>
            <w:tcPrChange w:id="12924" w:author="Tatiana TUGUI" w:date="2022-06-12T17:19:00Z">
              <w:tcPr>
                <w:tcW w:w="6135" w:type="dxa"/>
                <w:gridSpan w:val="2"/>
                <w:tcMar>
                  <w:top w:w="30" w:type="dxa"/>
                  <w:left w:w="45" w:type="dxa"/>
                  <w:bottom w:w="30" w:type="dxa"/>
                  <w:right w:w="45" w:type="dxa"/>
                </w:tcMar>
                <w:vAlign w:val="center"/>
                <w:hideMark/>
              </w:tcPr>
            </w:tcPrChange>
          </w:tcPr>
          <w:p w14:paraId="5792C8F6" w14:textId="77777777" w:rsidR="00C512D7" w:rsidRPr="00260DCB" w:rsidRDefault="00C512D7" w:rsidP="00C512D7">
            <w:pPr>
              <w:spacing w:after="0"/>
              <w:jc w:val="both"/>
              <w:rPr>
                <w:ins w:id="12925" w:author="Tatiana TUGUI" w:date="2022-05-25T13:37:00Z"/>
                <w:rFonts w:ascii="Times New Roman" w:hAnsi="Times New Roman" w:cs="Times New Roman"/>
                <w:sz w:val="24"/>
                <w:szCs w:val="24"/>
                <w:rPrChange w:id="12926" w:author="Tatiana TUGUI" w:date="2023-02-21T15:29:00Z">
                  <w:rPr>
                    <w:ins w:id="12927" w:author="Tatiana TUGUI" w:date="2022-05-25T13:37:00Z"/>
                    <w:rFonts w:ascii="Times New Roman" w:hAnsi="Times New Roman" w:cs="Times New Roman"/>
                    <w:sz w:val="24"/>
                    <w:szCs w:val="24"/>
                  </w:rPr>
                </w:rPrChange>
              </w:rPr>
            </w:pPr>
            <w:ins w:id="12928" w:author="Tatiana TUGUI" w:date="2022-05-25T13:37:00Z">
              <w:r w:rsidRPr="00260DCB">
                <w:rPr>
                  <w:rFonts w:ascii="Times New Roman" w:hAnsi="Times New Roman" w:cs="Times New Roman"/>
                  <w:sz w:val="24"/>
                  <w:szCs w:val="24"/>
                  <w:rPrChange w:id="12929" w:author="Tatiana TUGUI" w:date="2023-02-21T15:29:00Z">
                    <w:rPr>
                      <w:rFonts w:ascii="Times New Roman" w:hAnsi="Times New Roman" w:cs="Times New Roman"/>
                      <w:sz w:val="24"/>
                      <w:szCs w:val="24"/>
                    </w:rPr>
                  </w:rPrChange>
                </w:rPr>
                <w:t>coincinerarea deșeurilor periculoase</w:t>
              </w:r>
            </w:ins>
          </w:p>
        </w:tc>
        <w:tc>
          <w:tcPr>
            <w:tcW w:w="1517" w:type="dxa"/>
            <w:tcMar>
              <w:top w:w="30" w:type="dxa"/>
              <w:left w:w="45" w:type="dxa"/>
              <w:bottom w:w="30" w:type="dxa"/>
              <w:right w:w="45" w:type="dxa"/>
            </w:tcMar>
            <w:vAlign w:val="center"/>
            <w:hideMark/>
            <w:tcPrChange w:id="12930" w:author="Tatiana TUGUI" w:date="2022-06-12T17:19:00Z">
              <w:tcPr>
                <w:tcW w:w="1980" w:type="dxa"/>
                <w:tcMar>
                  <w:top w:w="30" w:type="dxa"/>
                  <w:left w:w="45" w:type="dxa"/>
                  <w:bottom w:w="30" w:type="dxa"/>
                  <w:right w:w="45" w:type="dxa"/>
                </w:tcMar>
                <w:vAlign w:val="center"/>
                <w:hideMark/>
              </w:tcPr>
            </w:tcPrChange>
          </w:tcPr>
          <w:p w14:paraId="3534619B" w14:textId="77777777" w:rsidR="00C512D7" w:rsidRPr="00260DCB" w:rsidRDefault="00C512D7" w:rsidP="00C512D7">
            <w:pPr>
              <w:spacing w:after="0"/>
              <w:jc w:val="both"/>
              <w:rPr>
                <w:ins w:id="12931" w:author="Tatiana TUGUI" w:date="2022-05-25T13:37:00Z"/>
                <w:rFonts w:ascii="Times New Roman" w:hAnsi="Times New Roman" w:cs="Times New Roman"/>
                <w:sz w:val="24"/>
                <w:szCs w:val="24"/>
                <w:rPrChange w:id="12932" w:author="Tatiana TUGUI" w:date="2023-02-21T15:29:00Z">
                  <w:rPr>
                    <w:ins w:id="12933" w:author="Tatiana TUGUI" w:date="2022-05-25T13:37:00Z"/>
                    <w:rFonts w:ascii="Times New Roman" w:hAnsi="Times New Roman" w:cs="Times New Roman"/>
                    <w:sz w:val="24"/>
                    <w:szCs w:val="24"/>
                  </w:rPr>
                </w:rPrChange>
              </w:rPr>
            </w:pPr>
            <w:ins w:id="12934" w:author="Tatiana TUGUI" w:date="2022-05-25T13:37:00Z">
              <w:r w:rsidRPr="00260DCB">
                <w:rPr>
                  <w:rFonts w:ascii="Times New Roman" w:hAnsi="Times New Roman" w:cs="Times New Roman"/>
                  <w:sz w:val="24"/>
                  <w:szCs w:val="24"/>
                  <w:rPrChange w:id="12935" w:author="Tatiana TUGUI" w:date="2023-02-21T15:29:00Z">
                    <w:rPr>
                      <w:rFonts w:ascii="Times New Roman" w:hAnsi="Times New Roman" w:cs="Times New Roman"/>
                      <w:sz w:val="24"/>
                      <w:szCs w:val="24"/>
                    </w:rPr>
                  </w:rPrChange>
                </w:rPr>
                <w:t>R1</w:t>
              </w:r>
            </w:ins>
          </w:p>
        </w:tc>
      </w:tr>
      <w:tr w:rsidR="00C512D7" w:rsidRPr="00260DCB" w14:paraId="006C6985" w14:textId="77777777" w:rsidTr="00F809FA">
        <w:trPr>
          <w:trHeight w:val="324"/>
          <w:ins w:id="12936" w:author="Tatiana TUGUI" w:date="2022-05-25T13:37:00Z"/>
        </w:trPr>
        <w:tc>
          <w:tcPr>
            <w:tcW w:w="1356" w:type="dxa"/>
            <w:vMerge/>
            <w:vAlign w:val="center"/>
            <w:hideMark/>
            <w:tcPrChange w:id="12937" w:author="Tatiana TUGUI" w:date="2022-06-12T17:19:00Z">
              <w:tcPr>
                <w:tcW w:w="1283" w:type="dxa"/>
                <w:vMerge/>
                <w:vAlign w:val="center"/>
                <w:hideMark/>
              </w:tcPr>
            </w:tcPrChange>
          </w:tcPr>
          <w:p w14:paraId="2095AAFE" w14:textId="77777777" w:rsidR="00C512D7" w:rsidRPr="00260DCB" w:rsidRDefault="00C512D7" w:rsidP="00C512D7">
            <w:pPr>
              <w:spacing w:after="0"/>
              <w:jc w:val="both"/>
              <w:rPr>
                <w:ins w:id="12938" w:author="Tatiana TUGUI" w:date="2022-05-25T13:37:00Z"/>
                <w:rFonts w:ascii="Times New Roman" w:hAnsi="Times New Roman" w:cs="Times New Roman"/>
                <w:sz w:val="24"/>
                <w:szCs w:val="24"/>
                <w:rPrChange w:id="12939" w:author="Tatiana TUGUI" w:date="2023-02-21T15:29:00Z">
                  <w:rPr>
                    <w:ins w:id="12940" w:author="Tatiana TUGUI" w:date="2022-05-25T13:37:00Z"/>
                    <w:rFonts w:ascii="Times New Roman" w:hAnsi="Times New Roman" w:cs="Times New Roman"/>
                    <w:sz w:val="24"/>
                    <w:szCs w:val="24"/>
                  </w:rPr>
                </w:rPrChange>
              </w:rPr>
            </w:pPr>
          </w:p>
        </w:tc>
        <w:tc>
          <w:tcPr>
            <w:tcW w:w="1358" w:type="dxa"/>
            <w:vMerge/>
            <w:vAlign w:val="center"/>
            <w:hideMark/>
            <w:tcPrChange w:id="12941" w:author="Tatiana TUGUI" w:date="2022-06-12T17:19:00Z">
              <w:tcPr>
                <w:tcW w:w="1222" w:type="dxa"/>
                <w:gridSpan w:val="2"/>
                <w:vMerge/>
                <w:vAlign w:val="center"/>
                <w:hideMark/>
              </w:tcPr>
            </w:tcPrChange>
          </w:tcPr>
          <w:p w14:paraId="28CD8620" w14:textId="77777777" w:rsidR="00C512D7" w:rsidRPr="00260DCB" w:rsidRDefault="00C512D7" w:rsidP="00C512D7">
            <w:pPr>
              <w:spacing w:after="0"/>
              <w:jc w:val="both"/>
              <w:rPr>
                <w:ins w:id="12942" w:author="Tatiana TUGUI" w:date="2022-05-25T13:37:00Z"/>
                <w:rFonts w:ascii="Times New Roman" w:hAnsi="Times New Roman" w:cs="Times New Roman"/>
                <w:sz w:val="24"/>
                <w:szCs w:val="24"/>
                <w:rPrChange w:id="12943" w:author="Tatiana TUGUI" w:date="2023-02-21T15:29:00Z">
                  <w:rPr>
                    <w:ins w:id="12944" w:author="Tatiana TUGUI" w:date="2022-05-25T13:37:00Z"/>
                    <w:rFonts w:ascii="Times New Roman" w:hAnsi="Times New Roman" w:cs="Times New Roman"/>
                    <w:sz w:val="24"/>
                    <w:szCs w:val="24"/>
                  </w:rPr>
                </w:rPrChange>
              </w:rPr>
            </w:pPr>
          </w:p>
        </w:tc>
        <w:tc>
          <w:tcPr>
            <w:tcW w:w="6196" w:type="dxa"/>
            <w:gridSpan w:val="2"/>
            <w:tcMar>
              <w:top w:w="30" w:type="dxa"/>
              <w:left w:w="45" w:type="dxa"/>
              <w:bottom w:w="30" w:type="dxa"/>
              <w:right w:w="45" w:type="dxa"/>
            </w:tcMar>
            <w:vAlign w:val="center"/>
            <w:hideMark/>
            <w:tcPrChange w:id="12945" w:author="Tatiana TUGUI" w:date="2022-06-12T17:19:00Z">
              <w:tcPr>
                <w:tcW w:w="6135" w:type="dxa"/>
                <w:gridSpan w:val="2"/>
                <w:tcMar>
                  <w:top w:w="30" w:type="dxa"/>
                  <w:left w:w="45" w:type="dxa"/>
                  <w:bottom w:w="30" w:type="dxa"/>
                  <w:right w:w="45" w:type="dxa"/>
                </w:tcMar>
                <w:vAlign w:val="center"/>
                <w:hideMark/>
              </w:tcPr>
            </w:tcPrChange>
          </w:tcPr>
          <w:p w14:paraId="6F9F47C6" w14:textId="77777777" w:rsidR="00C512D7" w:rsidRPr="00260DCB" w:rsidRDefault="00C512D7" w:rsidP="00C512D7">
            <w:pPr>
              <w:spacing w:after="0"/>
              <w:jc w:val="both"/>
              <w:rPr>
                <w:ins w:id="12946" w:author="Tatiana TUGUI" w:date="2022-05-25T13:37:00Z"/>
                <w:rFonts w:ascii="Times New Roman" w:hAnsi="Times New Roman" w:cs="Times New Roman"/>
                <w:sz w:val="24"/>
                <w:szCs w:val="24"/>
                <w:rPrChange w:id="12947" w:author="Tatiana TUGUI" w:date="2023-02-21T15:29:00Z">
                  <w:rPr>
                    <w:ins w:id="12948" w:author="Tatiana TUGUI" w:date="2022-05-25T13:37:00Z"/>
                    <w:rFonts w:ascii="Times New Roman" w:hAnsi="Times New Roman" w:cs="Times New Roman"/>
                    <w:sz w:val="24"/>
                    <w:szCs w:val="24"/>
                  </w:rPr>
                </w:rPrChange>
              </w:rPr>
            </w:pPr>
            <w:ins w:id="12949" w:author="Tatiana TUGUI" w:date="2022-05-25T13:37:00Z">
              <w:r w:rsidRPr="00260DCB">
                <w:rPr>
                  <w:rFonts w:ascii="Times New Roman" w:hAnsi="Times New Roman" w:cs="Times New Roman"/>
                  <w:sz w:val="24"/>
                  <w:szCs w:val="24"/>
                  <w:rPrChange w:id="12950" w:author="Tatiana TUGUI" w:date="2023-02-21T15:29:00Z">
                    <w:rPr>
                      <w:rFonts w:ascii="Times New Roman" w:hAnsi="Times New Roman" w:cs="Times New Roman"/>
                      <w:sz w:val="24"/>
                      <w:szCs w:val="24"/>
                    </w:rPr>
                  </w:rPrChange>
                </w:rPr>
                <w:t>coincinerarea deșeurilor într-o fabrică de ciment</w:t>
              </w:r>
            </w:ins>
          </w:p>
        </w:tc>
        <w:tc>
          <w:tcPr>
            <w:tcW w:w="1517" w:type="dxa"/>
            <w:tcMar>
              <w:top w:w="30" w:type="dxa"/>
              <w:left w:w="45" w:type="dxa"/>
              <w:bottom w:w="30" w:type="dxa"/>
              <w:right w:w="45" w:type="dxa"/>
            </w:tcMar>
            <w:vAlign w:val="center"/>
            <w:hideMark/>
            <w:tcPrChange w:id="12951" w:author="Tatiana TUGUI" w:date="2022-06-12T17:19:00Z">
              <w:tcPr>
                <w:tcW w:w="1980" w:type="dxa"/>
                <w:tcMar>
                  <w:top w:w="30" w:type="dxa"/>
                  <w:left w:w="45" w:type="dxa"/>
                  <w:bottom w:w="30" w:type="dxa"/>
                  <w:right w:w="45" w:type="dxa"/>
                </w:tcMar>
                <w:vAlign w:val="center"/>
                <w:hideMark/>
              </w:tcPr>
            </w:tcPrChange>
          </w:tcPr>
          <w:p w14:paraId="4C916214" w14:textId="77777777" w:rsidR="00C512D7" w:rsidRPr="00260DCB" w:rsidRDefault="00C512D7" w:rsidP="00C512D7">
            <w:pPr>
              <w:spacing w:after="0"/>
              <w:jc w:val="both"/>
              <w:rPr>
                <w:ins w:id="12952" w:author="Tatiana TUGUI" w:date="2022-05-25T13:37:00Z"/>
                <w:rFonts w:ascii="Times New Roman" w:hAnsi="Times New Roman" w:cs="Times New Roman"/>
                <w:sz w:val="24"/>
                <w:szCs w:val="24"/>
                <w:rPrChange w:id="12953" w:author="Tatiana TUGUI" w:date="2023-02-21T15:29:00Z">
                  <w:rPr>
                    <w:ins w:id="12954" w:author="Tatiana TUGUI" w:date="2022-05-25T13:37:00Z"/>
                    <w:rFonts w:ascii="Times New Roman" w:hAnsi="Times New Roman" w:cs="Times New Roman"/>
                    <w:sz w:val="24"/>
                    <w:szCs w:val="24"/>
                  </w:rPr>
                </w:rPrChange>
              </w:rPr>
            </w:pPr>
            <w:ins w:id="12955" w:author="Tatiana TUGUI" w:date="2022-05-25T13:37:00Z">
              <w:r w:rsidRPr="00260DCB">
                <w:rPr>
                  <w:rFonts w:ascii="Times New Roman" w:hAnsi="Times New Roman" w:cs="Times New Roman"/>
                  <w:sz w:val="24"/>
                  <w:szCs w:val="24"/>
                  <w:rPrChange w:id="12956" w:author="Tatiana TUGUI" w:date="2023-02-21T15:29:00Z">
                    <w:rPr>
                      <w:rFonts w:ascii="Times New Roman" w:hAnsi="Times New Roman" w:cs="Times New Roman"/>
                      <w:sz w:val="24"/>
                      <w:szCs w:val="24"/>
                    </w:rPr>
                  </w:rPrChange>
                </w:rPr>
                <w:t>R1</w:t>
              </w:r>
            </w:ins>
          </w:p>
        </w:tc>
      </w:tr>
      <w:tr w:rsidR="00C512D7" w:rsidRPr="00260DCB" w14:paraId="329839C0" w14:textId="77777777" w:rsidTr="00F809FA">
        <w:trPr>
          <w:trHeight w:val="324"/>
          <w:ins w:id="12957" w:author="Tatiana TUGUI" w:date="2022-05-25T13:37:00Z"/>
        </w:trPr>
        <w:tc>
          <w:tcPr>
            <w:tcW w:w="1356" w:type="dxa"/>
            <w:vMerge/>
            <w:vAlign w:val="center"/>
            <w:hideMark/>
            <w:tcPrChange w:id="12958" w:author="Tatiana TUGUI" w:date="2022-06-12T17:19:00Z">
              <w:tcPr>
                <w:tcW w:w="1283" w:type="dxa"/>
                <w:vMerge/>
                <w:vAlign w:val="center"/>
                <w:hideMark/>
              </w:tcPr>
            </w:tcPrChange>
          </w:tcPr>
          <w:p w14:paraId="5A18B508" w14:textId="77777777" w:rsidR="00C512D7" w:rsidRPr="00260DCB" w:rsidRDefault="00C512D7" w:rsidP="00C512D7">
            <w:pPr>
              <w:spacing w:after="0"/>
              <w:jc w:val="both"/>
              <w:rPr>
                <w:ins w:id="12959" w:author="Tatiana TUGUI" w:date="2022-05-25T13:37:00Z"/>
                <w:rFonts w:ascii="Times New Roman" w:hAnsi="Times New Roman" w:cs="Times New Roman"/>
                <w:sz w:val="24"/>
                <w:szCs w:val="24"/>
                <w:rPrChange w:id="12960" w:author="Tatiana TUGUI" w:date="2023-02-21T15:29:00Z">
                  <w:rPr>
                    <w:ins w:id="12961" w:author="Tatiana TUGUI" w:date="2022-05-25T13:37:00Z"/>
                    <w:rFonts w:ascii="Times New Roman" w:hAnsi="Times New Roman" w:cs="Times New Roman"/>
                    <w:sz w:val="24"/>
                    <w:szCs w:val="24"/>
                  </w:rPr>
                </w:rPrChange>
              </w:rPr>
            </w:pPr>
          </w:p>
        </w:tc>
        <w:tc>
          <w:tcPr>
            <w:tcW w:w="1358" w:type="dxa"/>
            <w:vMerge/>
            <w:vAlign w:val="center"/>
            <w:hideMark/>
            <w:tcPrChange w:id="12962" w:author="Tatiana TUGUI" w:date="2022-06-12T17:19:00Z">
              <w:tcPr>
                <w:tcW w:w="1222" w:type="dxa"/>
                <w:gridSpan w:val="2"/>
                <w:vMerge/>
                <w:vAlign w:val="center"/>
                <w:hideMark/>
              </w:tcPr>
            </w:tcPrChange>
          </w:tcPr>
          <w:p w14:paraId="00E5EA13" w14:textId="77777777" w:rsidR="00C512D7" w:rsidRPr="00260DCB" w:rsidRDefault="00C512D7" w:rsidP="00C512D7">
            <w:pPr>
              <w:spacing w:after="0"/>
              <w:jc w:val="both"/>
              <w:rPr>
                <w:ins w:id="12963" w:author="Tatiana TUGUI" w:date="2022-05-25T13:37:00Z"/>
                <w:rFonts w:ascii="Times New Roman" w:hAnsi="Times New Roman" w:cs="Times New Roman"/>
                <w:sz w:val="24"/>
                <w:szCs w:val="24"/>
                <w:rPrChange w:id="12964" w:author="Tatiana TUGUI" w:date="2023-02-21T15:29:00Z">
                  <w:rPr>
                    <w:ins w:id="12965" w:author="Tatiana TUGUI" w:date="2022-05-25T13:37:00Z"/>
                    <w:rFonts w:ascii="Times New Roman" w:hAnsi="Times New Roman" w:cs="Times New Roman"/>
                    <w:sz w:val="24"/>
                    <w:szCs w:val="24"/>
                  </w:rPr>
                </w:rPrChange>
              </w:rPr>
            </w:pPr>
          </w:p>
        </w:tc>
        <w:tc>
          <w:tcPr>
            <w:tcW w:w="6196" w:type="dxa"/>
            <w:gridSpan w:val="2"/>
            <w:tcMar>
              <w:top w:w="30" w:type="dxa"/>
              <w:left w:w="45" w:type="dxa"/>
              <w:bottom w:w="30" w:type="dxa"/>
              <w:right w:w="45" w:type="dxa"/>
            </w:tcMar>
            <w:vAlign w:val="center"/>
            <w:hideMark/>
            <w:tcPrChange w:id="12966" w:author="Tatiana TUGUI" w:date="2022-06-12T17:19:00Z">
              <w:tcPr>
                <w:tcW w:w="6135" w:type="dxa"/>
                <w:gridSpan w:val="2"/>
                <w:tcMar>
                  <w:top w:w="30" w:type="dxa"/>
                  <w:left w:w="45" w:type="dxa"/>
                  <w:bottom w:w="30" w:type="dxa"/>
                  <w:right w:w="45" w:type="dxa"/>
                </w:tcMar>
                <w:vAlign w:val="center"/>
                <w:hideMark/>
              </w:tcPr>
            </w:tcPrChange>
          </w:tcPr>
          <w:p w14:paraId="0F5184A4" w14:textId="77777777" w:rsidR="00C512D7" w:rsidRPr="00260DCB" w:rsidRDefault="00C512D7" w:rsidP="00C512D7">
            <w:pPr>
              <w:spacing w:after="0"/>
              <w:jc w:val="both"/>
              <w:rPr>
                <w:ins w:id="12967" w:author="Tatiana TUGUI" w:date="2022-05-25T13:37:00Z"/>
                <w:rFonts w:ascii="Times New Roman" w:hAnsi="Times New Roman" w:cs="Times New Roman"/>
                <w:sz w:val="24"/>
                <w:szCs w:val="24"/>
                <w:rPrChange w:id="12968" w:author="Tatiana TUGUI" w:date="2023-02-21T15:29:00Z">
                  <w:rPr>
                    <w:ins w:id="12969" w:author="Tatiana TUGUI" w:date="2022-05-25T13:37:00Z"/>
                    <w:rFonts w:ascii="Times New Roman" w:hAnsi="Times New Roman" w:cs="Times New Roman"/>
                    <w:sz w:val="24"/>
                    <w:szCs w:val="24"/>
                  </w:rPr>
                </w:rPrChange>
              </w:rPr>
            </w:pPr>
            <w:ins w:id="12970" w:author="Tatiana TUGUI" w:date="2022-05-25T13:37:00Z">
              <w:r w:rsidRPr="00260DCB">
                <w:rPr>
                  <w:rFonts w:ascii="Times New Roman" w:hAnsi="Times New Roman" w:cs="Times New Roman"/>
                  <w:sz w:val="24"/>
                  <w:szCs w:val="24"/>
                  <w:rPrChange w:id="12971" w:author="Tatiana TUGUI" w:date="2023-02-21T15:29:00Z">
                    <w:rPr>
                      <w:rFonts w:ascii="Times New Roman" w:hAnsi="Times New Roman" w:cs="Times New Roman"/>
                      <w:sz w:val="24"/>
                      <w:szCs w:val="24"/>
                    </w:rPr>
                  </w:rPrChange>
                </w:rPr>
                <w:t>coincinerarea nămolului de  la epurarea apelor uzate</w:t>
              </w:r>
            </w:ins>
          </w:p>
        </w:tc>
        <w:tc>
          <w:tcPr>
            <w:tcW w:w="1517" w:type="dxa"/>
            <w:tcMar>
              <w:top w:w="30" w:type="dxa"/>
              <w:left w:w="45" w:type="dxa"/>
              <w:bottom w:w="30" w:type="dxa"/>
              <w:right w:w="45" w:type="dxa"/>
            </w:tcMar>
            <w:vAlign w:val="center"/>
            <w:hideMark/>
            <w:tcPrChange w:id="12972" w:author="Tatiana TUGUI" w:date="2022-06-12T17:19:00Z">
              <w:tcPr>
                <w:tcW w:w="1980" w:type="dxa"/>
                <w:tcMar>
                  <w:top w:w="30" w:type="dxa"/>
                  <w:left w:w="45" w:type="dxa"/>
                  <w:bottom w:w="30" w:type="dxa"/>
                  <w:right w:w="45" w:type="dxa"/>
                </w:tcMar>
                <w:vAlign w:val="center"/>
                <w:hideMark/>
              </w:tcPr>
            </w:tcPrChange>
          </w:tcPr>
          <w:p w14:paraId="455A41B9" w14:textId="77777777" w:rsidR="00C512D7" w:rsidRPr="00260DCB" w:rsidRDefault="00C512D7" w:rsidP="00C512D7">
            <w:pPr>
              <w:spacing w:after="0"/>
              <w:jc w:val="both"/>
              <w:rPr>
                <w:ins w:id="12973" w:author="Tatiana TUGUI" w:date="2022-05-25T13:37:00Z"/>
                <w:rFonts w:ascii="Times New Roman" w:hAnsi="Times New Roman" w:cs="Times New Roman"/>
                <w:sz w:val="24"/>
                <w:szCs w:val="24"/>
                <w:rPrChange w:id="12974" w:author="Tatiana TUGUI" w:date="2023-02-21T15:29:00Z">
                  <w:rPr>
                    <w:ins w:id="12975" w:author="Tatiana TUGUI" w:date="2022-05-25T13:37:00Z"/>
                    <w:rFonts w:ascii="Times New Roman" w:hAnsi="Times New Roman" w:cs="Times New Roman"/>
                    <w:sz w:val="24"/>
                    <w:szCs w:val="24"/>
                  </w:rPr>
                </w:rPrChange>
              </w:rPr>
            </w:pPr>
            <w:ins w:id="12976" w:author="Tatiana TUGUI" w:date="2022-05-25T13:37:00Z">
              <w:r w:rsidRPr="00260DCB">
                <w:rPr>
                  <w:rFonts w:ascii="Times New Roman" w:hAnsi="Times New Roman" w:cs="Times New Roman"/>
                  <w:sz w:val="24"/>
                  <w:szCs w:val="24"/>
                  <w:rPrChange w:id="12977" w:author="Tatiana TUGUI" w:date="2023-02-21T15:29:00Z">
                    <w:rPr>
                      <w:rFonts w:ascii="Times New Roman" w:hAnsi="Times New Roman" w:cs="Times New Roman"/>
                      <w:sz w:val="24"/>
                      <w:szCs w:val="24"/>
                    </w:rPr>
                  </w:rPrChange>
                </w:rPr>
                <w:t>R1</w:t>
              </w:r>
            </w:ins>
          </w:p>
        </w:tc>
      </w:tr>
      <w:tr w:rsidR="00C512D7" w:rsidRPr="00260DCB" w14:paraId="4EBC842F" w14:textId="77777777" w:rsidTr="00F809FA">
        <w:trPr>
          <w:trHeight w:val="324"/>
          <w:ins w:id="12978" w:author="Tatiana TUGUI" w:date="2022-05-25T13:37:00Z"/>
        </w:trPr>
        <w:tc>
          <w:tcPr>
            <w:tcW w:w="1356" w:type="dxa"/>
            <w:vMerge/>
            <w:vAlign w:val="center"/>
            <w:hideMark/>
            <w:tcPrChange w:id="12979" w:author="Tatiana TUGUI" w:date="2022-06-12T17:19:00Z">
              <w:tcPr>
                <w:tcW w:w="1283" w:type="dxa"/>
                <w:vMerge/>
                <w:vAlign w:val="center"/>
                <w:hideMark/>
              </w:tcPr>
            </w:tcPrChange>
          </w:tcPr>
          <w:p w14:paraId="14EC4D53" w14:textId="77777777" w:rsidR="00C512D7" w:rsidRPr="00260DCB" w:rsidRDefault="00C512D7" w:rsidP="00C512D7">
            <w:pPr>
              <w:spacing w:after="0"/>
              <w:jc w:val="both"/>
              <w:rPr>
                <w:ins w:id="12980" w:author="Tatiana TUGUI" w:date="2022-05-25T13:37:00Z"/>
                <w:rFonts w:ascii="Times New Roman" w:hAnsi="Times New Roman" w:cs="Times New Roman"/>
                <w:sz w:val="24"/>
                <w:szCs w:val="24"/>
                <w:rPrChange w:id="12981" w:author="Tatiana TUGUI" w:date="2023-02-21T15:29:00Z">
                  <w:rPr>
                    <w:ins w:id="12982" w:author="Tatiana TUGUI" w:date="2022-05-25T13:37:00Z"/>
                    <w:rFonts w:ascii="Times New Roman" w:hAnsi="Times New Roman" w:cs="Times New Roman"/>
                    <w:sz w:val="24"/>
                    <w:szCs w:val="24"/>
                  </w:rPr>
                </w:rPrChange>
              </w:rPr>
            </w:pPr>
          </w:p>
        </w:tc>
        <w:tc>
          <w:tcPr>
            <w:tcW w:w="1358" w:type="dxa"/>
            <w:vMerge/>
            <w:vAlign w:val="center"/>
            <w:hideMark/>
            <w:tcPrChange w:id="12983" w:author="Tatiana TUGUI" w:date="2022-06-12T17:19:00Z">
              <w:tcPr>
                <w:tcW w:w="1222" w:type="dxa"/>
                <w:gridSpan w:val="2"/>
                <w:vMerge/>
                <w:vAlign w:val="center"/>
                <w:hideMark/>
              </w:tcPr>
            </w:tcPrChange>
          </w:tcPr>
          <w:p w14:paraId="485F2312" w14:textId="77777777" w:rsidR="00C512D7" w:rsidRPr="00260DCB" w:rsidRDefault="00C512D7" w:rsidP="00C512D7">
            <w:pPr>
              <w:spacing w:after="0"/>
              <w:jc w:val="both"/>
              <w:rPr>
                <w:ins w:id="12984" w:author="Tatiana TUGUI" w:date="2022-05-25T13:37:00Z"/>
                <w:rFonts w:ascii="Times New Roman" w:hAnsi="Times New Roman" w:cs="Times New Roman"/>
                <w:sz w:val="24"/>
                <w:szCs w:val="24"/>
                <w:rPrChange w:id="12985" w:author="Tatiana TUGUI" w:date="2023-02-21T15:29:00Z">
                  <w:rPr>
                    <w:ins w:id="12986" w:author="Tatiana TUGUI" w:date="2022-05-25T13:37:00Z"/>
                    <w:rFonts w:ascii="Times New Roman" w:hAnsi="Times New Roman" w:cs="Times New Roman"/>
                    <w:sz w:val="24"/>
                    <w:szCs w:val="24"/>
                  </w:rPr>
                </w:rPrChange>
              </w:rPr>
            </w:pPr>
          </w:p>
        </w:tc>
        <w:tc>
          <w:tcPr>
            <w:tcW w:w="6196" w:type="dxa"/>
            <w:gridSpan w:val="2"/>
            <w:tcMar>
              <w:top w:w="30" w:type="dxa"/>
              <w:left w:w="45" w:type="dxa"/>
              <w:bottom w:w="30" w:type="dxa"/>
              <w:right w:w="45" w:type="dxa"/>
            </w:tcMar>
            <w:vAlign w:val="center"/>
            <w:hideMark/>
            <w:tcPrChange w:id="12987" w:author="Tatiana TUGUI" w:date="2022-06-12T17:19:00Z">
              <w:tcPr>
                <w:tcW w:w="6135" w:type="dxa"/>
                <w:gridSpan w:val="2"/>
                <w:tcMar>
                  <w:top w:w="30" w:type="dxa"/>
                  <w:left w:w="45" w:type="dxa"/>
                  <w:bottom w:w="30" w:type="dxa"/>
                  <w:right w:w="45" w:type="dxa"/>
                </w:tcMar>
                <w:vAlign w:val="center"/>
                <w:hideMark/>
              </w:tcPr>
            </w:tcPrChange>
          </w:tcPr>
          <w:p w14:paraId="04D1530B" w14:textId="77777777" w:rsidR="00C512D7" w:rsidRPr="00260DCB" w:rsidRDefault="00C512D7" w:rsidP="00C512D7">
            <w:pPr>
              <w:spacing w:after="0"/>
              <w:jc w:val="both"/>
              <w:rPr>
                <w:ins w:id="12988" w:author="Tatiana TUGUI" w:date="2022-05-25T13:37:00Z"/>
                <w:rFonts w:ascii="Times New Roman" w:hAnsi="Times New Roman" w:cs="Times New Roman"/>
                <w:sz w:val="24"/>
                <w:szCs w:val="24"/>
                <w:rPrChange w:id="12989" w:author="Tatiana TUGUI" w:date="2023-02-21T15:29:00Z">
                  <w:rPr>
                    <w:ins w:id="12990" w:author="Tatiana TUGUI" w:date="2022-05-25T13:37:00Z"/>
                    <w:rFonts w:ascii="Times New Roman" w:hAnsi="Times New Roman" w:cs="Times New Roman"/>
                    <w:sz w:val="24"/>
                    <w:szCs w:val="24"/>
                  </w:rPr>
                </w:rPrChange>
              </w:rPr>
            </w:pPr>
            <w:ins w:id="12991" w:author="Tatiana TUGUI" w:date="2022-05-25T13:37:00Z">
              <w:r w:rsidRPr="00260DCB">
                <w:rPr>
                  <w:rFonts w:ascii="Times New Roman" w:hAnsi="Times New Roman" w:cs="Times New Roman"/>
                  <w:sz w:val="24"/>
                  <w:szCs w:val="24"/>
                  <w:rPrChange w:id="12992" w:author="Tatiana TUGUI" w:date="2023-02-21T15:29:00Z">
                    <w:rPr>
                      <w:rFonts w:ascii="Times New Roman" w:hAnsi="Times New Roman" w:cs="Times New Roman"/>
                      <w:sz w:val="24"/>
                      <w:szCs w:val="24"/>
                    </w:rPr>
                  </w:rPrChange>
                </w:rPr>
                <w:t>instalație de biogaz cu utilizarea energetică a biogazului și utilizarea limitată a materialului digestat</w:t>
              </w:r>
            </w:ins>
          </w:p>
        </w:tc>
        <w:tc>
          <w:tcPr>
            <w:tcW w:w="1517" w:type="dxa"/>
            <w:tcMar>
              <w:top w:w="30" w:type="dxa"/>
              <w:left w:w="45" w:type="dxa"/>
              <w:bottom w:w="30" w:type="dxa"/>
              <w:right w:w="45" w:type="dxa"/>
            </w:tcMar>
            <w:vAlign w:val="center"/>
            <w:hideMark/>
            <w:tcPrChange w:id="12993" w:author="Tatiana TUGUI" w:date="2022-06-12T17:19:00Z">
              <w:tcPr>
                <w:tcW w:w="1980" w:type="dxa"/>
                <w:tcMar>
                  <w:top w:w="30" w:type="dxa"/>
                  <w:left w:w="45" w:type="dxa"/>
                  <w:bottom w:w="30" w:type="dxa"/>
                  <w:right w:w="45" w:type="dxa"/>
                </w:tcMar>
                <w:vAlign w:val="center"/>
                <w:hideMark/>
              </w:tcPr>
            </w:tcPrChange>
          </w:tcPr>
          <w:p w14:paraId="6D6B76E1" w14:textId="77777777" w:rsidR="00C512D7" w:rsidRPr="00260DCB" w:rsidRDefault="00C512D7" w:rsidP="00C512D7">
            <w:pPr>
              <w:spacing w:after="0"/>
              <w:jc w:val="both"/>
              <w:rPr>
                <w:ins w:id="12994" w:author="Tatiana TUGUI" w:date="2022-05-25T13:37:00Z"/>
                <w:rFonts w:ascii="Times New Roman" w:hAnsi="Times New Roman" w:cs="Times New Roman"/>
                <w:sz w:val="24"/>
                <w:szCs w:val="24"/>
                <w:rPrChange w:id="12995" w:author="Tatiana TUGUI" w:date="2023-02-21T15:29:00Z">
                  <w:rPr>
                    <w:ins w:id="12996" w:author="Tatiana TUGUI" w:date="2022-05-25T13:37:00Z"/>
                    <w:rFonts w:ascii="Times New Roman" w:hAnsi="Times New Roman" w:cs="Times New Roman"/>
                    <w:sz w:val="24"/>
                    <w:szCs w:val="24"/>
                  </w:rPr>
                </w:rPrChange>
              </w:rPr>
            </w:pPr>
            <w:ins w:id="12997" w:author="Tatiana TUGUI" w:date="2022-05-25T13:37:00Z">
              <w:r w:rsidRPr="00260DCB">
                <w:rPr>
                  <w:rFonts w:ascii="Times New Roman" w:hAnsi="Times New Roman" w:cs="Times New Roman"/>
                  <w:sz w:val="24"/>
                  <w:szCs w:val="24"/>
                  <w:rPrChange w:id="12998" w:author="Tatiana TUGUI" w:date="2023-02-21T15:29:00Z">
                    <w:rPr>
                      <w:rFonts w:ascii="Times New Roman" w:hAnsi="Times New Roman" w:cs="Times New Roman"/>
                      <w:sz w:val="24"/>
                      <w:szCs w:val="24"/>
                    </w:rPr>
                  </w:rPrChange>
                </w:rPr>
                <w:t xml:space="preserve">R1, R1, R3 </w:t>
              </w:r>
            </w:ins>
          </w:p>
        </w:tc>
      </w:tr>
      <w:tr w:rsidR="00C512D7" w:rsidRPr="00260DCB" w14:paraId="61737F07" w14:textId="77777777" w:rsidTr="00F809FA">
        <w:trPr>
          <w:trHeight w:val="324"/>
          <w:ins w:id="12999" w:author="Tatiana TUGUI" w:date="2022-05-25T13:37:00Z"/>
        </w:trPr>
        <w:tc>
          <w:tcPr>
            <w:tcW w:w="1356" w:type="dxa"/>
            <w:vMerge/>
            <w:vAlign w:val="center"/>
            <w:hideMark/>
            <w:tcPrChange w:id="13000" w:author="Tatiana TUGUI" w:date="2022-06-12T17:19:00Z">
              <w:tcPr>
                <w:tcW w:w="1283" w:type="dxa"/>
                <w:vMerge/>
                <w:vAlign w:val="center"/>
                <w:hideMark/>
              </w:tcPr>
            </w:tcPrChange>
          </w:tcPr>
          <w:p w14:paraId="3127CF06" w14:textId="77777777" w:rsidR="00C512D7" w:rsidRPr="00260DCB" w:rsidRDefault="00C512D7" w:rsidP="00C512D7">
            <w:pPr>
              <w:spacing w:after="0"/>
              <w:jc w:val="both"/>
              <w:rPr>
                <w:ins w:id="13001" w:author="Tatiana TUGUI" w:date="2022-05-25T13:37:00Z"/>
                <w:rFonts w:ascii="Times New Roman" w:hAnsi="Times New Roman" w:cs="Times New Roman"/>
                <w:sz w:val="24"/>
                <w:szCs w:val="24"/>
                <w:rPrChange w:id="13002" w:author="Tatiana TUGUI" w:date="2023-02-21T15:29:00Z">
                  <w:rPr>
                    <w:ins w:id="13003" w:author="Tatiana TUGUI" w:date="2022-05-25T13:37:00Z"/>
                    <w:rFonts w:ascii="Times New Roman" w:hAnsi="Times New Roman" w:cs="Times New Roman"/>
                    <w:sz w:val="24"/>
                    <w:szCs w:val="24"/>
                  </w:rPr>
                </w:rPrChange>
              </w:rPr>
            </w:pPr>
          </w:p>
        </w:tc>
        <w:tc>
          <w:tcPr>
            <w:tcW w:w="1358" w:type="dxa"/>
            <w:vMerge/>
            <w:vAlign w:val="center"/>
            <w:hideMark/>
            <w:tcPrChange w:id="13004" w:author="Tatiana TUGUI" w:date="2022-06-12T17:19:00Z">
              <w:tcPr>
                <w:tcW w:w="1222" w:type="dxa"/>
                <w:gridSpan w:val="2"/>
                <w:vMerge/>
                <w:vAlign w:val="center"/>
                <w:hideMark/>
              </w:tcPr>
            </w:tcPrChange>
          </w:tcPr>
          <w:p w14:paraId="5F3DEBC0" w14:textId="77777777" w:rsidR="00C512D7" w:rsidRPr="00260DCB" w:rsidRDefault="00C512D7" w:rsidP="00C512D7">
            <w:pPr>
              <w:spacing w:after="0"/>
              <w:jc w:val="both"/>
              <w:rPr>
                <w:ins w:id="13005" w:author="Tatiana TUGUI" w:date="2022-05-25T13:37:00Z"/>
                <w:rFonts w:ascii="Times New Roman" w:hAnsi="Times New Roman" w:cs="Times New Roman"/>
                <w:sz w:val="24"/>
                <w:szCs w:val="24"/>
                <w:rPrChange w:id="13006" w:author="Tatiana TUGUI" w:date="2023-02-21T15:29:00Z">
                  <w:rPr>
                    <w:ins w:id="13007" w:author="Tatiana TUGUI" w:date="2022-05-25T13:37:00Z"/>
                    <w:rFonts w:ascii="Times New Roman" w:hAnsi="Times New Roman" w:cs="Times New Roman"/>
                    <w:sz w:val="24"/>
                    <w:szCs w:val="24"/>
                  </w:rPr>
                </w:rPrChange>
              </w:rPr>
            </w:pPr>
          </w:p>
        </w:tc>
        <w:tc>
          <w:tcPr>
            <w:tcW w:w="6196" w:type="dxa"/>
            <w:gridSpan w:val="2"/>
            <w:tcMar>
              <w:top w:w="30" w:type="dxa"/>
              <w:left w:w="45" w:type="dxa"/>
              <w:bottom w:w="30" w:type="dxa"/>
              <w:right w:w="45" w:type="dxa"/>
            </w:tcMar>
            <w:vAlign w:val="center"/>
            <w:hideMark/>
            <w:tcPrChange w:id="13008" w:author="Tatiana TUGUI" w:date="2022-06-12T17:19:00Z">
              <w:tcPr>
                <w:tcW w:w="6135" w:type="dxa"/>
                <w:gridSpan w:val="2"/>
                <w:tcMar>
                  <w:top w:w="30" w:type="dxa"/>
                  <w:left w:w="45" w:type="dxa"/>
                  <w:bottom w:w="30" w:type="dxa"/>
                  <w:right w:w="45" w:type="dxa"/>
                </w:tcMar>
                <w:vAlign w:val="center"/>
                <w:hideMark/>
              </w:tcPr>
            </w:tcPrChange>
          </w:tcPr>
          <w:p w14:paraId="658A0508" w14:textId="2FA5C8E5" w:rsidR="00C512D7" w:rsidRPr="00260DCB" w:rsidRDefault="00C512D7" w:rsidP="00F809FA">
            <w:pPr>
              <w:spacing w:after="0"/>
              <w:jc w:val="both"/>
              <w:rPr>
                <w:ins w:id="13009" w:author="Tatiana TUGUI" w:date="2022-05-25T13:37:00Z"/>
                <w:rFonts w:ascii="Times New Roman" w:hAnsi="Times New Roman" w:cs="Times New Roman"/>
                <w:sz w:val="24"/>
                <w:szCs w:val="24"/>
                <w:rPrChange w:id="13010" w:author="Tatiana TUGUI" w:date="2023-02-21T15:29:00Z">
                  <w:rPr>
                    <w:ins w:id="13011" w:author="Tatiana TUGUI" w:date="2022-05-25T13:37:00Z"/>
                    <w:rFonts w:ascii="Times New Roman" w:hAnsi="Times New Roman" w:cs="Times New Roman"/>
                    <w:sz w:val="24"/>
                    <w:szCs w:val="24"/>
                  </w:rPr>
                </w:rPrChange>
              </w:rPr>
            </w:pPr>
            <w:ins w:id="13012" w:author="Tatiana TUGUI" w:date="2022-05-25T13:37:00Z">
              <w:r w:rsidRPr="00260DCB">
                <w:rPr>
                  <w:rFonts w:ascii="Times New Roman" w:hAnsi="Times New Roman" w:cs="Times New Roman"/>
                  <w:sz w:val="24"/>
                  <w:szCs w:val="24"/>
                  <w:rPrChange w:id="13013" w:author="Tatiana TUGUI" w:date="2023-02-21T15:29:00Z">
                    <w:rPr>
                      <w:rFonts w:ascii="Times New Roman" w:hAnsi="Times New Roman" w:cs="Times New Roman"/>
                      <w:sz w:val="24"/>
                      <w:szCs w:val="24"/>
                    </w:rPr>
                  </w:rPrChange>
                </w:rPr>
                <w:t xml:space="preserve">piroliza cu valorificarea energetică a produsului sau a unui produs destinat </w:t>
              </w:r>
            </w:ins>
            <w:ins w:id="13014" w:author="Tatiana TUGUI" w:date="2022-06-12T17:22:00Z">
              <w:r w:rsidR="00F809FA" w:rsidRPr="00260DCB">
                <w:rPr>
                  <w:rFonts w:ascii="Times New Roman" w:hAnsi="Times New Roman" w:cs="Times New Roman"/>
                  <w:sz w:val="24"/>
                  <w:szCs w:val="24"/>
                  <w:rPrChange w:id="13015" w:author="Tatiana TUGUI" w:date="2023-02-21T15:29:00Z">
                    <w:rPr>
                      <w:rFonts w:ascii="Times New Roman" w:hAnsi="Times New Roman" w:cs="Times New Roman"/>
                      <w:sz w:val="24"/>
                      <w:szCs w:val="24"/>
                    </w:rPr>
                  </w:rPrChange>
                </w:rPr>
                <w:t xml:space="preserve">valorificării </w:t>
              </w:r>
            </w:ins>
            <w:ins w:id="13016" w:author="Tatiana TUGUI" w:date="2022-05-25T13:37:00Z">
              <w:r w:rsidRPr="00260DCB">
                <w:rPr>
                  <w:rFonts w:ascii="Times New Roman" w:hAnsi="Times New Roman" w:cs="Times New Roman"/>
                  <w:sz w:val="24"/>
                  <w:szCs w:val="24"/>
                  <w:rPrChange w:id="13017" w:author="Tatiana TUGUI" w:date="2023-02-21T15:29:00Z">
                    <w:rPr>
                      <w:rFonts w:ascii="Times New Roman" w:hAnsi="Times New Roman" w:cs="Times New Roman"/>
                      <w:sz w:val="24"/>
                      <w:szCs w:val="24"/>
                    </w:rPr>
                  </w:rPrChange>
                </w:rPr>
                <w:t>energ</w:t>
              </w:r>
            </w:ins>
            <w:ins w:id="13018" w:author="Tatiana TUGUI" w:date="2022-06-12T17:22:00Z">
              <w:r w:rsidR="00F809FA" w:rsidRPr="00260DCB">
                <w:rPr>
                  <w:rFonts w:ascii="Times New Roman" w:hAnsi="Times New Roman" w:cs="Times New Roman"/>
                  <w:sz w:val="24"/>
                  <w:szCs w:val="24"/>
                  <w:rPrChange w:id="13019" w:author="Tatiana TUGUI" w:date="2023-02-21T15:29:00Z">
                    <w:rPr>
                      <w:rFonts w:ascii="Times New Roman" w:hAnsi="Times New Roman" w:cs="Times New Roman"/>
                      <w:sz w:val="24"/>
                      <w:szCs w:val="24"/>
                    </w:rPr>
                  </w:rPrChange>
                </w:rPr>
                <w:t>et</w:t>
              </w:r>
            </w:ins>
            <w:ins w:id="13020" w:author="Tatiana TUGUI" w:date="2022-05-25T13:37:00Z">
              <w:r w:rsidRPr="00260DCB">
                <w:rPr>
                  <w:rFonts w:ascii="Times New Roman" w:hAnsi="Times New Roman" w:cs="Times New Roman"/>
                  <w:sz w:val="24"/>
                  <w:szCs w:val="24"/>
                  <w:rPrChange w:id="13021" w:author="Tatiana TUGUI" w:date="2023-02-21T15:29:00Z">
                    <w:rPr>
                      <w:rFonts w:ascii="Times New Roman" w:hAnsi="Times New Roman" w:cs="Times New Roman"/>
                      <w:sz w:val="24"/>
                      <w:szCs w:val="24"/>
                    </w:rPr>
                  </w:rPrChange>
                </w:rPr>
                <w:t>i</w:t>
              </w:r>
            </w:ins>
            <w:ins w:id="13022" w:author="Tatiana TUGUI" w:date="2022-06-12T17:22:00Z">
              <w:r w:rsidR="00F809FA" w:rsidRPr="00260DCB">
                <w:rPr>
                  <w:rFonts w:ascii="Times New Roman" w:hAnsi="Times New Roman" w:cs="Times New Roman"/>
                  <w:sz w:val="24"/>
                  <w:szCs w:val="24"/>
                  <w:rPrChange w:id="13023" w:author="Tatiana TUGUI" w:date="2023-02-21T15:29:00Z">
                    <w:rPr>
                      <w:rFonts w:ascii="Times New Roman" w:hAnsi="Times New Roman" w:cs="Times New Roman"/>
                      <w:sz w:val="24"/>
                      <w:szCs w:val="24"/>
                    </w:rPr>
                  </w:rPrChange>
                </w:rPr>
                <w:t>c</w:t>
              </w:r>
            </w:ins>
            <w:ins w:id="13024" w:author="Tatiana TUGUI" w:date="2022-05-25T13:37:00Z">
              <w:r w:rsidRPr="00260DCB">
                <w:rPr>
                  <w:rFonts w:ascii="Times New Roman" w:hAnsi="Times New Roman" w:cs="Times New Roman"/>
                  <w:sz w:val="24"/>
                  <w:szCs w:val="24"/>
                  <w:rPrChange w:id="13025" w:author="Tatiana TUGUI" w:date="2023-02-21T15:29:00Z">
                    <w:rPr>
                      <w:rFonts w:ascii="Times New Roman" w:hAnsi="Times New Roman" w:cs="Times New Roman"/>
                      <w:sz w:val="24"/>
                      <w:szCs w:val="24"/>
                    </w:rPr>
                  </w:rPrChange>
                </w:rPr>
                <w:t>e și cu posibil</w:t>
              </w:r>
            </w:ins>
            <w:ins w:id="13026" w:author="Tatiana TUGUI" w:date="2022-06-12T17:23:00Z">
              <w:r w:rsidR="00F809FA" w:rsidRPr="00260DCB">
                <w:rPr>
                  <w:rFonts w:ascii="Times New Roman" w:hAnsi="Times New Roman" w:cs="Times New Roman"/>
                  <w:sz w:val="24"/>
                  <w:szCs w:val="24"/>
                  <w:rPrChange w:id="13027" w:author="Tatiana TUGUI" w:date="2023-02-21T15:29:00Z">
                    <w:rPr>
                      <w:rFonts w:ascii="Times New Roman" w:hAnsi="Times New Roman" w:cs="Times New Roman"/>
                      <w:sz w:val="24"/>
                      <w:szCs w:val="24"/>
                    </w:rPr>
                  </w:rPrChange>
                </w:rPr>
                <w:t xml:space="preserve">ă valorificare </w:t>
              </w:r>
            </w:ins>
            <w:ins w:id="13028" w:author="Tatiana TUGUI" w:date="2022-05-25T13:37:00Z">
              <w:r w:rsidRPr="00260DCB">
                <w:rPr>
                  <w:rFonts w:ascii="Times New Roman" w:hAnsi="Times New Roman" w:cs="Times New Roman"/>
                  <w:sz w:val="24"/>
                  <w:szCs w:val="24"/>
                  <w:rPrChange w:id="13029" w:author="Tatiana TUGUI" w:date="2023-02-21T15:29:00Z">
                    <w:rPr>
                      <w:rFonts w:ascii="Times New Roman" w:hAnsi="Times New Roman" w:cs="Times New Roman"/>
                      <w:sz w:val="24"/>
                      <w:szCs w:val="24"/>
                    </w:rPr>
                  </w:rPrChange>
                </w:rPr>
                <w:t xml:space="preserve"> </w:t>
              </w:r>
            </w:ins>
            <w:ins w:id="13030" w:author="Tatiana TUGUI" w:date="2022-06-12T17:22:00Z">
              <w:r w:rsidR="00F809FA" w:rsidRPr="00260DCB">
                <w:rPr>
                  <w:rFonts w:ascii="Times New Roman" w:hAnsi="Times New Roman" w:cs="Times New Roman"/>
                  <w:sz w:val="24"/>
                  <w:szCs w:val="24"/>
                  <w:rPrChange w:id="13031" w:author="Tatiana TUGUI" w:date="2023-02-21T15:29:00Z">
                    <w:rPr>
                      <w:rFonts w:ascii="Times New Roman" w:hAnsi="Times New Roman" w:cs="Times New Roman"/>
                      <w:sz w:val="24"/>
                      <w:szCs w:val="24"/>
                    </w:rPr>
                  </w:rPrChange>
                </w:rPr>
                <w:t xml:space="preserve"> </w:t>
              </w:r>
            </w:ins>
            <w:ins w:id="13032" w:author="Tatiana TUGUI" w:date="2022-05-25T13:37:00Z">
              <w:r w:rsidRPr="00260DCB">
                <w:rPr>
                  <w:rFonts w:ascii="Times New Roman" w:hAnsi="Times New Roman" w:cs="Times New Roman"/>
                  <w:sz w:val="24"/>
                  <w:szCs w:val="24"/>
                  <w:rPrChange w:id="13033" w:author="Tatiana TUGUI" w:date="2023-02-21T15:29:00Z">
                    <w:rPr>
                      <w:rFonts w:ascii="Times New Roman" w:hAnsi="Times New Roman" w:cs="Times New Roman"/>
                      <w:sz w:val="24"/>
                      <w:szCs w:val="24"/>
                    </w:rPr>
                  </w:rPrChange>
                </w:rPr>
                <w:t xml:space="preserve"> materială a produsului</w:t>
              </w:r>
            </w:ins>
          </w:p>
        </w:tc>
        <w:tc>
          <w:tcPr>
            <w:tcW w:w="1517" w:type="dxa"/>
            <w:tcMar>
              <w:top w:w="30" w:type="dxa"/>
              <w:left w:w="45" w:type="dxa"/>
              <w:bottom w:w="30" w:type="dxa"/>
              <w:right w:w="45" w:type="dxa"/>
            </w:tcMar>
            <w:vAlign w:val="center"/>
            <w:hideMark/>
            <w:tcPrChange w:id="13034" w:author="Tatiana TUGUI" w:date="2022-06-12T17:19:00Z">
              <w:tcPr>
                <w:tcW w:w="1980" w:type="dxa"/>
                <w:tcMar>
                  <w:top w:w="30" w:type="dxa"/>
                  <w:left w:w="45" w:type="dxa"/>
                  <w:bottom w:w="30" w:type="dxa"/>
                  <w:right w:w="45" w:type="dxa"/>
                </w:tcMar>
                <w:vAlign w:val="center"/>
                <w:hideMark/>
              </w:tcPr>
            </w:tcPrChange>
          </w:tcPr>
          <w:p w14:paraId="7AEFED67" w14:textId="77777777" w:rsidR="00C512D7" w:rsidRPr="00260DCB" w:rsidRDefault="00C512D7" w:rsidP="00C512D7">
            <w:pPr>
              <w:spacing w:after="0"/>
              <w:jc w:val="both"/>
              <w:rPr>
                <w:ins w:id="13035" w:author="Tatiana TUGUI" w:date="2022-05-25T13:37:00Z"/>
                <w:rFonts w:ascii="Times New Roman" w:hAnsi="Times New Roman" w:cs="Times New Roman"/>
                <w:sz w:val="24"/>
                <w:szCs w:val="24"/>
                <w:rPrChange w:id="13036" w:author="Tatiana TUGUI" w:date="2023-02-21T15:29:00Z">
                  <w:rPr>
                    <w:ins w:id="13037" w:author="Tatiana TUGUI" w:date="2022-05-25T13:37:00Z"/>
                    <w:rFonts w:ascii="Times New Roman" w:hAnsi="Times New Roman" w:cs="Times New Roman"/>
                    <w:sz w:val="24"/>
                    <w:szCs w:val="24"/>
                  </w:rPr>
                </w:rPrChange>
              </w:rPr>
            </w:pPr>
            <w:ins w:id="13038" w:author="Tatiana TUGUI" w:date="2022-05-25T13:37:00Z">
              <w:r w:rsidRPr="00260DCB">
                <w:rPr>
                  <w:rFonts w:ascii="Times New Roman" w:hAnsi="Times New Roman" w:cs="Times New Roman"/>
                  <w:sz w:val="24"/>
                  <w:szCs w:val="24"/>
                  <w:rPrChange w:id="13039" w:author="Tatiana TUGUI" w:date="2023-02-21T15:29:00Z">
                    <w:rPr>
                      <w:rFonts w:ascii="Times New Roman" w:hAnsi="Times New Roman" w:cs="Times New Roman"/>
                      <w:sz w:val="24"/>
                      <w:szCs w:val="24"/>
                    </w:rPr>
                  </w:rPrChange>
                </w:rPr>
                <w:t>R1, R3, R4, R5, R5</w:t>
              </w:r>
            </w:ins>
          </w:p>
        </w:tc>
      </w:tr>
      <w:tr w:rsidR="00C512D7" w:rsidRPr="00260DCB" w14:paraId="7C37978C" w14:textId="77777777" w:rsidTr="00F809FA">
        <w:trPr>
          <w:trHeight w:val="324"/>
          <w:ins w:id="13040" w:author="Tatiana TUGUI" w:date="2022-05-25T13:37:00Z"/>
        </w:trPr>
        <w:tc>
          <w:tcPr>
            <w:tcW w:w="1356" w:type="dxa"/>
            <w:vMerge/>
            <w:vAlign w:val="center"/>
            <w:hideMark/>
            <w:tcPrChange w:id="13041" w:author="Tatiana TUGUI" w:date="2022-06-12T17:19:00Z">
              <w:tcPr>
                <w:tcW w:w="1283" w:type="dxa"/>
                <w:vMerge/>
                <w:vAlign w:val="center"/>
                <w:hideMark/>
              </w:tcPr>
            </w:tcPrChange>
          </w:tcPr>
          <w:p w14:paraId="26DD1E10" w14:textId="77777777" w:rsidR="00C512D7" w:rsidRPr="00260DCB" w:rsidRDefault="00C512D7" w:rsidP="00C512D7">
            <w:pPr>
              <w:spacing w:after="0"/>
              <w:jc w:val="both"/>
              <w:rPr>
                <w:ins w:id="13042" w:author="Tatiana TUGUI" w:date="2022-05-25T13:37:00Z"/>
                <w:rFonts w:ascii="Times New Roman" w:hAnsi="Times New Roman" w:cs="Times New Roman"/>
                <w:sz w:val="24"/>
                <w:szCs w:val="24"/>
                <w:rPrChange w:id="13043" w:author="Tatiana TUGUI" w:date="2023-02-21T15:29:00Z">
                  <w:rPr>
                    <w:ins w:id="13044" w:author="Tatiana TUGUI" w:date="2022-05-25T13:37:00Z"/>
                    <w:rFonts w:ascii="Times New Roman" w:hAnsi="Times New Roman" w:cs="Times New Roman"/>
                    <w:sz w:val="24"/>
                    <w:szCs w:val="24"/>
                  </w:rPr>
                </w:rPrChange>
              </w:rPr>
            </w:pPr>
          </w:p>
        </w:tc>
        <w:tc>
          <w:tcPr>
            <w:tcW w:w="1358" w:type="dxa"/>
            <w:vMerge/>
            <w:vAlign w:val="center"/>
            <w:hideMark/>
            <w:tcPrChange w:id="13045" w:author="Tatiana TUGUI" w:date="2022-06-12T17:19:00Z">
              <w:tcPr>
                <w:tcW w:w="1222" w:type="dxa"/>
                <w:gridSpan w:val="2"/>
                <w:vMerge/>
                <w:vAlign w:val="center"/>
                <w:hideMark/>
              </w:tcPr>
            </w:tcPrChange>
          </w:tcPr>
          <w:p w14:paraId="0BD72295" w14:textId="77777777" w:rsidR="00C512D7" w:rsidRPr="00260DCB" w:rsidRDefault="00C512D7" w:rsidP="00C512D7">
            <w:pPr>
              <w:spacing w:after="0"/>
              <w:jc w:val="both"/>
              <w:rPr>
                <w:ins w:id="13046" w:author="Tatiana TUGUI" w:date="2022-05-25T13:37:00Z"/>
                <w:rFonts w:ascii="Times New Roman" w:hAnsi="Times New Roman" w:cs="Times New Roman"/>
                <w:sz w:val="24"/>
                <w:szCs w:val="24"/>
                <w:rPrChange w:id="13047" w:author="Tatiana TUGUI" w:date="2023-02-21T15:29:00Z">
                  <w:rPr>
                    <w:ins w:id="13048" w:author="Tatiana TUGUI" w:date="2022-05-25T13:37:00Z"/>
                    <w:rFonts w:ascii="Times New Roman" w:hAnsi="Times New Roman" w:cs="Times New Roman"/>
                    <w:sz w:val="24"/>
                    <w:szCs w:val="24"/>
                  </w:rPr>
                </w:rPrChange>
              </w:rPr>
            </w:pPr>
          </w:p>
        </w:tc>
        <w:tc>
          <w:tcPr>
            <w:tcW w:w="6196" w:type="dxa"/>
            <w:gridSpan w:val="2"/>
            <w:tcMar>
              <w:top w:w="30" w:type="dxa"/>
              <w:left w:w="45" w:type="dxa"/>
              <w:bottom w:w="30" w:type="dxa"/>
              <w:right w:w="45" w:type="dxa"/>
            </w:tcMar>
            <w:vAlign w:val="center"/>
            <w:hideMark/>
            <w:tcPrChange w:id="13049" w:author="Tatiana TUGUI" w:date="2022-06-12T17:19:00Z">
              <w:tcPr>
                <w:tcW w:w="6135" w:type="dxa"/>
                <w:gridSpan w:val="2"/>
                <w:tcMar>
                  <w:top w:w="30" w:type="dxa"/>
                  <w:left w:w="45" w:type="dxa"/>
                  <w:bottom w:w="30" w:type="dxa"/>
                  <w:right w:w="45" w:type="dxa"/>
                </w:tcMar>
                <w:vAlign w:val="center"/>
                <w:hideMark/>
              </w:tcPr>
            </w:tcPrChange>
          </w:tcPr>
          <w:p w14:paraId="57566EA4" w14:textId="77777777" w:rsidR="00C512D7" w:rsidRPr="00260DCB" w:rsidRDefault="00C512D7" w:rsidP="00C512D7">
            <w:pPr>
              <w:spacing w:after="0"/>
              <w:jc w:val="both"/>
              <w:rPr>
                <w:ins w:id="13050" w:author="Tatiana TUGUI" w:date="2022-05-25T13:37:00Z"/>
                <w:rFonts w:ascii="Times New Roman" w:hAnsi="Times New Roman" w:cs="Times New Roman"/>
                <w:sz w:val="24"/>
                <w:szCs w:val="24"/>
                <w:rPrChange w:id="13051" w:author="Tatiana TUGUI" w:date="2023-02-21T15:29:00Z">
                  <w:rPr>
                    <w:ins w:id="13052" w:author="Tatiana TUGUI" w:date="2022-05-25T13:37:00Z"/>
                    <w:rFonts w:ascii="Times New Roman" w:hAnsi="Times New Roman" w:cs="Times New Roman"/>
                    <w:sz w:val="24"/>
                    <w:szCs w:val="24"/>
                  </w:rPr>
                </w:rPrChange>
              </w:rPr>
            </w:pPr>
            <w:ins w:id="13053" w:author="Tatiana TUGUI" w:date="2022-05-25T13:37:00Z">
              <w:r w:rsidRPr="00260DCB">
                <w:rPr>
                  <w:rFonts w:ascii="Times New Roman" w:hAnsi="Times New Roman" w:cs="Times New Roman"/>
                  <w:sz w:val="24"/>
                  <w:szCs w:val="24"/>
                  <w:rPrChange w:id="13054" w:author="Tatiana TUGUI" w:date="2023-02-21T15:29:00Z">
                    <w:rPr>
                      <w:rFonts w:ascii="Times New Roman" w:hAnsi="Times New Roman" w:cs="Times New Roman"/>
                      <w:sz w:val="24"/>
                      <w:szCs w:val="24"/>
                    </w:rPr>
                  </w:rPrChange>
                </w:rPr>
                <w:t>plasmă cu valorificarea energetică a produsului sau un produs destinat valorificării energetice și cu posibila valorificare materială a produsului</w:t>
              </w:r>
            </w:ins>
          </w:p>
        </w:tc>
        <w:tc>
          <w:tcPr>
            <w:tcW w:w="1517" w:type="dxa"/>
            <w:tcMar>
              <w:top w:w="30" w:type="dxa"/>
              <w:left w:w="45" w:type="dxa"/>
              <w:bottom w:w="30" w:type="dxa"/>
              <w:right w:w="45" w:type="dxa"/>
            </w:tcMar>
            <w:vAlign w:val="center"/>
            <w:hideMark/>
            <w:tcPrChange w:id="13055" w:author="Tatiana TUGUI" w:date="2022-06-12T17:19:00Z">
              <w:tcPr>
                <w:tcW w:w="1980" w:type="dxa"/>
                <w:tcMar>
                  <w:top w:w="30" w:type="dxa"/>
                  <w:left w:w="45" w:type="dxa"/>
                  <w:bottom w:w="30" w:type="dxa"/>
                  <w:right w:w="45" w:type="dxa"/>
                </w:tcMar>
                <w:vAlign w:val="center"/>
                <w:hideMark/>
              </w:tcPr>
            </w:tcPrChange>
          </w:tcPr>
          <w:p w14:paraId="29DF727B" w14:textId="77777777" w:rsidR="00C512D7" w:rsidRPr="00260DCB" w:rsidRDefault="00C512D7" w:rsidP="00C512D7">
            <w:pPr>
              <w:spacing w:after="0"/>
              <w:jc w:val="both"/>
              <w:rPr>
                <w:ins w:id="13056" w:author="Tatiana TUGUI" w:date="2022-05-25T13:37:00Z"/>
                <w:rFonts w:ascii="Times New Roman" w:hAnsi="Times New Roman" w:cs="Times New Roman"/>
                <w:sz w:val="24"/>
                <w:szCs w:val="24"/>
                <w:rPrChange w:id="13057" w:author="Tatiana TUGUI" w:date="2023-02-21T15:29:00Z">
                  <w:rPr>
                    <w:ins w:id="13058" w:author="Tatiana TUGUI" w:date="2022-05-25T13:37:00Z"/>
                    <w:rFonts w:ascii="Times New Roman" w:hAnsi="Times New Roman" w:cs="Times New Roman"/>
                    <w:sz w:val="24"/>
                    <w:szCs w:val="24"/>
                  </w:rPr>
                </w:rPrChange>
              </w:rPr>
            </w:pPr>
            <w:ins w:id="13059" w:author="Tatiana TUGUI" w:date="2022-05-25T13:37:00Z">
              <w:r w:rsidRPr="00260DCB">
                <w:rPr>
                  <w:rFonts w:ascii="Times New Roman" w:hAnsi="Times New Roman" w:cs="Times New Roman"/>
                  <w:sz w:val="24"/>
                  <w:szCs w:val="24"/>
                  <w:rPrChange w:id="13060" w:author="Tatiana TUGUI" w:date="2023-02-21T15:29:00Z">
                    <w:rPr>
                      <w:rFonts w:ascii="Times New Roman" w:hAnsi="Times New Roman" w:cs="Times New Roman"/>
                      <w:sz w:val="24"/>
                      <w:szCs w:val="24"/>
                    </w:rPr>
                  </w:rPrChange>
                </w:rPr>
                <w:t>R1, R3, R4, R5</w:t>
              </w:r>
            </w:ins>
          </w:p>
        </w:tc>
      </w:tr>
      <w:tr w:rsidR="00C512D7" w:rsidRPr="00260DCB" w14:paraId="114E1EAC" w14:textId="77777777" w:rsidTr="00F809FA">
        <w:trPr>
          <w:trHeight w:val="324"/>
          <w:ins w:id="13061" w:author="Tatiana TUGUI" w:date="2022-05-25T13:37:00Z"/>
        </w:trPr>
        <w:tc>
          <w:tcPr>
            <w:tcW w:w="1356" w:type="dxa"/>
            <w:vMerge/>
            <w:vAlign w:val="center"/>
            <w:hideMark/>
            <w:tcPrChange w:id="13062" w:author="Tatiana TUGUI" w:date="2022-06-12T17:19:00Z">
              <w:tcPr>
                <w:tcW w:w="1283" w:type="dxa"/>
                <w:vMerge/>
                <w:vAlign w:val="center"/>
                <w:hideMark/>
              </w:tcPr>
            </w:tcPrChange>
          </w:tcPr>
          <w:p w14:paraId="7BBDBEE8" w14:textId="77777777" w:rsidR="00C512D7" w:rsidRPr="00260DCB" w:rsidRDefault="00C512D7" w:rsidP="00C512D7">
            <w:pPr>
              <w:spacing w:after="0"/>
              <w:jc w:val="both"/>
              <w:rPr>
                <w:ins w:id="13063" w:author="Tatiana TUGUI" w:date="2022-05-25T13:37:00Z"/>
                <w:rFonts w:ascii="Times New Roman" w:hAnsi="Times New Roman" w:cs="Times New Roman"/>
                <w:sz w:val="24"/>
                <w:szCs w:val="24"/>
                <w:rPrChange w:id="13064" w:author="Tatiana TUGUI" w:date="2023-02-21T15:29:00Z">
                  <w:rPr>
                    <w:ins w:id="13065" w:author="Tatiana TUGUI" w:date="2022-05-25T13:37:00Z"/>
                    <w:rFonts w:ascii="Times New Roman" w:hAnsi="Times New Roman" w:cs="Times New Roman"/>
                    <w:sz w:val="24"/>
                    <w:szCs w:val="24"/>
                  </w:rPr>
                </w:rPrChange>
              </w:rPr>
            </w:pPr>
          </w:p>
        </w:tc>
        <w:tc>
          <w:tcPr>
            <w:tcW w:w="1358" w:type="dxa"/>
            <w:vMerge w:val="restart"/>
            <w:tcMar>
              <w:top w:w="30" w:type="dxa"/>
              <w:left w:w="45" w:type="dxa"/>
              <w:bottom w:w="30" w:type="dxa"/>
              <w:right w:w="45" w:type="dxa"/>
            </w:tcMar>
            <w:vAlign w:val="center"/>
            <w:hideMark/>
            <w:tcPrChange w:id="13066" w:author="Tatiana TUGUI" w:date="2022-06-12T17:19:00Z">
              <w:tcPr>
                <w:tcW w:w="1222" w:type="dxa"/>
                <w:gridSpan w:val="2"/>
                <w:vMerge w:val="restart"/>
                <w:tcMar>
                  <w:top w:w="30" w:type="dxa"/>
                  <w:left w:w="45" w:type="dxa"/>
                  <w:bottom w:w="30" w:type="dxa"/>
                  <w:right w:w="45" w:type="dxa"/>
                </w:tcMar>
                <w:vAlign w:val="center"/>
                <w:hideMark/>
              </w:tcPr>
            </w:tcPrChange>
          </w:tcPr>
          <w:p w14:paraId="3951BD99" w14:textId="77777777" w:rsidR="00C512D7" w:rsidRPr="00260DCB" w:rsidRDefault="00C512D7" w:rsidP="00C512D7">
            <w:pPr>
              <w:spacing w:after="0"/>
              <w:jc w:val="both"/>
              <w:rPr>
                <w:ins w:id="13067" w:author="Tatiana TUGUI" w:date="2022-05-25T13:37:00Z"/>
                <w:rFonts w:ascii="Times New Roman" w:hAnsi="Times New Roman" w:cs="Times New Roman"/>
                <w:sz w:val="24"/>
                <w:szCs w:val="24"/>
                <w:rPrChange w:id="13068" w:author="Tatiana TUGUI" w:date="2023-02-21T15:29:00Z">
                  <w:rPr>
                    <w:ins w:id="13069" w:author="Tatiana TUGUI" w:date="2022-05-25T13:37:00Z"/>
                    <w:rFonts w:ascii="Times New Roman" w:hAnsi="Times New Roman" w:cs="Times New Roman"/>
                    <w:sz w:val="24"/>
                    <w:szCs w:val="24"/>
                  </w:rPr>
                </w:rPrChange>
              </w:rPr>
            </w:pPr>
            <w:ins w:id="13070" w:author="Tatiana TUGUI" w:date="2022-05-25T13:37:00Z">
              <w:r w:rsidRPr="00260DCB">
                <w:rPr>
                  <w:rFonts w:ascii="Times New Roman" w:hAnsi="Times New Roman" w:cs="Times New Roman"/>
                  <w:sz w:val="24"/>
                  <w:szCs w:val="24"/>
                  <w:rPrChange w:id="13071" w:author="Tatiana TUGUI" w:date="2023-02-21T15:29:00Z">
                    <w:rPr>
                      <w:rFonts w:ascii="Times New Roman" w:hAnsi="Times New Roman" w:cs="Times New Roman"/>
                      <w:sz w:val="24"/>
                      <w:szCs w:val="24"/>
                    </w:rPr>
                  </w:rPrChange>
                </w:rPr>
                <w:t>valorificarea și reciclarea materialelor</w:t>
              </w:r>
            </w:ins>
          </w:p>
        </w:tc>
        <w:tc>
          <w:tcPr>
            <w:tcW w:w="1396" w:type="dxa"/>
            <w:vMerge w:val="restart"/>
            <w:tcMar>
              <w:top w:w="30" w:type="dxa"/>
              <w:left w:w="45" w:type="dxa"/>
              <w:bottom w:w="30" w:type="dxa"/>
              <w:right w:w="45" w:type="dxa"/>
            </w:tcMar>
            <w:vAlign w:val="center"/>
            <w:hideMark/>
            <w:tcPrChange w:id="13072" w:author="Tatiana TUGUI" w:date="2022-06-12T17:19:00Z">
              <w:tcPr>
                <w:tcW w:w="1380" w:type="dxa"/>
                <w:vMerge w:val="restart"/>
                <w:tcMar>
                  <w:top w:w="30" w:type="dxa"/>
                  <w:left w:w="45" w:type="dxa"/>
                  <w:bottom w:w="30" w:type="dxa"/>
                  <w:right w:w="45" w:type="dxa"/>
                </w:tcMar>
                <w:vAlign w:val="center"/>
                <w:hideMark/>
              </w:tcPr>
            </w:tcPrChange>
          </w:tcPr>
          <w:p w14:paraId="0FE35F0A" w14:textId="77777777" w:rsidR="00C512D7" w:rsidRPr="00260DCB" w:rsidRDefault="00C512D7" w:rsidP="00C512D7">
            <w:pPr>
              <w:spacing w:after="0"/>
              <w:jc w:val="both"/>
              <w:rPr>
                <w:ins w:id="13073" w:author="Tatiana TUGUI" w:date="2022-05-25T13:37:00Z"/>
                <w:rFonts w:ascii="Times New Roman" w:hAnsi="Times New Roman" w:cs="Times New Roman"/>
                <w:sz w:val="24"/>
                <w:szCs w:val="24"/>
                <w:rPrChange w:id="13074" w:author="Tatiana TUGUI" w:date="2023-02-21T15:29:00Z">
                  <w:rPr>
                    <w:ins w:id="13075" w:author="Tatiana TUGUI" w:date="2022-05-25T13:37:00Z"/>
                    <w:rFonts w:ascii="Times New Roman" w:hAnsi="Times New Roman" w:cs="Times New Roman"/>
                    <w:sz w:val="24"/>
                    <w:szCs w:val="24"/>
                  </w:rPr>
                </w:rPrChange>
              </w:rPr>
            </w:pPr>
            <w:ins w:id="13076" w:author="Tatiana TUGUI" w:date="2022-05-25T13:37:00Z">
              <w:r w:rsidRPr="00260DCB">
                <w:rPr>
                  <w:rFonts w:ascii="Times New Roman" w:hAnsi="Times New Roman" w:cs="Times New Roman"/>
                  <w:sz w:val="24"/>
                  <w:szCs w:val="24"/>
                  <w:rPrChange w:id="13077" w:author="Tatiana TUGUI" w:date="2023-02-21T15:29:00Z">
                    <w:rPr>
                      <w:rFonts w:ascii="Times New Roman" w:hAnsi="Times New Roman" w:cs="Times New Roman"/>
                      <w:sz w:val="24"/>
                      <w:szCs w:val="24"/>
                    </w:rPr>
                  </w:rPrChange>
                </w:rPr>
                <w:t>procese biologice</w:t>
              </w:r>
            </w:ins>
          </w:p>
        </w:tc>
        <w:tc>
          <w:tcPr>
            <w:tcW w:w="4800" w:type="dxa"/>
            <w:tcMar>
              <w:top w:w="30" w:type="dxa"/>
              <w:left w:w="45" w:type="dxa"/>
              <w:bottom w:w="30" w:type="dxa"/>
              <w:right w:w="45" w:type="dxa"/>
            </w:tcMar>
            <w:vAlign w:val="center"/>
            <w:hideMark/>
            <w:tcPrChange w:id="13078" w:author="Tatiana TUGUI" w:date="2022-06-12T17:19:00Z">
              <w:tcPr>
                <w:tcW w:w="4755" w:type="dxa"/>
                <w:tcMar>
                  <w:top w:w="30" w:type="dxa"/>
                  <w:left w:w="45" w:type="dxa"/>
                  <w:bottom w:w="30" w:type="dxa"/>
                  <w:right w:w="45" w:type="dxa"/>
                </w:tcMar>
                <w:vAlign w:val="center"/>
                <w:hideMark/>
              </w:tcPr>
            </w:tcPrChange>
          </w:tcPr>
          <w:p w14:paraId="20C1CEE9" w14:textId="77777777" w:rsidR="00C512D7" w:rsidRPr="00260DCB" w:rsidRDefault="00C512D7" w:rsidP="00C512D7">
            <w:pPr>
              <w:spacing w:after="0"/>
              <w:jc w:val="both"/>
              <w:rPr>
                <w:ins w:id="13079" w:author="Tatiana TUGUI" w:date="2022-05-25T13:37:00Z"/>
                <w:rFonts w:ascii="Times New Roman" w:hAnsi="Times New Roman" w:cs="Times New Roman"/>
                <w:sz w:val="24"/>
                <w:szCs w:val="24"/>
                <w:rPrChange w:id="13080" w:author="Tatiana TUGUI" w:date="2023-02-21T15:29:00Z">
                  <w:rPr>
                    <w:ins w:id="13081" w:author="Tatiana TUGUI" w:date="2022-05-25T13:37:00Z"/>
                    <w:rFonts w:ascii="Times New Roman" w:hAnsi="Times New Roman" w:cs="Times New Roman"/>
                    <w:sz w:val="24"/>
                    <w:szCs w:val="24"/>
                  </w:rPr>
                </w:rPrChange>
              </w:rPr>
            </w:pPr>
            <w:ins w:id="13082" w:author="Tatiana TUGUI" w:date="2022-05-25T13:37:00Z">
              <w:r w:rsidRPr="00260DCB">
                <w:rPr>
                  <w:rFonts w:ascii="Times New Roman" w:hAnsi="Times New Roman" w:cs="Times New Roman"/>
                  <w:sz w:val="24"/>
                  <w:szCs w:val="24"/>
                  <w:rPrChange w:id="13083" w:author="Tatiana TUGUI" w:date="2023-02-21T15:29:00Z">
                    <w:rPr>
                      <w:rFonts w:ascii="Times New Roman" w:hAnsi="Times New Roman" w:cs="Times New Roman"/>
                      <w:sz w:val="24"/>
                      <w:szCs w:val="24"/>
                    </w:rPr>
                  </w:rPrChange>
                </w:rPr>
                <w:t>producerea de compost ca îngrășământ</w:t>
              </w:r>
            </w:ins>
          </w:p>
        </w:tc>
        <w:tc>
          <w:tcPr>
            <w:tcW w:w="1517" w:type="dxa"/>
            <w:tcMar>
              <w:top w:w="30" w:type="dxa"/>
              <w:left w:w="45" w:type="dxa"/>
              <w:bottom w:w="30" w:type="dxa"/>
              <w:right w:w="45" w:type="dxa"/>
            </w:tcMar>
            <w:vAlign w:val="center"/>
            <w:hideMark/>
            <w:tcPrChange w:id="13084" w:author="Tatiana TUGUI" w:date="2022-06-12T17:19:00Z">
              <w:tcPr>
                <w:tcW w:w="1980" w:type="dxa"/>
                <w:tcMar>
                  <w:top w:w="30" w:type="dxa"/>
                  <w:left w:w="45" w:type="dxa"/>
                  <w:bottom w:w="30" w:type="dxa"/>
                  <w:right w:w="45" w:type="dxa"/>
                </w:tcMar>
                <w:vAlign w:val="center"/>
                <w:hideMark/>
              </w:tcPr>
            </w:tcPrChange>
          </w:tcPr>
          <w:p w14:paraId="462B9709" w14:textId="77777777" w:rsidR="00C512D7" w:rsidRPr="00260DCB" w:rsidRDefault="00C512D7" w:rsidP="00C512D7">
            <w:pPr>
              <w:spacing w:after="0"/>
              <w:jc w:val="both"/>
              <w:rPr>
                <w:ins w:id="13085" w:author="Tatiana TUGUI" w:date="2022-05-25T13:37:00Z"/>
                <w:rFonts w:ascii="Times New Roman" w:hAnsi="Times New Roman" w:cs="Times New Roman"/>
                <w:sz w:val="24"/>
                <w:szCs w:val="24"/>
                <w:rPrChange w:id="13086" w:author="Tatiana TUGUI" w:date="2023-02-21T15:29:00Z">
                  <w:rPr>
                    <w:ins w:id="13087" w:author="Tatiana TUGUI" w:date="2022-05-25T13:37:00Z"/>
                    <w:rFonts w:ascii="Times New Roman" w:hAnsi="Times New Roman" w:cs="Times New Roman"/>
                    <w:sz w:val="24"/>
                    <w:szCs w:val="24"/>
                  </w:rPr>
                </w:rPrChange>
              </w:rPr>
            </w:pPr>
            <w:ins w:id="13088" w:author="Tatiana TUGUI" w:date="2022-05-25T13:37:00Z">
              <w:r w:rsidRPr="00260DCB">
                <w:rPr>
                  <w:rFonts w:ascii="Times New Roman" w:hAnsi="Times New Roman" w:cs="Times New Roman"/>
                  <w:sz w:val="24"/>
                  <w:szCs w:val="24"/>
                  <w:rPrChange w:id="13089" w:author="Tatiana TUGUI" w:date="2023-02-21T15:29:00Z">
                    <w:rPr>
                      <w:rFonts w:ascii="Times New Roman" w:hAnsi="Times New Roman" w:cs="Times New Roman"/>
                      <w:sz w:val="24"/>
                      <w:szCs w:val="24"/>
                    </w:rPr>
                  </w:rPrChange>
                </w:rPr>
                <w:t>R3</w:t>
              </w:r>
            </w:ins>
          </w:p>
        </w:tc>
      </w:tr>
      <w:tr w:rsidR="00C512D7" w:rsidRPr="00260DCB" w14:paraId="33FD6B43" w14:textId="77777777" w:rsidTr="00F809FA">
        <w:trPr>
          <w:trHeight w:val="324"/>
          <w:ins w:id="13090" w:author="Tatiana TUGUI" w:date="2022-05-25T13:37:00Z"/>
        </w:trPr>
        <w:tc>
          <w:tcPr>
            <w:tcW w:w="1356" w:type="dxa"/>
            <w:vMerge/>
            <w:vAlign w:val="center"/>
            <w:hideMark/>
            <w:tcPrChange w:id="13091" w:author="Tatiana TUGUI" w:date="2022-06-12T17:19:00Z">
              <w:tcPr>
                <w:tcW w:w="1283" w:type="dxa"/>
                <w:vMerge/>
                <w:vAlign w:val="center"/>
                <w:hideMark/>
              </w:tcPr>
            </w:tcPrChange>
          </w:tcPr>
          <w:p w14:paraId="7CFB5D42" w14:textId="77777777" w:rsidR="00C512D7" w:rsidRPr="00260DCB" w:rsidRDefault="00C512D7" w:rsidP="00C512D7">
            <w:pPr>
              <w:spacing w:after="0"/>
              <w:jc w:val="both"/>
              <w:rPr>
                <w:ins w:id="13092" w:author="Tatiana TUGUI" w:date="2022-05-25T13:37:00Z"/>
                <w:rFonts w:ascii="Times New Roman" w:hAnsi="Times New Roman" w:cs="Times New Roman"/>
                <w:sz w:val="24"/>
                <w:szCs w:val="24"/>
                <w:rPrChange w:id="13093" w:author="Tatiana TUGUI" w:date="2023-02-21T15:29:00Z">
                  <w:rPr>
                    <w:ins w:id="13094" w:author="Tatiana TUGUI" w:date="2022-05-25T13:37:00Z"/>
                    <w:rFonts w:ascii="Times New Roman" w:hAnsi="Times New Roman" w:cs="Times New Roman"/>
                    <w:sz w:val="24"/>
                    <w:szCs w:val="24"/>
                  </w:rPr>
                </w:rPrChange>
              </w:rPr>
            </w:pPr>
          </w:p>
        </w:tc>
        <w:tc>
          <w:tcPr>
            <w:tcW w:w="1358" w:type="dxa"/>
            <w:vMerge/>
            <w:vAlign w:val="center"/>
            <w:hideMark/>
            <w:tcPrChange w:id="13095" w:author="Tatiana TUGUI" w:date="2022-06-12T17:19:00Z">
              <w:tcPr>
                <w:tcW w:w="1222" w:type="dxa"/>
                <w:gridSpan w:val="2"/>
                <w:vMerge/>
                <w:vAlign w:val="center"/>
                <w:hideMark/>
              </w:tcPr>
            </w:tcPrChange>
          </w:tcPr>
          <w:p w14:paraId="5235B6B2" w14:textId="77777777" w:rsidR="00C512D7" w:rsidRPr="00260DCB" w:rsidRDefault="00C512D7" w:rsidP="00C512D7">
            <w:pPr>
              <w:spacing w:after="0"/>
              <w:jc w:val="both"/>
              <w:rPr>
                <w:ins w:id="13096" w:author="Tatiana TUGUI" w:date="2022-05-25T13:37:00Z"/>
                <w:rFonts w:ascii="Times New Roman" w:hAnsi="Times New Roman" w:cs="Times New Roman"/>
                <w:sz w:val="24"/>
                <w:szCs w:val="24"/>
                <w:rPrChange w:id="13097" w:author="Tatiana TUGUI" w:date="2023-02-21T15:29:00Z">
                  <w:rPr>
                    <w:ins w:id="13098" w:author="Tatiana TUGUI" w:date="2022-05-25T13:37:00Z"/>
                    <w:rFonts w:ascii="Times New Roman" w:hAnsi="Times New Roman" w:cs="Times New Roman"/>
                    <w:sz w:val="24"/>
                    <w:szCs w:val="24"/>
                  </w:rPr>
                </w:rPrChange>
              </w:rPr>
            </w:pPr>
          </w:p>
        </w:tc>
        <w:tc>
          <w:tcPr>
            <w:tcW w:w="1396" w:type="dxa"/>
            <w:vMerge/>
            <w:vAlign w:val="center"/>
            <w:hideMark/>
            <w:tcPrChange w:id="13099" w:author="Tatiana TUGUI" w:date="2022-06-12T17:19:00Z">
              <w:tcPr>
                <w:tcW w:w="1380" w:type="dxa"/>
                <w:vMerge/>
                <w:vAlign w:val="center"/>
                <w:hideMark/>
              </w:tcPr>
            </w:tcPrChange>
          </w:tcPr>
          <w:p w14:paraId="71AE9F1B" w14:textId="77777777" w:rsidR="00C512D7" w:rsidRPr="00260DCB" w:rsidRDefault="00C512D7" w:rsidP="00C512D7">
            <w:pPr>
              <w:spacing w:after="0"/>
              <w:jc w:val="both"/>
              <w:rPr>
                <w:ins w:id="13100" w:author="Tatiana TUGUI" w:date="2022-05-25T13:37:00Z"/>
                <w:rFonts w:ascii="Times New Roman" w:hAnsi="Times New Roman" w:cs="Times New Roman"/>
                <w:sz w:val="24"/>
                <w:szCs w:val="24"/>
                <w:rPrChange w:id="13101" w:author="Tatiana TUGUI" w:date="2023-02-21T15:29:00Z">
                  <w:rPr>
                    <w:ins w:id="13102" w:author="Tatiana TUGUI" w:date="2022-05-25T13:37:00Z"/>
                    <w:rFonts w:ascii="Times New Roman" w:hAnsi="Times New Roman" w:cs="Times New Roman"/>
                    <w:sz w:val="24"/>
                    <w:szCs w:val="24"/>
                  </w:rPr>
                </w:rPrChange>
              </w:rPr>
            </w:pPr>
          </w:p>
        </w:tc>
        <w:tc>
          <w:tcPr>
            <w:tcW w:w="4800" w:type="dxa"/>
            <w:tcMar>
              <w:top w:w="30" w:type="dxa"/>
              <w:left w:w="45" w:type="dxa"/>
              <w:bottom w:w="30" w:type="dxa"/>
              <w:right w:w="45" w:type="dxa"/>
            </w:tcMar>
            <w:vAlign w:val="center"/>
            <w:hideMark/>
            <w:tcPrChange w:id="13103" w:author="Tatiana TUGUI" w:date="2022-06-12T17:19:00Z">
              <w:tcPr>
                <w:tcW w:w="4755" w:type="dxa"/>
                <w:tcMar>
                  <w:top w:w="30" w:type="dxa"/>
                  <w:left w:w="45" w:type="dxa"/>
                  <w:bottom w:w="30" w:type="dxa"/>
                  <w:right w:w="45" w:type="dxa"/>
                </w:tcMar>
                <w:vAlign w:val="center"/>
                <w:hideMark/>
              </w:tcPr>
            </w:tcPrChange>
          </w:tcPr>
          <w:p w14:paraId="531AC3D9" w14:textId="77777777" w:rsidR="00C512D7" w:rsidRPr="00260DCB" w:rsidRDefault="00C512D7" w:rsidP="00C512D7">
            <w:pPr>
              <w:spacing w:after="0"/>
              <w:jc w:val="both"/>
              <w:rPr>
                <w:ins w:id="13104" w:author="Tatiana TUGUI" w:date="2022-05-25T13:37:00Z"/>
                <w:rFonts w:ascii="Times New Roman" w:hAnsi="Times New Roman" w:cs="Times New Roman"/>
                <w:sz w:val="24"/>
                <w:szCs w:val="24"/>
                <w:rPrChange w:id="13105" w:author="Tatiana TUGUI" w:date="2023-02-21T15:29:00Z">
                  <w:rPr>
                    <w:ins w:id="13106" w:author="Tatiana TUGUI" w:date="2022-05-25T13:37:00Z"/>
                    <w:rFonts w:ascii="Times New Roman" w:hAnsi="Times New Roman" w:cs="Times New Roman"/>
                    <w:sz w:val="24"/>
                    <w:szCs w:val="24"/>
                  </w:rPr>
                </w:rPrChange>
              </w:rPr>
            </w:pPr>
            <w:ins w:id="13107" w:author="Tatiana TUGUI" w:date="2022-05-25T13:37:00Z">
              <w:r w:rsidRPr="00260DCB">
                <w:rPr>
                  <w:rFonts w:ascii="Times New Roman" w:hAnsi="Times New Roman" w:cs="Times New Roman"/>
                  <w:sz w:val="24"/>
                  <w:szCs w:val="24"/>
                  <w:rPrChange w:id="13108" w:author="Tatiana TUGUI" w:date="2023-02-21T15:29:00Z">
                    <w:rPr>
                      <w:rFonts w:ascii="Times New Roman" w:hAnsi="Times New Roman" w:cs="Times New Roman"/>
                      <w:sz w:val="24"/>
                      <w:szCs w:val="24"/>
                    </w:rPr>
                  </w:rPrChange>
                </w:rPr>
                <w:t>producerea de compost pentru reabilitarea și amenajarea teritoriului</w:t>
              </w:r>
            </w:ins>
          </w:p>
        </w:tc>
        <w:tc>
          <w:tcPr>
            <w:tcW w:w="1517" w:type="dxa"/>
            <w:tcMar>
              <w:top w:w="30" w:type="dxa"/>
              <w:left w:w="45" w:type="dxa"/>
              <w:bottom w:w="30" w:type="dxa"/>
              <w:right w:w="45" w:type="dxa"/>
            </w:tcMar>
            <w:vAlign w:val="center"/>
            <w:hideMark/>
            <w:tcPrChange w:id="13109" w:author="Tatiana TUGUI" w:date="2022-06-12T17:19:00Z">
              <w:tcPr>
                <w:tcW w:w="1980" w:type="dxa"/>
                <w:tcMar>
                  <w:top w:w="30" w:type="dxa"/>
                  <w:left w:w="45" w:type="dxa"/>
                  <w:bottom w:w="30" w:type="dxa"/>
                  <w:right w:w="45" w:type="dxa"/>
                </w:tcMar>
                <w:vAlign w:val="center"/>
                <w:hideMark/>
              </w:tcPr>
            </w:tcPrChange>
          </w:tcPr>
          <w:p w14:paraId="44D82B2E" w14:textId="77777777" w:rsidR="00C512D7" w:rsidRPr="00260DCB" w:rsidRDefault="00C512D7" w:rsidP="00C512D7">
            <w:pPr>
              <w:spacing w:after="0"/>
              <w:jc w:val="both"/>
              <w:rPr>
                <w:ins w:id="13110" w:author="Tatiana TUGUI" w:date="2022-05-25T13:37:00Z"/>
                <w:rFonts w:ascii="Times New Roman" w:hAnsi="Times New Roman" w:cs="Times New Roman"/>
                <w:sz w:val="24"/>
                <w:szCs w:val="24"/>
                <w:rPrChange w:id="13111" w:author="Tatiana TUGUI" w:date="2023-02-21T15:29:00Z">
                  <w:rPr>
                    <w:ins w:id="13112" w:author="Tatiana TUGUI" w:date="2022-05-25T13:37:00Z"/>
                    <w:rFonts w:ascii="Times New Roman" w:hAnsi="Times New Roman" w:cs="Times New Roman"/>
                    <w:sz w:val="24"/>
                    <w:szCs w:val="24"/>
                  </w:rPr>
                </w:rPrChange>
              </w:rPr>
            </w:pPr>
            <w:ins w:id="13113" w:author="Tatiana TUGUI" w:date="2022-05-25T13:37:00Z">
              <w:r w:rsidRPr="00260DCB">
                <w:rPr>
                  <w:rFonts w:ascii="Times New Roman" w:hAnsi="Times New Roman" w:cs="Times New Roman"/>
                  <w:sz w:val="24"/>
                  <w:szCs w:val="24"/>
                  <w:rPrChange w:id="13114" w:author="Tatiana TUGUI" w:date="2023-02-21T15:29:00Z">
                    <w:rPr>
                      <w:rFonts w:ascii="Times New Roman" w:hAnsi="Times New Roman" w:cs="Times New Roman"/>
                      <w:sz w:val="24"/>
                      <w:szCs w:val="24"/>
                    </w:rPr>
                  </w:rPrChange>
                </w:rPr>
                <w:t>R3, R12</w:t>
              </w:r>
            </w:ins>
          </w:p>
        </w:tc>
      </w:tr>
      <w:tr w:rsidR="00C512D7" w:rsidRPr="00260DCB" w14:paraId="0DAA175C" w14:textId="77777777" w:rsidTr="00F809FA">
        <w:trPr>
          <w:trHeight w:val="324"/>
          <w:ins w:id="13115" w:author="Tatiana TUGUI" w:date="2022-05-25T13:37:00Z"/>
        </w:trPr>
        <w:tc>
          <w:tcPr>
            <w:tcW w:w="1356" w:type="dxa"/>
            <w:vMerge/>
            <w:vAlign w:val="center"/>
            <w:hideMark/>
            <w:tcPrChange w:id="13116" w:author="Tatiana TUGUI" w:date="2022-06-12T17:19:00Z">
              <w:tcPr>
                <w:tcW w:w="1283" w:type="dxa"/>
                <w:vMerge/>
                <w:vAlign w:val="center"/>
                <w:hideMark/>
              </w:tcPr>
            </w:tcPrChange>
          </w:tcPr>
          <w:p w14:paraId="1C08C43B" w14:textId="77777777" w:rsidR="00C512D7" w:rsidRPr="00260DCB" w:rsidRDefault="00C512D7" w:rsidP="00C512D7">
            <w:pPr>
              <w:spacing w:after="0"/>
              <w:jc w:val="both"/>
              <w:rPr>
                <w:ins w:id="13117" w:author="Tatiana TUGUI" w:date="2022-05-25T13:37:00Z"/>
                <w:rFonts w:ascii="Times New Roman" w:hAnsi="Times New Roman" w:cs="Times New Roman"/>
                <w:sz w:val="24"/>
                <w:szCs w:val="24"/>
                <w:rPrChange w:id="13118" w:author="Tatiana TUGUI" w:date="2023-02-21T15:29:00Z">
                  <w:rPr>
                    <w:ins w:id="13119" w:author="Tatiana TUGUI" w:date="2022-05-25T13:37:00Z"/>
                    <w:rFonts w:ascii="Times New Roman" w:hAnsi="Times New Roman" w:cs="Times New Roman"/>
                    <w:sz w:val="24"/>
                    <w:szCs w:val="24"/>
                  </w:rPr>
                </w:rPrChange>
              </w:rPr>
            </w:pPr>
          </w:p>
        </w:tc>
        <w:tc>
          <w:tcPr>
            <w:tcW w:w="1358" w:type="dxa"/>
            <w:vMerge/>
            <w:vAlign w:val="center"/>
            <w:hideMark/>
            <w:tcPrChange w:id="13120" w:author="Tatiana TUGUI" w:date="2022-06-12T17:19:00Z">
              <w:tcPr>
                <w:tcW w:w="1222" w:type="dxa"/>
                <w:gridSpan w:val="2"/>
                <w:vMerge/>
                <w:vAlign w:val="center"/>
                <w:hideMark/>
              </w:tcPr>
            </w:tcPrChange>
          </w:tcPr>
          <w:p w14:paraId="175CCB93" w14:textId="77777777" w:rsidR="00C512D7" w:rsidRPr="00260DCB" w:rsidRDefault="00C512D7" w:rsidP="00C512D7">
            <w:pPr>
              <w:spacing w:after="0"/>
              <w:jc w:val="both"/>
              <w:rPr>
                <w:ins w:id="13121" w:author="Tatiana TUGUI" w:date="2022-05-25T13:37:00Z"/>
                <w:rFonts w:ascii="Times New Roman" w:hAnsi="Times New Roman" w:cs="Times New Roman"/>
                <w:sz w:val="24"/>
                <w:szCs w:val="24"/>
                <w:rPrChange w:id="13122" w:author="Tatiana TUGUI" w:date="2023-02-21T15:29:00Z">
                  <w:rPr>
                    <w:ins w:id="13123" w:author="Tatiana TUGUI" w:date="2022-05-25T13:37:00Z"/>
                    <w:rFonts w:ascii="Times New Roman" w:hAnsi="Times New Roman" w:cs="Times New Roman"/>
                    <w:sz w:val="24"/>
                    <w:szCs w:val="24"/>
                  </w:rPr>
                </w:rPrChange>
              </w:rPr>
            </w:pPr>
          </w:p>
        </w:tc>
        <w:tc>
          <w:tcPr>
            <w:tcW w:w="1396" w:type="dxa"/>
            <w:vMerge/>
            <w:vAlign w:val="center"/>
            <w:hideMark/>
            <w:tcPrChange w:id="13124" w:author="Tatiana TUGUI" w:date="2022-06-12T17:19:00Z">
              <w:tcPr>
                <w:tcW w:w="1380" w:type="dxa"/>
                <w:vMerge/>
                <w:vAlign w:val="center"/>
                <w:hideMark/>
              </w:tcPr>
            </w:tcPrChange>
          </w:tcPr>
          <w:p w14:paraId="5DFA8C75" w14:textId="77777777" w:rsidR="00C512D7" w:rsidRPr="00260DCB" w:rsidRDefault="00C512D7" w:rsidP="00C512D7">
            <w:pPr>
              <w:spacing w:after="0"/>
              <w:jc w:val="both"/>
              <w:rPr>
                <w:ins w:id="13125" w:author="Tatiana TUGUI" w:date="2022-05-25T13:37:00Z"/>
                <w:rFonts w:ascii="Times New Roman" w:hAnsi="Times New Roman" w:cs="Times New Roman"/>
                <w:sz w:val="24"/>
                <w:szCs w:val="24"/>
                <w:rPrChange w:id="13126" w:author="Tatiana TUGUI" w:date="2023-02-21T15:29:00Z">
                  <w:rPr>
                    <w:ins w:id="13127" w:author="Tatiana TUGUI" w:date="2022-05-25T13:37:00Z"/>
                    <w:rFonts w:ascii="Times New Roman" w:hAnsi="Times New Roman" w:cs="Times New Roman"/>
                    <w:sz w:val="24"/>
                    <w:szCs w:val="24"/>
                  </w:rPr>
                </w:rPrChange>
              </w:rPr>
            </w:pPr>
          </w:p>
        </w:tc>
        <w:tc>
          <w:tcPr>
            <w:tcW w:w="4800" w:type="dxa"/>
            <w:tcMar>
              <w:top w:w="30" w:type="dxa"/>
              <w:left w:w="45" w:type="dxa"/>
              <w:bottom w:w="30" w:type="dxa"/>
              <w:right w:w="45" w:type="dxa"/>
            </w:tcMar>
            <w:vAlign w:val="center"/>
            <w:hideMark/>
            <w:tcPrChange w:id="13128" w:author="Tatiana TUGUI" w:date="2022-06-12T17:19:00Z">
              <w:tcPr>
                <w:tcW w:w="4755" w:type="dxa"/>
                <w:tcMar>
                  <w:top w:w="30" w:type="dxa"/>
                  <w:left w:w="45" w:type="dxa"/>
                  <w:bottom w:w="30" w:type="dxa"/>
                  <w:right w:w="45" w:type="dxa"/>
                </w:tcMar>
                <w:vAlign w:val="center"/>
                <w:hideMark/>
              </w:tcPr>
            </w:tcPrChange>
          </w:tcPr>
          <w:p w14:paraId="6FEB5E56" w14:textId="77777777" w:rsidR="00C512D7" w:rsidRPr="00260DCB" w:rsidRDefault="00C512D7" w:rsidP="00C512D7">
            <w:pPr>
              <w:spacing w:after="0"/>
              <w:jc w:val="both"/>
              <w:rPr>
                <w:ins w:id="13129" w:author="Tatiana TUGUI" w:date="2022-05-25T13:37:00Z"/>
                <w:rFonts w:ascii="Times New Roman" w:hAnsi="Times New Roman" w:cs="Times New Roman"/>
                <w:sz w:val="24"/>
                <w:szCs w:val="24"/>
                <w:rPrChange w:id="13130" w:author="Tatiana TUGUI" w:date="2023-02-21T15:29:00Z">
                  <w:rPr>
                    <w:ins w:id="13131" w:author="Tatiana TUGUI" w:date="2022-05-25T13:37:00Z"/>
                    <w:rFonts w:ascii="Times New Roman" w:hAnsi="Times New Roman" w:cs="Times New Roman"/>
                    <w:sz w:val="24"/>
                    <w:szCs w:val="24"/>
                  </w:rPr>
                </w:rPrChange>
              </w:rPr>
            </w:pPr>
            <w:ins w:id="13132" w:author="Tatiana TUGUI" w:date="2022-05-25T13:37:00Z">
              <w:r w:rsidRPr="00260DCB">
                <w:rPr>
                  <w:rFonts w:ascii="Times New Roman" w:hAnsi="Times New Roman" w:cs="Times New Roman"/>
                  <w:sz w:val="24"/>
                  <w:szCs w:val="24"/>
                  <w:rPrChange w:id="13133" w:author="Tatiana TUGUI" w:date="2023-02-21T15:29:00Z">
                    <w:rPr>
                      <w:rFonts w:ascii="Times New Roman" w:hAnsi="Times New Roman" w:cs="Times New Roman"/>
                      <w:sz w:val="24"/>
                      <w:szCs w:val="24"/>
                    </w:rPr>
                  </w:rPrChange>
                </w:rPr>
                <w:t>compostare într-o instalație  mică</w:t>
              </w:r>
            </w:ins>
          </w:p>
        </w:tc>
        <w:tc>
          <w:tcPr>
            <w:tcW w:w="1517" w:type="dxa"/>
            <w:tcMar>
              <w:top w:w="30" w:type="dxa"/>
              <w:left w:w="45" w:type="dxa"/>
              <w:bottom w:w="30" w:type="dxa"/>
              <w:right w:w="45" w:type="dxa"/>
            </w:tcMar>
            <w:vAlign w:val="center"/>
            <w:hideMark/>
            <w:tcPrChange w:id="13134" w:author="Tatiana TUGUI" w:date="2022-06-12T17:19:00Z">
              <w:tcPr>
                <w:tcW w:w="1980" w:type="dxa"/>
                <w:tcMar>
                  <w:top w:w="30" w:type="dxa"/>
                  <w:left w:w="45" w:type="dxa"/>
                  <w:bottom w:w="30" w:type="dxa"/>
                  <w:right w:w="45" w:type="dxa"/>
                </w:tcMar>
                <w:vAlign w:val="center"/>
                <w:hideMark/>
              </w:tcPr>
            </w:tcPrChange>
          </w:tcPr>
          <w:p w14:paraId="338EF06B" w14:textId="77777777" w:rsidR="00C512D7" w:rsidRPr="00260DCB" w:rsidRDefault="00C512D7" w:rsidP="00C512D7">
            <w:pPr>
              <w:spacing w:after="0"/>
              <w:jc w:val="both"/>
              <w:rPr>
                <w:ins w:id="13135" w:author="Tatiana TUGUI" w:date="2022-05-25T13:37:00Z"/>
                <w:rFonts w:ascii="Times New Roman" w:hAnsi="Times New Roman" w:cs="Times New Roman"/>
                <w:sz w:val="24"/>
                <w:szCs w:val="24"/>
                <w:rPrChange w:id="13136" w:author="Tatiana TUGUI" w:date="2023-02-21T15:29:00Z">
                  <w:rPr>
                    <w:ins w:id="13137" w:author="Tatiana TUGUI" w:date="2022-05-25T13:37:00Z"/>
                    <w:rFonts w:ascii="Times New Roman" w:hAnsi="Times New Roman" w:cs="Times New Roman"/>
                    <w:sz w:val="24"/>
                    <w:szCs w:val="24"/>
                  </w:rPr>
                </w:rPrChange>
              </w:rPr>
            </w:pPr>
            <w:ins w:id="13138" w:author="Tatiana TUGUI" w:date="2022-05-25T13:37:00Z">
              <w:r w:rsidRPr="00260DCB">
                <w:rPr>
                  <w:rFonts w:ascii="Times New Roman" w:hAnsi="Times New Roman" w:cs="Times New Roman"/>
                  <w:sz w:val="24"/>
                  <w:szCs w:val="24"/>
                  <w:rPrChange w:id="13139" w:author="Tatiana TUGUI" w:date="2023-02-21T15:29:00Z">
                    <w:rPr>
                      <w:rFonts w:ascii="Times New Roman" w:hAnsi="Times New Roman" w:cs="Times New Roman"/>
                      <w:sz w:val="24"/>
                      <w:szCs w:val="24"/>
                    </w:rPr>
                  </w:rPrChange>
                </w:rPr>
                <w:t>R3</w:t>
              </w:r>
            </w:ins>
          </w:p>
        </w:tc>
      </w:tr>
      <w:tr w:rsidR="00C512D7" w:rsidRPr="00260DCB" w14:paraId="600523B2" w14:textId="77777777" w:rsidTr="00F809FA">
        <w:trPr>
          <w:trHeight w:val="324"/>
          <w:ins w:id="13140" w:author="Tatiana TUGUI" w:date="2022-05-25T13:37:00Z"/>
        </w:trPr>
        <w:tc>
          <w:tcPr>
            <w:tcW w:w="1356" w:type="dxa"/>
            <w:vMerge/>
            <w:vAlign w:val="center"/>
            <w:hideMark/>
            <w:tcPrChange w:id="13141" w:author="Tatiana TUGUI" w:date="2022-06-12T17:19:00Z">
              <w:tcPr>
                <w:tcW w:w="1283" w:type="dxa"/>
                <w:vMerge/>
                <w:vAlign w:val="center"/>
                <w:hideMark/>
              </w:tcPr>
            </w:tcPrChange>
          </w:tcPr>
          <w:p w14:paraId="514ED9C5" w14:textId="77777777" w:rsidR="00C512D7" w:rsidRPr="00260DCB" w:rsidRDefault="00C512D7" w:rsidP="00C512D7">
            <w:pPr>
              <w:spacing w:after="0"/>
              <w:jc w:val="both"/>
              <w:rPr>
                <w:ins w:id="13142" w:author="Tatiana TUGUI" w:date="2022-05-25T13:37:00Z"/>
                <w:rFonts w:ascii="Times New Roman" w:hAnsi="Times New Roman" w:cs="Times New Roman"/>
                <w:sz w:val="24"/>
                <w:szCs w:val="24"/>
                <w:rPrChange w:id="13143" w:author="Tatiana TUGUI" w:date="2023-02-21T15:29:00Z">
                  <w:rPr>
                    <w:ins w:id="13144" w:author="Tatiana TUGUI" w:date="2022-05-25T13:37:00Z"/>
                    <w:rFonts w:ascii="Times New Roman" w:hAnsi="Times New Roman" w:cs="Times New Roman"/>
                    <w:sz w:val="24"/>
                    <w:szCs w:val="24"/>
                  </w:rPr>
                </w:rPrChange>
              </w:rPr>
            </w:pPr>
          </w:p>
        </w:tc>
        <w:tc>
          <w:tcPr>
            <w:tcW w:w="1358" w:type="dxa"/>
            <w:vMerge/>
            <w:vAlign w:val="center"/>
            <w:hideMark/>
            <w:tcPrChange w:id="13145" w:author="Tatiana TUGUI" w:date="2022-06-12T17:19:00Z">
              <w:tcPr>
                <w:tcW w:w="1222" w:type="dxa"/>
                <w:gridSpan w:val="2"/>
                <w:vMerge/>
                <w:vAlign w:val="center"/>
                <w:hideMark/>
              </w:tcPr>
            </w:tcPrChange>
          </w:tcPr>
          <w:p w14:paraId="590540FE" w14:textId="77777777" w:rsidR="00C512D7" w:rsidRPr="00260DCB" w:rsidRDefault="00C512D7" w:rsidP="00C512D7">
            <w:pPr>
              <w:spacing w:after="0"/>
              <w:jc w:val="both"/>
              <w:rPr>
                <w:ins w:id="13146" w:author="Tatiana TUGUI" w:date="2022-05-25T13:37:00Z"/>
                <w:rFonts w:ascii="Times New Roman" w:hAnsi="Times New Roman" w:cs="Times New Roman"/>
                <w:sz w:val="24"/>
                <w:szCs w:val="24"/>
                <w:rPrChange w:id="13147" w:author="Tatiana TUGUI" w:date="2023-02-21T15:29:00Z">
                  <w:rPr>
                    <w:ins w:id="13148" w:author="Tatiana TUGUI" w:date="2022-05-25T13:37:00Z"/>
                    <w:rFonts w:ascii="Times New Roman" w:hAnsi="Times New Roman" w:cs="Times New Roman"/>
                    <w:sz w:val="24"/>
                    <w:szCs w:val="24"/>
                  </w:rPr>
                </w:rPrChange>
              </w:rPr>
            </w:pPr>
          </w:p>
        </w:tc>
        <w:tc>
          <w:tcPr>
            <w:tcW w:w="6196" w:type="dxa"/>
            <w:gridSpan w:val="2"/>
            <w:tcMar>
              <w:top w:w="30" w:type="dxa"/>
              <w:left w:w="45" w:type="dxa"/>
              <w:bottom w:w="30" w:type="dxa"/>
              <w:right w:w="45" w:type="dxa"/>
            </w:tcMar>
            <w:vAlign w:val="center"/>
            <w:hideMark/>
            <w:tcPrChange w:id="13149" w:author="Tatiana TUGUI" w:date="2022-06-12T17:19:00Z">
              <w:tcPr>
                <w:tcW w:w="6135" w:type="dxa"/>
                <w:gridSpan w:val="2"/>
                <w:tcMar>
                  <w:top w:w="30" w:type="dxa"/>
                  <w:left w:w="45" w:type="dxa"/>
                  <w:bottom w:w="30" w:type="dxa"/>
                  <w:right w:w="45" w:type="dxa"/>
                </w:tcMar>
                <w:vAlign w:val="center"/>
                <w:hideMark/>
              </w:tcPr>
            </w:tcPrChange>
          </w:tcPr>
          <w:p w14:paraId="399B35BA" w14:textId="77777777" w:rsidR="00C512D7" w:rsidRPr="00260DCB" w:rsidRDefault="00C512D7" w:rsidP="00C512D7">
            <w:pPr>
              <w:spacing w:after="0"/>
              <w:jc w:val="both"/>
              <w:rPr>
                <w:ins w:id="13150" w:author="Tatiana TUGUI" w:date="2022-05-25T13:37:00Z"/>
                <w:rFonts w:ascii="Times New Roman" w:hAnsi="Times New Roman" w:cs="Times New Roman"/>
                <w:sz w:val="24"/>
                <w:szCs w:val="24"/>
                <w:rPrChange w:id="13151" w:author="Tatiana TUGUI" w:date="2023-02-21T15:29:00Z">
                  <w:rPr>
                    <w:ins w:id="13152" w:author="Tatiana TUGUI" w:date="2022-05-25T13:37:00Z"/>
                    <w:rFonts w:ascii="Times New Roman" w:hAnsi="Times New Roman" w:cs="Times New Roman"/>
                    <w:sz w:val="24"/>
                    <w:szCs w:val="24"/>
                  </w:rPr>
                </w:rPrChange>
              </w:rPr>
            </w:pPr>
            <w:ins w:id="13153" w:author="Tatiana TUGUI" w:date="2022-05-25T13:37:00Z">
              <w:r w:rsidRPr="00260DCB">
                <w:rPr>
                  <w:rFonts w:ascii="Times New Roman" w:hAnsi="Times New Roman" w:cs="Times New Roman"/>
                  <w:sz w:val="24"/>
                  <w:szCs w:val="24"/>
                  <w:rPrChange w:id="13154" w:author="Tatiana TUGUI" w:date="2023-02-21T15:29:00Z">
                    <w:rPr>
                      <w:rFonts w:ascii="Times New Roman" w:hAnsi="Times New Roman" w:cs="Times New Roman"/>
                      <w:sz w:val="24"/>
                      <w:szCs w:val="24"/>
                    </w:rPr>
                  </w:rPrChange>
                </w:rPr>
                <w:t>valorificarea /regenerarea solventului</w:t>
              </w:r>
            </w:ins>
          </w:p>
        </w:tc>
        <w:tc>
          <w:tcPr>
            <w:tcW w:w="1517" w:type="dxa"/>
            <w:tcMar>
              <w:top w:w="30" w:type="dxa"/>
              <w:left w:w="45" w:type="dxa"/>
              <w:bottom w:w="30" w:type="dxa"/>
              <w:right w:w="45" w:type="dxa"/>
            </w:tcMar>
            <w:vAlign w:val="center"/>
            <w:hideMark/>
            <w:tcPrChange w:id="13155" w:author="Tatiana TUGUI" w:date="2022-06-12T17:19:00Z">
              <w:tcPr>
                <w:tcW w:w="1980" w:type="dxa"/>
                <w:tcMar>
                  <w:top w:w="30" w:type="dxa"/>
                  <w:left w:w="45" w:type="dxa"/>
                  <w:bottom w:w="30" w:type="dxa"/>
                  <w:right w:w="45" w:type="dxa"/>
                </w:tcMar>
                <w:vAlign w:val="center"/>
                <w:hideMark/>
              </w:tcPr>
            </w:tcPrChange>
          </w:tcPr>
          <w:p w14:paraId="1268F82A" w14:textId="77777777" w:rsidR="00C512D7" w:rsidRPr="00260DCB" w:rsidRDefault="00C512D7" w:rsidP="00C512D7">
            <w:pPr>
              <w:spacing w:after="0"/>
              <w:jc w:val="both"/>
              <w:rPr>
                <w:ins w:id="13156" w:author="Tatiana TUGUI" w:date="2022-05-25T13:37:00Z"/>
                <w:rFonts w:ascii="Times New Roman" w:hAnsi="Times New Roman" w:cs="Times New Roman"/>
                <w:sz w:val="24"/>
                <w:szCs w:val="24"/>
                <w:rPrChange w:id="13157" w:author="Tatiana TUGUI" w:date="2023-02-21T15:29:00Z">
                  <w:rPr>
                    <w:ins w:id="13158" w:author="Tatiana TUGUI" w:date="2022-05-25T13:37:00Z"/>
                    <w:rFonts w:ascii="Times New Roman" w:hAnsi="Times New Roman" w:cs="Times New Roman"/>
                    <w:sz w:val="24"/>
                    <w:szCs w:val="24"/>
                  </w:rPr>
                </w:rPrChange>
              </w:rPr>
            </w:pPr>
            <w:ins w:id="13159" w:author="Tatiana TUGUI" w:date="2022-05-25T13:37:00Z">
              <w:r w:rsidRPr="00260DCB">
                <w:rPr>
                  <w:rFonts w:ascii="Times New Roman" w:hAnsi="Times New Roman" w:cs="Times New Roman"/>
                  <w:sz w:val="24"/>
                  <w:szCs w:val="24"/>
                  <w:rPrChange w:id="13160" w:author="Tatiana TUGUI" w:date="2023-02-21T15:29:00Z">
                    <w:rPr>
                      <w:rFonts w:ascii="Times New Roman" w:hAnsi="Times New Roman" w:cs="Times New Roman"/>
                      <w:sz w:val="24"/>
                      <w:szCs w:val="24"/>
                    </w:rPr>
                  </w:rPrChange>
                </w:rPr>
                <w:t>R2</w:t>
              </w:r>
            </w:ins>
          </w:p>
        </w:tc>
      </w:tr>
      <w:tr w:rsidR="00C512D7" w:rsidRPr="00260DCB" w14:paraId="1BA747DE" w14:textId="77777777" w:rsidTr="00F809FA">
        <w:trPr>
          <w:trHeight w:val="324"/>
          <w:ins w:id="13161" w:author="Tatiana TUGUI" w:date="2022-05-25T13:37:00Z"/>
        </w:trPr>
        <w:tc>
          <w:tcPr>
            <w:tcW w:w="1356" w:type="dxa"/>
            <w:vMerge/>
            <w:vAlign w:val="center"/>
            <w:hideMark/>
            <w:tcPrChange w:id="13162" w:author="Tatiana TUGUI" w:date="2022-06-12T17:19:00Z">
              <w:tcPr>
                <w:tcW w:w="1283" w:type="dxa"/>
                <w:vMerge/>
                <w:vAlign w:val="center"/>
                <w:hideMark/>
              </w:tcPr>
            </w:tcPrChange>
          </w:tcPr>
          <w:p w14:paraId="40374598" w14:textId="77777777" w:rsidR="00C512D7" w:rsidRPr="00260DCB" w:rsidRDefault="00C512D7" w:rsidP="00C512D7">
            <w:pPr>
              <w:spacing w:after="0"/>
              <w:jc w:val="both"/>
              <w:rPr>
                <w:ins w:id="13163" w:author="Tatiana TUGUI" w:date="2022-05-25T13:37:00Z"/>
                <w:rFonts w:ascii="Times New Roman" w:hAnsi="Times New Roman" w:cs="Times New Roman"/>
                <w:sz w:val="24"/>
                <w:szCs w:val="24"/>
                <w:rPrChange w:id="13164" w:author="Tatiana TUGUI" w:date="2023-02-21T15:29:00Z">
                  <w:rPr>
                    <w:ins w:id="13165" w:author="Tatiana TUGUI" w:date="2022-05-25T13:37:00Z"/>
                    <w:rFonts w:ascii="Times New Roman" w:hAnsi="Times New Roman" w:cs="Times New Roman"/>
                    <w:sz w:val="24"/>
                    <w:szCs w:val="24"/>
                  </w:rPr>
                </w:rPrChange>
              </w:rPr>
            </w:pPr>
          </w:p>
        </w:tc>
        <w:tc>
          <w:tcPr>
            <w:tcW w:w="1358" w:type="dxa"/>
            <w:vMerge/>
            <w:vAlign w:val="center"/>
            <w:hideMark/>
            <w:tcPrChange w:id="13166" w:author="Tatiana TUGUI" w:date="2022-06-12T17:19:00Z">
              <w:tcPr>
                <w:tcW w:w="1222" w:type="dxa"/>
                <w:gridSpan w:val="2"/>
                <w:vMerge/>
                <w:vAlign w:val="center"/>
                <w:hideMark/>
              </w:tcPr>
            </w:tcPrChange>
          </w:tcPr>
          <w:p w14:paraId="2375C192" w14:textId="77777777" w:rsidR="00C512D7" w:rsidRPr="00260DCB" w:rsidRDefault="00C512D7" w:rsidP="00C512D7">
            <w:pPr>
              <w:spacing w:after="0"/>
              <w:jc w:val="both"/>
              <w:rPr>
                <w:ins w:id="13167" w:author="Tatiana TUGUI" w:date="2022-05-25T13:37:00Z"/>
                <w:rFonts w:ascii="Times New Roman" w:hAnsi="Times New Roman" w:cs="Times New Roman"/>
                <w:sz w:val="24"/>
                <w:szCs w:val="24"/>
                <w:rPrChange w:id="13168" w:author="Tatiana TUGUI" w:date="2023-02-21T15:29:00Z">
                  <w:rPr>
                    <w:ins w:id="13169" w:author="Tatiana TUGUI" w:date="2022-05-25T13:37:00Z"/>
                    <w:rFonts w:ascii="Times New Roman" w:hAnsi="Times New Roman" w:cs="Times New Roman"/>
                    <w:sz w:val="24"/>
                    <w:szCs w:val="24"/>
                  </w:rPr>
                </w:rPrChange>
              </w:rPr>
            </w:pPr>
          </w:p>
        </w:tc>
        <w:tc>
          <w:tcPr>
            <w:tcW w:w="6196" w:type="dxa"/>
            <w:gridSpan w:val="2"/>
            <w:tcMar>
              <w:top w:w="30" w:type="dxa"/>
              <w:left w:w="45" w:type="dxa"/>
              <w:bottom w:w="30" w:type="dxa"/>
              <w:right w:w="45" w:type="dxa"/>
            </w:tcMar>
            <w:vAlign w:val="center"/>
            <w:hideMark/>
            <w:tcPrChange w:id="13170" w:author="Tatiana TUGUI" w:date="2022-06-12T17:19:00Z">
              <w:tcPr>
                <w:tcW w:w="6135" w:type="dxa"/>
                <w:gridSpan w:val="2"/>
                <w:tcMar>
                  <w:top w:w="30" w:type="dxa"/>
                  <w:left w:w="45" w:type="dxa"/>
                  <w:bottom w:w="30" w:type="dxa"/>
                  <w:right w:w="45" w:type="dxa"/>
                </w:tcMar>
                <w:vAlign w:val="center"/>
                <w:hideMark/>
              </w:tcPr>
            </w:tcPrChange>
          </w:tcPr>
          <w:p w14:paraId="778FC059" w14:textId="77777777" w:rsidR="00C512D7" w:rsidRPr="00260DCB" w:rsidRDefault="00C512D7" w:rsidP="00C512D7">
            <w:pPr>
              <w:spacing w:after="0"/>
              <w:jc w:val="both"/>
              <w:rPr>
                <w:ins w:id="13171" w:author="Tatiana TUGUI" w:date="2022-05-25T13:37:00Z"/>
                <w:rFonts w:ascii="Times New Roman" w:hAnsi="Times New Roman" w:cs="Times New Roman"/>
                <w:sz w:val="24"/>
                <w:szCs w:val="24"/>
                <w:rPrChange w:id="13172" w:author="Tatiana TUGUI" w:date="2023-02-21T15:29:00Z">
                  <w:rPr>
                    <w:ins w:id="13173" w:author="Tatiana TUGUI" w:date="2022-05-25T13:37:00Z"/>
                    <w:rFonts w:ascii="Times New Roman" w:hAnsi="Times New Roman" w:cs="Times New Roman"/>
                    <w:sz w:val="24"/>
                    <w:szCs w:val="24"/>
                  </w:rPr>
                </w:rPrChange>
              </w:rPr>
            </w:pPr>
            <w:ins w:id="13174" w:author="Tatiana TUGUI" w:date="2022-05-25T13:37:00Z">
              <w:r w:rsidRPr="00260DCB">
                <w:rPr>
                  <w:rFonts w:ascii="Times New Roman" w:hAnsi="Times New Roman" w:cs="Times New Roman"/>
                  <w:sz w:val="24"/>
                  <w:szCs w:val="24"/>
                  <w:rPrChange w:id="13175" w:author="Tatiana TUGUI" w:date="2023-02-21T15:29:00Z">
                    <w:rPr>
                      <w:rFonts w:ascii="Times New Roman" w:hAnsi="Times New Roman" w:cs="Times New Roman"/>
                      <w:sz w:val="24"/>
                      <w:szCs w:val="24"/>
                    </w:rPr>
                  </w:rPrChange>
                </w:rPr>
                <w:t>regenerarea acizilor si bazelor</w:t>
              </w:r>
            </w:ins>
          </w:p>
        </w:tc>
        <w:tc>
          <w:tcPr>
            <w:tcW w:w="1517" w:type="dxa"/>
            <w:tcMar>
              <w:top w:w="30" w:type="dxa"/>
              <w:left w:w="45" w:type="dxa"/>
              <w:bottom w:w="30" w:type="dxa"/>
              <w:right w:w="45" w:type="dxa"/>
            </w:tcMar>
            <w:vAlign w:val="center"/>
            <w:hideMark/>
            <w:tcPrChange w:id="13176" w:author="Tatiana TUGUI" w:date="2022-06-12T17:19:00Z">
              <w:tcPr>
                <w:tcW w:w="1980" w:type="dxa"/>
                <w:tcMar>
                  <w:top w:w="30" w:type="dxa"/>
                  <w:left w:w="45" w:type="dxa"/>
                  <w:bottom w:w="30" w:type="dxa"/>
                  <w:right w:w="45" w:type="dxa"/>
                </w:tcMar>
                <w:vAlign w:val="center"/>
                <w:hideMark/>
              </w:tcPr>
            </w:tcPrChange>
          </w:tcPr>
          <w:p w14:paraId="60D30D04" w14:textId="77777777" w:rsidR="00C512D7" w:rsidRPr="00260DCB" w:rsidRDefault="00C512D7" w:rsidP="00C512D7">
            <w:pPr>
              <w:spacing w:after="0"/>
              <w:jc w:val="both"/>
              <w:rPr>
                <w:ins w:id="13177" w:author="Tatiana TUGUI" w:date="2022-05-25T13:37:00Z"/>
                <w:rFonts w:ascii="Times New Roman" w:hAnsi="Times New Roman" w:cs="Times New Roman"/>
                <w:sz w:val="24"/>
                <w:szCs w:val="24"/>
                <w:rPrChange w:id="13178" w:author="Tatiana TUGUI" w:date="2023-02-21T15:29:00Z">
                  <w:rPr>
                    <w:ins w:id="13179" w:author="Tatiana TUGUI" w:date="2022-05-25T13:37:00Z"/>
                    <w:rFonts w:ascii="Times New Roman" w:hAnsi="Times New Roman" w:cs="Times New Roman"/>
                    <w:sz w:val="24"/>
                    <w:szCs w:val="24"/>
                  </w:rPr>
                </w:rPrChange>
              </w:rPr>
            </w:pPr>
            <w:ins w:id="13180" w:author="Tatiana TUGUI" w:date="2022-05-25T13:37:00Z">
              <w:r w:rsidRPr="00260DCB">
                <w:rPr>
                  <w:rFonts w:ascii="Times New Roman" w:hAnsi="Times New Roman" w:cs="Times New Roman"/>
                  <w:sz w:val="24"/>
                  <w:szCs w:val="24"/>
                  <w:rPrChange w:id="13181" w:author="Tatiana TUGUI" w:date="2023-02-21T15:29:00Z">
                    <w:rPr>
                      <w:rFonts w:ascii="Times New Roman" w:hAnsi="Times New Roman" w:cs="Times New Roman"/>
                      <w:sz w:val="24"/>
                      <w:szCs w:val="24"/>
                    </w:rPr>
                  </w:rPrChange>
                </w:rPr>
                <w:t>R6</w:t>
              </w:r>
            </w:ins>
          </w:p>
        </w:tc>
      </w:tr>
      <w:tr w:rsidR="00C512D7" w:rsidRPr="00260DCB" w14:paraId="62EA81C5" w14:textId="77777777" w:rsidTr="00F809FA">
        <w:trPr>
          <w:trHeight w:val="324"/>
          <w:ins w:id="13182" w:author="Tatiana TUGUI" w:date="2022-05-25T13:37:00Z"/>
        </w:trPr>
        <w:tc>
          <w:tcPr>
            <w:tcW w:w="1356" w:type="dxa"/>
            <w:vMerge/>
            <w:vAlign w:val="center"/>
            <w:hideMark/>
            <w:tcPrChange w:id="13183" w:author="Tatiana TUGUI" w:date="2022-06-12T17:19:00Z">
              <w:tcPr>
                <w:tcW w:w="1283" w:type="dxa"/>
                <w:vMerge/>
                <w:vAlign w:val="center"/>
                <w:hideMark/>
              </w:tcPr>
            </w:tcPrChange>
          </w:tcPr>
          <w:p w14:paraId="7B7CDB53" w14:textId="77777777" w:rsidR="00C512D7" w:rsidRPr="00260DCB" w:rsidRDefault="00C512D7" w:rsidP="00C512D7">
            <w:pPr>
              <w:spacing w:after="0"/>
              <w:jc w:val="both"/>
              <w:rPr>
                <w:ins w:id="13184" w:author="Tatiana TUGUI" w:date="2022-05-25T13:37:00Z"/>
                <w:rFonts w:ascii="Times New Roman" w:hAnsi="Times New Roman" w:cs="Times New Roman"/>
                <w:sz w:val="24"/>
                <w:szCs w:val="24"/>
                <w:rPrChange w:id="13185" w:author="Tatiana TUGUI" w:date="2023-02-21T15:29:00Z">
                  <w:rPr>
                    <w:ins w:id="13186" w:author="Tatiana TUGUI" w:date="2022-05-25T13:37:00Z"/>
                    <w:rFonts w:ascii="Times New Roman" w:hAnsi="Times New Roman" w:cs="Times New Roman"/>
                    <w:sz w:val="24"/>
                    <w:szCs w:val="24"/>
                  </w:rPr>
                </w:rPrChange>
              </w:rPr>
            </w:pPr>
          </w:p>
        </w:tc>
        <w:tc>
          <w:tcPr>
            <w:tcW w:w="1358" w:type="dxa"/>
            <w:vMerge/>
            <w:vAlign w:val="center"/>
            <w:hideMark/>
            <w:tcPrChange w:id="13187" w:author="Tatiana TUGUI" w:date="2022-06-12T17:19:00Z">
              <w:tcPr>
                <w:tcW w:w="1222" w:type="dxa"/>
                <w:gridSpan w:val="2"/>
                <w:vMerge/>
                <w:vAlign w:val="center"/>
                <w:hideMark/>
              </w:tcPr>
            </w:tcPrChange>
          </w:tcPr>
          <w:p w14:paraId="7FF6EA85" w14:textId="77777777" w:rsidR="00C512D7" w:rsidRPr="00260DCB" w:rsidRDefault="00C512D7" w:rsidP="00C512D7">
            <w:pPr>
              <w:spacing w:after="0"/>
              <w:jc w:val="both"/>
              <w:rPr>
                <w:ins w:id="13188" w:author="Tatiana TUGUI" w:date="2022-05-25T13:37:00Z"/>
                <w:rFonts w:ascii="Times New Roman" w:hAnsi="Times New Roman" w:cs="Times New Roman"/>
                <w:sz w:val="24"/>
                <w:szCs w:val="24"/>
                <w:rPrChange w:id="13189" w:author="Tatiana TUGUI" w:date="2023-02-21T15:29:00Z">
                  <w:rPr>
                    <w:ins w:id="13190" w:author="Tatiana TUGUI" w:date="2022-05-25T13:37:00Z"/>
                    <w:rFonts w:ascii="Times New Roman" w:hAnsi="Times New Roman" w:cs="Times New Roman"/>
                    <w:sz w:val="24"/>
                    <w:szCs w:val="24"/>
                  </w:rPr>
                </w:rPrChange>
              </w:rPr>
            </w:pPr>
          </w:p>
        </w:tc>
        <w:tc>
          <w:tcPr>
            <w:tcW w:w="6196" w:type="dxa"/>
            <w:gridSpan w:val="2"/>
            <w:tcMar>
              <w:top w:w="30" w:type="dxa"/>
              <w:left w:w="45" w:type="dxa"/>
              <w:bottom w:w="30" w:type="dxa"/>
              <w:right w:w="45" w:type="dxa"/>
            </w:tcMar>
            <w:vAlign w:val="center"/>
            <w:hideMark/>
            <w:tcPrChange w:id="13191" w:author="Tatiana TUGUI" w:date="2022-06-12T17:19:00Z">
              <w:tcPr>
                <w:tcW w:w="6135" w:type="dxa"/>
                <w:gridSpan w:val="2"/>
                <w:tcMar>
                  <w:top w:w="30" w:type="dxa"/>
                  <w:left w:w="45" w:type="dxa"/>
                  <w:bottom w:w="30" w:type="dxa"/>
                  <w:right w:w="45" w:type="dxa"/>
                </w:tcMar>
                <w:vAlign w:val="center"/>
                <w:hideMark/>
              </w:tcPr>
            </w:tcPrChange>
          </w:tcPr>
          <w:p w14:paraId="3E8FFBC2" w14:textId="77777777" w:rsidR="00C512D7" w:rsidRPr="00260DCB" w:rsidRDefault="00C512D7" w:rsidP="00C512D7">
            <w:pPr>
              <w:spacing w:after="0"/>
              <w:jc w:val="both"/>
              <w:rPr>
                <w:ins w:id="13192" w:author="Tatiana TUGUI" w:date="2022-05-25T13:37:00Z"/>
                <w:rFonts w:ascii="Times New Roman" w:hAnsi="Times New Roman" w:cs="Times New Roman"/>
                <w:sz w:val="24"/>
                <w:szCs w:val="24"/>
                <w:rPrChange w:id="13193" w:author="Tatiana TUGUI" w:date="2023-02-21T15:29:00Z">
                  <w:rPr>
                    <w:ins w:id="13194" w:author="Tatiana TUGUI" w:date="2022-05-25T13:37:00Z"/>
                    <w:rFonts w:ascii="Times New Roman" w:hAnsi="Times New Roman" w:cs="Times New Roman"/>
                    <w:sz w:val="24"/>
                    <w:szCs w:val="24"/>
                  </w:rPr>
                </w:rPrChange>
              </w:rPr>
            </w:pPr>
            <w:ins w:id="13195" w:author="Tatiana TUGUI" w:date="2022-05-25T13:37:00Z">
              <w:r w:rsidRPr="00260DCB">
                <w:rPr>
                  <w:rFonts w:ascii="Times New Roman" w:hAnsi="Times New Roman" w:cs="Times New Roman"/>
                  <w:sz w:val="24"/>
                  <w:szCs w:val="24"/>
                  <w:rPrChange w:id="13196" w:author="Tatiana TUGUI" w:date="2023-02-21T15:29:00Z">
                    <w:rPr>
                      <w:rFonts w:ascii="Times New Roman" w:hAnsi="Times New Roman" w:cs="Times New Roman"/>
                      <w:sz w:val="24"/>
                      <w:szCs w:val="24"/>
                    </w:rPr>
                  </w:rPrChange>
                </w:rPr>
                <w:t>valorificarea substanţelor utilizate pentru reducerea poluării</w:t>
              </w:r>
            </w:ins>
          </w:p>
        </w:tc>
        <w:tc>
          <w:tcPr>
            <w:tcW w:w="1517" w:type="dxa"/>
            <w:tcMar>
              <w:top w:w="30" w:type="dxa"/>
              <w:left w:w="45" w:type="dxa"/>
              <w:bottom w:w="30" w:type="dxa"/>
              <w:right w:w="45" w:type="dxa"/>
            </w:tcMar>
            <w:vAlign w:val="center"/>
            <w:hideMark/>
            <w:tcPrChange w:id="13197" w:author="Tatiana TUGUI" w:date="2022-06-12T17:19:00Z">
              <w:tcPr>
                <w:tcW w:w="1980" w:type="dxa"/>
                <w:tcMar>
                  <w:top w:w="30" w:type="dxa"/>
                  <w:left w:w="45" w:type="dxa"/>
                  <w:bottom w:w="30" w:type="dxa"/>
                  <w:right w:w="45" w:type="dxa"/>
                </w:tcMar>
                <w:vAlign w:val="center"/>
                <w:hideMark/>
              </w:tcPr>
            </w:tcPrChange>
          </w:tcPr>
          <w:p w14:paraId="34BA1CAA" w14:textId="77777777" w:rsidR="00C512D7" w:rsidRPr="00260DCB" w:rsidRDefault="00C512D7" w:rsidP="00C512D7">
            <w:pPr>
              <w:spacing w:after="0"/>
              <w:jc w:val="both"/>
              <w:rPr>
                <w:ins w:id="13198" w:author="Tatiana TUGUI" w:date="2022-05-25T13:37:00Z"/>
                <w:rFonts w:ascii="Times New Roman" w:hAnsi="Times New Roman" w:cs="Times New Roman"/>
                <w:sz w:val="24"/>
                <w:szCs w:val="24"/>
                <w:rPrChange w:id="13199" w:author="Tatiana TUGUI" w:date="2023-02-21T15:29:00Z">
                  <w:rPr>
                    <w:ins w:id="13200" w:author="Tatiana TUGUI" w:date="2022-05-25T13:37:00Z"/>
                    <w:rFonts w:ascii="Times New Roman" w:hAnsi="Times New Roman" w:cs="Times New Roman"/>
                    <w:sz w:val="24"/>
                    <w:szCs w:val="24"/>
                  </w:rPr>
                </w:rPrChange>
              </w:rPr>
            </w:pPr>
            <w:ins w:id="13201" w:author="Tatiana TUGUI" w:date="2022-05-25T13:37:00Z">
              <w:r w:rsidRPr="00260DCB">
                <w:rPr>
                  <w:rFonts w:ascii="Times New Roman" w:hAnsi="Times New Roman" w:cs="Times New Roman"/>
                  <w:sz w:val="24"/>
                  <w:szCs w:val="24"/>
                  <w:rPrChange w:id="13202" w:author="Tatiana TUGUI" w:date="2023-02-21T15:29:00Z">
                    <w:rPr>
                      <w:rFonts w:ascii="Times New Roman" w:hAnsi="Times New Roman" w:cs="Times New Roman"/>
                      <w:sz w:val="24"/>
                      <w:szCs w:val="24"/>
                    </w:rPr>
                  </w:rPrChange>
                </w:rPr>
                <w:t>R7</w:t>
              </w:r>
            </w:ins>
          </w:p>
        </w:tc>
      </w:tr>
      <w:tr w:rsidR="00C512D7" w:rsidRPr="00260DCB" w14:paraId="6CBC05EF" w14:textId="77777777" w:rsidTr="00F809FA">
        <w:trPr>
          <w:trHeight w:val="324"/>
          <w:ins w:id="13203" w:author="Tatiana TUGUI" w:date="2022-05-25T13:37:00Z"/>
        </w:trPr>
        <w:tc>
          <w:tcPr>
            <w:tcW w:w="1356" w:type="dxa"/>
            <w:vMerge/>
            <w:vAlign w:val="center"/>
            <w:hideMark/>
            <w:tcPrChange w:id="13204" w:author="Tatiana TUGUI" w:date="2022-06-12T17:19:00Z">
              <w:tcPr>
                <w:tcW w:w="1283" w:type="dxa"/>
                <w:vMerge/>
                <w:vAlign w:val="center"/>
                <w:hideMark/>
              </w:tcPr>
            </w:tcPrChange>
          </w:tcPr>
          <w:p w14:paraId="59813E81" w14:textId="77777777" w:rsidR="00C512D7" w:rsidRPr="00260DCB" w:rsidRDefault="00C512D7" w:rsidP="00C512D7">
            <w:pPr>
              <w:spacing w:after="0"/>
              <w:jc w:val="both"/>
              <w:rPr>
                <w:ins w:id="13205" w:author="Tatiana TUGUI" w:date="2022-05-25T13:37:00Z"/>
                <w:rFonts w:ascii="Times New Roman" w:hAnsi="Times New Roman" w:cs="Times New Roman"/>
                <w:sz w:val="24"/>
                <w:szCs w:val="24"/>
                <w:rPrChange w:id="13206" w:author="Tatiana TUGUI" w:date="2023-02-21T15:29:00Z">
                  <w:rPr>
                    <w:ins w:id="13207" w:author="Tatiana TUGUI" w:date="2022-05-25T13:37:00Z"/>
                    <w:rFonts w:ascii="Times New Roman" w:hAnsi="Times New Roman" w:cs="Times New Roman"/>
                    <w:sz w:val="24"/>
                    <w:szCs w:val="24"/>
                  </w:rPr>
                </w:rPrChange>
              </w:rPr>
            </w:pPr>
          </w:p>
        </w:tc>
        <w:tc>
          <w:tcPr>
            <w:tcW w:w="1358" w:type="dxa"/>
            <w:vMerge/>
            <w:vAlign w:val="center"/>
            <w:hideMark/>
            <w:tcPrChange w:id="13208" w:author="Tatiana TUGUI" w:date="2022-06-12T17:19:00Z">
              <w:tcPr>
                <w:tcW w:w="1222" w:type="dxa"/>
                <w:gridSpan w:val="2"/>
                <w:vMerge/>
                <w:vAlign w:val="center"/>
                <w:hideMark/>
              </w:tcPr>
            </w:tcPrChange>
          </w:tcPr>
          <w:p w14:paraId="4E47AFD5" w14:textId="77777777" w:rsidR="00C512D7" w:rsidRPr="00260DCB" w:rsidRDefault="00C512D7" w:rsidP="00C512D7">
            <w:pPr>
              <w:spacing w:after="0"/>
              <w:jc w:val="both"/>
              <w:rPr>
                <w:ins w:id="13209" w:author="Tatiana TUGUI" w:date="2022-05-25T13:37:00Z"/>
                <w:rFonts w:ascii="Times New Roman" w:hAnsi="Times New Roman" w:cs="Times New Roman"/>
                <w:sz w:val="24"/>
                <w:szCs w:val="24"/>
                <w:rPrChange w:id="13210" w:author="Tatiana TUGUI" w:date="2023-02-21T15:29:00Z">
                  <w:rPr>
                    <w:ins w:id="13211" w:author="Tatiana TUGUI" w:date="2022-05-25T13:37:00Z"/>
                    <w:rFonts w:ascii="Times New Roman" w:hAnsi="Times New Roman" w:cs="Times New Roman"/>
                    <w:sz w:val="24"/>
                    <w:szCs w:val="24"/>
                  </w:rPr>
                </w:rPrChange>
              </w:rPr>
            </w:pPr>
          </w:p>
        </w:tc>
        <w:tc>
          <w:tcPr>
            <w:tcW w:w="6196" w:type="dxa"/>
            <w:gridSpan w:val="2"/>
            <w:tcMar>
              <w:top w:w="30" w:type="dxa"/>
              <w:left w:w="45" w:type="dxa"/>
              <w:bottom w:w="30" w:type="dxa"/>
              <w:right w:w="45" w:type="dxa"/>
            </w:tcMar>
            <w:vAlign w:val="center"/>
            <w:hideMark/>
            <w:tcPrChange w:id="13212" w:author="Tatiana TUGUI" w:date="2022-06-12T17:19:00Z">
              <w:tcPr>
                <w:tcW w:w="6135" w:type="dxa"/>
                <w:gridSpan w:val="2"/>
                <w:tcMar>
                  <w:top w:w="30" w:type="dxa"/>
                  <w:left w:w="45" w:type="dxa"/>
                  <w:bottom w:w="30" w:type="dxa"/>
                  <w:right w:w="45" w:type="dxa"/>
                </w:tcMar>
                <w:vAlign w:val="center"/>
                <w:hideMark/>
              </w:tcPr>
            </w:tcPrChange>
          </w:tcPr>
          <w:p w14:paraId="2F315778" w14:textId="77777777" w:rsidR="00C512D7" w:rsidRPr="00260DCB" w:rsidRDefault="00C512D7" w:rsidP="00C512D7">
            <w:pPr>
              <w:spacing w:after="0"/>
              <w:jc w:val="both"/>
              <w:rPr>
                <w:ins w:id="13213" w:author="Tatiana TUGUI" w:date="2022-05-25T13:37:00Z"/>
                <w:rFonts w:ascii="Times New Roman" w:hAnsi="Times New Roman" w:cs="Times New Roman"/>
                <w:sz w:val="24"/>
                <w:szCs w:val="24"/>
                <w:rPrChange w:id="13214" w:author="Tatiana TUGUI" w:date="2023-02-21T15:29:00Z">
                  <w:rPr>
                    <w:ins w:id="13215" w:author="Tatiana TUGUI" w:date="2022-05-25T13:37:00Z"/>
                    <w:rFonts w:ascii="Times New Roman" w:hAnsi="Times New Roman" w:cs="Times New Roman"/>
                    <w:sz w:val="24"/>
                    <w:szCs w:val="24"/>
                  </w:rPr>
                </w:rPrChange>
              </w:rPr>
            </w:pPr>
            <w:ins w:id="13216" w:author="Tatiana TUGUI" w:date="2022-05-25T13:37:00Z">
              <w:r w:rsidRPr="00260DCB">
                <w:rPr>
                  <w:rFonts w:ascii="Times New Roman" w:hAnsi="Times New Roman" w:cs="Times New Roman"/>
                  <w:sz w:val="24"/>
                  <w:szCs w:val="24"/>
                  <w:rPrChange w:id="13217" w:author="Tatiana TUGUI" w:date="2023-02-21T15:29:00Z">
                    <w:rPr>
                      <w:rFonts w:ascii="Times New Roman" w:hAnsi="Times New Roman" w:cs="Times New Roman"/>
                      <w:sz w:val="24"/>
                      <w:szCs w:val="24"/>
                    </w:rPr>
                  </w:rPrChange>
                </w:rPr>
                <w:t>rafinarea uleiurilor uzate sau alte reutilizări ale uleiurilor uzate</w:t>
              </w:r>
            </w:ins>
          </w:p>
        </w:tc>
        <w:tc>
          <w:tcPr>
            <w:tcW w:w="1517" w:type="dxa"/>
            <w:tcMar>
              <w:top w:w="30" w:type="dxa"/>
              <w:left w:w="45" w:type="dxa"/>
              <w:bottom w:w="30" w:type="dxa"/>
              <w:right w:w="45" w:type="dxa"/>
            </w:tcMar>
            <w:vAlign w:val="center"/>
            <w:hideMark/>
            <w:tcPrChange w:id="13218" w:author="Tatiana TUGUI" w:date="2022-06-12T17:19:00Z">
              <w:tcPr>
                <w:tcW w:w="1980" w:type="dxa"/>
                <w:tcMar>
                  <w:top w:w="30" w:type="dxa"/>
                  <w:left w:w="45" w:type="dxa"/>
                  <w:bottom w:w="30" w:type="dxa"/>
                  <w:right w:w="45" w:type="dxa"/>
                </w:tcMar>
                <w:vAlign w:val="center"/>
                <w:hideMark/>
              </w:tcPr>
            </w:tcPrChange>
          </w:tcPr>
          <w:p w14:paraId="12F56F50" w14:textId="77777777" w:rsidR="00C512D7" w:rsidRPr="00260DCB" w:rsidRDefault="00C512D7" w:rsidP="00C512D7">
            <w:pPr>
              <w:spacing w:after="0"/>
              <w:jc w:val="both"/>
              <w:rPr>
                <w:ins w:id="13219" w:author="Tatiana TUGUI" w:date="2022-05-25T13:37:00Z"/>
                <w:rFonts w:ascii="Times New Roman" w:hAnsi="Times New Roman" w:cs="Times New Roman"/>
                <w:sz w:val="24"/>
                <w:szCs w:val="24"/>
                <w:rPrChange w:id="13220" w:author="Tatiana TUGUI" w:date="2023-02-21T15:29:00Z">
                  <w:rPr>
                    <w:ins w:id="13221" w:author="Tatiana TUGUI" w:date="2022-05-25T13:37:00Z"/>
                    <w:rFonts w:ascii="Times New Roman" w:hAnsi="Times New Roman" w:cs="Times New Roman"/>
                    <w:sz w:val="24"/>
                    <w:szCs w:val="24"/>
                  </w:rPr>
                </w:rPrChange>
              </w:rPr>
            </w:pPr>
            <w:ins w:id="13222" w:author="Tatiana TUGUI" w:date="2022-05-25T13:37:00Z">
              <w:r w:rsidRPr="00260DCB">
                <w:rPr>
                  <w:rFonts w:ascii="Times New Roman" w:hAnsi="Times New Roman" w:cs="Times New Roman"/>
                  <w:sz w:val="24"/>
                  <w:szCs w:val="24"/>
                  <w:rPrChange w:id="13223" w:author="Tatiana TUGUI" w:date="2023-02-21T15:29:00Z">
                    <w:rPr>
                      <w:rFonts w:ascii="Times New Roman" w:hAnsi="Times New Roman" w:cs="Times New Roman"/>
                      <w:sz w:val="24"/>
                      <w:szCs w:val="24"/>
                    </w:rPr>
                  </w:rPrChange>
                </w:rPr>
                <w:t>R9</w:t>
              </w:r>
            </w:ins>
          </w:p>
        </w:tc>
      </w:tr>
      <w:tr w:rsidR="00C512D7" w:rsidRPr="00260DCB" w14:paraId="1F31912D" w14:textId="77777777" w:rsidTr="00F809FA">
        <w:trPr>
          <w:trHeight w:val="324"/>
          <w:ins w:id="13224" w:author="Tatiana TUGUI" w:date="2022-05-25T13:37:00Z"/>
        </w:trPr>
        <w:tc>
          <w:tcPr>
            <w:tcW w:w="1356" w:type="dxa"/>
            <w:vMerge/>
            <w:vAlign w:val="center"/>
            <w:hideMark/>
            <w:tcPrChange w:id="13225" w:author="Tatiana TUGUI" w:date="2022-06-12T17:19:00Z">
              <w:tcPr>
                <w:tcW w:w="1283" w:type="dxa"/>
                <w:vMerge/>
                <w:vAlign w:val="center"/>
                <w:hideMark/>
              </w:tcPr>
            </w:tcPrChange>
          </w:tcPr>
          <w:p w14:paraId="043C92AC" w14:textId="77777777" w:rsidR="00C512D7" w:rsidRPr="00260DCB" w:rsidRDefault="00C512D7" w:rsidP="00C512D7">
            <w:pPr>
              <w:spacing w:after="0"/>
              <w:jc w:val="both"/>
              <w:rPr>
                <w:ins w:id="13226" w:author="Tatiana TUGUI" w:date="2022-05-25T13:37:00Z"/>
                <w:rFonts w:ascii="Times New Roman" w:hAnsi="Times New Roman" w:cs="Times New Roman"/>
                <w:sz w:val="24"/>
                <w:szCs w:val="24"/>
                <w:rPrChange w:id="13227" w:author="Tatiana TUGUI" w:date="2023-02-21T15:29:00Z">
                  <w:rPr>
                    <w:ins w:id="13228" w:author="Tatiana TUGUI" w:date="2022-05-25T13:37:00Z"/>
                    <w:rFonts w:ascii="Times New Roman" w:hAnsi="Times New Roman" w:cs="Times New Roman"/>
                    <w:sz w:val="24"/>
                    <w:szCs w:val="24"/>
                  </w:rPr>
                </w:rPrChange>
              </w:rPr>
            </w:pPr>
          </w:p>
        </w:tc>
        <w:tc>
          <w:tcPr>
            <w:tcW w:w="1358" w:type="dxa"/>
            <w:vMerge/>
            <w:vAlign w:val="center"/>
            <w:hideMark/>
            <w:tcPrChange w:id="13229" w:author="Tatiana TUGUI" w:date="2022-06-12T17:19:00Z">
              <w:tcPr>
                <w:tcW w:w="1222" w:type="dxa"/>
                <w:gridSpan w:val="2"/>
                <w:vMerge/>
                <w:vAlign w:val="center"/>
                <w:hideMark/>
              </w:tcPr>
            </w:tcPrChange>
          </w:tcPr>
          <w:p w14:paraId="22D372E1" w14:textId="77777777" w:rsidR="00C512D7" w:rsidRPr="00260DCB" w:rsidRDefault="00C512D7" w:rsidP="00C512D7">
            <w:pPr>
              <w:spacing w:after="0"/>
              <w:jc w:val="both"/>
              <w:rPr>
                <w:ins w:id="13230" w:author="Tatiana TUGUI" w:date="2022-05-25T13:37:00Z"/>
                <w:rFonts w:ascii="Times New Roman" w:hAnsi="Times New Roman" w:cs="Times New Roman"/>
                <w:sz w:val="24"/>
                <w:szCs w:val="24"/>
                <w:rPrChange w:id="13231" w:author="Tatiana TUGUI" w:date="2023-02-21T15:29:00Z">
                  <w:rPr>
                    <w:ins w:id="13232" w:author="Tatiana TUGUI" w:date="2022-05-25T13:37:00Z"/>
                    <w:rFonts w:ascii="Times New Roman" w:hAnsi="Times New Roman" w:cs="Times New Roman"/>
                    <w:sz w:val="24"/>
                    <w:szCs w:val="24"/>
                  </w:rPr>
                </w:rPrChange>
              </w:rPr>
            </w:pPr>
          </w:p>
        </w:tc>
        <w:tc>
          <w:tcPr>
            <w:tcW w:w="6196" w:type="dxa"/>
            <w:gridSpan w:val="2"/>
            <w:tcMar>
              <w:top w:w="30" w:type="dxa"/>
              <w:left w:w="45" w:type="dxa"/>
              <w:bottom w:w="30" w:type="dxa"/>
              <w:right w:w="45" w:type="dxa"/>
            </w:tcMar>
            <w:vAlign w:val="center"/>
            <w:hideMark/>
            <w:tcPrChange w:id="13233" w:author="Tatiana TUGUI" w:date="2022-06-12T17:19:00Z">
              <w:tcPr>
                <w:tcW w:w="6135" w:type="dxa"/>
                <w:gridSpan w:val="2"/>
                <w:tcMar>
                  <w:top w:w="30" w:type="dxa"/>
                  <w:left w:w="45" w:type="dxa"/>
                  <w:bottom w:w="30" w:type="dxa"/>
                  <w:right w:w="45" w:type="dxa"/>
                </w:tcMar>
                <w:vAlign w:val="center"/>
                <w:hideMark/>
              </w:tcPr>
            </w:tcPrChange>
          </w:tcPr>
          <w:p w14:paraId="24EAE387" w14:textId="77777777" w:rsidR="00C512D7" w:rsidRPr="00260DCB" w:rsidRDefault="00C512D7" w:rsidP="00C512D7">
            <w:pPr>
              <w:spacing w:after="0"/>
              <w:jc w:val="both"/>
              <w:rPr>
                <w:ins w:id="13234" w:author="Tatiana TUGUI" w:date="2022-05-25T13:37:00Z"/>
                <w:rFonts w:ascii="Times New Roman" w:hAnsi="Times New Roman" w:cs="Times New Roman"/>
                <w:sz w:val="24"/>
                <w:szCs w:val="24"/>
                <w:rPrChange w:id="13235" w:author="Tatiana TUGUI" w:date="2023-02-21T15:29:00Z">
                  <w:rPr>
                    <w:ins w:id="13236" w:author="Tatiana TUGUI" w:date="2022-05-25T13:37:00Z"/>
                    <w:rFonts w:ascii="Times New Roman" w:hAnsi="Times New Roman" w:cs="Times New Roman"/>
                    <w:sz w:val="24"/>
                    <w:szCs w:val="24"/>
                  </w:rPr>
                </w:rPrChange>
              </w:rPr>
            </w:pPr>
            <w:ins w:id="13237" w:author="Tatiana TUGUI" w:date="2022-05-25T13:37:00Z">
              <w:r w:rsidRPr="00260DCB">
                <w:rPr>
                  <w:rFonts w:ascii="Times New Roman" w:hAnsi="Times New Roman" w:cs="Times New Roman"/>
                  <w:sz w:val="24"/>
                  <w:szCs w:val="24"/>
                  <w:rPrChange w:id="13238" w:author="Tatiana TUGUI" w:date="2023-02-21T15:29:00Z">
                    <w:rPr>
                      <w:rFonts w:ascii="Times New Roman" w:hAnsi="Times New Roman" w:cs="Times New Roman"/>
                      <w:sz w:val="24"/>
                      <w:szCs w:val="24"/>
                    </w:rPr>
                  </w:rPrChange>
                </w:rPr>
                <w:t>utilizarea deșeurilor pentru reabilitarea depozitului de deșeuri numai în procesul de funcționare a depozitului de deșeuri</w:t>
              </w:r>
            </w:ins>
          </w:p>
        </w:tc>
        <w:tc>
          <w:tcPr>
            <w:tcW w:w="1517" w:type="dxa"/>
            <w:tcMar>
              <w:top w:w="30" w:type="dxa"/>
              <w:left w:w="45" w:type="dxa"/>
              <w:bottom w:w="30" w:type="dxa"/>
              <w:right w:w="45" w:type="dxa"/>
            </w:tcMar>
            <w:vAlign w:val="center"/>
            <w:hideMark/>
            <w:tcPrChange w:id="13239" w:author="Tatiana TUGUI" w:date="2022-06-12T17:19:00Z">
              <w:tcPr>
                <w:tcW w:w="1980" w:type="dxa"/>
                <w:tcMar>
                  <w:top w:w="30" w:type="dxa"/>
                  <w:left w:w="45" w:type="dxa"/>
                  <w:bottom w:w="30" w:type="dxa"/>
                  <w:right w:w="45" w:type="dxa"/>
                </w:tcMar>
                <w:vAlign w:val="center"/>
                <w:hideMark/>
              </w:tcPr>
            </w:tcPrChange>
          </w:tcPr>
          <w:p w14:paraId="622777F3" w14:textId="77777777" w:rsidR="00C512D7" w:rsidRPr="00260DCB" w:rsidRDefault="00C512D7" w:rsidP="00C512D7">
            <w:pPr>
              <w:spacing w:after="0"/>
              <w:jc w:val="both"/>
              <w:rPr>
                <w:ins w:id="13240" w:author="Tatiana TUGUI" w:date="2022-05-25T13:37:00Z"/>
                <w:rFonts w:ascii="Times New Roman" w:hAnsi="Times New Roman" w:cs="Times New Roman"/>
                <w:sz w:val="24"/>
                <w:szCs w:val="24"/>
                <w:rPrChange w:id="13241" w:author="Tatiana TUGUI" w:date="2023-02-21T15:29:00Z">
                  <w:rPr>
                    <w:ins w:id="13242" w:author="Tatiana TUGUI" w:date="2022-05-25T13:37:00Z"/>
                    <w:rFonts w:ascii="Times New Roman" w:hAnsi="Times New Roman" w:cs="Times New Roman"/>
                    <w:sz w:val="24"/>
                    <w:szCs w:val="24"/>
                  </w:rPr>
                </w:rPrChange>
              </w:rPr>
            </w:pPr>
            <w:ins w:id="13243" w:author="Tatiana TUGUI" w:date="2022-05-25T13:37:00Z">
              <w:r w:rsidRPr="00260DCB">
                <w:rPr>
                  <w:rFonts w:ascii="Times New Roman" w:hAnsi="Times New Roman" w:cs="Times New Roman"/>
                  <w:sz w:val="24"/>
                  <w:szCs w:val="24"/>
                  <w:rPrChange w:id="13244" w:author="Tatiana TUGUI" w:date="2023-02-21T15:29:00Z">
                    <w:rPr>
                      <w:rFonts w:ascii="Times New Roman" w:hAnsi="Times New Roman" w:cs="Times New Roman"/>
                      <w:sz w:val="24"/>
                      <w:szCs w:val="24"/>
                    </w:rPr>
                  </w:rPrChange>
                </w:rPr>
                <w:t>R5</w:t>
              </w:r>
            </w:ins>
          </w:p>
        </w:tc>
      </w:tr>
      <w:tr w:rsidR="00C512D7" w:rsidRPr="00260DCB" w14:paraId="4431A83B" w14:textId="77777777" w:rsidTr="00F809FA">
        <w:trPr>
          <w:trHeight w:val="324"/>
          <w:ins w:id="13245" w:author="Tatiana TUGUI" w:date="2022-05-25T13:37:00Z"/>
        </w:trPr>
        <w:tc>
          <w:tcPr>
            <w:tcW w:w="1356" w:type="dxa"/>
            <w:vMerge/>
            <w:vAlign w:val="center"/>
            <w:hideMark/>
            <w:tcPrChange w:id="13246" w:author="Tatiana TUGUI" w:date="2022-06-12T17:19:00Z">
              <w:tcPr>
                <w:tcW w:w="1283" w:type="dxa"/>
                <w:vMerge/>
                <w:vAlign w:val="center"/>
                <w:hideMark/>
              </w:tcPr>
            </w:tcPrChange>
          </w:tcPr>
          <w:p w14:paraId="4B9B3467" w14:textId="77777777" w:rsidR="00C512D7" w:rsidRPr="00260DCB" w:rsidRDefault="00C512D7" w:rsidP="00C512D7">
            <w:pPr>
              <w:spacing w:after="0"/>
              <w:jc w:val="both"/>
              <w:rPr>
                <w:ins w:id="13247" w:author="Tatiana TUGUI" w:date="2022-05-25T13:37:00Z"/>
                <w:rFonts w:ascii="Times New Roman" w:hAnsi="Times New Roman" w:cs="Times New Roman"/>
                <w:sz w:val="24"/>
                <w:szCs w:val="24"/>
                <w:rPrChange w:id="13248" w:author="Tatiana TUGUI" w:date="2023-02-21T15:29:00Z">
                  <w:rPr>
                    <w:ins w:id="13249" w:author="Tatiana TUGUI" w:date="2022-05-25T13:37:00Z"/>
                    <w:rFonts w:ascii="Times New Roman" w:hAnsi="Times New Roman" w:cs="Times New Roman"/>
                    <w:sz w:val="24"/>
                    <w:szCs w:val="24"/>
                  </w:rPr>
                </w:rPrChange>
              </w:rPr>
            </w:pPr>
          </w:p>
        </w:tc>
        <w:tc>
          <w:tcPr>
            <w:tcW w:w="1358" w:type="dxa"/>
            <w:vMerge/>
            <w:vAlign w:val="center"/>
            <w:hideMark/>
            <w:tcPrChange w:id="13250" w:author="Tatiana TUGUI" w:date="2022-06-12T17:19:00Z">
              <w:tcPr>
                <w:tcW w:w="1222" w:type="dxa"/>
                <w:gridSpan w:val="2"/>
                <w:vMerge/>
                <w:vAlign w:val="center"/>
                <w:hideMark/>
              </w:tcPr>
            </w:tcPrChange>
          </w:tcPr>
          <w:p w14:paraId="1C363115" w14:textId="77777777" w:rsidR="00C512D7" w:rsidRPr="00260DCB" w:rsidRDefault="00C512D7" w:rsidP="00C512D7">
            <w:pPr>
              <w:spacing w:after="0"/>
              <w:jc w:val="both"/>
              <w:rPr>
                <w:ins w:id="13251" w:author="Tatiana TUGUI" w:date="2022-05-25T13:37:00Z"/>
                <w:rFonts w:ascii="Times New Roman" w:hAnsi="Times New Roman" w:cs="Times New Roman"/>
                <w:sz w:val="24"/>
                <w:szCs w:val="24"/>
                <w:rPrChange w:id="13252" w:author="Tatiana TUGUI" w:date="2023-02-21T15:29:00Z">
                  <w:rPr>
                    <w:ins w:id="13253" w:author="Tatiana TUGUI" w:date="2022-05-25T13:37:00Z"/>
                    <w:rFonts w:ascii="Times New Roman" w:hAnsi="Times New Roman" w:cs="Times New Roman"/>
                    <w:sz w:val="24"/>
                    <w:szCs w:val="24"/>
                  </w:rPr>
                </w:rPrChange>
              </w:rPr>
            </w:pPr>
          </w:p>
        </w:tc>
        <w:tc>
          <w:tcPr>
            <w:tcW w:w="6196" w:type="dxa"/>
            <w:gridSpan w:val="2"/>
            <w:tcMar>
              <w:top w:w="30" w:type="dxa"/>
              <w:left w:w="45" w:type="dxa"/>
              <w:bottom w:w="30" w:type="dxa"/>
              <w:right w:w="45" w:type="dxa"/>
            </w:tcMar>
            <w:vAlign w:val="center"/>
            <w:hideMark/>
            <w:tcPrChange w:id="13254" w:author="Tatiana TUGUI" w:date="2022-06-12T17:19:00Z">
              <w:tcPr>
                <w:tcW w:w="6135" w:type="dxa"/>
                <w:gridSpan w:val="2"/>
                <w:tcMar>
                  <w:top w:w="30" w:type="dxa"/>
                  <w:left w:w="45" w:type="dxa"/>
                  <w:bottom w:w="30" w:type="dxa"/>
                  <w:right w:w="45" w:type="dxa"/>
                </w:tcMar>
                <w:vAlign w:val="center"/>
                <w:hideMark/>
              </w:tcPr>
            </w:tcPrChange>
          </w:tcPr>
          <w:p w14:paraId="6605A80D" w14:textId="77777777" w:rsidR="00C512D7" w:rsidRPr="00260DCB" w:rsidRDefault="00C512D7" w:rsidP="00C512D7">
            <w:pPr>
              <w:spacing w:after="0"/>
              <w:jc w:val="both"/>
              <w:rPr>
                <w:ins w:id="13255" w:author="Tatiana TUGUI" w:date="2022-05-25T13:37:00Z"/>
                <w:rFonts w:ascii="Times New Roman" w:hAnsi="Times New Roman" w:cs="Times New Roman"/>
                <w:sz w:val="24"/>
                <w:szCs w:val="24"/>
                <w:rPrChange w:id="13256" w:author="Tatiana TUGUI" w:date="2023-02-21T15:29:00Z">
                  <w:rPr>
                    <w:ins w:id="13257" w:author="Tatiana TUGUI" w:date="2022-05-25T13:37:00Z"/>
                    <w:rFonts w:ascii="Times New Roman" w:hAnsi="Times New Roman" w:cs="Times New Roman"/>
                    <w:sz w:val="24"/>
                    <w:szCs w:val="24"/>
                  </w:rPr>
                </w:rPrChange>
              </w:rPr>
            </w:pPr>
            <w:ins w:id="13258" w:author="Tatiana TUGUI" w:date="2022-05-25T13:37:00Z">
              <w:r w:rsidRPr="00260DCB">
                <w:rPr>
                  <w:rFonts w:ascii="Times New Roman" w:hAnsi="Times New Roman" w:cs="Times New Roman"/>
                  <w:sz w:val="24"/>
                  <w:szCs w:val="24"/>
                  <w:rPrChange w:id="13259" w:author="Tatiana TUGUI" w:date="2023-02-21T15:29:00Z">
                    <w:rPr>
                      <w:rFonts w:ascii="Times New Roman" w:hAnsi="Times New Roman" w:cs="Times New Roman"/>
                      <w:sz w:val="24"/>
                      <w:szCs w:val="24"/>
                    </w:rPr>
                  </w:rPrChange>
                </w:rPr>
                <w:t>utilizarea deșeurilor pentru amenajarea teritoriului, cu excepția deșeurilor inerte utilizate în amenajarea depozitului de deșeuri</w:t>
              </w:r>
            </w:ins>
          </w:p>
        </w:tc>
        <w:tc>
          <w:tcPr>
            <w:tcW w:w="1517" w:type="dxa"/>
            <w:tcMar>
              <w:top w:w="30" w:type="dxa"/>
              <w:left w:w="45" w:type="dxa"/>
              <w:bottom w:w="30" w:type="dxa"/>
              <w:right w:w="45" w:type="dxa"/>
            </w:tcMar>
            <w:vAlign w:val="center"/>
            <w:hideMark/>
            <w:tcPrChange w:id="13260" w:author="Tatiana TUGUI" w:date="2022-06-12T17:19:00Z">
              <w:tcPr>
                <w:tcW w:w="1980" w:type="dxa"/>
                <w:tcMar>
                  <w:top w:w="30" w:type="dxa"/>
                  <w:left w:w="45" w:type="dxa"/>
                  <w:bottom w:w="30" w:type="dxa"/>
                  <w:right w:w="45" w:type="dxa"/>
                </w:tcMar>
                <w:vAlign w:val="center"/>
                <w:hideMark/>
              </w:tcPr>
            </w:tcPrChange>
          </w:tcPr>
          <w:p w14:paraId="020CE81F" w14:textId="77777777" w:rsidR="00C512D7" w:rsidRPr="00260DCB" w:rsidRDefault="00C512D7" w:rsidP="00C512D7">
            <w:pPr>
              <w:spacing w:after="0"/>
              <w:jc w:val="both"/>
              <w:rPr>
                <w:ins w:id="13261" w:author="Tatiana TUGUI" w:date="2022-05-25T13:37:00Z"/>
                <w:rFonts w:ascii="Times New Roman" w:hAnsi="Times New Roman" w:cs="Times New Roman"/>
                <w:sz w:val="24"/>
                <w:szCs w:val="24"/>
                <w:rPrChange w:id="13262" w:author="Tatiana TUGUI" w:date="2023-02-21T15:29:00Z">
                  <w:rPr>
                    <w:ins w:id="13263" w:author="Tatiana TUGUI" w:date="2022-05-25T13:37:00Z"/>
                    <w:rFonts w:ascii="Times New Roman" w:hAnsi="Times New Roman" w:cs="Times New Roman"/>
                    <w:sz w:val="24"/>
                    <w:szCs w:val="24"/>
                  </w:rPr>
                </w:rPrChange>
              </w:rPr>
            </w:pPr>
            <w:ins w:id="13264" w:author="Tatiana TUGUI" w:date="2022-05-25T13:37:00Z">
              <w:r w:rsidRPr="00260DCB">
                <w:rPr>
                  <w:rFonts w:ascii="Times New Roman" w:hAnsi="Times New Roman" w:cs="Times New Roman"/>
                  <w:sz w:val="24"/>
                  <w:szCs w:val="24"/>
                  <w:rPrChange w:id="13265" w:author="Tatiana TUGUI" w:date="2023-02-21T15:29:00Z">
                    <w:rPr>
                      <w:rFonts w:ascii="Times New Roman" w:hAnsi="Times New Roman" w:cs="Times New Roman"/>
                      <w:sz w:val="24"/>
                      <w:szCs w:val="24"/>
                    </w:rPr>
                  </w:rPrChange>
                </w:rPr>
                <w:t>R5</w:t>
              </w:r>
            </w:ins>
          </w:p>
        </w:tc>
      </w:tr>
      <w:tr w:rsidR="00C512D7" w:rsidRPr="00260DCB" w14:paraId="6B44E0DE" w14:textId="77777777" w:rsidTr="00F809FA">
        <w:trPr>
          <w:trHeight w:val="324"/>
          <w:ins w:id="13266" w:author="Tatiana TUGUI" w:date="2022-05-25T13:37:00Z"/>
        </w:trPr>
        <w:tc>
          <w:tcPr>
            <w:tcW w:w="1356" w:type="dxa"/>
            <w:vMerge/>
            <w:vAlign w:val="center"/>
            <w:hideMark/>
            <w:tcPrChange w:id="13267" w:author="Tatiana TUGUI" w:date="2022-06-12T17:19:00Z">
              <w:tcPr>
                <w:tcW w:w="1283" w:type="dxa"/>
                <w:vMerge/>
                <w:vAlign w:val="center"/>
                <w:hideMark/>
              </w:tcPr>
            </w:tcPrChange>
          </w:tcPr>
          <w:p w14:paraId="400FB767" w14:textId="77777777" w:rsidR="00C512D7" w:rsidRPr="00260DCB" w:rsidRDefault="00C512D7" w:rsidP="00C512D7">
            <w:pPr>
              <w:spacing w:after="0"/>
              <w:jc w:val="both"/>
              <w:rPr>
                <w:ins w:id="13268" w:author="Tatiana TUGUI" w:date="2022-05-25T13:37:00Z"/>
                <w:rFonts w:ascii="Times New Roman" w:hAnsi="Times New Roman" w:cs="Times New Roman"/>
                <w:sz w:val="24"/>
                <w:szCs w:val="24"/>
                <w:rPrChange w:id="13269" w:author="Tatiana TUGUI" w:date="2023-02-21T15:29:00Z">
                  <w:rPr>
                    <w:ins w:id="13270" w:author="Tatiana TUGUI" w:date="2022-05-25T13:37:00Z"/>
                    <w:rFonts w:ascii="Times New Roman" w:hAnsi="Times New Roman" w:cs="Times New Roman"/>
                    <w:sz w:val="24"/>
                    <w:szCs w:val="24"/>
                  </w:rPr>
                </w:rPrChange>
              </w:rPr>
            </w:pPr>
          </w:p>
        </w:tc>
        <w:tc>
          <w:tcPr>
            <w:tcW w:w="1358" w:type="dxa"/>
            <w:vMerge/>
            <w:vAlign w:val="center"/>
            <w:hideMark/>
            <w:tcPrChange w:id="13271" w:author="Tatiana TUGUI" w:date="2022-06-12T17:19:00Z">
              <w:tcPr>
                <w:tcW w:w="1222" w:type="dxa"/>
                <w:gridSpan w:val="2"/>
                <w:vMerge/>
                <w:vAlign w:val="center"/>
                <w:hideMark/>
              </w:tcPr>
            </w:tcPrChange>
          </w:tcPr>
          <w:p w14:paraId="35FBBE57" w14:textId="77777777" w:rsidR="00C512D7" w:rsidRPr="00260DCB" w:rsidRDefault="00C512D7" w:rsidP="00C512D7">
            <w:pPr>
              <w:spacing w:after="0"/>
              <w:jc w:val="both"/>
              <w:rPr>
                <w:ins w:id="13272" w:author="Tatiana TUGUI" w:date="2022-05-25T13:37:00Z"/>
                <w:rFonts w:ascii="Times New Roman" w:hAnsi="Times New Roman" w:cs="Times New Roman"/>
                <w:sz w:val="24"/>
                <w:szCs w:val="24"/>
                <w:rPrChange w:id="13273" w:author="Tatiana TUGUI" w:date="2023-02-21T15:29:00Z">
                  <w:rPr>
                    <w:ins w:id="13274" w:author="Tatiana TUGUI" w:date="2022-05-25T13:37:00Z"/>
                    <w:rFonts w:ascii="Times New Roman" w:hAnsi="Times New Roman" w:cs="Times New Roman"/>
                    <w:sz w:val="24"/>
                    <w:szCs w:val="24"/>
                  </w:rPr>
                </w:rPrChange>
              </w:rPr>
            </w:pPr>
          </w:p>
        </w:tc>
        <w:tc>
          <w:tcPr>
            <w:tcW w:w="6196" w:type="dxa"/>
            <w:gridSpan w:val="2"/>
            <w:tcMar>
              <w:top w:w="30" w:type="dxa"/>
              <w:left w:w="45" w:type="dxa"/>
              <w:bottom w:w="30" w:type="dxa"/>
              <w:right w:w="45" w:type="dxa"/>
            </w:tcMar>
            <w:vAlign w:val="center"/>
            <w:hideMark/>
            <w:tcPrChange w:id="13275" w:author="Tatiana TUGUI" w:date="2022-06-12T17:19:00Z">
              <w:tcPr>
                <w:tcW w:w="6135" w:type="dxa"/>
                <w:gridSpan w:val="2"/>
                <w:tcMar>
                  <w:top w:w="30" w:type="dxa"/>
                  <w:left w:w="45" w:type="dxa"/>
                  <w:bottom w:w="30" w:type="dxa"/>
                  <w:right w:w="45" w:type="dxa"/>
                </w:tcMar>
                <w:vAlign w:val="center"/>
                <w:hideMark/>
              </w:tcPr>
            </w:tcPrChange>
          </w:tcPr>
          <w:p w14:paraId="15C1D3DE" w14:textId="77777777" w:rsidR="00C512D7" w:rsidRPr="00260DCB" w:rsidRDefault="00C512D7" w:rsidP="00C512D7">
            <w:pPr>
              <w:spacing w:after="0"/>
              <w:jc w:val="both"/>
              <w:rPr>
                <w:ins w:id="13276" w:author="Tatiana TUGUI" w:date="2022-05-25T13:37:00Z"/>
                <w:rFonts w:ascii="Times New Roman" w:hAnsi="Times New Roman" w:cs="Times New Roman"/>
                <w:sz w:val="24"/>
                <w:szCs w:val="24"/>
                <w:rPrChange w:id="13277" w:author="Tatiana TUGUI" w:date="2023-02-21T15:29:00Z">
                  <w:rPr>
                    <w:ins w:id="13278" w:author="Tatiana TUGUI" w:date="2022-05-25T13:37:00Z"/>
                    <w:rFonts w:ascii="Times New Roman" w:hAnsi="Times New Roman" w:cs="Times New Roman"/>
                    <w:sz w:val="24"/>
                    <w:szCs w:val="24"/>
                  </w:rPr>
                </w:rPrChange>
              </w:rPr>
            </w:pPr>
            <w:ins w:id="13279" w:author="Tatiana TUGUI" w:date="2022-05-25T13:37:00Z">
              <w:r w:rsidRPr="00260DCB">
                <w:rPr>
                  <w:rFonts w:ascii="Times New Roman" w:hAnsi="Times New Roman" w:cs="Times New Roman"/>
                  <w:sz w:val="24"/>
                  <w:szCs w:val="24"/>
                  <w:rPrChange w:id="13280" w:author="Tatiana TUGUI" w:date="2023-02-21T15:29:00Z">
                    <w:rPr>
                      <w:rFonts w:ascii="Times New Roman" w:hAnsi="Times New Roman" w:cs="Times New Roman"/>
                      <w:sz w:val="24"/>
                      <w:szCs w:val="24"/>
                    </w:rPr>
                  </w:rPrChange>
                </w:rPr>
                <w:t>producerea amestecurilor pentru fundații  și alte amestecuri din deșeuri</w:t>
              </w:r>
            </w:ins>
          </w:p>
        </w:tc>
        <w:tc>
          <w:tcPr>
            <w:tcW w:w="1517" w:type="dxa"/>
            <w:tcMar>
              <w:top w:w="30" w:type="dxa"/>
              <w:left w:w="45" w:type="dxa"/>
              <w:bottom w:w="30" w:type="dxa"/>
              <w:right w:w="45" w:type="dxa"/>
            </w:tcMar>
            <w:vAlign w:val="center"/>
            <w:hideMark/>
            <w:tcPrChange w:id="13281" w:author="Tatiana TUGUI" w:date="2022-06-12T17:19:00Z">
              <w:tcPr>
                <w:tcW w:w="1980" w:type="dxa"/>
                <w:tcMar>
                  <w:top w:w="30" w:type="dxa"/>
                  <w:left w:w="45" w:type="dxa"/>
                  <w:bottom w:w="30" w:type="dxa"/>
                  <w:right w:w="45" w:type="dxa"/>
                </w:tcMar>
                <w:vAlign w:val="center"/>
                <w:hideMark/>
              </w:tcPr>
            </w:tcPrChange>
          </w:tcPr>
          <w:p w14:paraId="47E9B155" w14:textId="77777777" w:rsidR="00C512D7" w:rsidRPr="00260DCB" w:rsidRDefault="00C512D7" w:rsidP="00C512D7">
            <w:pPr>
              <w:spacing w:after="0"/>
              <w:jc w:val="both"/>
              <w:rPr>
                <w:ins w:id="13282" w:author="Tatiana TUGUI" w:date="2022-05-25T13:37:00Z"/>
                <w:rFonts w:ascii="Times New Roman" w:hAnsi="Times New Roman" w:cs="Times New Roman"/>
                <w:sz w:val="24"/>
                <w:szCs w:val="24"/>
                <w:rPrChange w:id="13283" w:author="Tatiana TUGUI" w:date="2023-02-21T15:29:00Z">
                  <w:rPr>
                    <w:ins w:id="13284" w:author="Tatiana TUGUI" w:date="2022-05-25T13:37:00Z"/>
                    <w:rFonts w:ascii="Times New Roman" w:hAnsi="Times New Roman" w:cs="Times New Roman"/>
                    <w:sz w:val="24"/>
                    <w:szCs w:val="24"/>
                  </w:rPr>
                </w:rPrChange>
              </w:rPr>
            </w:pPr>
            <w:ins w:id="13285" w:author="Tatiana TUGUI" w:date="2022-05-25T13:37:00Z">
              <w:r w:rsidRPr="00260DCB">
                <w:rPr>
                  <w:rFonts w:ascii="Times New Roman" w:hAnsi="Times New Roman" w:cs="Times New Roman"/>
                  <w:sz w:val="24"/>
                  <w:szCs w:val="24"/>
                  <w:rPrChange w:id="13286" w:author="Tatiana TUGUI" w:date="2023-02-21T15:29:00Z">
                    <w:rPr>
                      <w:rFonts w:ascii="Times New Roman" w:hAnsi="Times New Roman" w:cs="Times New Roman"/>
                      <w:sz w:val="24"/>
                      <w:szCs w:val="24"/>
                    </w:rPr>
                  </w:rPrChange>
                </w:rPr>
                <w:t>R5</w:t>
              </w:r>
            </w:ins>
          </w:p>
        </w:tc>
      </w:tr>
      <w:tr w:rsidR="00C512D7" w:rsidRPr="00260DCB" w14:paraId="033FF7E8" w14:textId="77777777" w:rsidTr="00F809FA">
        <w:trPr>
          <w:trHeight w:val="324"/>
          <w:ins w:id="13287" w:author="Tatiana TUGUI" w:date="2022-05-25T13:37:00Z"/>
        </w:trPr>
        <w:tc>
          <w:tcPr>
            <w:tcW w:w="1356" w:type="dxa"/>
            <w:vMerge/>
            <w:vAlign w:val="center"/>
            <w:hideMark/>
            <w:tcPrChange w:id="13288" w:author="Tatiana TUGUI" w:date="2022-06-12T17:19:00Z">
              <w:tcPr>
                <w:tcW w:w="1283" w:type="dxa"/>
                <w:vMerge/>
                <w:vAlign w:val="center"/>
                <w:hideMark/>
              </w:tcPr>
            </w:tcPrChange>
          </w:tcPr>
          <w:p w14:paraId="4C73A06E" w14:textId="77777777" w:rsidR="00C512D7" w:rsidRPr="00260DCB" w:rsidRDefault="00C512D7" w:rsidP="00C512D7">
            <w:pPr>
              <w:spacing w:after="0"/>
              <w:jc w:val="both"/>
              <w:rPr>
                <w:ins w:id="13289" w:author="Tatiana TUGUI" w:date="2022-05-25T13:37:00Z"/>
                <w:rFonts w:ascii="Times New Roman" w:hAnsi="Times New Roman" w:cs="Times New Roman"/>
                <w:sz w:val="24"/>
                <w:szCs w:val="24"/>
                <w:rPrChange w:id="13290" w:author="Tatiana TUGUI" w:date="2023-02-21T15:29:00Z">
                  <w:rPr>
                    <w:ins w:id="13291" w:author="Tatiana TUGUI" w:date="2022-05-25T13:37:00Z"/>
                    <w:rFonts w:ascii="Times New Roman" w:hAnsi="Times New Roman" w:cs="Times New Roman"/>
                    <w:sz w:val="24"/>
                    <w:szCs w:val="24"/>
                  </w:rPr>
                </w:rPrChange>
              </w:rPr>
            </w:pPr>
          </w:p>
        </w:tc>
        <w:tc>
          <w:tcPr>
            <w:tcW w:w="1358" w:type="dxa"/>
            <w:vMerge/>
            <w:vAlign w:val="center"/>
            <w:hideMark/>
            <w:tcPrChange w:id="13292" w:author="Tatiana TUGUI" w:date="2022-06-12T17:19:00Z">
              <w:tcPr>
                <w:tcW w:w="1222" w:type="dxa"/>
                <w:gridSpan w:val="2"/>
                <w:vMerge/>
                <w:vAlign w:val="center"/>
                <w:hideMark/>
              </w:tcPr>
            </w:tcPrChange>
          </w:tcPr>
          <w:p w14:paraId="0ADE7880" w14:textId="77777777" w:rsidR="00C512D7" w:rsidRPr="00260DCB" w:rsidRDefault="00C512D7" w:rsidP="00C512D7">
            <w:pPr>
              <w:spacing w:after="0"/>
              <w:jc w:val="both"/>
              <w:rPr>
                <w:ins w:id="13293" w:author="Tatiana TUGUI" w:date="2022-05-25T13:37:00Z"/>
                <w:rFonts w:ascii="Times New Roman" w:hAnsi="Times New Roman" w:cs="Times New Roman"/>
                <w:sz w:val="24"/>
                <w:szCs w:val="24"/>
                <w:rPrChange w:id="13294" w:author="Tatiana TUGUI" w:date="2023-02-21T15:29:00Z">
                  <w:rPr>
                    <w:ins w:id="13295" w:author="Tatiana TUGUI" w:date="2022-05-25T13:37:00Z"/>
                    <w:rFonts w:ascii="Times New Roman" w:hAnsi="Times New Roman" w:cs="Times New Roman"/>
                    <w:sz w:val="24"/>
                    <w:szCs w:val="24"/>
                  </w:rPr>
                </w:rPrChange>
              </w:rPr>
            </w:pPr>
          </w:p>
        </w:tc>
        <w:tc>
          <w:tcPr>
            <w:tcW w:w="6196" w:type="dxa"/>
            <w:gridSpan w:val="2"/>
            <w:tcMar>
              <w:top w:w="30" w:type="dxa"/>
              <w:left w:w="45" w:type="dxa"/>
              <w:bottom w:w="30" w:type="dxa"/>
              <w:right w:w="45" w:type="dxa"/>
            </w:tcMar>
            <w:vAlign w:val="center"/>
            <w:hideMark/>
            <w:tcPrChange w:id="13296" w:author="Tatiana TUGUI" w:date="2022-06-12T17:19:00Z">
              <w:tcPr>
                <w:tcW w:w="6135" w:type="dxa"/>
                <w:gridSpan w:val="2"/>
                <w:tcMar>
                  <w:top w:w="30" w:type="dxa"/>
                  <w:left w:w="45" w:type="dxa"/>
                  <w:bottom w:w="30" w:type="dxa"/>
                  <w:right w:w="45" w:type="dxa"/>
                </w:tcMar>
                <w:vAlign w:val="center"/>
                <w:hideMark/>
              </w:tcPr>
            </w:tcPrChange>
          </w:tcPr>
          <w:p w14:paraId="13C1867E" w14:textId="77777777" w:rsidR="00C512D7" w:rsidRPr="00260DCB" w:rsidRDefault="00C512D7" w:rsidP="00C512D7">
            <w:pPr>
              <w:spacing w:after="0"/>
              <w:jc w:val="both"/>
              <w:rPr>
                <w:ins w:id="13297" w:author="Tatiana TUGUI" w:date="2022-05-25T13:37:00Z"/>
                <w:rFonts w:ascii="Times New Roman" w:hAnsi="Times New Roman" w:cs="Times New Roman"/>
                <w:sz w:val="24"/>
                <w:szCs w:val="24"/>
                <w:rPrChange w:id="13298" w:author="Tatiana TUGUI" w:date="2023-02-21T15:29:00Z">
                  <w:rPr>
                    <w:ins w:id="13299" w:author="Tatiana TUGUI" w:date="2022-05-25T13:37:00Z"/>
                    <w:rFonts w:ascii="Times New Roman" w:hAnsi="Times New Roman" w:cs="Times New Roman"/>
                    <w:sz w:val="24"/>
                    <w:szCs w:val="24"/>
                  </w:rPr>
                </w:rPrChange>
              </w:rPr>
            </w:pPr>
            <w:ins w:id="13300" w:author="Tatiana TUGUI" w:date="2022-05-25T13:37:00Z">
              <w:r w:rsidRPr="00260DCB">
                <w:rPr>
                  <w:rFonts w:ascii="Times New Roman" w:hAnsi="Times New Roman" w:cs="Times New Roman"/>
                  <w:sz w:val="24"/>
                  <w:szCs w:val="24"/>
                  <w:rPrChange w:id="13301" w:author="Tatiana TUGUI" w:date="2023-02-21T15:29:00Z">
                    <w:rPr>
                      <w:rFonts w:ascii="Times New Roman" w:hAnsi="Times New Roman" w:cs="Times New Roman"/>
                      <w:sz w:val="24"/>
                      <w:szCs w:val="24"/>
                    </w:rPr>
                  </w:rPrChange>
                </w:rPr>
                <w:t>reciclarea/ valorificarea metalelor și compușilor metalici</w:t>
              </w:r>
            </w:ins>
          </w:p>
        </w:tc>
        <w:tc>
          <w:tcPr>
            <w:tcW w:w="1517" w:type="dxa"/>
            <w:tcMar>
              <w:top w:w="30" w:type="dxa"/>
              <w:left w:w="45" w:type="dxa"/>
              <w:bottom w:w="30" w:type="dxa"/>
              <w:right w:w="45" w:type="dxa"/>
            </w:tcMar>
            <w:vAlign w:val="center"/>
            <w:hideMark/>
            <w:tcPrChange w:id="13302" w:author="Tatiana TUGUI" w:date="2022-06-12T17:19:00Z">
              <w:tcPr>
                <w:tcW w:w="1980" w:type="dxa"/>
                <w:tcMar>
                  <w:top w:w="30" w:type="dxa"/>
                  <w:left w:w="45" w:type="dxa"/>
                  <w:bottom w:w="30" w:type="dxa"/>
                  <w:right w:w="45" w:type="dxa"/>
                </w:tcMar>
                <w:vAlign w:val="center"/>
                <w:hideMark/>
              </w:tcPr>
            </w:tcPrChange>
          </w:tcPr>
          <w:p w14:paraId="025147E6" w14:textId="77777777" w:rsidR="00C512D7" w:rsidRPr="00260DCB" w:rsidRDefault="00C512D7" w:rsidP="00C512D7">
            <w:pPr>
              <w:spacing w:after="0"/>
              <w:jc w:val="both"/>
              <w:rPr>
                <w:ins w:id="13303" w:author="Tatiana TUGUI" w:date="2022-05-25T13:37:00Z"/>
                <w:rFonts w:ascii="Times New Roman" w:hAnsi="Times New Roman" w:cs="Times New Roman"/>
                <w:sz w:val="24"/>
                <w:szCs w:val="24"/>
                <w:rPrChange w:id="13304" w:author="Tatiana TUGUI" w:date="2023-02-21T15:29:00Z">
                  <w:rPr>
                    <w:ins w:id="13305" w:author="Tatiana TUGUI" w:date="2022-05-25T13:37:00Z"/>
                    <w:rFonts w:ascii="Times New Roman" w:hAnsi="Times New Roman" w:cs="Times New Roman"/>
                    <w:sz w:val="24"/>
                    <w:szCs w:val="24"/>
                  </w:rPr>
                </w:rPrChange>
              </w:rPr>
            </w:pPr>
            <w:ins w:id="13306" w:author="Tatiana TUGUI" w:date="2022-05-25T13:37:00Z">
              <w:r w:rsidRPr="00260DCB">
                <w:rPr>
                  <w:rFonts w:ascii="Times New Roman" w:hAnsi="Times New Roman" w:cs="Times New Roman"/>
                  <w:sz w:val="24"/>
                  <w:szCs w:val="24"/>
                  <w:rPrChange w:id="13307" w:author="Tatiana TUGUI" w:date="2023-02-21T15:29:00Z">
                    <w:rPr>
                      <w:rFonts w:ascii="Times New Roman" w:hAnsi="Times New Roman" w:cs="Times New Roman"/>
                      <w:sz w:val="24"/>
                      <w:szCs w:val="24"/>
                    </w:rPr>
                  </w:rPrChange>
                </w:rPr>
                <w:t>R4</w:t>
              </w:r>
            </w:ins>
          </w:p>
        </w:tc>
      </w:tr>
      <w:tr w:rsidR="00C512D7" w:rsidRPr="00260DCB" w14:paraId="234F5875" w14:textId="77777777" w:rsidTr="00F809FA">
        <w:trPr>
          <w:trHeight w:val="324"/>
          <w:ins w:id="13308" w:author="Tatiana TUGUI" w:date="2022-05-25T13:37:00Z"/>
        </w:trPr>
        <w:tc>
          <w:tcPr>
            <w:tcW w:w="1356" w:type="dxa"/>
            <w:vMerge/>
            <w:vAlign w:val="center"/>
            <w:hideMark/>
            <w:tcPrChange w:id="13309" w:author="Tatiana TUGUI" w:date="2022-06-12T17:19:00Z">
              <w:tcPr>
                <w:tcW w:w="1283" w:type="dxa"/>
                <w:vMerge/>
                <w:vAlign w:val="center"/>
                <w:hideMark/>
              </w:tcPr>
            </w:tcPrChange>
          </w:tcPr>
          <w:p w14:paraId="48163F59" w14:textId="77777777" w:rsidR="00C512D7" w:rsidRPr="00260DCB" w:rsidRDefault="00C512D7" w:rsidP="00C512D7">
            <w:pPr>
              <w:spacing w:after="0"/>
              <w:jc w:val="both"/>
              <w:rPr>
                <w:ins w:id="13310" w:author="Tatiana TUGUI" w:date="2022-05-25T13:37:00Z"/>
                <w:rFonts w:ascii="Times New Roman" w:hAnsi="Times New Roman" w:cs="Times New Roman"/>
                <w:sz w:val="24"/>
                <w:szCs w:val="24"/>
                <w:rPrChange w:id="13311" w:author="Tatiana TUGUI" w:date="2023-02-21T15:29:00Z">
                  <w:rPr>
                    <w:ins w:id="13312" w:author="Tatiana TUGUI" w:date="2022-05-25T13:37:00Z"/>
                    <w:rFonts w:ascii="Times New Roman" w:hAnsi="Times New Roman" w:cs="Times New Roman"/>
                    <w:sz w:val="24"/>
                    <w:szCs w:val="24"/>
                  </w:rPr>
                </w:rPrChange>
              </w:rPr>
            </w:pPr>
          </w:p>
        </w:tc>
        <w:tc>
          <w:tcPr>
            <w:tcW w:w="1358" w:type="dxa"/>
            <w:vMerge/>
            <w:vAlign w:val="center"/>
            <w:hideMark/>
            <w:tcPrChange w:id="13313" w:author="Tatiana TUGUI" w:date="2022-06-12T17:19:00Z">
              <w:tcPr>
                <w:tcW w:w="1222" w:type="dxa"/>
                <w:gridSpan w:val="2"/>
                <w:vMerge/>
                <w:vAlign w:val="center"/>
                <w:hideMark/>
              </w:tcPr>
            </w:tcPrChange>
          </w:tcPr>
          <w:p w14:paraId="18890F6C" w14:textId="77777777" w:rsidR="00C512D7" w:rsidRPr="00260DCB" w:rsidRDefault="00C512D7" w:rsidP="00C512D7">
            <w:pPr>
              <w:spacing w:after="0"/>
              <w:jc w:val="both"/>
              <w:rPr>
                <w:ins w:id="13314" w:author="Tatiana TUGUI" w:date="2022-05-25T13:37:00Z"/>
                <w:rFonts w:ascii="Times New Roman" w:hAnsi="Times New Roman" w:cs="Times New Roman"/>
                <w:sz w:val="24"/>
                <w:szCs w:val="24"/>
                <w:rPrChange w:id="13315" w:author="Tatiana TUGUI" w:date="2023-02-21T15:29:00Z">
                  <w:rPr>
                    <w:ins w:id="13316" w:author="Tatiana TUGUI" w:date="2022-05-25T13:37:00Z"/>
                    <w:rFonts w:ascii="Times New Roman" w:hAnsi="Times New Roman" w:cs="Times New Roman"/>
                    <w:sz w:val="24"/>
                    <w:szCs w:val="24"/>
                  </w:rPr>
                </w:rPrChange>
              </w:rPr>
            </w:pPr>
          </w:p>
        </w:tc>
        <w:tc>
          <w:tcPr>
            <w:tcW w:w="6196" w:type="dxa"/>
            <w:gridSpan w:val="2"/>
            <w:tcMar>
              <w:top w:w="30" w:type="dxa"/>
              <w:left w:w="45" w:type="dxa"/>
              <w:bottom w:w="30" w:type="dxa"/>
              <w:right w:w="45" w:type="dxa"/>
            </w:tcMar>
            <w:vAlign w:val="center"/>
            <w:hideMark/>
            <w:tcPrChange w:id="13317" w:author="Tatiana TUGUI" w:date="2022-06-12T17:19:00Z">
              <w:tcPr>
                <w:tcW w:w="6135" w:type="dxa"/>
                <w:gridSpan w:val="2"/>
                <w:tcMar>
                  <w:top w:w="30" w:type="dxa"/>
                  <w:left w:w="45" w:type="dxa"/>
                  <w:bottom w:w="30" w:type="dxa"/>
                  <w:right w:w="45" w:type="dxa"/>
                </w:tcMar>
                <w:vAlign w:val="center"/>
                <w:hideMark/>
              </w:tcPr>
            </w:tcPrChange>
          </w:tcPr>
          <w:p w14:paraId="5D21691D" w14:textId="77777777" w:rsidR="00C512D7" w:rsidRPr="00260DCB" w:rsidRDefault="00C512D7" w:rsidP="00C512D7">
            <w:pPr>
              <w:spacing w:after="0"/>
              <w:jc w:val="both"/>
              <w:rPr>
                <w:ins w:id="13318" w:author="Tatiana TUGUI" w:date="2022-05-25T13:37:00Z"/>
                <w:rFonts w:ascii="Times New Roman" w:hAnsi="Times New Roman" w:cs="Times New Roman"/>
                <w:sz w:val="24"/>
                <w:szCs w:val="24"/>
                <w:rPrChange w:id="13319" w:author="Tatiana TUGUI" w:date="2023-02-21T15:29:00Z">
                  <w:rPr>
                    <w:ins w:id="13320" w:author="Tatiana TUGUI" w:date="2022-05-25T13:37:00Z"/>
                    <w:rFonts w:ascii="Times New Roman" w:hAnsi="Times New Roman" w:cs="Times New Roman"/>
                    <w:sz w:val="24"/>
                    <w:szCs w:val="24"/>
                  </w:rPr>
                </w:rPrChange>
              </w:rPr>
            </w:pPr>
            <w:ins w:id="13321" w:author="Tatiana TUGUI" w:date="2022-05-25T13:37:00Z">
              <w:r w:rsidRPr="00260DCB">
                <w:rPr>
                  <w:rFonts w:ascii="Times New Roman" w:hAnsi="Times New Roman" w:cs="Times New Roman"/>
                  <w:sz w:val="24"/>
                  <w:szCs w:val="24"/>
                  <w:rPrChange w:id="13322" w:author="Tatiana TUGUI" w:date="2023-02-21T15:29:00Z">
                    <w:rPr>
                      <w:rFonts w:ascii="Times New Roman" w:hAnsi="Times New Roman" w:cs="Times New Roman"/>
                      <w:sz w:val="24"/>
                      <w:szCs w:val="24"/>
                    </w:rPr>
                  </w:rPrChange>
                </w:rPr>
                <w:t>prelucrarea metalelor pentru reciclare</w:t>
              </w:r>
            </w:ins>
          </w:p>
        </w:tc>
        <w:tc>
          <w:tcPr>
            <w:tcW w:w="1517" w:type="dxa"/>
            <w:tcMar>
              <w:top w:w="30" w:type="dxa"/>
              <w:left w:w="45" w:type="dxa"/>
              <w:bottom w:w="30" w:type="dxa"/>
              <w:right w:w="45" w:type="dxa"/>
            </w:tcMar>
            <w:vAlign w:val="center"/>
            <w:hideMark/>
            <w:tcPrChange w:id="13323" w:author="Tatiana TUGUI" w:date="2022-06-12T17:19:00Z">
              <w:tcPr>
                <w:tcW w:w="1980" w:type="dxa"/>
                <w:tcMar>
                  <w:top w:w="30" w:type="dxa"/>
                  <w:left w:w="45" w:type="dxa"/>
                  <w:bottom w:w="30" w:type="dxa"/>
                  <w:right w:w="45" w:type="dxa"/>
                </w:tcMar>
                <w:vAlign w:val="center"/>
                <w:hideMark/>
              </w:tcPr>
            </w:tcPrChange>
          </w:tcPr>
          <w:p w14:paraId="65CA774B" w14:textId="77777777" w:rsidR="00C512D7" w:rsidRPr="00260DCB" w:rsidRDefault="00C512D7" w:rsidP="00C512D7">
            <w:pPr>
              <w:spacing w:after="0"/>
              <w:jc w:val="both"/>
              <w:rPr>
                <w:ins w:id="13324" w:author="Tatiana TUGUI" w:date="2022-05-25T13:37:00Z"/>
                <w:rFonts w:ascii="Times New Roman" w:hAnsi="Times New Roman" w:cs="Times New Roman"/>
                <w:sz w:val="24"/>
                <w:szCs w:val="24"/>
                <w:rPrChange w:id="13325" w:author="Tatiana TUGUI" w:date="2023-02-21T15:29:00Z">
                  <w:rPr>
                    <w:ins w:id="13326" w:author="Tatiana TUGUI" w:date="2022-05-25T13:37:00Z"/>
                    <w:rFonts w:ascii="Times New Roman" w:hAnsi="Times New Roman" w:cs="Times New Roman"/>
                    <w:sz w:val="24"/>
                    <w:szCs w:val="24"/>
                  </w:rPr>
                </w:rPrChange>
              </w:rPr>
            </w:pPr>
            <w:ins w:id="13327" w:author="Tatiana TUGUI" w:date="2022-05-25T13:37:00Z">
              <w:r w:rsidRPr="00260DCB">
                <w:rPr>
                  <w:rFonts w:ascii="Times New Roman" w:hAnsi="Times New Roman" w:cs="Times New Roman"/>
                  <w:sz w:val="24"/>
                  <w:szCs w:val="24"/>
                  <w:rPrChange w:id="13328" w:author="Tatiana TUGUI" w:date="2023-02-21T15:29:00Z">
                    <w:rPr>
                      <w:rFonts w:ascii="Times New Roman" w:hAnsi="Times New Roman" w:cs="Times New Roman"/>
                      <w:sz w:val="24"/>
                      <w:szCs w:val="24"/>
                    </w:rPr>
                  </w:rPrChange>
                </w:rPr>
                <w:t>R4</w:t>
              </w:r>
            </w:ins>
          </w:p>
        </w:tc>
      </w:tr>
      <w:tr w:rsidR="00C512D7" w:rsidRPr="00260DCB" w14:paraId="38FB526C" w14:textId="77777777" w:rsidTr="00F809FA">
        <w:trPr>
          <w:trHeight w:val="324"/>
          <w:ins w:id="13329" w:author="Tatiana TUGUI" w:date="2022-05-25T13:37:00Z"/>
        </w:trPr>
        <w:tc>
          <w:tcPr>
            <w:tcW w:w="1356" w:type="dxa"/>
            <w:vMerge/>
            <w:vAlign w:val="center"/>
            <w:hideMark/>
            <w:tcPrChange w:id="13330" w:author="Tatiana TUGUI" w:date="2022-06-12T17:19:00Z">
              <w:tcPr>
                <w:tcW w:w="1283" w:type="dxa"/>
                <w:vMerge/>
                <w:vAlign w:val="center"/>
                <w:hideMark/>
              </w:tcPr>
            </w:tcPrChange>
          </w:tcPr>
          <w:p w14:paraId="36013CAC" w14:textId="77777777" w:rsidR="00C512D7" w:rsidRPr="00260DCB" w:rsidRDefault="00C512D7" w:rsidP="00C512D7">
            <w:pPr>
              <w:spacing w:after="0"/>
              <w:jc w:val="both"/>
              <w:rPr>
                <w:ins w:id="13331" w:author="Tatiana TUGUI" w:date="2022-05-25T13:37:00Z"/>
                <w:rFonts w:ascii="Times New Roman" w:hAnsi="Times New Roman" w:cs="Times New Roman"/>
                <w:sz w:val="24"/>
                <w:szCs w:val="24"/>
                <w:rPrChange w:id="13332" w:author="Tatiana TUGUI" w:date="2023-02-21T15:29:00Z">
                  <w:rPr>
                    <w:ins w:id="13333" w:author="Tatiana TUGUI" w:date="2022-05-25T13:37:00Z"/>
                    <w:rFonts w:ascii="Times New Roman" w:hAnsi="Times New Roman" w:cs="Times New Roman"/>
                    <w:sz w:val="24"/>
                    <w:szCs w:val="24"/>
                  </w:rPr>
                </w:rPrChange>
              </w:rPr>
            </w:pPr>
          </w:p>
        </w:tc>
        <w:tc>
          <w:tcPr>
            <w:tcW w:w="1358" w:type="dxa"/>
            <w:vMerge/>
            <w:vAlign w:val="center"/>
            <w:hideMark/>
            <w:tcPrChange w:id="13334" w:author="Tatiana TUGUI" w:date="2022-06-12T17:19:00Z">
              <w:tcPr>
                <w:tcW w:w="1222" w:type="dxa"/>
                <w:gridSpan w:val="2"/>
                <w:vMerge/>
                <w:vAlign w:val="center"/>
                <w:hideMark/>
              </w:tcPr>
            </w:tcPrChange>
          </w:tcPr>
          <w:p w14:paraId="688166DA" w14:textId="77777777" w:rsidR="00C512D7" w:rsidRPr="00260DCB" w:rsidRDefault="00C512D7" w:rsidP="00C512D7">
            <w:pPr>
              <w:spacing w:after="0"/>
              <w:jc w:val="both"/>
              <w:rPr>
                <w:ins w:id="13335" w:author="Tatiana TUGUI" w:date="2022-05-25T13:37:00Z"/>
                <w:rFonts w:ascii="Times New Roman" w:hAnsi="Times New Roman" w:cs="Times New Roman"/>
                <w:sz w:val="24"/>
                <w:szCs w:val="24"/>
                <w:rPrChange w:id="13336" w:author="Tatiana TUGUI" w:date="2023-02-21T15:29:00Z">
                  <w:rPr>
                    <w:ins w:id="13337" w:author="Tatiana TUGUI" w:date="2022-05-25T13:37:00Z"/>
                    <w:rFonts w:ascii="Times New Roman" w:hAnsi="Times New Roman" w:cs="Times New Roman"/>
                    <w:sz w:val="24"/>
                    <w:szCs w:val="24"/>
                  </w:rPr>
                </w:rPrChange>
              </w:rPr>
            </w:pPr>
          </w:p>
        </w:tc>
        <w:tc>
          <w:tcPr>
            <w:tcW w:w="6196" w:type="dxa"/>
            <w:gridSpan w:val="2"/>
            <w:tcMar>
              <w:top w:w="30" w:type="dxa"/>
              <w:left w:w="45" w:type="dxa"/>
              <w:bottom w:w="30" w:type="dxa"/>
              <w:right w:w="45" w:type="dxa"/>
            </w:tcMar>
            <w:vAlign w:val="center"/>
            <w:hideMark/>
            <w:tcPrChange w:id="13338" w:author="Tatiana TUGUI" w:date="2022-06-12T17:19:00Z">
              <w:tcPr>
                <w:tcW w:w="6135" w:type="dxa"/>
                <w:gridSpan w:val="2"/>
                <w:tcMar>
                  <w:top w:w="30" w:type="dxa"/>
                  <w:left w:w="45" w:type="dxa"/>
                  <w:bottom w:w="30" w:type="dxa"/>
                  <w:right w:w="45" w:type="dxa"/>
                </w:tcMar>
                <w:vAlign w:val="center"/>
                <w:hideMark/>
              </w:tcPr>
            </w:tcPrChange>
          </w:tcPr>
          <w:p w14:paraId="4753A744" w14:textId="77777777" w:rsidR="00C512D7" w:rsidRPr="00260DCB" w:rsidRDefault="00C512D7" w:rsidP="00C512D7">
            <w:pPr>
              <w:spacing w:after="0"/>
              <w:jc w:val="both"/>
              <w:rPr>
                <w:ins w:id="13339" w:author="Tatiana TUGUI" w:date="2022-05-25T13:37:00Z"/>
                <w:rFonts w:ascii="Times New Roman" w:hAnsi="Times New Roman" w:cs="Times New Roman"/>
                <w:sz w:val="24"/>
                <w:szCs w:val="24"/>
                <w:rPrChange w:id="13340" w:author="Tatiana TUGUI" w:date="2023-02-21T15:29:00Z">
                  <w:rPr>
                    <w:ins w:id="13341" w:author="Tatiana TUGUI" w:date="2022-05-25T13:37:00Z"/>
                    <w:rFonts w:ascii="Times New Roman" w:hAnsi="Times New Roman" w:cs="Times New Roman"/>
                    <w:sz w:val="24"/>
                    <w:szCs w:val="24"/>
                  </w:rPr>
                </w:rPrChange>
              </w:rPr>
            </w:pPr>
            <w:ins w:id="13342" w:author="Tatiana TUGUI" w:date="2022-05-25T13:37:00Z">
              <w:r w:rsidRPr="00260DCB">
                <w:rPr>
                  <w:rFonts w:ascii="Times New Roman" w:hAnsi="Times New Roman" w:cs="Times New Roman"/>
                  <w:sz w:val="24"/>
                  <w:szCs w:val="24"/>
                  <w:rPrChange w:id="13343" w:author="Tatiana TUGUI" w:date="2023-02-21T15:29:00Z">
                    <w:rPr>
                      <w:rFonts w:ascii="Times New Roman" w:hAnsi="Times New Roman" w:cs="Times New Roman"/>
                      <w:sz w:val="24"/>
                      <w:szCs w:val="24"/>
                    </w:rPr>
                  </w:rPrChange>
                </w:rPr>
                <w:t>reciclarea/ valorificarea altor materiale anorganice</w:t>
              </w:r>
            </w:ins>
          </w:p>
        </w:tc>
        <w:tc>
          <w:tcPr>
            <w:tcW w:w="1517" w:type="dxa"/>
            <w:tcMar>
              <w:top w:w="30" w:type="dxa"/>
              <w:left w:w="45" w:type="dxa"/>
              <w:bottom w:w="30" w:type="dxa"/>
              <w:right w:w="45" w:type="dxa"/>
            </w:tcMar>
            <w:vAlign w:val="center"/>
            <w:hideMark/>
            <w:tcPrChange w:id="13344" w:author="Tatiana TUGUI" w:date="2022-06-12T17:19:00Z">
              <w:tcPr>
                <w:tcW w:w="1980" w:type="dxa"/>
                <w:tcMar>
                  <w:top w:w="30" w:type="dxa"/>
                  <w:left w:w="45" w:type="dxa"/>
                  <w:bottom w:w="30" w:type="dxa"/>
                  <w:right w:w="45" w:type="dxa"/>
                </w:tcMar>
                <w:vAlign w:val="center"/>
                <w:hideMark/>
              </w:tcPr>
            </w:tcPrChange>
          </w:tcPr>
          <w:p w14:paraId="6F44AF05" w14:textId="77777777" w:rsidR="00C512D7" w:rsidRPr="00260DCB" w:rsidRDefault="00C512D7" w:rsidP="00C512D7">
            <w:pPr>
              <w:spacing w:after="0"/>
              <w:jc w:val="both"/>
              <w:rPr>
                <w:ins w:id="13345" w:author="Tatiana TUGUI" w:date="2022-05-25T13:37:00Z"/>
                <w:rFonts w:ascii="Times New Roman" w:hAnsi="Times New Roman" w:cs="Times New Roman"/>
                <w:sz w:val="24"/>
                <w:szCs w:val="24"/>
                <w:rPrChange w:id="13346" w:author="Tatiana TUGUI" w:date="2023-02-21T15:29:00Z">
                  <w:rPr>
                    <w:ins w:id="13347" w:author="Tatiana TUGUI" w:date="2022-05-25T13:37:00Z"/>
                    <w:rFonts w:ascii="Times New Roman" w:hAnsi="Times New Roman" w:cs="Times New Roman"/>
                    <w:sz w:val="24"/>
                    <w:szCs w:val="24"/>
                  </w:rPr>
                </w:rPrChange>
              </w:rPr>
            </w:pPr>
            <w:ins w:id="13348" w:author="Tatiana TUGUI" w:date="2022-05-25T13:37:00Z">
              <w:r w:rsidRPr="00260DCB">
                <w:rPr>
                  <w:rFonts w:ascii="Times New Roman" w:hAnsi="Times New Roman" w:cs="Times New Roman"/>
                  <w:sz w:val="24"/>
                  <w:szCs w:val="24"/>
                  <w:rPrChange w:id="13349" w:author="Tatiana TUGUI" w:date="2023-02-21T15:29:00Z">
                    <w:rPr>
                      <w:rFonts w:ascii="Times New Roman" w:hAnsi="Times New Roman" w:cs="Times New Roman"/>
                      <w:sz w:val="24"/>
                      <w:szCs w:val="24"/>
                    </w:rPr>
                  </w:rPrChange>
                </w:rPr>
                <w:t>R5</w:t>
              </w:r>
            </w:ins>
          </w:p>
        </w:tc>
      </w:tr>
      <w:tr w:rsidR="00C512D7" w:rsidRPr="00260DCB" w14:paraId="24D43CC1" w14:textId="77777777" w:rsidTr="00F809FA">
        <w:trPr>
          <w:trHeight w:val="324"/>
          <w:ins w:id="13350" w:author="Tatiana TUGUI" w:date="2022-05-25T13:37:00Z"/>
        </w:trPr>
        <w:tc>
          <w:tcPr>
            <w:tcW w:w="1356" w:type="dxa"/>
            <w:vMerge/>
            <w:vAlign w:val="center"/>
            <w:hideMark/>
            <w:tcPrChange w:id="13351" w:author="Tatiana TUGUI" w:date="2022-06-12T17:19:00Z">
              <w:tcPr>
                <w:tcW w:w="1283" w:type="dxa"/>
                <w:vMerge/>
                <w:vAlign w:val="center"/>
                <w:hideMark/>
              </w:tcPr>
            </w:tcPrChange>
          </w:tcPr>
          <w:p w14:paraId="1C95B99A" w14:textId="77777777" w:rsidR="00C512D7" w:rsidRPr="00260DCB" w:rsidRDefault="00C512D7" w:rsidP="00C512D7">
            <w:pPr>
              <w:spacing w:after="0"/>
              <w:jc w:val="both"/>
              <w:rPr>
                <w:ins w:id="13352" w:author="Tatiana TUGUI" w:date="2022-05-25T13:37:00Z"/>
                <w:rFonts w:ascii="Times New Roman" w:hAnsi="Times New Roman" w:cs="Times New Roman"/>
                <w:sz w:val="24"/>
                <w:szCs w:val="24"/>
                <w:rPrChange w:id="13353" w:author="Tatiana TUGUI" w:date="2023-02-21T15:29:00Z">
                  <w:rPr>
                    <w:ins w:id="13354" w:author="Tatiana TUGUI" w:date="2022-05-25T13:37:00Z"/>
                    <w:rFonts w:ascii="Times New Roman" w:hAnsi="Times New Roman" w:cs="Times New Roman"/>
                    <w:sz w:val="24"/>
                    <w:szCs w:val="24"/>
                  </w:rPr>
                </w:rPrChange>
              </w:rPr>
            </w:pPr>
          </w:p>
        </w:tc>
        <w:tc>
          <w:tcPr>
            <w:tcW w:w="1358" w:type="dxa"/>
            <w:vMerge/>
            <w:vAlign w:val="center"/>
            <w:hideMark/>
            <w:tcPrChange w:id="13355" w:author="Tatiana TUGUI" w:date="2022-06-12T17:19:00Z">
              <w:tcPr>
                <w:tcW w:w="1222" w:type="dxa"/>
                <w:gridSpan w:val="2"/>
                <w:vMerge/>
                <w:vAlign w:val="center"/>
                <w:hideMark/>
              </w:tcPr>
            </w:tcPrChange>
          </w:tcPr>
          <w:p w14:paraId="36FDFD8C" w14:textId="77777777" w:rsidR="00C512D7" w:rsidRPr="00260DCB" w:rsidRDefault="00C512D7" w:rsidP="00C512D7">
            <w:pPr>
              <w:spacing w:after="0"/>
              <w:jc w:val="both"/>
              <w:rPr>
                <w:ins w:id="13356" w:author="Tatiana TUGUI" w:date="2022-05-25T13:37:00Z"/>
                <w:rFonts w:ascii="Times New Roman" w:hAnsi="Times New Roman" w:cs="Times New Roman"/>
                <w:sz w:val="24"/>
                <w:szCs w:val="24"/>
                <w:rPrChange w:id="13357" w:author="Tatiana TUGUI" w:date="2023-02-21T15:29:00Z">
                  <w:rPr>
                    <w:ins w:id="13358" w:author="Tatiana TUGUI" w:date="2022-05-25T13:37:00Z"/>
                    <w:rFonts w:ascii="Times New Roman" w:hAnsi="Times New Roman" w:cs="Times New Roman"/>
                    <w:sz w:val="24"/>
                    <w:szCs w:val="24"/>
                  </w:rPr>
                </w:rPrChange>
              </w:rPr>
            </w:pPr>
          </w:p>
        </w:tc>
        <w:tc>
          <w:tcPr>
            <w:tcW w:w="6196" w:type="dxa"/>
            <w:gridSpan w:val="2"/>
            <w:tcMar>
              <w:top w:w="30" w:type="dxa"/>
              <w:left w:w="45" w:type="dxa"/>
              <w:bottom w:w="30" w:type="dxa"/>
              <w:right w:w="45" w:type="dxa"/>
            </w:tcMar>
            <w:vAlign w:val="center"/>
            <w:hideMark/>
            <w:tcPrChange w:id="13359" w:author="Tatiana TUGUI" w:date="2022-06-12T17:19:00Z">
              <w:tcPr>
                <w:tcW w:w="6135" w:type="dxa"/>
                <w:gridSpan w:val="2"/>
                <w:tcMar>
                  <w:top w:w="30" w:type="dxa"/>
                  <w:left w:w="45" w:type="dxa"/>
                  <w:bottom w:w="30" w:type="dxa"/>
                  <w:right w:w="45" w:type="dxa"/>
                </w:tcMar>
                <w:vAlign w:val="center"/>
                <w:hideMark/>
              </w:tcPr>
            </w:tcPrChange>
          </w:tcPr>
          <w:p w14:paraId="48F4AAF7" w14:textId="77777777" w:rsidR="00C512D7" w:rsidRPr="00260DCB" w:rsidRDefault="00C512D7" w:rsidP="00C512D7">
            <w:pPr>
              <w:spacing w:after="0"/>
              <w:jc w:val="both"/>
              <w:rPr>
                <w:ins w:id="13360" w:author="Tatiana TUGUI" w:date="2022-05-25T13:37:00Z"/>
                <w:rFonts w:ascii="Times New Roman" w:hAnsi="Times New Roman" w:cs="Times New Roman"/>
                <w:sz w:val="24"/>
                <w:szCs w:val="24"/>
                <w:rPrChange w:id="13361" w:author="Tatiana TUGUI" w:date="2023-02-21T15:29:00Z">
                  <w:rPr>
                    <w:ins w:id="13362" w:author="Tatiana TUGUI" w:date="2022-05-25T13:37:00Z"/>
                    <w:rFonts w:ascii="Times New Roman" w:hAnsi="Times New Roman" w:cs="Times New Roman"/>
                    <w:sz w:val="24"/>
                    <w:szCs w:val="24"/>
                  </w:rPr>
                </w:rPrChange>
              </w:rPr>
            </w:pPr>
            <w:ins w:id="13363" w:author="Tatiana TUGUI" w:date="2022-05-25T13:37:00Z">
              <w:r w:rsidRPr="00260DCB">
                <w:rPr>
                  <w:rFonts w:ascii="Times New Roman" w:hAnsi="Times New Roman" w:cs="Times New Roman"/>
                  <w:sz w:val="24"/>
                  <w:szCs w:val="24"/>
                  <w:rPrChange w:id="13364" w:author="Tatiana TUGUI" w:date="2023-02-21T15:29:00Z">
                    <w:rPr>
                      <w:rFonts w:ascii="Times New Roman" w:hAnsi="Times New Roman" w:cs="Times New Roman"/>
                      <w:sz w:val="24"/>
                      <w:szCs w:val="24"/>
                    </w:rPr>
                  </w:rPrChange>
                </w:rPr>
                <w:t>prelucrarea sticlei pentru reciclare</w:t>
              </w:r>
            </w:ins>
          </w:p>
        </w:tc>
        <w:tc>
          <w:tcPr>
            <w:tcW w:w="1517" w:type="dxa"/>
            <w:tcMar>
              <w:top w:w="30" w:type="dxa"/>
              <w:left w:w="45" w:type="dxa"/>
              <w:bottom w:w="30" w:type="dxa"/>
              <w:right w:w="45" w:type="dxa"/>
            </w:tcMar>
            <w:vAlign w:val="center"/>
            <w:hideMark/>
            <w:tcPrChange w:id="13365" w:author="Tatiana TUGUI" w:date="2022-06-12T17:19:00Z">
              <w:tcPr>
                <w:tcW w:w="1980" w:type="dxa"/>
                <w:tcMar>
                  <w:top w:w="30" w:type="dxa"/>
                  <w:left w:w="45" w:type="dxa"/>
                  <w:bottom w:w="30" w:type="dxa"/>
                  <w:right w:w="45" w:type="dxa"/>
                </w:tcMar>
                <w:vAlign w:val="center"/>
                <w:hideMark/>
              </w:tcPr>
            </w:tcPrChange>
          </w:tcPr>
          <w:p w14:paraId="6D4FAE07" w14:textId="77777777" w:rsidR="00C512D7" w:rsidRPr="00260DCB" w:rsidRDefault="00C512D7" w:rsidP="00C512D7">
            <w:pPr>
              <w:spacing w:after="0"/>
              <w:jc w:val="both"/>
              <w:rPr>
                <w:ins w:id="13366" w:author="Tatiana TUGUI" w:date="2022-05-25T13:37:00Z"/>
                <w:rFonts w:ascii="Times New Roman" w:hAnsi="Times New Roman" w:cs="Times New Roman"/>
                <w:sz w:val="24"/>
                <w:szCs w:val="24"/>
                <w:rPrChange w:id="13367" w:author="Tatiana TUGUI" w:date="2023-02-21T15:29:00Z">
                  <w:rPr>
                    <w:ins w:id="13368" w:author="Tatiana TUGUI" w:date="2022-05-25T13:37:00Z"/>
                    <w:rFonts w:ascii="Times New Roman" w:hAnsi="Times New Roman" w:cs="Times New Roman"/>
                    <w:sz w:val="24"/>
                    <w:szCs w:val="24"/>
                  </w:rPr>
                </w:rPrChange>
              </w:rPr>
            </w:pPr>
            <w:ins w:id="13369" w:author="Tatiana TUGUI" w:date="2022-05-25T13:37:00Z">
              <w:r w:rsidRPr="00260DCB">
                <w:rPr>
                  <w:rFonts w:ascii="Times New Roman" w:hAnsi="Times New Roman" w:cs="Times New Roman"/>
                  <w:sz w:val="24"/>
                  <w:szCs w:val="24"/>
                  <w:rPrChange w:id="13370" w:author="Tatiana TUGUI" w:date="2023-02-21T15:29:00Z">
                    <w:rPr>
                      <w:rFonts w:ascii="Times New Roman" w:hAnsi="Times New Roman" w:cs="Times New Roman"/>
                      <w:sz w:val="24"/>
                      <w:szCs w:val="24"/>
                    </w:rPr>
                  </w:rPrChange>
                </w:rPr>
                <w:t>R5</w:t>
              </w:r>
            </w:ins>
          </w:p>
        </w:tc>
      </w:tr>
      <w:tr w:rsidR="00C512D7" w:rsidRPr="00260DCB" w14:paraId="76ECC676" w14:textId="77777777" w:rsidTr="00F809FA">
        <w:trPr>
          <w:trHeight w:val="324"/>
          <w:ins w:id="13371" w:author="Tatiana TUGUI" w:date="2022-05-25T13:37:00Z"/>
        </w:trPr>
        <w:tc>
          <w:tcPr>
            <w:tcW w:w="1356" w:type="dxa"/>
            <w:vMerge/>
            <w:vAlign w:val="center"/>
            <w:hideMark/>
            <w:tcPrChange w:id="13372" w:author="Tatiana TUGUI" w:date="2022-06-12T17:19:00Z">
              <w:tcPr>
                <w:tcW w:w="1283" w:type="dxa"/>
                <w:vMerge/>
                <w:vAlign w:val="center"/>
                <w:hideMark/>
              </w:tcPr>
            </w:tcPrChange>
          </w:tcPr>
          <w:p w14:paraId="7D2B757A" w14:textId="77777777" w:rsidR="00C512D7" w:rsidRPr="00260DCB" w:rsidRDefault="00C512D7" w:rsidP="00C512D7">
            <w:pPr>
              <w:spacing w:after="0"/>
              <w:jc w:val="both"/>
              <w:rPr>
                <w:ins w:id="13373" w:author="Tatiana TUGUI" w:date="2022-05-25T13:37:00Z"/>
                <w:rFonts w:ascii="Times New Roman" w:hAnsi="Times New Roman" w:cs="Times New Roman"/>
                <w:sz w:val="24"/>
                <w:szCs w:val="24"/>
                <w:rPrChange w:id="13374" w:author="Tatiana TUGUI" w:date="2023-02-21T15:29:00Z">
                  <w:rPr>
                    <w:ins w:id="13375" w:author="Tatiana TUGUI" w:date="2022-05-25T13:37:00Z"/>
                    <w:rFonts w:ascii="Times New Roman" w:hAnsi="Times New Roman" w:cs="Times New Roman"/>
                    <w:sz w:val="24"/>
                    <w:szCs w:val="24"/>
                  </w:rPr>
                </w:rPrChange>
              </w:rPr>
            </w:pPr>
          </w:p>
        </w:tc>
        <w:tc>
          <w:tcPr>
            <w:tcW w:w="1358" w:type="dxa"/>
            <w:vMerge/>
            <w:vAlign w:val="center"/>
            <w:hideMark/>
            <w:tcPrChange w:id="13376" w:author="Tatiana TUGUI" w:date="2022-06-12T17:19:00Z">
              <w:tcPr>
                <w:tcW w:w="1222" w:type="dxa"/>
                <w:gridSpan w:val="2"/>
                <w:vMerge/>
                <w:vAlign w:val="center"/>
                <w:hideMark/>
              </w:tcPr>
            </w:tcPrChange>
          </w:tcPr>
          <w:p w14:paraId="0746C076" w14:textId="77777777" w:rsidR="00C512D7" w:rsidRPr="00260DCB" w:rsidRDefault="00C512D7" w:rsidP="00C512D7">
            <w:pPr>
              <w:spacing w:after="0"/>
              <w:jc w:val="both"/>
              <w:rPr>
                <w:ins w:id="13377" w:author="Tatiana TUGUI" w:date="2022-05-25T13:37:00Z"/>
                <w:rFonts w:ascii="Times New Roman" w:hAnsi="Times New Roman" w:cs="Times New Roman"/>
                <w:sz w:val="24"/>
                <w:szCs w:val="24"/>
                <w:rPrChange w:id="13378" w:author="Tatiana TUGUI" w:date="2023-02-21T15:29:00Z">
                  <w:rPr>
                    <w:ins w:id="13379" w:author="Tatiana TUGUI" w:date="2022-05-25T13:37:00Z"/>
                    <w:rFonts w:ascii="Times New Roman" w:hAnsi="Times New Roman" w:cs="Times New Roman"/>
                    <w:sz w:val="24"/>
                    <w:szCs w:val="24"/>
                  </w:rPr>
                </w:rPrChange>
              </w:rPr>
            </w:pPr>
          </w:p>
        </w:tc>
        <w:tc>
          <w:tcPr>
            <w:tcW w:w="6196" w:type="dxa"/>
            <w:gridSpan w:val="2"/>
            <w:tcMar>
              <w:top w:w="30" w:type="dxa"/>
              <w:left w:w="45" w:type="dxa"/>
              <w:bottom w:w="30" w:type="dxa"/>
              <w:right w:w="45" w:type="dxa"/>
            </w:tcMar>
            <w:vAlign w:val="center"/>
            <w:hideMark/>
            <w:tcPrChange w:id="13380" w:author="Tatiana TUGUI" w:date="2022-06-12T17:19:00Z">
              <w:tcPr>
                <w:tcW w:w="6135" w:type="dxa"/>
                <w:gridSpan w:val="2"/>
                <w:tcMar>
                  <w:top w:w="30" w:type="dxa"/>
                  <w:left w:w="45" w:type="dxa"/>
                  <w:bottom w:w="30" w:type="dxa"/>
                  <w:right w:w="45" w:type="dxa"/>
                </w:tcMar>
                <w:vAlign w:val="center"/>
                <w:hideMark/>
              </w:tcPr>
            </w:tcPrChange>
          </w:tcPr>
          <w:p w14:paraId="40521B26" w14:textId="77777777" w:rsidR="00C512D7" w:rsidRPr="00260DCB" w:rsidRDefault="00C512D7" w:rsidP="00C512D7">
            <w:pPr>
              <w:spacing w:after="0"/>
              <w:jc w:val="both"/>
              <w:rPr>
                <w:ins w:id="13381" w:author="Tatiana TUGUI" w:date="2022-05-25T13:37:00Z"/>
                <w:rFonts w:ascii="Times New Roman" w:hAnsi="Times New Roman" w:cs="Times New Roman"/>
                <w:sz w:val="24"/>
                <w:szCs w:val="24"/>
                <w:rPrChange w:id="13382" w:author="Tatiana TUGUI" w:date="2023-02-21T15:29:00Z">
                  <w:rPr>
                    <w:ins w:id="13383" w:author="Tatiana TUGUI" w:date="2022-05-25T13:37:00Z"/>
                    <w:rFonts w:ascii="Times New Roman" w:hAnsi="Times New Roman" w:cs="Times New Roman"/>
                    <w:sz w:val="24"/>
                    <w:szCs w:val="24"/>
                  </w:rPr>
                </w:rPrChange>
              </w:rPr>
            </w:pPr>
            <w:ins w:id="13384" w:author="Tatiana TUGUI" w:date="2022-05-25T13:37:00Z">
              <w:r w:rsidRPr="00260DCB">
                <w:rPr>
                  <w:rFonts w:ascii="Times New Roman" w:hAnsi="Times New Roman" w:cs="Times New Roman"/>
                  <w:sz w:val="24"/>
                  <w:szCs w:val="24"/>
                  <w:rPrChange w:id="13385" w:author="Tatiana TUGUI" w:date="2023-02-21T15:29:00Z">
                    <w:rPr>
                      <w:rFonts w:ascii="Times New Roman" w:hAnsi="Times New Roman" w:cs="Times New Roman"/>
                      <w:sz w:val="24"/>
                      <w:szCs w:val="24"/>
                    </w:rPr>
                  </w:rPrChange>
                </w:rPr>
                <w:t xml:space="preserve">producerea materialelor reciclate din deșeuri de construcții și demolări </w:t>
              </w:r>
            </w:ins>
          </w:p>
        </w:tc>
        <w:tc>
          <w:tcPr>
            <w:tcW w:w="1517" w:type="dxa"/>
            <w:tcMar>
              <w:top w:w="30" w:type="dxa"/>
              <w:left w:w="45" w:type="dxa"/>
              <w:bottom w:w="30" w:type="dxa"/>
              <w:right w:w="45" w:type="dxa"/>
            </w:tcMar>
            <w:vAlign w:val="center"/>
            <w:hideMark/>
            <w:tcPrChange w:id="13386" w:author="Tatiana TUGUI" w:date="2022-06-12T17:19:00Z">
              <w:tcPr>
                <w:tcW w:w="1980" w:type="dxa"/>
                <w:tcMar>
                  <w:top w:w="30" w:type="dxa"/>
                  <w:left w:w="45" w:type="dxa"/>
                  <w:bottom w:w="30" w:type="dxa"/>
                  <w:right w:w="45" w:type="dxa"/>
                </w:tcMar>
                <w:vAlign w:val="center"/>
                <w:hideMark/>
              </w:tcPr>
            </w:tcPrChange>
          </w:tcPr>
          <w:p w14:paraId="28E8680F" w14:textId="77777777" w:rsidR="00C512D7" w:rsidRPr="00260DCB" w:rsidRDefault="00C512D7" w:rsidP="00C512D7">
            <w:pPr>
              <w:spacing w:after="0"/>
              <w:jc w:val="both"/>
              <w:rPr>
                <w:ins w:id="13387" w:author="Tatiana TUGUI" w:date="2022-05-25T13:37:00Z"/>
                <w:rFonts w:ascii="Times New Roman" w:hAnsi="Times New Roman" w:cs="Times New Roman"/>
                <w:sz w:val="24"/>
                <w:szCs w:val="24"/>
                <w:rPrChange w:id="13388" w:author="Tatiana TUGUI" w:date="2023-02-21T15:29:00Z">
                  <w:rPr>
                    <w:ins w:id="13389" w:author="Tatiana TUGUI" w:date="2022-05-25T13:37:00Z"/>
                    <w:rFonts w:ascii="Times New Roman" w:hAnsi="Times New Roman" w:cs="Times New Roman"/>
                    <w:sz w:val="24"/>
                    <w:szCs w:val="24"/>
                  </w:rPr>
                </w:rPrChange>
              </w:rPr>
            </w:pPr>
            <w:ins w:id="13390" w:author="Tatiana TUGUI" w:date="2022-05-25T13:37:00Z">
              <w:r w:rsidRPr="00260DCB">
                <w:rPr>
                  <w:rFonts w:ascii="Times New Roman" w:hAnsi="Times New Roman" w:cs="Times New Roman"/>
                  <w:sz w:val="24"/>
                  <w:szCs w:val="24"/>
                  <w:rPrChange w:id="13391" w:author="Tatiana TUGUI" w:date="2023-02-21T15:29:00Z">
                    <w:rPr>
                      <w:rFonts w:ascii="Times New Roman" w:hAnsi="Times New Roman" w:cs="Times New Roman"/>
                      <w:sz w:val="24"/>
                      <w:szCs w:val="24"/>
                    </w:rPr>
                  </w:rPrChange>
                </w:rPr>
                <w:t>R5</w:t>
              </w:r>
            </w:ins>
          </w:p>
        </w:tc>
      </w:tr>
      <w:tr w:rsidR="00C512D7" w:rsidRPr="00260DCB" w14:paraId="05ABB7E7" w14:textId="77777777" w:rsidTr="00F809FA">
        <w:trPr>
          <w:trHeight w:val="324"/>
          <w:ins w:id="13392" w:author="Tatiana TUGUI" w:date="2022-05-25T13:37:00Z"/>
        </w:trPr>
        <w:tc>
          <w:tcPr>
            <w:tcW w:w="1356" w:type="dxa"/>
            <w:vMerge/>
            <w:vAlign w:val="center"/>
            <w:hideMark/>
            <w:tcPrChange w:id="13393" w:author="Tatiana TUGUI" w:date="2022-06-12T17:19:00Z">
              <w:tcPr>
                <w:tcW w:w="1283" w:type="dxa"/>
                <w:vMerge/>
                <w:vAlign w:val="center"/>
                <w:hideMark/>
              </w:tcPr>
            </w:tcPrChange>
          </w:tcPr>
          <w:p w14:paraId="748693DA" w14:textId="77777777" w:rsidR="00C512D7" w:rsidRPr="00260DCB" w:rsidRDefault="00C512D7" w:rsidP="00C512D7">
            <w:pPr>
              <w:spacing w:after="0"/>
              <w:jc w:val="both"/>
              <w:rPr>
                <w:ins w:id="13394" w:author="Tatiana TUGUI" w:date="2022-05-25T13:37:00Z"/>
                <w:rFonts w:ascii="Times New Roman" w:hAnsi="Times New Roman" w:cs="Times New Roman"/>
                <w:sz w:val="24"/>
                <w:szCs w:val="24"/>
                <w:rPrChange w:id="13395" w:author="Tatiana TUGUI" w:date="2023-02-21T15:29:00Z">
                  <w:rPr>
                    <w:ins w:id="13396" w:author="Tatiana TUGUI" w:date="2022-05-25T13:37:00Z"/>
                    <w:rFonts w:ascii="Times New Roman" w:hAnsi="Times New Roman" w:cs="Times New Roman"/>
                    <w:sz w:val="24"/>
                    <w:szCs w:val="24"/>
                  </w:rPr>
                </w:rPrChange>
              </w:rPr>
            </w:pPr>
          </w:p>
        </w:tc>
        <w:tc>
          <w:tcPr>
            <w:tcW w:w="1358" w:type="dxa"/>
            <w:vMerge/>
            <w:vAlign w:val="center"/>
            <w:hideMark/>
            <w:tcPrChange w:id="13397" w:author="Tatiana TUGUI" w:date="2022-06-12T17:19:00Z">
              <w:tcPr>
                <w:tcW w:w="1222" w:type="dxa"/>
                <w:gridSpan w:val="2"/>
                <w:vMerge/>
                <w:vAlign w:val="center"/>
                <w:hideMark/>
              </w:tcPr>
            </w:tcPrChange>
          </w:tcPr>
          <w:p w14:paraId="69E2FD1E" w14:textId="77777777" w:rsidR="00C512D7" w:rsidRPr="00260DCB" w:rsidRDefault="00C512D7" w:rsidP="00C512D7">
            <w:pPr>
              <w:spacing w:after="0"/>
              <w:jc w:val="both"/>
              <w:rPr>
                <w:ins w:id="13398" w:author="Tatiana TUGUI" w:date="2022-05-25T13:37:00Z"/>
                <w:rFonts w:ascii="Times New Roman" w:hAnsi="Times New Roman" w:cs="Times New Roman"/>
                <w:sz w:val="24"/>
                <w:szCs w:val="24"/>
                <w:rPrChange w:id="13399" w:author="Tatiana TUGUI" w:date="2023-02-21T15:29:00Z">
                  <w:rPr>
                    <w:ins w:id="13400" w:author="Tatiana TUGUI" w:date="2022-05-25T13:37:00Z"/>
                    <w:rFonts w:ascii="Times New Roman" w:hAnsi="Times New Roman" w:cs="Times New Roman"/>
                    <w:sz w:val="24"/>
                    <w:szCs w:val="24"/>
                  </w:rPr>
                </w:rPrChange>
              </w:rPr>
            </w:pPr>
          </w:p>
        </w:tc>
        <w:tc>
          <w:tcPr>
            <w:tcW w:w="6196" w:type="dxa"/>
            <w:gridSpan w:val="2"/>
            <w:tcMar>
              <w:top w:w="30" w:type="dxa"/>
              <w:left w:w="45" w:type="dxa"/>
              <w:bottom w:w="30" w:type="dxa"/>
              <w:right w:w="45" w:type="dxa"/>
            </w:tcMar>
            <w:vAlign w:val="center"/>
            <w:hideMark/>
            <w:tcPrChange w:id="13401" w:author="Tatiana TUGUI" w:date="2022-06-12T17:19:00Z">
              <w:tcPr>
                <w:tcW w:w="6135" w:type="dxa"/>
                <w:gridSpan w:val="2"/>
                <w:tcMar>
                  <w:top w:w="30" w:type="dxa"/>
                  <w:left w:w="45" w:type="dxa"/>
                  <w:bottom w:w="30" w:type="dxa"/>
                  <w:right w:w="45" w:type="dxa"/>
                </w:tcMar>
                <w:vAlign w:val="center"/>
                <w:hideMark/>
              </w:tcPr>
            </w:tcPrChange>
          </w:tcPr>
          <w:p w14:paraId="44154988" w14:textId="77777777" w:rsidR="00C512D7" w:rsidRPr="00260DCB" w:rsidRDefault="00C512D7" w:rsidP="00C512D7">
            <w:pPr>
              <w:spacing w:after="0"/>
              <w:jc w:val="both"/>
              <w:rPr>
                <w:ins w:id="13402" w:author="Tatiana TUGUI" w:date="2022-05-25T13:37:00Z"/>
                <w:rFonts w:ascii="Times New Roman" w:hAnsi="Times New Roman" w:cs="Times New Roman"/>
                <w:sz w:val="24"/>
                <w:szCs w:val="24"/>
                <w:rPrChange w:id="13403" w:author="Tatiana TUGUI" w:date="2023-02-21T15:29:00Z">
                  <w:rPr>
                    <w:ins w:id="13404" w:author="Tatiana TUGUI" w:date="2022-05-25T13:37:00Z"/>
                    <w:rFonts w:ascii="Times New Roman" w:hAnsi="Times New Roman" w:cs="Times New Roman"/>
                    <w:sz w:val="24"/>
                    <w:szCs w:val="24"/>
                  </w:rPr>
                </w:rPrChange>
              </w:rPr>
            </w:pPr>
            <w:ins w:id="13405" w:author="Tatiana TUGUI" w:date="2022-05-25T13:37:00Z">
              <w:r w:rsidRPr="00260DCB">
                <w:rPr>
                  <w:rFonts w:ascii="Times New Roman" w:hAnsi="Times New Roman" w:cs="Times New Roman"/>
                  <w:sz w:val="24"/>
                  <w:szCs w:val="24"/>
                  <w:rPrChange w:id="13406" w:author="Tatiana TUGUI" w:date="2023-02-21T15:29:00Z">
                    <w:rPr>
                      <w:rFonts w:ascii="Times New Roman" w:hAnsi="Times New Roman" w:cs="Times New Roman"/>
                      <w:sz w:val="24"/>
                      <w:szCs w:val="24"/>
                    </w:rPr>
                  </w:rPrChange>
                </w:rPr>
                <w:t xml:space="preserve">solidificare și/sau stabilizare cu produsul de ieșire  </w:t>
              </w:r>
            </w:ins>
          </w:p>
        </w:tc>
        <w:tc>
          <w:tcPr>
            <w:tcW w:w="1517" w:type="dxa"/>
            <w:tcMar>
              <w:top w:w="30" w:type="dxa"/>
              <w:left w:w="45" w:type="dxa"/>
              <w:bottom w:w="30" w:type="dxa"/>
              <w:right w:w="45" w:type="dxa"/>
            </w:tcMar>
            <w:vAlign w:val="center"/>
            <w:hideMark/>
            <w:tcPrChange w:id="13407" w:author="Tatiana TUGUI" w:date="2022-06-12T17:19:00Z">
              <w:tcPr>
                <w:tcW w:w="1980" w:type="dxa"/>
                <w:tcMar>
                  <w:top w:w="30" w:type="dxa"/>
                  <w:left w:w="45" w:type="dxa"/>
                  <w:bottom w:w="30" w:type="dxa"/>
                  <w:right w:w="45" w:type="dxa"/>
                </w:tcMar>
                <w:vAlign w:val="center"/>
                <w:hideMark/>
              </w:tcPr>
            </w:tcPrChange>
          </w:tcPr>
          <w:p w14:paraId="7FB2B3E1" w14:textId="77777777" w:rsidR="00C512D7" w:rsidRPr="00260DCB" w:rsidRDefault="00C512D7" w:rsidP="00C512D7">
            <w:pPr>
              <w:spacing w:after="0"/>
              <w:jc w:val="both"/>
              <w:rPr>
                <w:ins w:id="13408" w:author="Tatiana TUGUI" w:date="2022-05-25T13:37:00Z"/>
                <w:rFonts w:ascii="Times New Roman" w:hAnsi="Times New Roman" w:cs="Times New Roman"/>
                <w:sz w:val="24"/>
                <w:szCs w:val="24"/>
                <w:rPrChange w:id="13409" w:author="Tatiana TUGUI" w:date="2023-02-21T15:29:00Z">
                  <w:rPr>
                    <w:ins w:id="13410" w:author="Tatiana TUGUI" w:date="2022-05-25T13:37:00Z"/>
                    <w:rFonts w:ascii="Times New Roman" w:hAnsi="Times New Roman" w:cs="Times New Roman"/>
                    <w:sz w:val="24"/>
                    <w:szCs w:val="24"/>
                  </w:rPr>
                </w:rPrChange>
              </w:rPr>
            </w:pPr>
            <w:ins w:id="13411" w:author="Tatiana TUGUI" w:date="2022-05-25T13:37:00Z">
              <w:r w:rsidRPr="00260DCB">
                <w:rPr>
                  <w:rFonts w:ascii="Times New Roman" w:hAnsi="Times New Roman" w:cs="Times New Roman"/>
                  <w:sz w:val="24"/>
                  <w:szCs w:val="24"/>
                  <w:rPrChange w:id="13412" w:author="Tatiana TUGUI" w:date="2023-02-21T15:29:00Z">
                    <w:rPr>
                      <w:rFonts w:ascii="Times New Roman" w:hAnsi="Times New Roman" w:cs="Times New Roman"/>
                      <w:sz w:val="24"/>
                      <w:szCs w:val="24"/>
                    </w:rPr>
                  </w:rPrChange>
                </w:rPr>
                <w:t>R5</w:t>
              </w:r>
            </w:ins>
          </w:p>
        </w:tc>
      </w:tr>
      <w:tr w:rsidR="00C512D7" w:rsidRPr="00260DCB" w14:paraId="2776FC49" w14:textId="77777777" w:rsidTr="00F809FA">
        <w:trPr>
          <w:trHeight w:val="324"/>
          <w:ins w:id="13413" w:author="Tatiana TUGUI" w:date="2022-05-25T13:37:00Z"/>
        </w:trPr>
        <w:tc>
          <w:tcPr>
            <w:tcW w:w="1356" w:type="dxa"/>
            <w:vMerge/>
            <w:vAlign w:val="center"/>
            <w:hideMark/>
            <w:tcPrChange w:id="13414" w:author="Tatiana TUGUI" w:date="2022-06-12T17:19:00Z">
              <w:tcPr>
                <w:tcW w:w="1283" w:type="dxa"/>
                <w:vMerge/>
                <w:vAlign w:val="center"/>
                <w:hideMark/>
              </w:tcPr>
            </w:tcPrChange>
          </w:tcPr>
          <w:p w14:paraId="27BAC175" w14:textId="77777777" w:rsidR="00C512D7" w:rsidRPr="00260DCB" w:rsidRDefault="00C512D7" w:rsidP="00C512D7">
            <w:pPr>
              <w:spacing w:after="0"/>
              <w:jc w:val="both"/>
              <w:rPr>
                <w:ins w:id="13415" w:author="Tatiana TUGUI" w:date="2022-05-25T13:37:00Z"/>
                <w:rFonts w:ascii="Times New Roman" w:hAnsi="Times New Roman" w:cs="Times New Roman"/>
                <w:sz w:val="24"/>
                <w:szCs w:val="24"/>
                <w:rPrChange w:id="13416" w:author="Tatiana TUGUI" w:date="2023-02-21T15:29:00Z">
                  <w:rPr>
                    <w:ins w:id="13417" w:author="Tatiana TUGUI" w:date="2022-05-25T13:37:00Z"/>
                    <w:rFonts w:ascii="Times New Roman" w:hAnsi="Times New Roman" w:cs="Times New Roman"/>
                    <w:sz w:val="24"/>
                    <w:szCs w:val="24"/>
                  </w:rPr>
                </w:rPrChange>
              </w:rPr>
            </w:pPr>
          </w:p>
        </w:tc>
        <w:tc>
          <w:tcPr>
            <w:tcW w:w="1358" w:type="dxa"/>
            <w:vMerge/>
            <w:vAlign w:val="center"/>
            <w:hideMark/>
            <w:tcPrChange w:id="13418" w:author="Tatiana TUGUI" w:date="2022-06-12T17:19:00Z">
              <w:tcPr>
                <w:tcW w:w="1222" w:type="dxa"/>
                <w:gridSpan w:val="2"/>
                <w:vMerge/>
                <w:vAlign w:val="center"/>
                <w:hideMark/>
              </w:tcPr>
            </w:tcPrChange>
          </w:tcPr>
          <w:p w14:paraId="429C633F" w14:textId="77777777" w:rsidR="00C512D7" w:rsidRPr="00260DCB" w:rsidRDefault="00C512D7" w:rsidP="00C512D7">
            <w:pPr>
              <w:spacing w:after="0"/>
              <w:jc w:val="both"/>
              <w:rPr>
                <w:ins w:id="13419" w:author="Tatiana TUGUI" w:date="2022-05-25T13:37:00Z"/>
                <w:rFonts w:ascii="Times New Roman" w:hAnsi="Times New Roman" w:cs="Times New Roman"/>
                <w:sz w:val="24"/>
                <w:szCs w:val="24"/>
                <w:rPrChange w:id="13420" w:author="Tatiana TUGUI" w:date="2023-02-21T15:29:00Z">
                  <w:rPr>
                    <w:ins w:id="13421" w:author="Tatiana TUGUI" w:date="2022-05-25T13:37:00Z"/>
                    <w:rFonts w:ascii="Times New Roman" w:hAnsi="Times New Roman" w:cs="Times New Roman"/>
                    <w:sz w:val="24"/>
                    <w:szCs w:val="24"/>
                  </w:rPr>
                </w:rPrChange>
              </w:rPr>
            </w:pPr>
          </w:p>
        </w:tc>
        <w:tc>
          <w:tcPr>
            <w:tcW w:w="6196" w:type="dxa"/>
            <w:gridSpan w:val="2"/>
            <w:tcMar>
              <w:top w:w="30" w:type="dxa"/>
              <w:left w:w="45" w:type="dxa"/>
              <w:bottom w:w="30" w:type="dxa"/>
              <w:right w:w="45" w:type="dxa"/>
            </w:tcMar>
            <w:vAlign w:val="center"/>
            <w:hideMark/>
            <w:tcPrChange w:id="13422" w:author="Tatiana TUGUI" w:date="2022-06-12T17:19:00Z">
              <w:tcPr>
                <w:tcW w:w="6135" w:type="dxa"/>
                <w:gridSpan w:val="2"/>
                <w:tcMar>
                  <w:top w:w="30" w:type="dxa"/>
                  <w:left w:w="45" w:type="dxa"/>
                  <w:bottom w:w="30" w:type="dxa"/>
                  <w:right w:w="45" w:type="dxa"/>
                </w:tcMar>
                <w:vAlign w:val="center"/>
                <w:hideMark/>
              </w:tcPr>
            </w:tcPrChange>
          </w:tcPr>
          <w:p w14:paraId="04983524" w14:textId="77777777" w:rsidR="00C512D7" w:rsidRPr="00260DCB" w:rsidRDefault="00C512D7" w:rsidP="00C512D7">
            <w:pPr>
              <w:spacing w:after="0"/>
              <w:jc w:val="both"/>
              <w:rPr>
                <w:ins w:id="13423" w:author="Tatiana TUGUI" w:date="2022-05-25T13:37:00Z"/>
                <w:rFonts w:ascii="Times New Roman" w:hAnsi="Times New Roman" w:cs="Times New Roman"/>
                <w:sz w:val="24"/>
                <w:szCs w:val="24"/>
                <w:rPrChange w:id="13424" w:author="Tatiana TUGUI" w:date="2023-02-21T15:29:00Z">
                  <w:rPr>
                    <w:ins w:id="13425" w:author="Tatiana TUGUI" w:date="2022-05-25T13:37:00Z"/>
                    <w:rFonts w:ascii="Times New Roman" w:hAnsi="Times New Roman" w:cs="Times New Roman"/>
                    <w:sz w:val="24"/>
                    <w:szCs w:val="24"/>
                  </w:rPr>
                </w:rPrChange>
              </w:rPr>
            </w:pPr>
            <w:ins w:id="13426" w:author="Tatiana TUGUI" w:date="2022-05-25T13:37:00Z">
              <w:r w:rsidRPr="00260DCB">
                <w:rPr>
                  <w:rFonts w:ascii="Times New Roman" w:hAnsi="Times New Roman" w:cs="Times New Roman"/>
                  <w:sz w:val="24"/>
                  <w:szCs w:val="24"/>
                  <w:rPrChange w:id="13427" w:author="Tatiana TUGUI" w:date="2023-02-21T15:29:00Z">
                    <w:rPr>
                      <w:rFonts w:ascii="Times New Roman" w:hAnsi="Times New Roman" w:cs="Times New Roman"/>
                      <w:sz w:val="24"/>
                      <w:szCs w:val="24"/>
                    </w:rPr>
                  </w:rPrChange>
                </w:rPr>
                <w:t>obţinerea componentelor catalizatorului</w:t>
              </w:r>
            </w:ins>
          </w:p>
        </w:tc>
        <w:tc>
          <w:tcPr>
            <w:tcW w:w="1517" w:type="dxa"/>
            <w:tcMar>
              <w:top w:w="30" w:type="dxa"/>
              <w:left w:w="45" w:type="dxa"/>
              <w:bottom w:w="30" w:type="dxa"/>
              <w:right w:w="45" w:type="dxa"/>
            </w:tcMar>
            <w:vAlign w:val="center"/>
            <w:hideMark/>
            <w:tcPrChange w:id="13428" w:author="Tatiana TUGUI" w:date="2022-06-12T17:19:00Z">
              <w:tcPr>
                <w:tcW w:w="1980" w:type="dxa"/>
                <w:tcMar>
                  <w:top w:w="30" w:type="dxa"/>
                  <w:left w:w="45" w:type="dxa"/>
                  <w:bottom w:w="30" w:type="dxa"/>
                  <w:right w:w="45" w:type="dxa"/>
                </w:tcMar>
                <w:vAlign w:val="center"/>
                <w:hideMark/>
              </w:tcPr>
            </w:tcPrChange>
          </w:tcPr>
          <w:p w14:paraId="5E3B63F8" w14:textId="77777777" w:rsidR="00C512D7" w:rsidRPr="00260DCB" w:rsidRDefault="00C512D7" w:rsidP="00C512D7">
            <w:pPr>
              <w:spacing w:after="0"/>
              <w:jc w:val="both"/>
              <w:rPr>
                <w:ins w:id="13429" w:author="Tatiana TUGUI" w:date="2022-05-25T13:37:00Z"/>
                <w:rFonts w:ascii="Times New Roman" w:hAnsi="Times New Roman" w:cs="Times New Roman"/>
                <w:sz w:val="24"/>
                <w:szCs w:val="24"/>
                <w:rPrChange w:id="13430" w:author="Tatiana TUGUI" w:date="2023-02-21T15:29:00Z">
                  <w:rPr>
                    <w:ins w:id="13431" w:author="Tatiana TUGUI" w:date="2022-05-25T13:37:00Z"/>
                    <w:rFonts w:ascii="Times New Roman" w:hAnsi="Times New Roman" w:cs="Times New Roman"/>
                    <w:sz w:val="24"/>
                    <w:szCs w:val="24"/>
                  </w:rPr>
                </w:rPrChange>
              </w:rPr>
            </w:pPr>
            <w:ins w:id="13432" w:author="Tatiana TUGUI" w:date="2022-05-25T13:37:00Z">
              <w:r w:rsidRPr="00260DCB">
                <w:rPr>
                  <w:rFonts w:ascii="Times New Roman" w:hAnsi="Times New Roman" w:cs="Times New Roman"/>
                  <w:sz w:val="24"/>
                  <w:szCs w:val="24"/>
                  <w:rPrChange w:id="13433" w:author="Tatiana TUGUI" w:date="2023-02-21T15:29:00Z">
                    <w:rPr>
                      <w:rFonts w:ascii="Times New Roman" w:hAnsi="Times New Roman" w:cs="Times New Roman"/>
                      <w:sz w:val="24"/>
                      <w:szCs w:val="24"/>
                    </w:rPr>
                  </w:rPrChange>
                </w:rPr>
                <w:t>R8</w:t>
              </w:r>
            </w:ins>
          </w:p>
        </w:tc>
      </w:tr>
      <w:tr w:rsidR="00C512D7" w:rsidRPr="00260DCB" w14:paraId="1B6C7C96" w14:textId="77777777" w:rsidTr="00F809FA">
        <w:trPr>
          <w:trHeight w:val="324"/>
          <w:ins w:id="13434" w:author="Tatiana TUGUI" w:date="2022-05-25T13:37:00Z"/>
        </w:trPr>
        <w:tc>
          <w:tcPr>
            <w:tcW w:w="1356" w:type="dxa"/>
            <w:vMerge/>
            <w:vAlign w:val="center"/>
            <w:hideMark/>
            <w:tcPrChange w:id="13435" w:author="Tatiana TUGUI" w:date="2022-06-12T17:19:00Z">
              <w:tcPr>
                <w:tcW w:w="1283" w:type="dxa"/>
                <w:vMerge/>
                <w:vAlign w:val="center"/>
                <w:hideMark/>
              </w:tcPr>
            </w:tcPrChange>
          </w:tcPr>
          <w:p w14:paraId="1AB9322C" w14:textId="77777777" w:rsidR="00C512D7" w:rsidRPr="00260DCB" w:rsidRDefault="00C512D7" w:rsidP="00C512D7">
            <w:pPr>
              <w:spacing w:after="0"/>
              <w:jc w:val="both"/>
              <w:rPr>
                <w:ins w:id="13436" w:author="Tatiana TUGUI" w:date="2022-05-25T13:37:00Z"/>
                <w:rFonts w:ascii="Times New Roman" w:hAnsi="Times New Roman" w:cs="Times New Roman"/>
                <w:sz w:val="24"/>
                <w:szCs w:val="24"/>
                <w:rPrChange w:id="13437" w:author="Tatiana TUGUI" w:date="2023-02-21T15:29:00Z">
                  <w:rPr>
                    <w:ins w:id="13438" w:author="Tatiana TUGUI" w:date="2022-05-25T13:37:00Z"/>
                    <w:rFonts w:ascii="Times New Roman" w:hAnsi="Times New Roman" w:cs="Times New Roman"/>
                    <w:sz w:val="24"/>
                    <w:szCs w:val="24"/>
                  </w:rPr>
                </w:rPrChange>
              </w:rPr>
            </w:pPr>
          </w:p>
        </w:tc>
        <w:tc>
          <w:tcPr>
            <w:tcW w:w="1358" w:type="dxa"/>
            <w:vMerge/>
            <w:vAlign w:val="center"/>
            <w:hideMark/>
            <w:tcPrChange w:id="13439" w:author="Tatiana TUGUI" w:date="2022-06-12T17:19:00Z">
              <w:tcPr>
                <w:tcW w:w="1222" w:type="dxa"/>
                <w:gridSpan w:val="2"/>
                <w:vMerge/>
                <w:vAlign w:val="center"/>
                <w:hideMark/>
              </w:tcPr>
            </w:tcPrChange>
          </w:tcPr>
          <w:p w14:paraId="4DC6778F" w14:textId="77777777" w:rsidR="00C512D7" w:rsidRPr="00260DCB" w:rsidRDefault="00C512D7" w:rsidP="00C512D7">
            <w:pPr>
              <w:spacing w:after="0"/>
              <w:jc w:val="both"/>
              <w:rPr>
                <w:ins w:id="13440" w:author="Tatiana TUGUI" w:date="2022-05-25T13:37:00Z"/>
                <w:rFonts w:ascii="Times New Roman" w:hAnsi="Times New Roman" w:cs="Times New Roman"/>
                <w:sz w:val="24"/>
                <w:szCs w:val="24"/>
                <w:rPrChange w:id="13441" w:author="Tatiana TUGUI" w:date="2023-02-21T15:29:00Z">
                  <w:rPr>
                    <w:ins w:id="13442" w:author="Tatiana TUGUI" w:date="2022-05-25T13:37:00Z"/>
                    <w:rFonts w:ascii="Times New Roman" w:hAnsi="Times New Roman" w:cs="Times New Roman"/>
                    <w:sz w:val="24"/>
                    <w:szCs w:val="24"/>
                  </w:rPr>
                </w:rPrChange>
              </w:rPr>
            </w:pPr>
          </w:p>
        </w:tc>
        <w:tc>
          <w:tcPr>
            <w:tcW w:w="6196" w:type="dxa"/>
            <w:gridSpan w:val="2"/>
            <w:tcMar>
              <w:top w:w="30" w:type="dxa"/>
              <w:left w:w="45" w:type="dxa"/>
              <w:bottom w:w="30" w:type="dxa"/>
              <w:right w:w="45" w:type="dxa"/>
            </w:tcMar>
            <w:vAlign w:val="center"/>
            <w:hideMark/>
            <w:tcPrChange w:id="13443" w:author="Tatiana TUGUI" w:date="2022-06-12T17:19:00Z">
              <w:tcPr>
                <w:tcW w:w="6135" w:type="dxa"/>
                <w:gridSpan w:val="2"/>
                <w:tcMar>
                  <w:top w:w="30" w:type="dxa"/>
                  <w:left w:w="45" w:type="dxa"/>
                  <w:bottom w:w="30" w:type="dxa"/>
                  <w:right w:w="45" w:type="dxa"/>
                </w:tcMar>
                <w:vAlign w:val="center"/>
                <w:hideMark/>
              </w:tcPr>
            </w:tcPrChange>
          </w:tcPr>
          <w:p w14:paraId="51E57DEB" w14:textId="77777777" w:rsidR="00C512D7" w:rsidRPr="00260DCB" w:rsidRDefault="00C512D7" w:rsidP="00C512D7">
            <w:pPr>
              <w:spacing w:after="0"/>
              <w:jc w:val="both"/>
              <w:rPr>
                <w:ins w:id="13444" w:author="Tatiana TUGUI" w:date="2022-05-25T13:37:00Z"/>
                <w:rFonts w:ascii="Times New Roman" w:hAnsi="Times New Roman" w:cs="Times New Roman"/>
                <w:sz w:val="24"/>
                <w:szCs w:val="24"/>
                <w:rPrChange w:id="13445" w:author="Tatiana TUGUI" w:date="2023-02-21T15:29:00Z">
                  <w:rPr>
                    <w:ins w:id="13446" w:author="Tatiana TUGUI" w:date="2022-05-25T13:37:00Z"/>
                    <w:rFonts w:ascii="Times New Roman" w:hAnsi="Times New Roman" w:cs="Times New Roman"/>
                    <w:sz w:val="24"/>
                    <w:szCs w:val="24"/>
                  </w:rPr>
                </w:rPrChange>
              </w:rPr>
            </w:pPr>
            <w:ins w:id="13447" w:author="Tatiana TUGUI" w:date="2022-05-25T13:37:00Z">
              <w:r w:rsidRPr="00260DCB">
                <w:rPr>
                  <w:rFonts w:ascii="Times New Roman" w:hAnsi="Times New Roman" w:cs="Times New Roman"/>
                  <w:sz w:val="24"/>
                  <w:szCs w:val="24"/>
                  <w:rPrChange w:id="13448" w:author="Tatiana TUGUI" w:date="2023-02-21T15:29:00Z">
                    <w:rPr>
                      <w:rFonts w:ascii="Times New Roman" w:hAnsi="Times New Roman" w:cs="Times New Roman"/>
                      <w:sz w:val="24"/>
                      <w:szCs w:val="24"/>
                    </w:rPr>
                  </w:rPrChange>
                </w:rPr>
                <w:t>reșaparea anvelopelor</w:t>
              </w:r>
            </w:ins>
          </w:p>
        </w:tc>
        <w:tc>
          <w:tcPr>
            <w:tcW w:w="1517" w:type="dxa"/>
            <w:tcMar>
              <w:top w:w="30" w:type="dxa"/>
              <w:left w:w="45" w:type="dxa"/>
              <w:bottom w:w="30" w:type="dxa"/>
              <w:right w:w="45" w:type="dxa"/>
            </w:tcMar>
            <w:vAlign w:val="center"/>
            <w:hideMark/>
            <w:tcPrChange w:id="13449" w:author="Tatiana TUGUI" w:date="2022-06-12T17:19:00Z">
              <w:tcPr>
                <w:tcW w:w="1980" w:type="dxa"/>
                <w:tcMar>
                  <w:top w:w="30" w:type="dxa"/>
                  <w:left w:w="45" w:type="dxa"/>
                  <w:bottom w:w="30" w:type="dxa"/>
                  <w:right w:w="45" w:type="dxa"/>
                </w:tcMar>
                <w:vAlign w:val="center"/>
                <w:hideMark/>
              </w:tcPr>
            </w:tcPrChange>
          </w:tcPr>
          <w:p w14:paraId="6C1C7975" w14:textId="77777777" w:rsidR="00C512D7" w:rsidRPr="00260DCB" w:rsidRDefault="00C512D7" w:rsidP="00C512D7">
            <w:pPr>
              <w:spacing w:after="0"/>
              <w:jc w:val="both"/>
              <w:rPr>
                <w:ins w:id="13450" w:author="Tatiana TUGUI" w:date="2022-05-25T13:37:00Z"/>
                <w:rFonts w:ascii="Times New Roman" w:hAnsi="Times New Roman" w:cs="Times New Roman"/>
                <w:sz w:val="24"/>
                <w:szCs w:val="24"/>
                <w:rPrChange w:id="13451" w:author="Tatiana TUGUI" w:date="2023-02-21T15:29:00Z">
                  <w:rPr>
                    <w:ins w:id="13452" w:author="Tatiana TUGUI" w:date="2022-05-25T13:37:00Z"/>
                    <w:rFonts w:ascii="Times New Roman" w:hAnsi="Times New Roman" w:cs="Times New Roman"/>
                    <w:sz w:val="24"/>
                    <w:szCs w:val="24"/>
                  </w:rPr>
                </w:rPrChange>
              </w:rPr>
            </w:pPr>
            <w:ins w:id="13453" w:author="Tatiana TUGUI" w:date="2022-05-25T13:37:00Z">
              <w:r w:rsidRPr="00260DCB">
                <w:rPr>
                  <w:rFonts w:ascii="Times New Roman" w:hAnsi="Times New Roman" w:cs="Times New Roman"/>
                  <w:sz w:val="24"/>
                  <w:szCs w:val="24"/>
                  <w:rPrChange w:id="13454" w:author="Tatiana TUGUI" w:date="2023-02-21T15:29:00Z">
                    <w:rPr>
                      <w:rFonts w:ascii="Times New Roman" w:hAnsi="Times New Roman" w:cs="Times New Roman"/>
                      <w:sz w:val="24"/>
                      <w:szCs w:val="24"/>
                    </w:rPr>
                  </w:rPrChange>
                </w:rPr>
                <w:t>R3</w:t>
              </w:r>
            </w:ins>
          </w:p>
        </w:tc>
      </w:tr>
      <w:tr w:rsidR="00C512D7" w:rsidRPr="00260DCB" w14:paraId="152555FA" w14:textId="77777777" w:rsidTr="00F809FA">
        <w:trPr>
          <w:trHeight w:val="324"/>
          <w:ins w:id="13455" w:author="Tatiana TUGUI" w:date="2022-05-25T13:37:00Z"/>
        </w:trPr>
        <w:tc>
          <w:tcPr>
            <w:tcW w:w="1356" w:type="dxa"/>
            <w:vMerge/>
            <w:vAlign w:val="center"/>
            <w:hideMark/>
            <w:tcPrChange w:id="13456" w:author="Tatiana TUGUI" w:date="2022-06-12T17:19:00Z">
              <w:tcPr>
                <w:tcW w:w="1283" w:type="dxa"/>
                <w:vMerge/>
                <w:vAlign w:val="center"/>
                <w:hideMark/>
              </w:tcPr>
            </w:tcPrChange>
          </w:tcPr>
          <w:p w14:paraId="2BF43C5E" w14:textId="77777777" w:rsidR="00C512D7" w:rsidRPr="00260DCB" w:rsidRDefault="00C512D7" w:rsidP="00C512D7">
            <w:pPr>
              <w:spacing w:after="0"/>
              <w:jc w:val="both"/>
              <w:rPr>
                <w:ins w:id="13457" w:author="Tatiana TUGUI" w:date="2022-05-25T13:37:00Z"/>
                <w:rFonts w:ascii="Times New Roman" w:hAnsi="Times New Roman" w:cs="Times New Roman"/>
                <w:sz w:val="24"/>
                <w:szCs w:val="24"/>
                <w:rPrChange w:id="13458" w:author="Tatiana TUGUI" w:date="2023-02-21T15:29:00Z">
                  <w:rPr>
                    <w:ins w:id="13459" w:author="Tatiana TUGUI" w:date="2022-05-25T13:37:00Z"/>
                    <w:rFonts w:ascii="Times New Roman" w:hAnsi="Times New Roman" w:cs="Times New Roman"/>
                    <w:sz w:val="24"/>
                    <w:szCs w:val="24"/>
                  </w:rPr>
                </w:rPrChange>
              </w:rPr>
            </w:pPr>
          </w:p>
        </w:tc>
        <w:tc>
          <w:tcPr>
            <w:tcW w:w="1358" w:type="dxa"/>
            <w:vMerge/>
            <w:vAlign w:val="center"/>
            <w:hideMark/>
            <w:tcPrChange w:id="13460" w:author="Tatiana TUGUI" w:date="2022-06-12T17:19:00Z">
              <w:tcPr>
                <w:tcW w:w="1222" w:type="dxa"/>
                <w:gridSpan w:val="2"/>
                <w:vMerge/>
                <w:vAlign w:val="center"/>
                <w:hideMark/>
              </w:tcPr>
            </w:tcPrChange>
          </w:tcPr>
          <w:p w14:paraId="53BCACA0" w14:textId="77777777" w:rsidR="00C512D7" w:rsidRPr="00260DCB" w:rsidRDefault="00C512D7" w:rsidP="00C512D7">
            <w:pPr>
              <w:spacing w:after="0"/>
              <w:jc w:val="both"/>
              <w:rPr>
                <w:ins w:id="13461" w:author="Tatiana TUGUI" w:date="2022-05-25T13:37:00Z"/>
                <w:rFonts w:ascii="Times New Roman" w:hAnsi="Times New Roman" w:cs="Times New Roman"/>
                <w:sz w:val="24"/>
                <w:szCs w:val="24"/>
                <w:rPrChange w:id="13462" w:author="Tatiana TUGUI" w:date="2023-02-21T15:29:00Z">
                  <w:rPr>
                    <w:ins w:id="13463" w:author="Tatiana TUGUI" w:date="2022-05-25T13:37:00Z"/>
                    <w:rFonts w:ascii="Times New Roman" w:hAnsi="Times New Roman" w:cs="Times New Roman"/>
                    <w:sz w:val="24"/>
                    <w:szCs w:val="24"/>
                  </w:rPr>
                </w:rPrChange>
              </w:rPr>
            </w:pPr>
          </w:p>
        </w:tc>
        <w:tc>
          <w:tcPr>
            <w:tcW w:w="6196" w:type="dxa"/>
            <w:gridSpan w:val="2"/>
            <w:tcMar>
              <w:top w:w="30" w:type="dxa"/>
              <w:left w:w="45" w:type="dxa"/>
              <w:bottom w:w="30" w:type="dxa"/>
              <w:right w:w="45" w:type="dxa"/>
            </w:tcMar>
            <w:vAlign w:val="center"/>
            <w:hideMark/>
            <w:tcPrChange w:id="13464" w:author="Tatiana TUGUI" w:date="2022-06-12T17:19:00Z">
              <w:tcPr>
                <w:tcW w:w="6135" w:type="dxa"/>
                <w:gridSpan w:val="2"/>
                <w:tcMar>
                  <w:top w:w="30" w:type="dxa"/>
                  <w:left w:w="45" w:type="dxa"/>
                  <w:bottom w:w="30" w:type="dxa"/>
                  <w:right w:w="45" w:type="dxa"/>
                </w:tcMar>
                <w:vAlign w:val="center"/>
                <w:hideMark/>
              </w:tcPr>
            </w:tcPrChange>
          </w:tcPr>
          <w:p w14:paraId="08376519" w14:textId="77777777" w:rsidR="00C512D7" w:rsidRPr="00260DCB" w:rsidRDefault="00C512D7" w:rsidP="00C512D7">
            <w:pPr>
              <w:spacing w:after="0"/>
              <w:jc w:val="both"/>
              <w:rPr>
                <w:ins w:id="13465" w:author="Tatiana TUGUI" w:date="2022-05-25T13:37:00Z"/>
                <w:rFonts w:ascii="Times New Roman" w:hAnsi="Times New Roman" w:cs="Times New Roman"/>
                <w:sz w:val="24"/>
                <w:szCs w:val="24"/>
                <w:rPrChange w:id="13466" w:author="Tatiana TUGUI" w:date="2023-02-21T15:29:00Z">
                  <w:rPr>
                    <w:ins w:id="13467" w:author="Tatiana TUGUI" w:date="2022-05-25T13:37:00Z"/>
                    <w:rFonts w:ascii="Times New Roman" w:hAnsi="Times New Roman" w:cs="Times New Roman"/>
                    <w:sz w:val="24"/>
                    <w:szCs w:val="24"/>
                  </w:rPr>
                </w:rPrChange>
              </w:rPr>
            </w:pPr>
            <w:ins w:id="13468" w:author="Tatiana TUGUI" w:date="2022-05-25T13:37:00Z">
              <w:r w:rsidRPr="00260DCB">
                <w:rPr>
                  <w:rFonts w:ascii="Times New Roman" w:hAnsi="Times New Roman" w:cs="Times New Roman"/>
                  <w:sz w:val="24"/>
                  <w:szCs w:val="24"/>
                  <w:rPrChange w:id="13469" w:author="Tatiana TUGUI" w:date="2023-02-21T15:29:00Z">
                    <w:rPr>
                      <w:rFonts w:ascii="Times New Roman" w:hAnsi="Times New Roman" w:cs="Times New Roman"/>
                      <w:sz w:val="24"/>
                      <w:szCs w:val="24"/>
                    </w:rPr>
                  </w:rPrChange>
                </w:rPr>
                <w:t>reciclarea sau valorificarea substanțelor organice, altele decât solvenţii</w:t>
              </w:r>
            </w:ins>
          </w:p>
        </w:tc>
        <w:tc>
          <w:tcPr>
            <w:tcW w:w="1517" w:type="dxa"/>
            <w:tcMar>
              <w:top w:w="30" w:type="dxa"/>
              <w:left w:w="45" w:type="dxa"/>
              <w:bottom w:w="30" w:type="dxa"/>
              <w:right w:w="45" w:type="dxa"/>
            </w:tcMar>
            <w:vAlign w:val="center"/>
            <w:hideMark/>
            <w:tcPrChange w:id="13470" w:author="Tatiana TUGUI" w:date="2022-06-12T17:19:00Z">
              <w:tcPr>
                <w:tcW w:w="1980" w:type="dxa"/>
                <w:tcMar>
                  <w:top w:w="30" w:type="dxa"/>
                  <w:left w:w="45" w:type="dxa"/>
                  <w:bottom w:w="30" w:type="dxa"/>
                  <w:right w:w="45" w:type="dxa"/>
                </w:tcMar>
                <w:vAlign w:val="center"/>
                <w:hideMark/>
              </w:tcPr>
            </w:tcPrChange>
          </w:tcPr>
          <w:p w14:paraId="502E23EF" w14:textId="77777777" w:rsidR="00C512D7" w:rsidRPr="00260DCB" w:rsidRDefault="00C512D7" w:rsidP="00C512D7">
            <w:pPr>
              <w:spacing w:after="0"/>
              <w:jc w:val="both"/>
              <w:rPr>
                <w:ins w:id="13471" w:author="Tatiana TUGUI" w:date="2022-05-25T13:37:00Z"/>
                <w:rFonts w:ascii="Times New Roman" w:hAnsi="Times New Roman" w:cs="Times New Roman"/>
                <w:sz w:val="24"/>
                <w:szCs w:val="24"/>
                <w:rPrChange w:id="13472" w:author="Tatiana TUGUI" w:date="2023-02-21T15:29:00Z">
                  <w:rPr>
                    <w:ins w:id="13473" w:author="Tatiana TUGUI" w:date="2022-05-25T13:37:00Z"/>
                    <w:rFonts w:ascii="Times New Roman" w:hAnsi="Times New Roman" w:cs="Times New Roman"/>
                    <w:sz w:val="24"/>
                    <w:szCs w:val="24"/>
                  </w:rPr>
                </w:rPrChange>
              </w:rPr>
            </w:pPr>
            <w:ins w:id="13474" w:author="Tatiana TUGUI" w:date="2022-05-25T13:37:00Z">
              <w:r w:rsidRPr="00260DCB">
                <w:rPr>
                  <w:rFonts w:ascii="Times New Roman" w:hAnsi="Times New Roman" w:cs="Times New Roman"/>
                  <w:sz w:val="24"/>
                  <w:szCs w:val="24"/>
                  <w:rPrChange w:id="13475" w:author="Tatiana TUGUI" w:date="2023-02-21T15:29:00Z">
                    <w:rPr>
                      <w:rFonts w:ascii="Times New Roman" w:hAnsi="Times New Roman" w:cs="Times New Roman"/>
                      <w:sz w:val="24"/>
                      <w:szCs w:val="24"/>
                    </w:rPr>
                  </w:rPrChange>
                </w:rPr>
                <w:t>R3</w:t>
              </w:r>
            </w:ins>
          </w:p>
        </w:tc>
      </w:tr>
      <w:tr w:rsidR="00C512D7" w:rsidRPr="00260DCB" w14:paraId="51EB71FB" w14:textId="77777777" w:rsidTr="00F809FA">
        <w:trPr>
          <w:trHeight w:val="324"/>
          <w:ins w:id="13476" w:author="Tatiana TUGUI" w:date="2022-05-25T13:37:00Z"/>
        </w:trPr>
        <w:tc>
          <w:tcPr>
            <w:tcW w:w="1356" w:type="dxa"/>
            <w:vMerge/>
            <w:vAlign w:val="center"/>
            <w:hideMark/>
            <w:tcPrChange w:id="13477" w:author="Tatiana TUGUI" w:date="2022-06-12T17:19:00Z">
              <w:tcPr>
                <w:tcW w:w="1283" w:type="dxa"/>
                <w:vMerge/>
                <w:vAlign w:val="center"/>
                <w:hideMark/>
              </w:tcPr>
            </w:tcPrChange>
          </w:tcPr>
          <w:p w14:paraId="54601C9B" w14:textId="77777777" w:rsidR="00C512D7" w:rsidRPr="00260DCB" w:rsidRDefault="00C512D7" w:rsidP="00C512D7">
            <w:pPr>
              <w:spacing w:after="0"/>
              <w:jc w:val="both"/>
              <w:rPr>
                <w:ins w:id="13478" w:author="Tatiana TUGUI" w:date="2022-05-25T13:37:00Z"/>
                <w:rFonts w:ascii="Times New Roman" w:hAnsi="Times New Roman" w:cs="Times New Roman"/>
                <w:sz w:val="24"/>
                <w:szCs w:val="24"/>
                <w:rPrChange w:id="13479" w:author="Tatiana TUGUI" w:date="2023-02-21T15:29:00Z">
                  <w:rPr>
                    <w:ins w:id="13480" w:author="Tatiana TUGUI" w:date="2022-05-25T13:37:00Z"/>
                    <w:rFonts w:ascii="Times New Roman" w:hAnsi="Times New Roman" w:cs="Times New Roman"/>
                    <w:sz w:val="24"/>
                    <w:szCs w:val="24"/>
                  </w:rPr>
                </w:rPrChange>
              </w:rPr>
            </w:pPr>
          </w:p>
        </w:tc>
        <w:tc>
          <w:tcPr>
            <w:tcW w:w="1358" w:type="dxa"/>
            <w:vMerge/>
            <w:vAlign w:val="center"/>
            <w:hideMark/>
            <w:tcPrChange w:id="13481" w:author="Tatiana TUGUI" w:date="2022-06-12T17:19:00Z">
              <w:tcPr>
                <w:tcW w:w="1222" w:type="dxa"/>
                <w:gridSpan w:val="2"/>
                <w:vMerge/>
                <w:vAlign w:val="center"/>
                <w:hideMark/>
              </w:tcPr>
            </w:tcPrChange>
          </w:tcPr>
          <w:p w14:paraId="06363669" w14:textId="77777777" w:rsidR="00C512D7" w:rsidRPr="00260DCB" w:rsidRDefault="00C512D7" w:rsidP="00C512D7">
            <w:pPr>
              <w:spacing w:after="0"/>
              <w:jc w:val="both"/>
              <w:rPr>
                <w:ins w:id="13482" w:author="Tatiana TUGUI" w:date="2022-05-25T13:37:00Z"/>
                <w:rFonts w:ascii="Times New Roman" w:hAnsi="Times New Roman" w:cs="Times New Roman"/>
                <w:sz w:val="24"/>
                <w:szCs w:val="24"/>
                <w:rPrChange w:id="13483" w:author="Tatiana TUGUI" w:date="2023-02-21T15:29:00Z">
                  <w:rPr>
                    <w:ins w:id="13484" w:author="Tatiana TUGUI" w:date="2022-05-25T13:37:00Z"/>
                    <w:rFonts w:ascii="Times New Roman" w:hAnsi="Times New Roman" w:cs="Times New Roman"/>
                    <w:sz w:val="24"/>
                    <w:szCs w:val="24"/>
                  </w:rPr>
                </w:rPrChange>
              </w:rPr>
            </w:pPr>
          </w:p>
        </w:tc>
        <w:tc>
          <w:tcPr>
            <w:tcW w:w="6196" w:type="dxa"/>
            <w:gridSpan w:val="2"/>
            <w:tcMar>
              <w:top w:w="30" w:type="dxa"/>
              <w:left w:w="45" w:type="dxa"/>
              <w:bottom w:w="30" w:type="dxa"/>
              <w:right w:w="45" w:type="dxa"/>
            </w:tcMar>
            <w:vAlign w:val="center"/>
            <w:hideMark/>
            <w:tcPrChange w:id="13485" w:author="Tatiana TUGUI" w:date="2022-06-12T17:19:00Z">
              <w:tcPr>
                <w:tcW w:w="6135" w:type="dxa"/>
                <w:gridSpan w:val="2"/>
                <w:tcMar>
                  <w:top w:w="30" w:type="dxa"/>
                  <w:left w:w="45" w:type="dxa"/>
                  <w:bottom w:w="30" w:type="dxa"/>
                  <w:right w:w="45" w:type="dxa"/>
                </w:tcMar>
                <w:vAlign w:val="center"/>
                <w:hideMark/>
              </w:tcPr>
            </w:tcPrChange>
          </w:tcPr>
          <w:p w14:paraId="68D21449" w14:textId="77777777" w:rsidR="00C512D7" w:rsidRPr="00260DCB" w:rsidRDefault="00C512D7" w:rsidP="00C512D7">
            <w:pPr>
              <w:spacing w:after="0"/>
              <w:jc w:val="both"/>
              <w:rPr>
                <w:ins w:id="13486" w:author="Tatiana TUGUI" w:date="2022-05-25T13:37:00Z"/>
                <w:rFonts w:ascii="Times New Roman" w:hAnsi="Times New Roman" w:cs="Times New Roman"/>
                <w:sz w:val="24"/>
                <w:szCs w:val="24"/>
                <w:rPrChange w:id="13487" w:author="Tatiana TUGUI" w:date="2023-02-21T15:29:00Z">
                  <w:rPr>
                    <w:ins w:id="13488" w:author="Tatiana TUGUI" w:date="2022-05-25T13:37:00Z"/>
                    <w:rFonts w:ascii="Times New Roman" w:hAnsi="Times New Roman" w:cs="Times New Roman"/>
                    <w:sz w:val="24"/>
                    <w:szCs w:val="24"/>
                  </w:rPr>
                </w:rPrChange>
              </w:rPr>
            </w:pPr>
            <w:ins w:id="13489" w:author="Tatiana TUGUI" w:date="2022-05-25T13:37:00Z">
              <w:r w:rsidRPr="00260DCB">
                <w:rPr>
                  <w:rFonts w:ascii="Times New Roman" w:hAnsi="Times New Roman" w:cs="Times New Roman"/>
                  <w:sz w:val="24"/>
                  <w:szCs w:val="24"/>
                  <w:rPrChange w:id="13490" w:author="Tatiana TUGUI" w:date="2023-02-21T15:29:00Z">
                    <w:rPr>
                      <w:rFonts w:ascii="Times New Roman" w:hAnsi="Times New Roman" w:cs="Times New Roman"/>
                      <w:sz w:val="24"/>
                      <w:szCs w:val="24"/>
                    </w:rPr>
                  </w:rPrChange>
                </w:rPr>
                <w:t>prelucrarea hârtiei pentru reciclare</w:t>
              </w:r>
            </w:ins>
          </w:p>
        </w:tc>
        <w:tc>
          <w:tcPr>
            <w:tcW w:w="1517" w:type="dxa"/>
            <w:tcMar>
              <w:top w:w="30" w:type="dxa"/>
              <w:left w:w="45" w:type="dxa"/>
              <w:bottom w:w="30" w:type="dxa"/>
              <w:right w:w="45" w:type="dxa"/>
            </w:tcMar>
            <w:vAlign w:val="center"/>
            <w:hideMark/>
            <w:tcPrChange w:id="13491" w:author="Tatiana TUGUI" w:date="2022-06-12T17:19:00Z">
              <w:tcPr>
                <w:tcW w:w="1980" w:type="dxa"/>
                <w:tcMar>
                  <w:top w:w="30" w:type="dxa"/>
                  <w:left w:w="45" w:type="dxa"/>
                  <w:bottom w:w="30" w:type="dxa"/>
                  <w:right w:w="45" w:type="dxa"/>
                </w:tcMar>
                <w:vAlign w:val="center"/>
                <w:hideMark/>
              </w:tcPr>
            </w:tcPrChange>
          </w:tcPr>
          <w:p w14:paraId="5E6132EC" w14:textId="77777777" w:rsidR="00C512D7" w:rsidRPr="00260DCB" w:rsidRDefault="00C512D7" w:rsidP="00C512D7">
            <w:pPr>
              <w:spacing w:after="0"/>
              <w:jc w:val="both"/>
              <w:rPr>
                <w:ins w:id="13492" w:author="Tatiana TUGUI" w:date="2022-05-25T13:37:00Z"/>
                <w:rFonts w:ascii="Times New Roman" w:hAnsi="Times New Roman" w:cs="Times New Roman"/>
                <w:sz w:val="24"/>
                <w:szCs w:val="24"/>
                <w:rPrChange w:id="13493" w:author="Tatiana TUGUI" w:date="2023-02-21T15:29:00Z">
                  <w:rPr>
                    <w:ins w:id="13494" w:author="Tatiana TUGUI" w:date="2022-05-25T13:37:00Z"/>
                    <w:rFonts w:ascii="Times New Roman" w:hAnsi="Times New Roman" w:cs="Times New Roman"/>
                    <w:sz w:val="24"/>
                    <w:szCs w:val="24"/>
                  </w:rPr>
                </w:rPrChange>
              </w:rPr>
            </w:pPr>
            <w:ins w:id="13495" w:author="Tatiana TUGUI" w:date="2022-05-25T13:37:00Z">
              <w:r w:rsidRPr="00260DCB">
                <w:rPr>
                  <w:rFonts w:ascii="Times New Roman" w:hAnsi="Times New Roman" w:cs="Times New Roman"/>
                  <w:sz w:val="24"/>
                  <w:szCs w:val="24"/>
                  <w:rPrChange w:id="13496" w:author="Tatiana TUGUI" w:date="2023-02-21T15:29:00Z">
                    <w:rPr>
                      <w:rFonts w:ascii="Times New Roman" w:hAnsi="Times New Roman" w:cs="Times New Roman"/>
                      <w:sz w:val="24"/>
                      <w:szCs w:val="24"/>
                    </w:rPr>
                  </w:rPrChange>
                </w:rPr>
                <w:t>R3</w:t>
              </w:r>
            </w:ins>
          </w:p>
        </w:tc>
      </w:tr>
      <w:tr w:rsidR="00C512D7" w:rsidRPr="00260DCB" w14:paraId="24555A8D" w14:textId="77777777" w:rsidTr="00F809FA">
        <w:trPr>
          <w:trHeight w:val="324"/>
          <w:ins w:id="13497" w:author="Tatiana TUGUI" w:date="2022-05-25T13:37:00Z"/>
        </w:trPr>
        <w:tc>
          <w:tcPr>
            <w:tcW w:w="1356" w:type="dxa"/>
            <w:vMerge/>
            <w:vAlign w:val="center"/>
            <w:hideMark/>
            <w:tcPrChange w:id="13498" w:author="Tatiana TUGUI" w:date="2022-06-12T17:19:00Z">
              <w:tcPr>
                <w:tcW w:w="1283" w:type="dxa"/>
                <w:vMerge/>
                <w:vAlign w:val="center"/>
                <w:hideMark/>
              </w:tcPr>
            </w:tcPrChange>
          </w:tcPr>
          <w:p w14:paraId="508099C0" w14:textId="77777777" w:rsidR="00C512D7" w:rsidRPr="00260DCB" w:rsidRDefault="00C512D7" w:rsidP="00C512D7">
            <w:pPr>
              <w:spacing w:after="0"/>
              <w:jc w:val="both"/>
              <w:rPr>
                <w:ins w:id="13499" w:author="Tatiana TUGUI" w:date="2022-05-25T13:37:00Z"/>
                <w:rFonts w:ascii="Times New Roman" w:hAnsi="Times New Roman" w:cs="Times New Roman"/>
                <w:sz w:val="24"/>
                <w:szCs w:val="24"/>
                <w:rPrChange w:id="13500" w:author="Tatiana TUGUI" w:date="2023-02-21T15:29:00Z">
                  <w:rPr>
                    <w:ins w:id="13501" w:author="Tatiana TUGUI" w:date="2022-05-25T13:37:00Z"/>
                    <w:rFonts w:ascii="Times New Roman" w:hAnsi="Times New Roman" w:cs="Times New Roman"/>
                    <w:sz w:val="24"/>
                    <w:szCs w:val="24"/>
                  </w:rPr>
                </w:rPrChange>
              </w:rPr>
            </w:pPr>
          </w:p>
        </w:tc>
        <w:tc>
          <w:tcPr>
            <w:tcW w:w="1358" w:type="dxa"/>
            <w:vMerge/>
            <w:vAlign w:val="center"/>
            <w:hideMark/>
            <w:tcPrChange w:id="13502" w:author="Tatiana TUGUI" w:date="2022-06-12T17:19:00Z">
              <w:tcPr>
                <w:tcW w:w="1222" w:type="dxa"/>
                <w:gridSpan w:val="2"/>
                <w:vMerge/>
                <w:vAlign w:val="center"/>
                <w:hideMark/>
              </w:tcPr>
            </w:tcPrChange>
          </w:tcPr>
          <w:p w14:paraId="70974658" w14:textId="77777777" w:rsidR="00C512D7" w:rsidRPr="00260DCB" w:rsidRDefault="00C512D7" w:rsidP="00C512D7">
            <w:pPr>
              <w:spacing w:after="0"/>
              <w:jc w:val="both"/>
              <w:rPr>
                <w:ins w:id="13503" w:author="Tatiana TUGUI" w:date="2022-05-25T13:37:00Z"/>
                <w:rFonts w:ascii="Times New Roman" w:hAnsi="Times New Roman" w:cs="Times New Roman"/>
                <w:sz w:val="24"/>
                <w:szCs w:val="24"/>
                <w:rPrChange w:id="13504" w:author="Tatiana TUGUI" w:date="2023-02-21T15:29:00Z">
                  <w:rPr>
                    <w:ins w:id="13505" w:author="Tatiana TUGUI" w:date="2022-05-25T13:37:00Z"/>
                    <w:rFonts w:ascii="Times New Roman" w:hAnsi="Times New Roman" w:cs="Times New Roman"/>
                    <w:sz w:val="24"/>
                    <w:szCs w:val="24"/>
                  </w:rPr>
                </w:rPrChange>
              </w:rPr>
            </w:pPr>
          </w:p>
        </w:tc>
        <w:tc>
          <w:tcPr>
            <w:tcW w:w="6196" w:type="dxa"/>
            <w:gridSpan w:val="2"/>
            <w:tcMar>
              <w:top w:w="30" w:type="dxa"/>
              <w:left w:w="45" w:type="dxa"/>
              <w:bottom w:w="30" w:type="dxa"/>
              <w:right w:w="45" w:type="dxa"/>
            </w:tcMar>
            <w:vAlign w:val="center"/>
            <w:hideMark/>
            <w:tcPrChange w:id="13506" w:author="Tatiana TUGUI" w:date="2022-06-12T17:19:00Z">
              <w:tcPr>
                <w:tcW w:w="6135" w:type="dxa"/>
                <w:gridSpan w:val="2"/>
                <w:tcMar>
                  <w:top w:w="30" w:type="dxa"/>
                  <w:left w:w="45" w:type="dxa"/>
                  <w:bottom w:w="30" w:type="dxa"/>
                  <w:right w:w="45" w:type="dxa"/>
                </w:tcMar>
                <w:vAlign w:val="center"/>
                <w:hideMark/>
              </w:tcPr>
            </w:tcPrChange>
          </w:tcPr>
          <w:p w14:paraId="767297E0" w14:textId="77777777" w:rsidR="00C512D7" w:rsidRPr="00260DCB" w:rsidRDefault="00C512D7" w:rsidP="00C512D7">
            <w:pPr>
              <w:spacing w:after="0"/>
              <w:jc w:val="both"/>
              <w:rPr>
                <w:ins w:id="13507" w:author="Tatiana TUGUI" w:date="2022-05-25T13:37:00Z"/>
                <w:rFonts w:ascii="Times New Roman" w:hAnsi="Times New Roman" w:cs="Times New Roman"/>
                <w:sz w:val="24"/>
                <w:szCs w:val="24"/>
                <w:rPrChange w:id="13508" w:author="Tatiana TUGUI" w:date="2023-02-21T15:29:00Z">
                  <w:rPr>
                    <w:ins w:id="13509" w:author="Tatiana TUGUI" w:date="2022-05-25T13:37:00Z"/>
                    <w:rFonts w:ascii="Times New Roman" w:hAnsi="Times New Roman" w:cs="Times New Roman"/>
                    <w:sz w:val="24"/>
                    <w:szCs w:val="24"/>
                  </w:rPr>
                </w:rPrChange>
              </w:rPr>
            </w:pPr>
            <w:ins w:id="13510" w:author="Tatiana TUGUI" w:date="2022-05-25T13:37:00Z">
              <w:r w:rsidRPr="00260DCB">
                <w:rPr>
                  <w:rFonts w:ascii="Times New Roman" w:hAnsi="Times New Roman" w:cs="Times New Roman"/>
                  <w:sz w:val="24"/>
                  <w:szCs w:val="24"/>
                  <w:rPrChange w:id="13511" w:author="Tatiana TUGUI" w:date="2023-02-21T15:29:00Z">
                    <w:rPr>
                      <w:rFonts w:ascii="Times New Roman" w:hAnsi="Times New Roman" w:cs="Times New Roman"/>
                      <w:sz w:val="24"/>
                      <w:szCs w:val="24"/>
                    </w:rPr>
                  </w:rPrChange>
                </w:rPr>
                <w:t xml:space="preserve">reciclarea hârtiei </w:t>
              </w:r>
            </w:ins>
          </w:p>
        </w:tc>
        <w:tc>
          <w:tcPr>
            <w:tcW w:w="1517" w:type="dxa"/>
            <w:tcMar>
              <w:top w:w="30" w:type="dxa"/>
              <w:left w:w="45" w:type="dxa"/>
              <w:bottom w:w="30" w:type="dxa"/>
              <w:right w:w="45" w:type="dxa"/>
            </w:tcMar>
            <w:vAlign w:val="center"/>
            <w:hideMark/>
            <w:tcPrChange w:id="13512" w:author="Tatiana TUGUI" w:date="2022-06-12T17:19:00Z">
              <w:tcPr>
                <w:tcW w:w="1980" w:type="dxa"/>
                <w:tcMar>
                  <w:top w:w="30" w:type="dxa"/>
                  <w:left w:w="45" w:type="dxa"/>
                  <w:bottom w:w="30" w:type="dxa"/>
                  <w:right w:w="45" w:type="dxa"/>
                </w:tcMar>
                <w:vAlign w:val="center"/>
                <w:hideMark/>
              </w:tcPr>
            </w:tcPrChange>
          </w:tcPr>
          <w:p w14:paraId="25395A99" w14:textId="77777777" w:rsidR="00C512D7" w:rsidRPr="00260DCB" w:rsidRDefault="00C512D7" w:rsidP="00C512D7">
            <w:pPr>
              <w:spacing w:after="0"/>
              <w:jc w:val="both"/>
              <w:rPr>
                <w:ins w:id="13513" w:author="Tatiana TUGUI" w:date="2022-05-25T13:37:00Z"/>
                <w:rFonts w:ascii="Times New Roman" w:hAnsi="Times New Roman" w:cs="Times New Roman"/>
                <w:sz w:val="24"/>
                <w:szCs w:val="24"/>
                <w:rPrChange w:id="13514" w:author="Tatiana TUGUI" w:date="2023-02-21T15:29:00Z">
                  <w:rPr>
                    <w:ins w:id="13515" w:author="Tatiana TUGUI" w:date="2022-05-25T13:37:00Z"/>
                    <w:rFonts w:ascii="Times New Roman" w:hAnsi="Times New Roman" w:cs="Times New Roman"/>
                    <w:sz w:val="24"/>
                    <w:szCs w:val="24"/>
                  </w:rPr>
                </w:rPrChange>
              </w:rPr>
            </w:pPr>
            <w:ins w:id="13516" w:author="Tatiana TUGUI" w:date="2022-05-25T13:37:00Z">
              <w:r w:rsidRPr="00260DCB">
                <w:rPr>
                  <w:rFonts w:ascii="Times New Roman" w:hAnsi="Times New Roman" w:cs="Times New Roman"/>
                  <w:sz w:val="24"/>
                  <w:szCs w:val="24"/>
                  <w:rPrChange w:id="13517" w:author="Tatiana TUGUI" w:date="2023-02-21T15:29:00Z">
                    <w:rPr>
                      <w:rFonts w:ascii="Times New Roman" w:hAnsi="Times New Roman" w:cs="Times New Roman"/>
                      <w:sz w:val="24"/>
                      <w:szCs w:val="24"/>
                    </w:rPr>
                  </w:rPrChange>
                </w:rPr>
                <w:t>R3</w:t>
              </w:r>
            </w:ins>
          </w:p>
        </w:tc>
      </w:tr>
      <w:tr w:rsidR="00C512D7" w:rsidRPr="00260DCB" w14:paraId="22C36A6E" w14:textId="77777777" w:rsidTr="00F809FA">
        <w:trPr>
          <w:trHeight w:val="324"/>
          <w:ins w:id="13518" w:author="Tatiana TUGUI" w:date="2022-05-25T13:37:00Z"/>
        </w:trPr>
        <w:tc>
          <w:tcPr>
            <w:tcW w:w="1356" w:type="dxa"/>
            <w:vMerge/>
            <w:vAlign w:val="center"/>
            <w:hideMark/>
            <w:tcPrChange w:id="13519" w:author="Tatiana TUGUI" w:date="2022-06-12T17:19:00Z">
              <w:tcPr>
                <w:tcW w:w="1283" w:type="dxa"/>
                <w:vMerge/>
                <w:vAlign w:val="center"/>
                <w:hideMark/>
              </w:tcPr>
            </w:tcPrChange>
          </w:tcPr>
          <w:p w14:paraId="797FAB2F" w14:textId="77777777" w:rsidR="00C512D7" w:rsidRPr="00260DCB" w:rsidRDefault="00C512D7" w:rsidP="00C512D7">
            <w:pPr>
              <w:spacing w:after="0"/>
              <w:jc w:val="both"/>
              <w:rPr>
                <w:ins w:id="13520" w:author="Tatiana TUGUI" w:date="2022-05-25T13:37:00Z"/>
                <w:rFonts w:ascii="Times New Roman" w:hAnsi="Times New Roman" w:cs="Times New Roman"/>
                <w:sz w:val="24"/>
                <w:szCs w:val="24"/>
                <w:rPrChange w:id="13521" w:author="Tatiana TUGUI" w:date="2023-02-21T15:29:00Z">
                  <w:rPr>
                    <w:ins w:id="13522" w:author="Tatiana TUGUI" w:date="2022-05-25T13:37:00Z"/>
                    <w:rFonts w:ascii="Times New Roman" w:hAnsi="Times New Roman" w:cs="Times New Roman"/>
                    <w:sz w:val="24"/>
                    <w:szCs w:val="24"/>
                  </w:rPr>
                </w:rPrChange>
              </w:rPr>
            </w:pPr>
          </w:p>
        </w:tc>
        <w:tc>
          <w:tcPr>
            <w:tcW w:w="1358" w:type="dxa"/>
            <w:vMerge/>
            <w:vAlign w:val="center"/>
            <w:hideMark/>
            <w:tcPrChange w:id="13523" w:author="Tatiana TUGUI" w:date="2022-06-12T17:19:00Z">
              <w:tcPr>
                <w:tcW w:w="1222" w:type="dxa"/>
                <w:gridSpan w:val="2"/>
                <w:vMerge/>
                <w:vAlign w:val="center"/>
                <w:hideMark/>
              </w:tcPr>
            </w:tcPrChange>
          </w:tcPr>
          <w:p w14:paraId="31D733B8" w14:textId="77777777" w:rsidR="00C512D7" w:rsidRPr="00260DCB" w:rsidRDefault="00C512D7" w:rsidP="00C512D7">
            <w:pPr>
              <w:spacing w:after="0"/>
              <w:jc w:val="both"/>
              <w:rPr>
                <w:ins w:id="13524" w:author="Tatiana TUGUI" w:date="2022-05-25T13:37:00Z"/>
                <w:rFonts w:ascii="Times New Roman" w:hAnsi="Times New Roman" w:cs="Times New Roman"/>
                <w:sz w:val="24"/>
                <w:szCs w:val="24"/>
                <w:rPrChange w:id="13525" w:author="Tatiana TUGUI" w:date="2023-02-21T15:29:00Z">
                  <w:rPr>
                    <w:ins w:id="13526" w:author="Tatiana TUGUI" w:date="2022-05-25T13:37:00Z"/>
                    <w:rFonts w:ascii="Times New Roman" w:hAnsi="Times New Roman" w:cs="Times New Roman"/>
                    <w:sz w:val="24"/>
                    <w:szCs w:val="24"/>
                  </w:rPr>
                </w:rPrChange>
              </w:rPr>
            </w:pPr>
          </w:p>
        </w:tc>
        <w:tc>
          <w:tcPr>
            <w:tcW w:w="6196" w:type="dxa"/>
            <w:gridSpan w:val="2"/>
            <w:tcMar>
              <w:top w:w="30" w:type="dxa"/>
              <w:left w:w="45" w:type="dxa"/>
              <w:bottom w:w="30" w:type="dxa"/>
              <w:right w:w="45" w:type="dxa"/>
            </w:tcMar>
            <w:vAlign w:val="center"/>
            <w:hideMark/>
            <w:tcPrChange w:id="13527" w:author="Tatiana TUGUI" w:date="2022-06-12T17:19:00Z">
              <w:tcPr>
                <w:tcW w:w="6135" w:type="dxa"/>
                <w:gridSpan w:val="2"/>
                <w:tcMar>
                  <w:top w:w="30" w:type="dxa"/>
                  <w:left w:w="45" w:type="dxa"/>
                  <w:bottom w:w="30" w:type="dxa"/>
                  <w:right w:w="45" w:type="dxa"/>
                </w:tcMar>
                <w:vAlign w:val="center"/>
                <w:hideMark/>
              </w:tcPr>
            </w:tcPrChange>
          </w:tcPr>
          <w:p w14:paraId="27E7E73F" w14:textId="77777777" w:rsidR="00C512D7" w:rsidRPr="00260DCB" w:rsidRDefault="00C512D7" w:rsidP="00C512D7">
            <w:pPr>
              <w:spacing w:after="0"/>
              <w:jc w:val="both"/>
              <w:rPr>
                <w:ins w:id="13528" w:author="Tatiana TUGUI" w:date="2022-05-25T13:37:00Z"/>
                <w:rFonts w:ascii="Times New Roman" w:hAnsi="Times New Roman" w:cs="Times New Roman"/>
                <w:sz w:val="24"/>
                <w:szCs w:val="24"/>
                <w:rPrChange w:id="13529" w:author="Tatiana TUGUI" w:date="2023-02-21T15:29:00Z">
                  <w:rPr>
                    <w:ins w:id="13530" w:author="Tatiana TUGUI" w:date="2022-05-25T13:37:00Z"/>
                    <w:rFonts w:ascii="Times New Roman" w:hAnsi="Times New Roman" w:cs="Times New Roman"/>
                    <w:sz w:val="24"/>
                    <w:szCs w:val="24"/>
                  </w:rPr>
                </w:rPrChange>
              </w:rPr>
            </w:pPr>
            <w:ins w:id="13531" w:author="Tatiana TUGUI" w:date="2022-05-25T13:37:00Z">
              <w:r w:rsidRPr="00260DCB">
                <w:rPr>
                  <w:rFonts w:ascii="Times New Roman" w:hAnsi="Times New Roman" w:cs="Times New Roman"/>
                  <w:sz w:val="24"/>
                  <w:szCs w:val="24"/>
                  <w:rPrChange w:id="13532" w:author="Tatiana TUGUI" w:date="2023-02-21T15:29:00Z">
                    <w:rPr>
                      <w:rFonts w:ascii="Times New Roman" w:hAnsi="Times New Roman" w:cs="Times New Roman"/>
                      <w:sz w:val="24"/>
                      <w:szCs w:val="24"/>
                    </w:rPr>
                  </w:rPrChange>
                </w:rPr>
                <w:t>reciclarea plasticului</w:t>
              </w:r>
            </w:ins>
          </w:p>
        </w:tc>
        <w:tc>
          <w:tcPr>
            <w:tcW w:w="1517" w:type="dxa"/>
            <w:tcMar>
              <w:top w:w="30" w:type="dxa"/>
              <w:left w:w="45" w:type="dxa"/>
              <w:bottom w:w="30" w:type="dxa"/>
              <w:right w:w="45" w:type="dxa"/>
            </w:tcMar>
            <w:vAlign w:val="center"/>
            <w:hideMark/>
            <w:tcPrChange w:id="13533" w:author="Tatiana TUGUI" w:date="2022-06-12T17:19:00Z">
              <w:tcPr>
                <w:tcW w:w="1980" w:type="dxa"/>
                <w:tcMar>
                  <w:top w:w="30" w:type="dxa"/>
                  <w:left w:w="45" w:type="dxa"/>
                  <w:bottom w:w="30" w:type="dxa"/>
                  <w:right w:w="45" w:type="dxa"/>
                </w:tcMar>
                <w:vAlign w:val="center"/>
                <w:hideMark/>
              </w:tcPr>
            </w:tcPrChange>
          </w:tcPr>
          <w:p w14:paraId="069F27B8" w14:textId="77777777" w:rsidR="00C512D7" w:rsidRPr="00260DCB" w:rsidRDefault="00C512D7" w:rsidP="00C512D7">
            <w:pPr>
              <w:spacing w:after="0"/>
              <w:jc w:val="both"/>
              <w:rPr>
                <w:ins w:id="13534" w:author="Tatiana TUGUI" w:date="2022-05-25T13:37:00Z"/>
                <w:rFonts w:ascii="Times New Roman" w:hAnsi="Times New Roman" w:cs="Times New Roman"/>
                <w:sz w:val="24"/>
                <w:szCs w:val="24"/>
                <w:rPrChange w:id="13535" w:author="Tatiana TUGUI" w:date="2023-02-21T15:29:00Z">
                  <w:rPr>
                    <w:ins w:id="13536" w:author="Tatiana TUGUI" w:date="2022-05-25T13:37:00Z"/>
                    <w:rFonts w:ascii="Times New Roman" w:hAnsi="Times New Roman" w:cs="Times New Roman"/>
                    <w:sz w:val="24"/>
                    <w:szCs w:val="24"/>
                  </w:rPr>
                </w:rPrChange>
              </w:rPr>
            </w:pPr>
            <w:ins w:id="13537" w:author="Tatiana TUGUI" w:date="2022-05-25T13:37:00Z">
              <w:r w:rsidRPr="00260DCB">
                <w:rPr>
                  <w:rFonts w:ascii="Times New Roman" w:hAnsi="Times New Roman" w:cs="Times New Roman"/>
                  <w:sz w:val="24"/>
                  <w:szCs w:val="24"/>
                  <w:rPrChange w:id="13538" w:author="Tatiana TUGUI" w:date="2023-02-21T15:29:00Z">
                    <w:rPr>
                      <w:rFonts w:ascii="Times New Roman" w:hAnsi="Times New Roman" w:cs="Times New Roman"/>
                      <w:sz w:val="24"/>
                      <w:szCs w:val="24"/>
                    </w:rPr>
                  </w:rPrChange>
                </w:rPr>
                <w:t>R3</w:t>
              </w:r>
            </w:ins>
          </w:p>
        </w:tc>
      </w:tr>
      <w:tr w:rsidR="00C512D7" w:rsidRPr="00260DCB" w14:paraId="66800A86" w14:textId="77777777" w:rsidTr="00F809FA">
        <w:trPr>
          <w:trHeight w:val="324"/>
          <w:ins w:id="13539" w:author="Tatiana TUGUI" w:date="2022-05-25T13:37:00Z"/>
        </w:trPr>
        <w:tc>
          <w:tcPr>
            <w:tcW w:w="1356" w:type="dxa"/>
            <w:vMerge/>
            <w:vAlign w:val="center"/>
            <w:hideMark/>
            <w:tcPrChange w:id="13540" w:author="Tatiana TUGUI" w:date="2022-06-12T17:19:00Z">
              <w:tcPr>
                <w:tcW w:w="1283" w:type="dxa"/>
                <w:vMerge/>
                <w:vAlign w:val="center"/>
                <w:hideMark/>
              </w:tcPr>
            </w:tcPrChange>
          </w:tcPr>
          <w:p w14:paraId="3DD6B45C" w14:textId="77777777" w:rsidR="00C512D7" w:rsidRPr="00260DCB" w:rsidRDefault="00C512D7" w:rsidP="00C512D7">
            <w:pPr>
              <w:spacing w:after="0"/>
              <w:jc w:val="both"/>
              <w:rPr>
                <w:ins w:id="13541" w:author="Tatiana TUGUI" w:date="2022-05-25T13:37:00Z"/>
                <w:rFonts w:ascii="Times New Roman" w:hAnsi="Times New Roman" w:cs="Times New Roman"/>
                <w:sz w:val="24"/>
                <w:szCs w:val="24"/>
                <w:rPrChange w:id="13542" w:author="Tatiana TUGUI" w:date="2023-02-21T15:29:00Z">
                  <w:rPr>
                    <w:ins w:id="13543" w:author="Tatiana TUGUI" w:date="2022-05-25T13:37:00Z"/>
                    <w:rFonts w:ascii="Times New Roman" w:hAnsi="Times New Roman" w:cs="Times New Roman"/>
                    <w:sz w:val="24"/>
                    <w:szCs w:val="24"/>
                  </w:rPr>
                </w:rPrChange>
              </w:rPr>
            </w:pPr>
          </w:p>
        </w:tc>
        <w:tc>
          <w:tcPr>
            <w:tcW w:w="1358" w:type="dxa"/>
            <w:vMerge/>
            <w:vAlign w:val="center"/>
            <w:hideMark/>
            <w:tcPrChange w:id="13544" w:author="Tatiana TUGUI" w:date="2022-06-12T17:19:00Z">
              <w:tcPr>
                <w:tcW w:w="1222" w:type="dxa"/>
                <w:gridSpan w:val="2"/>
                <w:vMerge/>
                <w:vAlign w:val="center"/>
                <w:hideMark/>
              </w:tcPr>
            </w:tcPrChange>
          </w:tcPr>
          <w:p w14:paraId="70D20250" w14:textId="77777777" w:rsidR="00C512D7" w:rsidRPr="00260DCB" w:rsidRDefault="00C512D7" w:rsidP="00C512D7">
            <w:pPr>
              <w:spacing w:after="0"/>
              <w:jc w:val="both"/>
              <w:rPr>
                <w:ins w:id="13545" w:author="Tatiana TUGUI" w:date="2022-05-25T13:37:00Z"/>
                <w:rFonts w:ascii="Times New Roman" w:hAnsi="Times New Roman" w:cs="Times New Roman"/>
                <w:sz w:val="24"/>
                <w:szCs w:val="24"/>
                <w:rPrChange w:id="13546" w:author="Tatiana TUGUI" w:date="2023-02-21T15:29:00Z">
                  <w:rPr>
                    <w:ins w:id="13547" w:author="Tatiana TUGUI" w:date="2022-05-25T13:37:00Z"/>
                    <w:rFonts w:ascii="Times New Roman" w:hAnsi="Times New Roman" w:cs="Times New Roman"/>
                    <w:sz w:val="24"/>
                    <w:szCs w:val="24"/>
                  </w:rPr>
                </w:rPrChange>
              </w:rPr>
            </w:pPr>
          </w:p>
        </w:tc>
        <w:tc>
          <w:tcPr>
            <w:tcW w:w="6196" w:type="dxa"/>
            <w:gridSpan w:val="2"/>
            <w:tcMar>
              <w:top w:w="30" w:type="dxa"/>
              <w:left w:w="45" w:type="dxa"/>
              <w:bottom w:w="30" w:type="dxa"/>
              <w:right w:w="45" w:type="dxa"/>
            </w:tcMar>
            <w:vAlign w:val="center"/>
            <w:hideMark/>
            <w:tcPrChange w:id="13548" w:author="Tatiana TUGUI" w:date="2022-06-12T17:19:00Z">
              <w:tcPr>
                <w:tcW w:w="6135" w:type="dxa"/>
                <w:gridSpan w:val="2"/>
                <w:tcMar>
                  <w:top w:w="30" w:type="dxa"/>
                  <w:left w:w="45" w:type="dxa"/>
                  <w:bottom w:w="30" w:type="dxa"/>
                  <w:right w:w="45" w:type="dxa"/>
                </w:tcMar>
                <w:vAlign w:val="center"/>
                <w:hideMark/>
              </w:tcPr>
            </w:tcPrChange>
          </w:tcPr>
          <w:p w14:paraId="43AFAF8C" w14:textId="77777777" w:rsidR="00C512D7" w:rsidRPr="00260DCB" w:rsidRDefault="00C512D7" w:rsidP="00C512D7">
            <w:pPr>
              <w:spacing w:after="0"/>
              <w:jc w:val="both"/>
              <w:rPr>
                <w:ins w:id="13549" w:author="Tatiana TUGUI" w:date="2022-05-25T13:37:00Z"/>
                <w:rFonts w:ascii="Times New Roman" w:hAnsi="Times New Roman" w:cs="Times New Roman"/>
                <w:sz w:val="24"/>
                <w:szCs w:val="24"/>
                <w:rPrChange w:id="13550" w:author="Tatiana TUGUI" w:date="2023-02-21T15:29:00Z">
                  <w:rPr>
                    <w:ins w:id="13551" w:author="Tatiana TUGUI" w:date="2022-05-25T13:37:00Z"/>
                    <w:rFonts w:ascii="Times New Roman" w:hAnsi="Times New Roman" w:cs="Times New Roman"/>
                    <w:sz w:val="24"/>
                    <w:szCs w:val="24"/>
                  </w:rPr>
                </w:rPrChange>
              </w:rPr>
            </w:pPr>
            <w:ins w:id="13552" w:author="Tatiana TUGUI" w:date="2022-05-25T13:37:00Z">
              <w:r w:rsidRPr="00260DCB">
                <w:rPr>
                  <w:rFonts w:ascii="Times New Roman" w:hAnsi="Times New Roman" w:cs="Times New Roman"/>
                  <w:sz w:val="24"/>
                  <w:szCs w:val="24"/>
                  <w:rPrChange w:id="13553" w:author="Tatiana TUGUI" w:date="2023-02-21T15:29:00Z">
                    <w:rPr>
                      <w:rFonts w:ascii="Times New Roman" w:hAnsi="Times New Roman" w:cs="Times New Roman"/>
                      <w:sz w:val="24"/>
                      <w:szCs w:val="24"/>
                    </w:rPr>
                  </w:rPrChange>
                </w:rPr>
                <w:t>producerea unui produs care încetează să mai fie un deșeu, cu excepția hârtiei, plasticului, compostului</w:t>
              </w:r>
            </w:ins>
          </w:p>
        </w:tc>
        <w:tc>
          <w:tcPr>
            <w:tcW w:w="1517" w:type="dxa"/>
            <w:tcMar>
              <w:top w:w="30" w:type="dxa"/>
              <w:left w:w="45" w:type="dxa"/>
              <w:bottom w:w="30" w:type="dxa"/>
              <w:right w:w="45" w:type="dxa"/>
            </w:tcMar>
            <w:vAlign w:val="center"/>
            <w:hideMark/>
            <w:tcPrChange w:id="13554" w:author="Tatiana TUGUI" w:date="2022-06-12T17:19:00Z">
              <w:tcPr>
                <w:tcW w:w="1980" w:type="dxa"/>
                <w:tcMar>
                  <w:top w:w="30" w:type="dxa"/>
                  <w:left w:w="45" w:type="dxa"/>
                  <w:bottom w:w="30" w:type="dxa"/>
                  <w:right w:w="45" w:type="dxa"/>
                </w:tcMar>
                <w:vAlign w:val="center"/>
                <w:hideMark/>
              </w:tcPr>
            </w:tcPrChange>
          </w:tcPr>
          <w:p w14:paraId="45EE6AB2" w14:textId="77777777" w:rsidR="00C512D7" w:rsidRPr="00260DCB" w:rsidRDefault="00C512D7" w:rsidP="00C512D7">
            <w:pPr>
              <w:spacing w:after="0"/>
              <w:jc w:val="both"/>
              <w:rPr>
                <w:ins w:id="13555" w:author="Tatiana TUGUI" w:date="2022-05-25T13:37:00Z"/>
                <w:rFonts w:ascii="Times New Roman" w:hAnsi="Times New Roman" w:cs="Times New Roman"/>
                <w:sz w:val="24"/>
                <w:szCs w:val="24"/>
                <w:rPrChange w:id="13556" w:author="Tatiana TUGUI" w:date="2023-02-21T15:29:00Z">
                  <w:rPr>
                    <w:ins w:id="13557" w:author="Tatiana TUGUI" w:date="2022-05-25T13:37:00Z"/>
                    <w:rFonts w:ascii="Times New Roman" w:hAnsi="Times New Roman" w:cs="Times New Roman"/>
                    <w:sz w:val="24"/>
                    <w:szCs w:val="24"/>
                  </w:rPr>
                </w:rPrChange>
              </w:rPr>
            </w:pPr>
            <w:ins w:id="13558" w:author="Tatiana TUGUI" w:date="2022-05-25T13:37:00Z">
              <w:r w:rsidRPr="00260DCB">
                <w:rPr>
                  <w:rFonts w:ascii="Times New Roman" w:hAnsi="Times New Roman" w:cs="Times New Roman"/>
                  <w:sz w:val="24"/>
                  <w:szCs w:val="24"/>
                  <w:rPrChange w:id="13559" w:author="Tatiana TUGUI" w:date="2023-02-21T15:29:00Z">
                    <w:rPr>
                      <w:rFonts w:ascii="Times New Roman" w:hAnsi="Times New Roman" w:cs="Times New Roman"/>
                      <w:sz w:val="24"/>
                      <w:szCs w:val="24"/>
                    </w:rPr>
                  </w:rPrChange>
                </w:rPr>
                <w:t>R3</w:t>
              </w:r>
            </w:ins>
          </w:p>
        </w:tc>
      </w:tr>
      <w:tr w:rsidR="00C512D7" w:rsidRPr="00260DCB" w14:paraId="73999EE7" w14:textId="77777777" w:rsidTr="00F809FA">
        <w:trPr>
          <w:trHeight w:val="324"/>
          <w:ins w:id="13560" w:author="Tatiana TUGUI" w:date="2022-05-25T13:37:00Z"/>
        </w:trPr>
        <w:tc>
          <w:tcPr>
            <w:tcW w:w="1356" w:type="dxa"/>
            <w:vMerge/>
            <w:vAlign w:val="center"/>
            <w:hideMark/>
            <w:tcPrChange w:id="13561" w:author="Tatiana TUGUI" w:date="2022-06-12T17:19:00Z">
              <w:tcPr>
                <w:tcW w:w="1283" w:type="dxa"/>
                <w:vMerge/>
                <w:vAlign w:val="center"/>
                <w:hideMark/>
              </w:tcPr>
            </w:tcPrChange>
          </w:tcPr>
          <w:p w14:paraId="5920AB0B" w14:textId="77777777" w:rsidR="00C512D7" w:rsidRPr="00260DCB" w:rsidRDefault="00C512D7" w:rsidP="00C512D7">
            <w:pPr>
              <w:spacing w:after="0"/>
              <w:jc w:val="both"/>
              <w:rPr>
                <w:ins w:id="13562" w:author="Tatiana TUGUI" w:date="2022-05-25T13:37:00Z"/>
                <w:rFonts w:ascii="Times New Roman" w:hAnsi="Times New Roman" w:cs="Times New Roman"/>
                <w:sz w:val="24"/>
                <w:szCs w:val="24"/>
                <w:rPrChange w:id="13563" w:author="Tatiana TUGUI" w:date="2023-02-21T15:29:00Z">
                  <w:rPr>
                    <w:ins w:id="13564" w:author="Tatiana TUGUI" w:date="2022-05-25T13:37:00Z"/>
                    <w:rFonts w:ascii="Times New Roman" w:hAnsi="Times New Roman" w:cs="Times New Roman"/>
                    <w:sz w:val="24"/>
                    <w:szCs w:val="24"/>
                  </w:rPr>
                </w:rPrChange>
              </w:rPr>
            </w:pPr>
          </w:p>
        </w:tc>
        <w:tc>
          <w:tcPr>
            <w:tcW w:w="1358" w:type="dxa"/>
            <w:vMerge/>
            <w:vAlign w:val="center"/>
            <w:hideMark/>
            <w:tcPrChange w:id="13565" w:author="Tatiana TUGUI" w:date="2022-06-12T17:19:00Z">
              <w:tcPr>
                <w:tcW w:w="1222" w:type="dxa"/>
                <w:gridSpan w:val="2"/>
                <w:vMerge/>
                <w:vAlign w:val="center"/>
                <w:hideMark/>
              </w:tcPr>
            </w:tcPrChange>
          </w:tcPr>
          <w:p w14:paraId="554EA235" w14:textId="77777777" w:rsidR="00C512D7" w:rsidRPr="00260DCB" w:rsidRDefault="00C512D7" w:rsidP="00C512D7">
            <w:pPr>
              <w:spacing w:after="0"/>
              <w:jc w:val="both"/>
              <w:rPr>
                <w:ins w:id="13566" w:author="Tatiana TUGUI" w:date="2022-05-25T13:37:00Z"/>
                <w:rFonts w:ascii="Times New Roman" w:hAnsi="Times New Roman" w:cs="Times New Roman"/>
                <w:sz w:val="24"/>
                <w:szCs w:val="24"/>
                <w:rPrChange w:id="13567" w:author="Tatiana TUGUI" w:date="2023-02-21T15:29:00Z">
                  <w:rPr>
                    <w:ins w:id="13568" w:author="Tatiana TUGUI" w:date="2022-05-25T13:37:00Z"/>
                    <w:rFonts w:ascii="Times New Roman" w:hAnsi="Times New Roman" w:cs="Times New Roman"/>
                    <w:sz w:val="24"/>
                    <w:szCs w:val="24"/>
                  </w:rPr>
                </w:rPrChange>
              </w:rPr>
            </w:pPr>
          </w:p>
        </w:tc>
        <w:tc>
          <w:tcPr>
            <w:tcW w:w="6196" w:type="dxa"/>
            <w:gridSpan w:val="2"/>
            <w:tcMar>
              <w:top w:w="30" w:type="dxa"/>
              <w:left w:w="45" w:type="dxa"/>
              <w:bottom w:w="30" w:type="dxa"/>
              <w:right w:w="45" w:type="dxa"/>
            </w:tcMar>
            <w:vAlign w:val="center"/>
            <w:hideMark/>
            <w:tcPrChange w:id="13569" w:author="Tatiana TUGUI" w:date="2022-06-12T17:19:00Z">
              <w:tcPr>
                <w:tcW w:w="6135" w:type="dxa"/>
                <w:gridSpan w:val="2"/>
                <w:tcMar>
                  <w:top w:w="30" w:type="dxa"/>
                  <w:left w:w="45" w:type="dxa"/>
                  <w:bottom w:w="30" w:type="dxa"/>
                  <w:right w:w="45" w:type="dxa"/>
                </w:tcMar>
                <w:vAlign w:val="center"/>
                <w:hideMark/>
              </w:tcPr>
            </w:tcPrChange>
          </w:tcPr>
          <w:p w14:paraId="44B1A398" w14:textId="77777777" w:rsidR="00C512D7" w:rsidRPr="00260DCB" w:rsidRDefault="00C512D7" w:rsidP="00C512D7">
            <w:pPr>
              <w:spacing w:after="0"/>
              <w:jc w:val="both"/>
              <w:rPr>
                <w:ins w:id="13570" w:author="Tatiana TUGUI" w:date="2022-05-25T13:37:00Z"/>
                <w:rFonts w:ascii="Times New Roman" w:hAnsi="Times New Roman" w:cs="Times New Roman"/>
                <w:sz w:val="24"/>
                <w:szCs w:val="24"/>
                <w:rPrChange w:id="13571" w:author="Tatiana TUGUI" w:date="2023-02-21T15:29:00Z">
                  <w:rPr>
                    <w:ins w:id="13572" w:author="Tatiana TUGUI" w:date="2022-05-25T13:37:00Z"/>
                    <w:rFonts w:ascii="Times New Roman" w:hAnsi="Times New Roman" w:cs="Times New Roman"/>
                    <w:sz w:val="24"/>
                    <w:szCs w:val="24"/>
                  </w:rPr>
                </w:rPrChange>
              </w:rPr>
            </w:pPr>
            <w:ins w:id="13573" w:author="Tatiana TUGUI" w:date="2022-05-25T13:37:00Z">
              <w:r w:rsidRPr="00260DCB">
                <w:rPr>
                  <w:rFonts w:ascii="Times New Roman" w:hAnsi="Times New Roman" w:cs="Times New Roman"/>
                  <w:sz w:val="24"/>
                  <w:szCs w:val="24"/>
                  <w:rPrChange w:id="13574" w:author="Tatiana TUGUI" w:date="2023-02-21T15:29:00Z">
                    <w:rPr>
                      <w:rFonts w:ascii="Times New Roman" w:hAnsi="Times New Roman" w:cs="Times New Roman"/>
                      <w:sz w:val="24"/>
                      <w:szCs w:val="24"/>
                    </w:rPr>
                  </w:rPrChange>
                </w:rPr>
                <w:t xml:space="preserve">producerea unui produs care încetează să mai fie un deșeu, cu excepţia sticlei şi a deşeurilor reciclate din deşeuri din construcţii şi demolări </w:t>
              </w:r>
            </w:ins>
          </w:p>
        </w:tc>
        <w:tc>
          <w:tcPr>
            <w:tcW w:w="1517" w:type="dxa"/>
            <w:tcMar>
              <w:top w:w="30" w:type="dxa"/>
              <w:left w:w="45" w:type="dxa"/>
              <w:bottom w:w="30" w:type="dxa"/>
              <w:right w:w="45" w:type="dxa"/>
            </w:tcMar>
            <w:vAlign w:val="center"/>
            <w:hideMark/>
            <w:tcPrChange w:id="13575" w:author="Tatiana TUGUI" w:date="2022-06-12T17:19:00Z">
              <w:tcPr>
                <w:tcW w:w="1980" w:type="dxa"/>
                <w:tcMar>
                  <w:top w:w="30" w:type="dxa"/>
                  <w:left w:w="45" w:type="dxa"/>
                  <w:bottom w:w="30" w:type="dxa"/>
                  <w:right w:w="45" w:type="dxa"/>
                </w:tcMar>
                <w:vAlign w:val="center"/>
                <w:hideMark/>
              </w:tcPr>
            </w:tcPrChange>
          </w:tcPr>
          <w:p w14:paraId="6DDDDDFA" w14:textId="77777777" w:rsidR="00C512D7" w:rsidRPr="00260DCB" w:rsidRDefault="00C512D7" w:rsidP="00C512D7">
            <w:pPr>
              <w:spacing w:after="0"/>
              <w:jc w:val="both"/>
              <w:rPr>
                <w:ins w:id="13576" w:author="Tatiana TUGUI" w:date="2022-05-25T13:37:00Z"/>
                <w:rFonts w:ascii="Times New Roman" w:hAnsi="Times New Roman" w:cs="Times New Roman"/>
                <w:sz w:val="24"/>
                <w:szCs w:val="24"/>
                <w:rPrChange w:id="13577" w:author="Tatiana TUGUI" w:date="2023-02-21T15:29:00Z">
                  <w:rPr>
                    <w:ins w:id="13578" w:author="Tatiana TUGUI" w:date="2022-05-25T13:37:00Z"/>
                    <w:rFonts w:ascii="Times New Roman" w:hAnsi="Times New Roman" w:cs="Times New Roman"/>
                    <w:sz w:val="24"/>
                    <w:szCs w:val="24"/>
                  </w:rPr>
                </w:rPrChange>
              </w:rPr>
            </w:pPr>
            <w:ins w:id="13579" w:author="Tatiana TUGUI" w:date="2022-05-25T13:37:00Z">
              <w:r w:rsidRPr="00260DCB">
                <w:rPr>
                  <w:rFonts w:ascii="Times New Roman" w:hAnsi="Times New Roman" w:cs="Times New Roman"/>
                  <w:sz w:val="24"/>
                  <w:szCs w:val="24"/>
                  <w:rPrChange w:id="13580" w:author="Tatiana TUGUI" w:date="2023-02-21T15:29:00Z">
                    <w:rPr>
                      <w:rFonts w:ascii="Times New Roman" w:hAnsi="Times New Roman" w:cs="Times New Roman"/>
                      <w:sz w:val="24"/>
                      <w:szCs w:val="24"/>
                    </w:rPr>
                  </w:rPrChange>
                </w:rPr>
                <w:t>R5</w:t>
              </w:r>
            </w:ins>
          </w:p>
        </w:tc>
      </w:tr>
      <w:tr w:rsidR="00C512D7" w:rsidRPr="00260DCB" w14:paraId="5F28C58F" w14:textId="77777777" w:rsidTr="00F809FA">
        <w:trPr>
          <w:trHeight w:val="324"/>
          <w:ins w:id="13581" w:author="Tatiana TUGUI" w:date="2022-05-25T13:37:00Z"/>
        </w:trPr>
        <w:tc>
          <w:tcPr>
            <w:tcW w:w="1356" w:type="dxa"/>
            <w:vMerge/>
            <w:vAlign w:val="center"/>
            <w:hideMark/>
            <w:tcPrChange w:id="13582" w:author="Tatiana TUGUI" w:date="2022-06-12T17:19:00Z">
              <w:tcPr>
                <w:tcW w:w="1283" w:type="dxa"/>
                <w:vMerge/>
                <w:vAlign w:val="center"/>
                <w:hideMark/>
              </w:tcPr>
            </w:tcPrChange>
          </w:tcPr>
          <w:p w14:paraId="6771F116" w14:textId="77777777" w:rsidR="00C512D7" w:rsidRPr="00260DCB" w:rsidRDefault="00C512D7" w:rsidP="00C512D7">
            <w:pPr>
              <w:spacing w:after="0"/>
              <w:jc w:val="both"/>
              <w:rPr>
                <w:ins w:id="13583" w:author="Tatiana TUGUI" w:date="2022-05-25T13:37:00Z"/>
                <w:rFonts w:ascii="Times New Roman" w:hAnsi="Times New Roman" w:cs="Times New Roman"/>
                <w:sz w:val="24"/>
                <w:szCs w:val="24"/>
                <w:rPrChange w:id="13584" w:author="Tatiana TUGUI" w:date="2023-02-21T15:29:00Z">
                  <w:rPr>
                    <w:ins w:id="13585" w:author="Tatiana TUGUI" w:date="2022-05-25T13:37:00Z"/>
                    <w:rFonts w:ascii="Times New Roman" w:hAnsi="Times New Roman" w:cs="Times New Roman"/>
                    <w:sz w:val="24"/>
                    <w:szCs w:val="24"/>
                  </w:rPr>
                </w:rPrChange>
              </w:rPr>
            </w:pPr>
          </w:p>
        </w:tc>
        <w:tc>
          <w:tcPr>
            <w:tcW w:w="1358" w:type="dxa"/>
            <w:vMerge/>
            <w:vAlign w:val="center"/>
            <w:hideMark/>
            <w:tcPrChange w:id="13586" w:author="Tatiana TUGUI" w:date="2022-06-12T17:19:00Z">
              <w:tcPr>
                <w:tcW w:w="1222" w:type="dxa"/>
                <w:gridSpan w:val="2"/>
                <w:vMerge/>
                <w:vAlign w:val="center"/>
                <w:hideMark/>
              </w:tcPr>
            </w:tcPrChange>
          </w:tcPr>
          <w:p w14:paraId="193ACBDC" w14:textId="77777777" w:rsidR="00C512D7" w:rsidRPr="00260DCB" w:rsidRDefault="00C512D7" w:rsidP="00C512D7">
            <w:pPr>
              <w:spacing w:after="0"/>
              <w:jc w:val="both"/>
              <w:rPr>
                <w:ins w:id="13587" w:author="Tatiana TUGUI" w:date="2022-05-25T13:37:00Z"/>
                <w:rFonts w:ascii="Times New Roman" w:hAnsi="Times New Roman" w:cs="Times New Roman"/>
                <w:sz w:val="24"/>
                <w:szCs w:val="24"/>
                <w:rPrChange w:id="13588" w:author="Tatiana TUGUI" w:date="2023-02-21T15:29:00Z">
                  <w:rPr>
                    <w:ins w:id="13589" w:author="Tatiana TUGUI" w:date="2022-05-25T13:37:00Z"/>
                    <w:rFonts w:ascii="Times New Roman" w:hAnsi="Times New Roman" w:cs="Times New Roman"/>
                    <w:sz w:val="24"/>
                    <w:szCs w:val="24"/>
                  </w:rPr>
                </w:rPrChange>
              </w:rPr>
            </w:pPr>
          </w:p>
        </w:tc>
        <w:tc>
          <w:tcPr>
            <w:tcW w:w="6196" w:type="dxa"/>
            <w:gridSpan w:val="2"/>
            <w:tcMar>
              <w:top w:w="30" w:type="dxa"/>
              <w:left w:w="45" w:type="dxa"/>
              <w:bottom w:w="30" w:type="dxa"/>
              <w:right w:w="45" w:type="dxa"/>
            </w:tcMar>
            <w:vAlign w:val="center"/>
            <w:hideMark/>
            <w:tcPrChange w:id="13590" w:author="Tatiana TUGUI" w:date="2022-06-12T17:19:00Z">
              <w:tcPr>
                <w:tcW w:w="6135" w:type="dxa"/>
                <w:gridSpan w:val="2"/>
                <w:tcMar>
                  <w:top w:w="30" w:type="dxa"/>
                  <w:left w:w="45" w:type="dxa"/>
                  <w:bottom w:w="30" w:type="dxa"/>
                  <w:right w:w="45" w:type="dxa"/>
                </w:tcMar>
                <w:vAlign w:val="center"/>
                <w:hideMark/>
              </w:tcPr>
            </w:tcPrChange>
          </w:tcPr>
          <w:p w14:paraId="7FAB7BDA" w14:textId="77777777" w:rsidR="00C512D7" w:rsidRPr="00260DCB" w:rsidRDefault="00C512D7" w:rsidP="00C512D7">
            <w:pPr>
              <w:spacing w:after="0"/>
              <w:jc w:val="both"/>
              <w:rPr>
                <w:ins w:id="13591" w:author="Tatiana TUGUI" w:date="2022-05-25T13:37:00Z"/>
                <w:rFonts w:ascii="Times New Roman" w:hAnsi="Times New Roman" w:cs="Times New Roman"/>
                <w:sz w:val="24"/>
                <w:szCs w:val="24"/>
                <w:rPrChange w:id="13592" w:author="Tatiana TUGUI" w:date="2023-02-21T15:29:00Z">
                  <w:rPr>
                    <w:ins w:id="13593" w:author="Tatiana TUGUI" w:date="2022-05-25T13:37:00Z"/>
                    <w:rFonts w:ascii="Times New Roman" w:hAnsi="Times New Roman" w:cs="Times New Roman"/>
                    <w:sz w:val="24"/>
                    <w:szCs w:val="24"/>
                  </w:rPr>
                </w:rPrChange>
              </w:rPr>
            </w:pPr>
            <w:ins w:id="13594" w:author="Tatiana TUGUI" w:date="2022-05-25T13:37:00Z">
              <w:r w:rsidRPr="00260DCB">
                <w:rPr>
                  <w:rFonts w:ascii="Times New Roman" w:hAnsi="Times New Roman" w:cs="Times New Roman"/>
                  <w:sz w:val="24"/>
                  <w:szCs w:val="24"/>
                  <w:rPrChange w:id="13595" w:author="Tatiana TUGUI" w:date="2023-02-21T15:29:00Z">
                    <w:rPr>
                      <w:rFonts w:ascii="Times New Roman" w:hAnsi="Times New Roman" w:cs="Times New Roman"/>
                      <w:sz w:val="24"/>
                      <w:szCs w:val="24"/>
                    </w:rPr>
                  </w:rPrChange>
                </w:rPr>
                <w:t xml:space="preserve">utilizarea nămolului de la stațiile de epurare a apelor uzate pe terenuri agricole   </w:t>
              </w:r>
            </w:ins>
          </w:p>
        </w:tc>
        <w:tc>
          <w:tcPr>
            <w:tcW w:w="1517" w:type="dxa"/>
            <w:tcMar>
              <w:top w:w="30" w:type="dxa"/>
              <w:left w:w="45" w:type="dxa"/>
              <w:bottom w:w="30" w:type="dxa"/>
              <w:right w:w="45" w:type="dxa"/>
            </w:tcMar>
            <w:vAlign w:val="center"/>
            <w:hideMark/>
            <w:tcPrChange w:id="13596" w:author="Tatiana TUGUI" w:date="2022-06-12T17:19:00Z">
              <w:tcPr>
                <w:tcW w:w="1980" w:type="dxa"/>
                <w:tcMar>
                  <w:top w:w="30" w:type="dxa"/>
                  <w:left w:w="45" w:type="dxa"/>
                  <w:bottom w:w="30" w:type="dxa"/>
                  <w:right w:w="45" w:type="dxa"/>
                </w:tcMar>
                <w:vAlign w:val="center"/>
                <w:hideMark/>
              </w:tcPr>
            </w:tcPrChange>
          </w:tcPr>
          <w:p w14:paraId="70BB5E97" w14:textId="77777777" w:rsidR="00C512D7" w:rsidRPr="00260DCB" w:rsidRDefault="00C512D7" w:rsidP="00C512D7">
            <w:pPr>
              <w:spacing w:after="0"/>
              <w:jc w:val="both"/>
              <w:rPr>
                <w:ins w:id="13597" w:author="Tatiana TUGUI" w:date="2022-05-25T13:37:00Z"/>
                <w:rFonts w:ascii="Times New Roman" w:hAnsi="Times New Roman" w:cs="Times New Roman"/>
                <w:sz w:val="24"/>
                <w:szCs w:val="24"/>
                <w:rPrChange w:id="13598" w:author="Tatiana TUGUI" w:date="2023-02-21T15:29:00Z">
                  <w:rPr>
                    <w:ins w:id="13599" w:author="Tatiana TUGUI" w:date="2022-05-25T13:37:00Z"/>
                    <w:rFonts w:ascii="Times New Roman" w:hAnsi="Times New Roman" w:cs="Times New Roman"/>
                    <w:sz w:val="24"/>
                    <w:szCs w:val="24"/>
                  </w:rPr>
                </w:rPrChange>
              </w:rPr>
            </w:pPr>
            <w:ins w:id="13600" w:author="Tatiana TUGUI" w:date="2022-05-25T13:37:00Z">
              <w:r w:rsidRPr="00260DCB">
                <w:rPr>
                  <w:rFonts w:ascii="Times New Roman" w:hAnsi="Times New Roman" w:cs="Times New Roman"/>
                  <w:sz w:val="24"/>
                  <w:szCs w:val="24"/>
                  <w:rPrChange w:id="13601" w:author="Tatiana TUGUI" w:date="2023-02-21T15:29:00Z">
                    <w:rPr>
                      <w:rFonts w:ascii="Times New Roman" w:hAnsi="Times New Roman" w:cs="Times New Roman"/>
                      <w:sz w:val="24"/>
                      <w:szCs w:val="24"/>
                    </w:rPr>
                  </w:rPrChange>
                </w:rPr>
                <w:t>R10</w:t>
              </w:r>
            </w:ins>
          </w:p>
        </w:tc>
      </w:tr>
      <w:tr w:rsidR="00C512D7" w:rsidRPr="00260DCB" w14:paraId="6220DF21" w14:textId="77777777" w:rsidTr="00F809FA">
        <w:trPr>
          <w:trHeight w:val="324"/>
          <w:ins w:id="13602" w:author="Tatiana TUGUI" w:date="2022-05-25T13:37:00Z"/>
        </w:trPr>
        <w:tc>
          <w:tcPr>
            <w:tcW w:w="1356" w:type="dxa"/>
            <w:vMerge/>
            <w:vAlign w:val="center"/>
            <w:hideMark/>
            <w:tcPrChange w:id="13603" w:author="Tatiana TUGUI" w:date="2022-06-12T17:19:00Z">
              <w:tcPr>
                <w:tcW w:w="1283" w:type="dxa"/>
                <w:vMerge/>
                <w:vAlign w:val="center"/>
                <w:hideMark/>
              </w:tcPr>
            </w:tcPrChange>
          </w:tcPr>
          <w:p w14:paraId="3A2FDEC8" w14:textId="77777777" w:rsidR="00C512D7" w:rsidRPr="00260DCB" w:rsidRDefault="00C512D7" w:rsidP="00C512D7">
            <w:pPr>
              <w:spacing w:after="0"/>
              <w:jc w:val="both"/>
              <w:rPr>
                <w:ins w:id="13604" w:author="Tatiana TUGUI" w:date="2022-05-25T13:37:00Z"/>
                <w:rFonts w:ascii="Times New Roman" w:hAnsi="Times New Roman" w:cs="Times New Roman"/>
                <w:sz w:val="24"/>
                <w:szCs w:val="24"/>
                <w:rPrChange w:id="13605" w:author="Tatiana TUGUI" w:date="2023-02-21T15:29:00Z">
                  <w:rPr>
                    <w:ins w:id="13606" w:author="Tatiana TUGUI" w:date="2022-05-25T13:37:00Z"/>
                    <w:rFonts w:ascii="Times New Roman" w:hAnsi="Times New Roman" w:cs="Times New Roman"/>
                    <w:sz w:val="24"/>
                    <w:szCs w:val="24"/>
                  </w:rPr>
                </w:rPrChange>
              </w:rPr>
            </w:pPr>
          </w:p>
        </w:tc>
        <w:tc>
          <w:tcPr>
            <w:tcW w:w="1358" w:type="dxa"/>
            <w:vMerge/>
            <w:vAlign w:val="center"/>
            <w:hideMark/>
            <w:tcPrChange w:id="13607" w:author="Tatiana TUGUI" w:date="2022-06-12T17:19:00Z">
              <w:tcPr>
                <w:tcW w:w="1222" w:type="dxa"/>
                <w:gridSpan w:val="2"/>
                <w:vMerge/>
                <w:vAlign w:val="center"/>
                <w:hideMark/>
              </w:tcPr>
            </w:tcPrChange>
          </w:tcPr>
          <w:p w14:paraId="598284B5" w14:textId="77777777" w:rsidR="00C512D7" w:rsidRPr="00260DCB" w:rsidRDefault="00C512D7" w:rsidP="00C512D7">
            <w:pPr>
              <w:spacing w:after="0"/>
              <w:jc w:val="both"/>
              <w:rPr>
                <w:ins w:id="13608" w:author="Tatiana TUGUI" w:date="2022-05-25T13:37:00Z"/>
                <w:rFonts w:ascii="Times New Roman" w:hAnsi="Times New Roman" w:cs="Times New Roman"/>
                <w:sz w:val="24"/>
                <w:szCs w:val="24"/>
                <w:rPrChange w:id="13609" w:author="Tatiana TUGUI" w:date="2023-02-21T15:29:00Z">
                  <w:rPr>
                    <w:ins w:id="13610" w:author="Tatiana TUGUI" w:date="2022-05-25T13:37:00Z"/>
                    <w:rFonts w:ascii="Times New Roman" w:hAnsi="Times New Roman" w:cs="Times New Roman"/>
                    <w:sz w:val="24"/>
                    <w:szCs w:val="24"/>
                  </w:rPr>
                </w:rPrChange>
              </w:rPr>
            </w:pPr>
          </w:p>
        </w:tc>
        <w:tc>
          <w:tcPr>
            <w:tcW w:w="6196" w:type="dxa"/>
            <w:gridSpan w:val="2"/>
            <w:tcMar>
              <w:top w:w="30" w:type="dxa"/>
              <w:left w:w="45" w:type="dxa"/>
              <w:bottom w:w="30" w:type="dxa"/>
              <w:right w:w="45" w:type="dxa"/>
            </w:tcMar>
            <w:vAlign w:val="center"/>
            <w:hideMark/>
            <w:tcPrChange w:id="13611" w:author="Tatiana TUGUI" w:date="2022-06-12T17:19:00Z">
              <w:tcPr>
                <w:tcW w:w="6135" w:type="dxa"/>
                <w:gridSpan w:val="2"/>
                <w:tcMar>
                  <w:top w:w="30" w:type="dxa"/>
                  <w:left w:w="45" w:type="dxa"/>
                  <w:bottom w:w="30" w:type="dxa"/>
                  <w:right w:w="45" w:type="dxa"/>
                </w:tcMar>
                <w:vAlign w:val="center"/>
                <w:hideMark/>
              </w:tcPr>
            </w:tcPrChange>
          </w:tcPr>
          <w:p w14:paraId="7F29FCBA" w14:textId="77777777" w:rsidR="00C512D7" w:rsidRPr="00260DCB" w:rsidRDefault="00C512D7" w:rsidP="00C512D7">
            <w:pPr>
              <w:spacing w:after="0"/>
              <w:jc w:val="both"/>
              <w:rPr>
                <w:ins w:id="13612" w:author="Tatiana TUGUI" w:date="2022-05-25T13:37:00Z"/>
                <w:rFonts w:ascii="Times New Roman" w:hAnsi="Times New Roman" w:cs="Times New Roman"/>
                <w:sz w:val="24"/>
                <w:szCs w:val="24"/>
                <w:rPrChange w:id="13613" w:author="Tatiana TUGUI" w:date="2023-02-21T15:29:00Z">
                  <w:rPr>
                    <w:ins w:id="13614" w:author="Tatiana TUGUI" w:date="2022-05-25T13:37:00Z"/>
                    <w:rFonts w:ascii="Times New Roman" w:hAnsi="Times New Roman" w:cs="Times New Roman"/>
                    <w:sz w:val="24"/>
                    <w:szCs w:val="24"/>
                  </w:rPr>
                </w:rPrChange>
              </w:rPr>
            </w:pPr>
            <w:ins w:id="13615" w:author="Tatiana TUGUI" w:date="2022-05-25T13:37:00Z">
              <w:r w:rsidRPr="00260DCB">
                <w:rPr>
                  <w:rFonts w:ascii="Times New Roman" w:hAnsi="Times New Roman" w:cs="Times New Roman"/>
                  <w:sz w:val="24"/>
                  <w:szCs w:val="24"/>
                  <w:rPrChange w:id="13616" w:author="Tatiana TUGUI" w:date="2023-02-21T15:29:00Z">
                    <w:rPr>
                      <w:rFonts w:ascii="Times New Roman" w:hAnsi="Times New Roman" w:cs="Times New Roman"/>
                      <w:sz w:val="24"/>
                      <w:szCs w:val="24"/>
                    </w:rPr>
                  </w:rPrChange>
                </w:rPr>
                <w:t>echipamente pentru pregătirea pentru reutilizare</w:t>
              </w:r>
            </w:ins>
          </w:p>
        </w:tc>
        <w:tc>
          <w:tcPr>
            <w:tcW w:w="1517" w:type="dxa"/>
            <w:tcMar>
              <w:top w:w="30" w:type="dxa"/>
              <w:left w:w="45" w:type="dxa"/>
              <w:bottom w:w="30" w:type="dxa"/>
              <w:right w:w="45" w:type="dxa"/>
            </w:tcMar>
            <w:vAlign w:val="center"/>
            <w:hideMark/>
            <w:tcPrChange w:id="13617" w:author="Tatiana TUGUI" w:date="2022-06-12T17:19:00Z">
              <w:tcPr>
                <w:tcW w:w="1980" w:type="dxa"/>
                <w:tcMar>
                  <w:top w:w="30" w:type="dxa"/>
                  <w:left w:w="45" w:type="dxa"/>
                  <w:bottom w:w="30" w:type="dxa"/>
                  <w:right w:w="45" w:type="dxa"/>
                </w:tcMar>
                <w:vAlign w:val="center"/>
                <w:hideMark/>
              </w:tcPr>
            </w:tcPrChange>
          </w:tcPr>
          <w:p w14:paraId="08D157C5" w14:textId="77777777" w:rsidR="00C512D7" w:rsidRPr="00260DCB" w:rsidRDefault="00C512D7" w:rsidP="00C512D7">
            <w:pPr>
              <w:spacing w:after="0"/>
              <w:jc w:val="both"/>
              <w:rPr>
                <w:ins w:id="13618" w:author="Tatiana TUGUI" w:date="2022-05-25T13:37:00Z"/>
                <w:rFonts w:ascii="Times New Roman" w:hAnsi="Times New Roman" w:cs="Times New Roman"/>
                <w:sz w:val="24"/>
                <w:szCs w:val="24"/>
                <w:rPrChange w:id="13619" w:author="Tatiana TUGUI" w:date="2023-02-21T15:29:00Z">
                  <w:rPr>
                    <w:ins w:id="13620" w:author="Tatiana TUGUI" w:date="2022-05-25T13:37:00Z"/>
                    <w:rFonts w:ascii="Times New Roman" w:hAnsi="Times New Roman" w:cs="Times New Roman"/>
                    <w:sz w:val="24"/>
                    <w:szCs w:val="24"/>
                  </w:rPr>
                </w:rPrChange>
              </w:rPr>
            </w:pPr>
            <w:ins w:id="13621" w:author="Tatiana TUGUI" w:date="2022-05-25T13:37:00Z">
              <w:r w:rsidRPr="00260DCB">
                <w:rPr>
                  <w:rFonts w:ascii="Times New Roman" w:hAnsi="Times New Roman" w:cs="Times New Roman"/>
                  <w:sz w:val="24"/>
                  <w:szCs w:val="24"/>
                  <w:rPrChange w:id="13622" w:author="Tatiana TUGUI" w:date="2023-02-21T15:29:00Z">
                    <w:rPr>
                      <w:rFonts w:ascii="Times New Roman" w:hAnsi="Times New Roman" w:cs="Times New Roman"/>
                      <w:sz w:val="24"/>
                      <w:szCs w:val="24"/>
                    </w:rPr>
                  </w:rPrChange>
                </w:rPr>
                <w:t>R3, R4, R5</w:t>
              </w:r>
            </w:ins>
          </w:p>
        </w:tc>
      </w:tr>
      <w:tr w:rsidR="00C512D7" w:rsidRPr="00260DCB" w14:paraId="17110558" w14:textId="77777777" w:rsidTr="00F809FA">
        <w:trPr>
          <w:trHeight w:val="324"/>
          <w:ins w:id="13623" w:author="Tatiana TUGUI" w:date="2022-05-25T13:37:00Z"/>
        </w:trPr>
        <w:tc>
          <w:tcPr>
            <w:tcW w:w="1356" w:type="dxa"/>
            <w:vMerge/>
            <w:vAlign w:val="center"/>
            <w:hideMark/>
            <w:tcPrChange w:id="13624" w:author="Tatiana TUGUI" w:date="2022-06-12T17:19:00Z">
              <w:tcPr>
                <w:tcW w:w="1283" w:type="dxa"/>
                <w:vMerge/>
                <w:vAlign w:val="center"/>
                <w:hideMark/>
              </w:tcPr>
            </w:tcPrChange>
          </w:tcPr>
          <w:p w14:paraId="221CE888" w14:textId="77777777" w:rsidR="00C512D7" w:rsidRPr="00260DCB" w:rsidRDefault="00C512D7" w:rsidP="00C512D7">
            <w:pPr>
              <w:spacing w:after="0"/>
              <w:jc w:val="both"/>
              <w:rPr>
                <w:ins w:id="13625" w:author="Tatiana TUGUI" w:date="2022-05-25T13:37:00Z"/>
                <w:rFonts w:ascii="Times New Roman" w:hAnsi="Times New Roman" w:cs="Times New Roman"/>
                <w:sz w:val="24"/>
                <w:szCs w:val="24"/>
                <w:rPrChange w:id="13626" w:author="Tatiana TUGUI" w:date="2023-02-21T15:29:00Z">
                  <w:rPr>
                    <w:ins w:id="13627" w:author="Tatiana TUGUI" w:date="2022-05-25T13:37:00Z"/>
                    <w:rFonts w:ascii="Times New Roman" w:hAnsi="Times New Roman" w:cs="Times New Roman"/>
                    <w:sz w:val="24"/>
                    <w:szCs w:val="24"/>
                  </w:rPr>
                </w:rPrChange>
              </w:rPr>
            </w:pPr>
          </w:p>
        </w:tc>
        <w:tc>
          <w:tcPr>
            <w:tcW w:w="1358" w:type="dxa"/>
            <w:vMerge/>
            <w:vAlign w:val="center"/>
            <w:hideMark/>
            <w:tcPrChange w:id="13628" w:author="Tatiana TUGUI" w:date="2022-06-12T17:19:00Z">
              <w:tcPr>
                <w:tcW w:w="1222" w:type="dxa"/>
                <w:gridSpan w:val="2"/>
                <w:vMerge/>
                <w:vAlign w:val="center"/>
                <w:hideMark/>
              </w:tcPr>
            </w:tcPrChange>
          </w:tcPr>
          <w:p w14:paraId="4A116054" w14:textId="77777777" w:rsidR="00C512D7" w:rsidRPr="00260DCB" w:rsidRDefault="00C512D7" w:rsidP="00C512D7">
            <w:pPr>
              <w:spacing w:after="0"/>
              <w:jc w:val="both"/>
              <w:rPr>
                <w:ins w:id="13629" w:author="Tatiana TUGUI" w:date="2022-05-25T13:37:00Z"/>
                <w:rFonts w:ascii="Times New Roman" w:hAnsi="Times New Roman" w:cs="Times New Roman"/>
                <w:sz w:val="24"/>
                <w:szCs w:val="24"/>
                <w:rPrChange w:id="13630" w:author="Tatiana TUGUI" w:date="2023-02-21T15:29:00Z">
                  <w:rPr>
                    <w:ins w:id="13631" w:author="Tatiana TUGUI" w:date="2022-05-25T13:37:00Z"/>
                    <w:rFonts w:ascii="Times New Roman" w:hAnsi="Times New Roman" w:cs="Times New Roman"/>
                    <w:sz w:val="24"/>
                    <w:szCs w:val="24"/>
                  </w:rPr>
                </w:rPrChange>
              </w:rPr>
            </w:pPr>
          </w:p>
        </w:tc>
        <w:tc>
          <w:tcPr>
            <w:tcW w:w="6196" w:type="dxa"/>
            <w:gridSpan w:val="2"/>
            <w:tcMar>
              <w:top w:w="30" w:type="dxa"/>
              <w:left w:w="45" w:type="dxa"/>
              <w:bottom w:w="30" w:type="dxa"/>
              <w:right w:w="45" w:type="dxa"/>
            </w:tcMar>
            <w:vAlign w:val="center"/>
            <w:hideMark/>
            <w:tcPrChange w:id="13632" w:author="Tatiana TUGUI" w:date="2022-06-12T17:19:00Z">
              <w:tcPr>
                <w:tcW w:w="6135" w:type="dxa"/>
                <w:gridSpan w:val="2"/>
                <w:tcMar>
                  <w:top w:w="30" w:type="dxa"/>
                  <w:left w:w="45" w:type="dxa"/>
                  <w:bottom w:w="30" w:type="dxa"/>
                  <w:right w:w="45" w:type="dxa"/>
                </w:tcMar>
                <w:vAlign w:val="center"/>
                <w:hideMark/>
              </w:tcPr>
            </w:tcPrChange>
          </w:tcPr>
          <w:p w14:paraId="17A955D4" w14:textId="77777777" w:rsidR="00C512D7" w:rsidRPr="00260DCB" w:rsidRDefault="00C512D7" w:rsidP="00C512D7">
            <w:pPr>
              <w:spacing w:after="0"/>
              <w:jc w:val="both"/>
              <w:rPr>
                <w:ins w:id="13633" w:author="Tatiana TUGUI" w:date="2022-05-25T13:37:00Z"/>
                <w:rFonts w:ascii="Times New Roman" w:hAnsi="Times New Roman" w:cs="Times New Roman"/>
                <w:sz w:val="24"/>
                <w:szCs w:val="24"/>
                <w:rPrChange w:id="13634" w:author="Tatiana TUGUI" w:date="2023-02-21T15:29:00Z">
                  <w:rPr>
                    <w:ins w:id="13635" w:author="Tatiana TUGUI" w:date="2022-05-25T13:37:00Z"/>
                    <w:rFonts w:ascii="Times New Roman" w:hAnsi="Times New Roman" w:cs="Times New Roman"/>
                    <w:sz w:val="24"/>
                    <w:szCs w:val="24"/>
                  </w:rPr>
                </w:rPrChange>
              </w:rPr>
            </w:pPr>
            <w:ins w:id="13636" w:author="Tatiana TUGUI" w:date="2022-05-25T13:37:00Z">
              <w:r w:rsidRPr="00260DCB">
                <w:rPr>
                  <w:rFonts w:ascii="Times New Roman" w:hAnsi="Times New Roman" w:cs="Times New Roman"/>
                  <w:sz w:val="24"/>
                  <w:szCs w:val="24"/>
                  <w:rPrChange w:id="13637" w:author="Tatiana TUGUI" w:date="2023-02-21T15:29:00Z">
                    <w:rPr>
                      <w:rFonts w:ascii="Times New Roman" w:hAnsi="Times New Roman" w:cs="Times New Roman"/>
                      <w:sz w:val="24"/>
                      <w:szCs w:val="24"/>
                    </w:rPr>
                  </w:rPrChange>
                </w:rPr>
                <w:t>instalație de biogaz cu valorificare energetică a biogazului și utilizarea materialului digestat</w:t>
              </w:r>
            </w:ins>
          </w:p>
        </w:tc>
        <w:tc>
          <w:tcPr>
            <w:tcW w:w="1517" w:type="dxa"/>
            <w:tcMar>
              <w:top w:w="30" w:type="dxa"/>
              <w:left w:w="45" w:type="dxa"/>
              <w:bottom w:w="30" w:type="dxa"/>
              <w:right w:w="45" w:type="dxa"/>
            </w:tcMar>
            <w:vAlign w:val="center"/>
            <w:hideMark/>
            <w:tcPrChange w:id="13638" w:author="Tatiana TUGUI" w:date="2022-06-12T17:19:00Z">
              <w:tcPr>
                <w:tcW w:w="1980" w:type="dxa"/>
                <w:tcMar>
                  <w:top w:w="30" w:type="dxa"/>
                  <w:left w:w="45" w:type="dxa"/>
                  <w:bottom w:w="30" w:type="dxa"/>
                  <w:right w:w="45" w:type="dxa"/>
                </w:tcMar>
                <w:vAlign w:val="center"/>
                <w:hideMark/>
              </w:tcPr>
            </w:tcPrChange>
          </w:tcPr>
          <w:p w14:paraId="564E5B4A" w14:textId="77777777" w:rsidR="00C512D7" w:rsidRPr="00260DCB" w:rsidRDefault="00C512D7" w:rsidP="00C512D7">
            <w:pPr>
              <w:spacing w:after="0"/>
              <w:jc w:val="both"/>
              <w:rPr>
                <w:ins w:id="13639" w:author="Tatiana TUGUI" w:date="2022-05-25T13:37:00Z"/>
                <w:rFonts w:ascii="Times New Roman" w:hAnsi="Times New Roman" w:cs="Times New Roman"/>
                <w:sz w:val="24"/>
                <w:szCs w:val="24"/>
                <w:rPrChange w:id="13640" w:author="Tatiana TUGUI" w:date="2023-02-21T15:29:00Z">
                  <w:rPr>
                    <w:ins w:id="13641" w:author="Tatiana TUGUI" w:date="2022-05-25T13:37:00Z"/>
                    <w:rFonts w:ascii="Times New Roman" w:hAnsi="Times New Roman" w:cs="Times New Roman"/>
                    <w:sz w:val="24"/>
                    <w:szCs w:val="24"/>
                  </w:rPr>
                </w:rPrChange>
              </w:rPr>
            </w:pPr>
            <w:ins w:id="13642" w:author="Tatiana TUGUI" w:date="2022-05-25T13:37:00Z">
              <w:r w:rsidRPr="00260DCB">
                <w:rPr>
                  <w:rFonts w:ascii="Times New Roman" w:hAnsi="Times New Roman" w:cs="Times New Roman"/>
                  <w:sz w:val="24"/>
                  <w:szCs w:val="24"/>
                  <w:rPrChange w:id="13643" w:author="Tatiana TUGUI" w:date="2023-02-21T15:29:00Z">
                    <w:rPr>
                      <w:rFonts w:ascii="Times New Roman" w:hAnsi="Times New Roman" w:cs="Times New Roman"/>
                      <w:sz w:val="24"/>
                      <w:szCs w:val="24"/>
                    </w:rPr>
                  </w:rPrChange>
                </w:rPr>
                <w:t xml:space="preserve">R1, R3 </w:t>
              </w:r>
            </w:ins>
          </w:p>
        </w:tc>
      </w:tr>
      <w:tr w:rsidR="00C512D7" w:rsidRPr="00260DCB" w14:paraId="360AA1A1" w14:textId="77777777" w:rsidTr="00F809FA">
        <w:trPr>
          <w:trHeight w:val="324"/>
          <w:ins w:id="13644" w:author="Tatiana TUGUI" w:date="2022-05-25T13:37:00Z"/>
        </w:trPr>
        <w:tc>
          <w:tcPr>
            <w:tcW w:w="1356" w:type="dxa"/>
            <w:vMerge/>
            <w:vAlign w:val="center"/>
            <w:hideMark/>
            <w:tcPrChange w:id="13645" w:author="Tatiana TUGUI" w:date="2022-06-12T17:19:00Z">
              <w:tcPr>
                <w:tcW w:w="1283" w:type="dxa"/>
                <w:vMerge/>
                <w:vAlign w:val="center"/>
                <w:hideMark/>
              </w:tcPr>
            </w:tcPrChange>
          </w:tcPr>
          <w:p w14:paraId="0306C42F" w14:textId="77777777" w:rsidR="00C512D7" w:rsidRPr="00260DCB" w:rsidRDefault="00C512D7" w:rsidP="00C512D7">
            <w:pPr>
              <w:spacing w:after="0"/>
              <w:jc w:val="both"/>
              <w:rPr>
                <w:ins w:id="13646" w:author="Tatiana TUGUI" w:date="2022-05-25T13:37:00Z"/>
                <w:rFonts w:ascii="Times New Roman" w:hAnsi="Times New Roman" w:cs="Times New Roman"/>
                <w:sz w:val="24"/>
                <w:szCs w:val="24"/>
                <w:rPrChange w:id="13647" w:author="Tatiana TUGUI" w:date="2023-02-21T15:29:00Z">
                  <w:rPr>
                    <w:ins w:id="13648" w:author="Tatiana TUGUI" w:date="2022-05-25T13:37:00Z"/>
                    <w:rFonts w:ascii="Times New Roman" w:hAnsi="Times New Roman" w:cs="Times New Roman"/>
                    <w:sz w:val="24"/>
                    <w:szCs w:val="24"/>
                  </w:rPr>
                </w:rPrChange>
              </w:rPr>
            </w:pPr>
          </w:p>
        </w:tc>
        <w:tc>
          <w:tcPr>
            <w:tcW w:w="1358" w:type="dxa"/>
            <w:vMerge/>
            <w:vAlign w:val="center"/>
            <w:hideMark/>
            <w:tcPrChange w:id="13649" w:author="Tatiana TUGUI" w:date="2022-06-12T17:19:00Z">
              <w:tcPr>
                <w:tcW w:w="1222" w:type="dxa"/>
                <w:gridSpan w:val="2"/>
                <w:vMerge/>
                <w:vAlign w:val="center"/>
                <w:hideMark/>
              </w:tcPr>
            </w:tcPrChange>
          </w:tcPr>
          <w:p w14:paraId="35A0EFEE" w14:textId="77777777" w:rsidR="00C512D7" w:rsidRPr="00260DCB" w:rsidRDefault="00C512D7" w:rsidP="00C512D7">
            <w:pPr>
              <w:spacing w:after="0"/>
              <w:jc w:val="both"/>
              <w:rPr>
                <w:ins w:id="13650" w:author="Tatiana TUGUI" w:date="2022-05-25T13:37:00Z"/>
                <w:rFonts w:ascii="Times New Roman" w:hAnsi="Times New Roman" w:cs="Times New Roman"/>
                <w:sz w:val="24"/>
                <w:szCs w:val="24"/>
                <w:rPrChange w:id="13651" w:author="Tatiana TUGUI" w:date="2023-02-21T15:29:00Z">
                  <w:rPr>
                    <w:ins w:id="13652" w:author="Tatiana TUGUI" w:date="2022-05-25T13:37:00Z"/>
                    <w:rFonts w:ascii="Times New Roman" w:hAnsi="Times New Roman" w:cs="Times New Roman"/>
                    <w:sz w:val="24"/>
                    <w:szCs w:val="24"/>
                  </w:rPr>
                </w:rPrChange>
              </w:rPr>
            </w:pPr>
          </w:p>
        </w:tc>
        <w:tc>
          <w:tcPr>
            <w:tcW w:w="6196" w:type="dxa"/>
            <w:gridSpan w:val="2"/>
            <w:tcMar>
              <w:top w:w="30" w:type="dxa"/>
              <w:left w:w="45" w:type="dxa"/>
              <w:bottom w:w="30" w:type="dxa"/>
              <w:right w:w="45" w:type="dxa"/>
            </w:tcMar>
            <w:vAlign w:val="center"/>
            <w:hideMark/>
            <w:tcPrChange w:id="13653" w:author="Tatiana TUGUI" w:date="2022-06-12T17:19:00Z">
              <w:tcPr>
                <w:tcW w:w="6135" w:type="dxa"/>
                <w:gridSpan w:val="2"/>
                <w:tcMar>
                  <w:top w:w="30" w:type="dxa"/>
                  <w:left w:w="45" w:type="dxa"/>
                  <w:bottom w:w="30" w:type="dxa"/>
                  <w:right w:w="45" w:type="dxa"/>
                </w:tcMar>
                <w:vAlign w:val="center"/>
                <w:hideMark/>
              </w:tcPr>
            </w:tcPrChange>
          </w:tcPr>
          <w:p w14:paraId="7A21416C" w14:textId="77777777" w:rsidR="00C512D7" w:rsidRPr="00260DCB" w:rsidRDefault="00C512D7" w:rsidP="00C512D7">
            <w:pPr>
              <w:spacing w:after="0"/>
              <w:jc w:val="both"/>
              <w:rPr>
                <w:ins w:id="13654" w:author="Tatiana TUGUI" w:date="2022-05-25T13:37:00Z"/>
                <w:rFonts w:ascii="Times New Roman" w:hAnsi="Times New Roman" w:cs="Times New Roman"/>
                <w:sz w:val="24"/>
                <w:szCs w:val="24"/>
                <w:rPrChange w:id="13655" w:author="Tatiana TUGUI" w:date="2023-02-21T15:29:00Z">
                  <w:rPr>
                    <w:ins w:id="13656" w:author="Tatiana TUGUI" w:date="2022-05-25T13:37:00Z"/>
                    <w:rFonts w:ascii="Times New Roman" w:hAnsi="Times New Roman" w:cs="Times New Roman"/>
                    <w:sz w:val="24"/>
                    <w:szCs w:val="24"/>
                  </w:rPr>
                </w:rPrChange>
              </w:rPr>
            </w:pPr>
            <w:ins w:id="13657" w:author="Tatiana TUGUI" w:date="2022-05-25T13:37:00Z">
              <w:r w:rsidRPr="00260DCB">
                <w:rPr>
                  <w:rFonts w:ascii="Times New Roman" w:hAnsi="Times New Roman" w:cs="Times New Roman"/>
                  <w:sz w:val="24"/>
                  <w:szCs w:val="24"/>
                  <w:rPrChange w:id="13658" w:author="Tatiana TUGUI" w:date="2023-02-21T15:29:00Z">
                    <w:rPr>
                      <w:rFonts w:ascii="Times New Roman" w:hAnsi="Times New Roman" w:cs="Times New Roman"/>
                      <w:sz w:val="24"/>
                      <w:szCs w:val="24"/>
                    </w:rPr>
                  </w:rPrChange>
                </w:rPr>
                <w:t>piroliza cu un produs destinat valorificării materialelor</w:t>
              </w:r>
            </w:ins>
          </w:p>
        </w:tc>
        <w:tc>
          <w:tcPr>
            <w:tcW w:w="1517" w:type="dxa"/>
            <w:tcMar>
              <w:top w:w="30" w:type="dxa"/>
              <w:left w:w="45" w:type="dxa"/>
              <w:bottom w:w="30" w:type="dxa"/>
              <w:right w:w="45" w:type="dxa"/>
            </w:tcMar>
            <w:vAlign w:val="center"/>
            <w:hideMark/>
            <w:tcPrChange w:id="13659" w:author="Tatiana TUGUI" w:date="2022-06-12T17:19:00Z">
              <w:tcPr>
                <w:tcW w:w="1980" w:type="dxa"/>
                <w:tcMar>
                  <w:top w:w="30" w:type="dxa"/>
                  <w:left w:w="45" w:type="dxa"/>
                  <w:bottom w:w="30" w:type="dxa"/>
                  <w:right w:w="45" w:type="dxa"/>
                </w:tcMar>
                <w:vAlign w:val="center"/>
                <w:hideMark/>
              </w:tcPr>
            </w:tcPrChange>
          </w:tcPr>
          <w:p w14:paraId="68D7B369" w14:textId="77777777" w:rsidR="00C512D7" w:rsidRPr="00260DCB" w:rsidRDefault="00C512D7" w:rsidP="00C512D7">
            <w:pPr>
              <w:spacing w:after="0"/>
              <w:jc w:val="both"/>
              <w:rPr>
                <w:ins w:id="13660" w:author="Tatiana TUGUI" w:date="2022-05-25T13:37:00Z"/>
                <w:rFonts w:ascii="Times New Roman" w:hAnsi="Times New Roman" w:cs="Times New Roman"/>
                <w:sz w:val="24"/>
                <w:szCs w:val="24"/>
                <w:rPrChange w:id="13661" w:author="Tatiana TUGUI" w:date="2023-02-21T15:29:00Z">
                  <w:rPr>
                    <w:ins w:id="13662" w:author="Tatiana TUGUI" w:date="2022-05-25T13:37:00Z"/>
                    <w:rFonts w:ascii="Times New Roman" w:hAnsi="Times New Roman" w:cs="Times New Roman"/>
                    <w:sz w:val="24"/>
                    <w:szCs w:val="24"/>
                  </w:rPr>
                </w:rPrChange>
              </w:rPr>
            </w:pPr>
            <w:ins w:id="13663" w:author="Tatiana TUGUI" w:date="2022-05-25T13:37:00Z">
              <w:r w:rsidRPr="00260DCB">
                <w:rPr>
                  <w:rFonts w:ascii="Times New Roman" w:hAnsi="Times New Roman" w:cs="Times New Roman"/>
                  <w:sz w:val="24"/>
                  <w:szCs w:val="24"/>
                  <w:rPrChange w:id="13664" w:author="Tatiana TUGUI" w:date="2023-02-21T15:29:00Z">
                    <w:rPr>
                      <w:rFonts w:ascii="Times New Roman" w:hAnsi="Times New Roman" w:cs="Times New Roman"/>
                      <w:sz w:val="24"/>
                      <w:szCs w:val="24"/>
                    </w:rPr>
                  </w:rPrChange>
                </w:rPr>
                <w:t>R3, R4, R5</w:t>
              </w:r>
            </w:ins>
          </w:p>
        </w:tc>
      </w:tr>
      <w:tr w:rsidR="00C512D7" w:rsidRPr="00260DCB" w14:paraId="68848E80" w14:textId="77777777" w:rsidTr="00F809FA">
        <w:trPr>
          <w:trHeight w:val="324"/>
          <w:ins w:id="13665" w:author="Tatiana TUGUI" w:date="2022-05-25T13:37:00Z"/>
        </w:trPr>
        <w:tc>
          <w:tcPr>
            <w:tcW w:w="1356" w:type="dxa"/>
            <w:vMerge/>
            <w:vAlign w:val="center"/>
            <w:hideMark/>
            <w:tcPrChange w:id="13666" w:author="Tatiana TUGUI" w:date="2022-06-12T17:19:00Z">
              <w:tcPr>
                <w:tcW w:w="1283" w:type="dxa"/>
                <w:vMerge/>
                <w:vAlign w:val="center"/>
                <w:hideMark/>
              </w:tcPr>
            </w:tcPrChange>
          </w:tcPr>
          <w:p w14:paraId="50E77933" w14:textId="77777777" w:rsidR="00C512D7" w:rsidRPr="00260DCB" w:rsidRDefault="00C512D7" w:rsidP="00C512D7">
            <w:pPr>
              <w:spacing w:after="0"/>
              <w:jc w:val="both"/>
              <w:rPr>
                <w:ins w:id="13667" w:author="Tatiana TUGUI" w:date="2022-05-25T13:37:00Z"/>
                <w:rFonts w:ascii="Times New Roman" w:hAnsi="Times New Roman" w:cs="Times New Roman"/>
                <w:sz w:val="24"/>
                <w:szCs w:val="24"/>
                <w:rPrChange w:id="13668" w:author="Tatiana TUGUI" w:date="2023-02-21T15:29:00Z">
                  <w:rPr>
                    <w:ins w:id="13669" w:author="Tatiana TUGUI" w:date="2022-05-25T13:37:00Z"/>
                    <w:rFonts w:ascii="Times New Roman" w:hAnsi="Times New Roman" w:cs="Times New Roman"/>
                    <w:sz w:val="24"/>
                    <w:szCs w:val="24"/>
                  </w:rPr>
                </w:rPrChange>
              </w:rPr>
            </w:pPr>
          </w:p>
        </w:tc>
        <w:tc>
          <w:tcPr>
            <w:tcW w:w="1358" w:type="dxa"/>
            <w:vMerge/>
            <w:vAlign w:val="center"/>
            <w:hideMark/>
            <w:tcPrChange w:id="13670" w:author="Tatiana TUGUI" w:date="2022-06-12T17:19:00Z">
              <w:tcPr>
                <w:tcW w:w="1222" w:type="dxa"/>
                <w:gridSpan w:val="2"/>
                <w:vMerge/>
                <w:vAlign w:val="center"/>
                <w:hideMark/>
              </w:tcPr>
            </w:tcPrChange>
          </w:tcPr>
          <w:p w14:paraId="5B217FF4" w14:textId="77777777" w:rsidR="00C512D7" w:rsidRPr="00260DCB" w:rsidRDefault="00C512D7" w:rsidP="00C512D7">
            <w:pPr>
              <w:spacing w:after="0"/>
              <w:jc w:val="both"/>
              <w:rPr>
                <w:ins w:id="13671" w:author="Tatiana TUGUI" w:date="2022-05-25T13:37:00Z"/>
                <w:rFonts w:ascii="Times New Roman" w:hAnsi="Times New Roman" w:cs="Times New Roman"/>
                <w:sz w:val="24"/>
                <w:szCs w:val="24"/>
                <w:rPrChange w:id="13672" w:author="Tatiana TUGUI" w:date="2023-02-21T15:29:00Z">
                  <w:rPr>
                    <w:ins w:id="13673" w:author="Tatiana TUGUI" w:date="2022-05-25T13:37:00Z"/>
                    <w:rFonts w:ascii="Times New Roman" w:hAnsi="Times New Roman" w:cs="Times New Roman"/>
                    <w:sz w:val="24"/>
                    <w:szCs w:val="24"/>
                  </w:rPr>
                </w:rPrChange>
              </w:rPr>
            </w:pPr>
          </w:p>
        </w:tc>
        <w:tc>
          <w:tcPr>
            <w:tcW w:w="6196" w:type="dxa"/>
            <w:gridSpan w:val="2"/>
            <w:tcMar>
              <w:top w:w="30" w:type="dxa"/>
              <w:left w:w="45" w:type="dxa"/>
              <w:bottom w:w="30" w:type="dxa"/>
              <w:right w:w="45" w:type="dxa"/>
            </w:tcMar>
            <w:vAlign w:val="center"/>
            <w:hideMark/>
            <w:tcPrChange w:id="13674" w:author="Tatiana TUGUI" w:date="2022-06-12T17:19:00Z">
              <w:tcPr>
                <w:tcW w:w="6135" w:type="dxa"/>
                <w:gridSpan w:val="2"/>
                <w:tcMar>
                  <w:top w:w="30" w:type="dxa"/>
                  <w:left w:w="45" w:type="dxa"/>
                  <w:bottom w:w="30" w:type="dxa"/>
                  <w:right w:w="45" w:type="dxa"/>
                </w:tcMar>
                <w:vAlign w:val="center"/>
                <w:hideMark/>
              </w:tcPr>
            </w:tcPrChange>
          </w:tcPr>
          <w:p w14:paraId="2F369918" w14:textId="77777777" w:rsidR="00C512D7" w:rsidRPr="00260DCB" w:rsidRDefault="00C512D7" w:rsidP="00C512D7">
            <w:pPr>
              <w:spacing w:after="0"/>
              <w:jc w:val="both"/>
              <w:rPr>
                <w:ins w:id="13675" w:author="Tatiana TUGUI" w:date="2022-05-25T13:37:00Z"/>
                <w:rFonts w:ascii="Times New Roman" w:hAnsi="Times New Roman" w:cs="Times New Roman"/>
                <w:sz w:val="24"/>
                <w:szCs w:val="24"/>
                <w:rPrChange w:id="13676" w:author="Tatiana TUGUI" w:date="2023-02-21T15:29:00Z">
                  <w:rPr>
                    <w:ins w:id="13677" w:author="Tatiana TUGUI" w:date="2022-05-25T13:37:00Z"/>
                    <w:rFonts w:ascii="Times New Roman" w:hAnsi="Times New Roman" w:cs="Times New Roman"/>
                    <w:sz w:val="24"/>
                    <w:szCs w:val="24"/>
                  </w:rPr>
                </w:rPrChange>
              </w:rPr>
            </w:pPr>
            <w:ins w:id="13678" w:author="Tatiana TUGUI" w:date="2022-05-25T13:37:00Z">
              <w:r w:rsidRPr="00260DCB">
                <w:rPr>
                  <w:rFonts w:ascii="Times New Roman" w:hAnsi="Times New Roman" w:cs="Times New Roman"/>
                  <w:sz w:val="24"/>
                  <w:szCs w:val="24"/>
                  <w:rPrChange w:id="13679" w:author="Tatiana TUGUI" w:date="2023-02-21T15:29:00Z">
                    <w:rPr>
                      <w:rFonts w:ascii="Times New Roman" w:hAnsi="Times New Roman" w:cs="Times New Roman"/>
                      <w:sz w:val="24"/>
                      <w:szCs w:val="24"/>
                    </w:rPr>
                  </w:rPrChange>
                </w:rPr>
                <w:t>plasmă cu produsul destinat utilizării materiale</w:t>
              </w:r>
            </w:ins>
          </w:p>
        </w:tc>
        <w:tc>
          <w:tcPr>
            <w:tcW w:w="1517" w:type="dxa"/>
            <w:tcMar>
              <w:top w:w="30" w:type="dxa"/>
              <w:left w:w="45" w:type="dxa"/>
              <w:bottom w:w="30" w:type="dxa"/>
              <w:right w:w="45" w:type="dxa"/>
            </w:tcMar>
            <w:vAlign w:val="center"/>
            <w:hideMark/>
            <w:tcPrChange w:id="13680" w:author="Tatiana TUGUI" w:date="2022-06-12T17:19:00Z">
              <w:tcPr>
                <w:tcW w:w="1980" w:type="dxa"/>
                <w:tcMar>
                  <w:top w:w="30" w:type="dxa"/>
                  <w:left w:w="45" w:type="dxa"/>
                  <w:bottom w:w="30" w:type="dxa"/>
                  <w:right w:w="45" w:type="dxa"/>
                </w:tcMar>
                <w:vAlign w:val="center"/>
                <w:hideMark/>
              </w:tcPr>
            </w:tcPrChange>
          </w:tcPr>
          <w:p w14:paraId="5C9C054F" w14:textId="77777777" w:rsidR="00C512D7" w:rsidRPr="00260DCB" w:rsidRDefault="00C512D7" w:rsidP="00C512D7">
            <w:pPr>
              <w:spacing w:after="0"/>
              <w:jc w:val="both"/>
              <w:rPr>
                <w:ins w:id="13681" w:author="Tatiana TUGUI" w:date="2022-05-25T13:37:00Z"/>
                <w:rFonts w:ascii="Times New Roman" w:hAnsi="Times New Roman" w:cs="Times New Roman"/>
                <w:sz w:val="24"/>
                <w:szCs w:val="24"/>
                <w:rPrChange w:id="13682" w:author="Tatiana TUGUI" w:date="2023-02-21T15:29:00Z">
                  <w:rPr>
                    <w:ins w:id="13683" w:author="Tatiana TUGUI" w:date="2022-05-25T13:37:00Z"/>
                    <w:rFonts w:ascii="Times New Roman" w:hAnsi="Times New Roman" w:cs="Times New Roman"/>
                    <w:sz w:val="24"/>
                    <w:szCs w:val="24"/>
                  </w:rPr>
                </w:rPrChange>
              </w:rPr>
            </w:pPr>
            <w:ins w:id="13684" w:author="Tatiana TUGUI" w:date="2022-05-25T13:37:00Z">
              <w:r w:rsidRPr="00260DCB">
                <w:rPr>
                  <w:rFonts w:ascii="Times New Roman" w:hAnsi="Times New Roman" w:cs="Times New Roman"/>
                  <w:sz w:val="24"/>
                  <w:szCs w:val="24"/>
                  <w:rPrChange w:id="13685" w:author="Tatiana TUGUI" w:date="2023-02-21T15:29:00Z">
                    <w:rPr>
                      <w:rFonts w:ascii="Times New Roman" w:hAnsi="Times New Roman" w:cs="Times New Roman"/>
                      <w:sz w:val="24"/>
                      <w:szCs w:val="24"/>
                    </w:rPr>
                  </w:rPrChange>
                </w:rPr>
                <w:t xml:space="preserve">R3, R4, R5 </w:t>
              </w:r>
            </w:ins>
          </w:p>
        </w:tc>
      </w:tr>
      <w:tr w:rsidR="00C512D7" w:rsidRPr="00260DCB" w14:paraId="72107093" w14:textId="77777777" w:rsidTr="00F809FA">
        <w:trPr>
          <w:trHeight w:val="324"/>
          <w:ins w:id="13686" w:author="Tatiana TUGUI" w:date="2022-05-25T13:37:00Z"/>
        </w:trPr>
        <w:tc>
          <w:tcPr>
            <w:tcW w:w="1356" w:type="dxa"/>
            <w:vMerge/>
            <w:vAlign w:val="center"/>
            <w:hideMark/>
            <w:tcPrChange w:id="13687" w:author="Tatiana TUGUI" w:date="2022-06-12T17:19:00Z">
              <w:tcPr>
                <w:tcW w:w="1283" w:type="dxa"/>
                <w:vMerge/>
                <w:vAlign w:val="center"/>
                <w:hideMark/>
              </w:tcPr>
            </w:tcPrChange>
          </w:tcPr>
          <w:p w14:paraId="405BA66E" w14:textId="77777777" w:rsidR="00C512D7" w:rsidRPr="00260DCB" w:rsidRDefault="00C512D7" w:rsidP="00C512D7">
            <w:pPr>
              <w:spacing w:after="0"/>
              <w:jc w:val="both"/>
              <w:rPr>
                <w:ins w:id="13688" w:author="Tatiana TUGUI" w:date="2022-05-25T13:37:00Z"/>
                <w:rFonts w:ascii="Times New Roman" w:hAnsi="Times New Roman" w:cs="Times New Roman"/>
                <w:sz w:val="24"/>
                <w:szCs w:val="24"/>
                <w:rPrChange w:id="13689" w:author="Tatiana TUGUI" w:date="2023-02-21T15:29:00Z">
                  <w:rPr>
                    <w:ins w:id="13690" w:author="Tatiana TUGUI" w:date="2022-05-25T13:37:00Z"/>
                    <w:rFonts w:ascii="Times New Roman" w:hAnsi="Times New Roman" w:cs="Times New Roman"/>
                    <w:sz w:val="24"/>
                    <w:szCs w:val="24"/>
                  </w:rPr>
                </w:rPrChange>
              </w:rPr>
            </w:pPr>
          </w:p>
        </w:tc>
        <w:tc>
          <w:tcPr>
            <w:tcW w:w="1358" w:type="dxa"/>
            <w:vMerge/>
            <w:vAlign w:val="center"/>
            <w:hideMark/>
            <w:tcPrChange w:id="13691" w:author="Tatiana TUGUI" w:date="2022-06-12T17:19:00Z">
              <w:tcPr>
                <w:tcW w:w="1222" w:type="dxa"/>
                <w:gridSpan w:val="2"/>
                <w:vMerge/>
                <w:vAlign w:val="center"/>
                <w:hideMark/>
              </w:tcPr>
            </w:tcPrChange>
          </w:tcPr>
          <w:p w14:paraId="170CB350" w14:textId="77777777" w:rsidR="00C512D7" w:rsidRPr="00260DCB" w:rsidRDefault="00C512D7" w:rsidP="00C512D7">
            <w:pPr>
              <w:spacing w:after="0"/>
              <w:jc w:val="both"/>
              <w:rPr>
                <w:ins w:id="13692" w:author="Tatiana TUGUI" w:date="2022-05-25T13:37:00Z"/>
                <w:rFonts w:ascii="Times New Roman" w:hAnsi="Times New Roman" w:cs="Times New Roman"/>
                <w:sz w:val="24"/>
                <w:szCs w:val="24"/>
                <w:rPrChange w:id="13693" w:author="Tatiana TUGUI" w:date="2023-02-21T15:29:00Z">
                  <w:rPr>
                    <w:ins w:id="13694" w:author="Tatiana TUGUI" w:date="2022-05-25T13:37:00Z"/>
                    <w:rFonts w:ascii="Times New Roman" w:hAnsi="Times New Roman" w:cs="Times New Roman"/>
                    <w:sz w:val="24"/>
                    <w:szCs w:val="24"/>
                  </w:rPr>
                </w:rPrChange>
              </w:rPr>
            </w:pPr>
          </w:p>
        </w:tc>
        <w:tc>
          <w:tcPr>
            <w:tcW w:w="6196" w:type="dxa"/>
            <w:gridSpan w:val="2"/>
            <w:tcMar>
              <w:top w:w="30" w:type="dxa"/>
              <w:left w:w="45" w:type="dxa"/>
              <w:bottom w:w="30" w:type="dxa"/>
              <w:right w:w="45" w:type="dxa"/>
            </w:tcMar>
            <w:vAlign w:val="center"/>
            <w:hideMark/>
            <w:tcPrChange w:id="13695" w:author="Tatiana TUGUI" w:date="2022-06-12T17:19:00Z">
              <w:tcPr>
                <w:tcW w:w="6135" w:type="dxa"/>
                <w:gridSpan w:val="2"/>
                <w:tcMar>
                  <w:top w:w="30" w:type="dxa"/>
                  <w:left w:w="45" w:type="dxa"/>
                  <w:bottom w:w="30" w:type="dxa"/>
                  <w:right w:w="45" w:type="dxa"/>
                </w:tcMar>
                <w:vAlign w:val="center"/>
                <w:hideMark/>
              </w:tcPr>
            </w:tcPrChange>
          </w:tcPr>
          <w:p w14:paraId="5D47C65F" w14:textId="77777777" w:rsidR="00C512D7" w:rsidRPr="00260DCB" w:rsidRDefault="00C512D7" w:rsidP="00C512D7">
            <w:pPr>
              <w:spacing w:after="0"/>
              <w:jc w:val="both"/>
              <w:rPr>
                <w:ins w:id="13696" w:author="Tatiana TUGUI" w:date="2022-05-25T13:37:00Z"/>
                <w:rFonts w:ascii="Times New Roman" w:hAnsi="Times New Roman" w:cs="Times New Roman"/>
                <w:sz w:val="24"/>
                <w:szCs w:val="24"/>
                <w:rPrChange w:id="13697" w:author="Tatiana TUGUI" w:date="2023-02-21T15:29:00Z">
                  <w:rPr>
                    <w:ins w:id="13698" w:author="Tatiana TUGUI" w:date="2022-05-25T13:37:00Z"/>
                    <w:rFonts w:ascii="Times New Roman" w:hAnsi="Times New Roman" w:cs="Times New Roman"/>
                    <w:sz w:val="24"/>
                    <w:szCs w:val="24"/>
                  </w:rPr>
                </w:rPrChange>
              </w:rPr>
            </w:pPr>
            <w:ins w:id="13699" w:author="Tatiana TUGUI" w:date="2022-05-25T13:37:00Z">
              <w:r w:rsidRPr="00260DCB">
                <w:rPr>
                  <w:rFonts w:ascii="Times New Roman" w:hAnsi="Times New Roman" w:cs="Times New Roman"/>
                  <w:sz w:val="24"/>
                  <w:szCs w:val="24"/>
                  <w:rPrChange w:id="13700" w:author="Tatiana TUGUI" w:date="2023-02-21T15:29:00Z">
                    <w:rPr>
                      <w:rFonts w:ascii="Times New Roman" w:hAnsi="Times New Roman" w:cs="Times New Roman"/>
                      <w:sz w:val="24"/>
                      <w:szCs w:val="24"/>
                    </w:rPr>
                  </w:rPrChange>
                </w:rPr>
                <w:t>dizolvarea cu produse utilizate ca materie primă originală</w:t>
              </w:r>
            </w:ins>
          </w:p>
        </w:tc>
        <w:tc>
          <w:tcPr>
            <w:tcW w:w="1517" w:type="dxa"/>
            <w:tcMar>
              <w:top w:w="30" w:type="dxa"/>
              <w:left w:w="45" w:type="dxa"/>
              <w:bottom w:w="30" w:type="dxa"/>
              <w:right w:w="45" w:type="dxa"/>
            </w:tcMar>
            <w:vAlign w:val="center"/>
            <w:hideMark/>
            <w:tcPrChange w:id="13701" w:author="Tatiana TUGUI" w:date="2022-06-12T17:19:00Z">
              <w:tcPr>
                <w:tcW w:w="1980" w:type="dxa"/>
                <w:tcMar>
                  <w:top w:w="30" w:type="dxa"/>
                  <w:left w:w="45" w:type="dxa"/>
                  <w:bottom w:w="30" w:type="dxa"/>
                  <w:right w:w="45" w:type="dxa"/>
                </w:tcMar>
                <w:vAlign w:val="center"/>
                <w:hideMark/>
              </w:tcPr>
            </w:tcPrChange>
          </w:tcPr>
          <w:p w14:paraId="25922133" w14:textId="77777777" w:rsidR="00C512D7" w:rsidRPr="00260DCB" w:rsidRDefault="00C512D7" w:rsidP="00C512D7">
            <w:pPr>
              <w:spacing w:after="0"/>
              <w:jc w:val="both"/>
              <w:rPr>
                <w:ins w:id="13702" w:author="Tatiana TUGUI" w:date="2022-05-25T13:37:00Z"/>
                <w:rFonts w:ascii="Times New Roman" w:hAnsi="Times New Roman" w:cs="Times New Roman"/>
                <w:sz w:val="24"/>
                <w:szCs w:val="24"/>
                <w:rPrChange w:id="13703" w:author="Tatiana TUGUI" w:date="2023-02-21T15:29:00Z">
                  <w:rPr>
                    <w:ins w:id="13704" w:author="Tatiana TUGUI" w:date="2022-05-25T13:37:00Z"/>
                    <w:rFonts w:ascii="Times New Roman" w:hAnsi="Times New Roman" w:cs="Times New Roman"/>
                    <w:sz w:val="24"/>
                    <w:szCs w:val="24"/>
                  </w:rPr>
                </w:rPrChange>
              </w:rPr>
            </w:pPr>
            <w:ins w:id="13705" w:author="Tatiana TUGUI" w:date="2022-05-25T13:37:00Z">
              <w:r w:rsidRPr="00260DCB">
                <w:rPr>
                  <w:rFonts w:ascii="Times New Roman" w:hAnsi="Times New Roman" w:cs="Times New Roman"/>
                  <w:sz w:val="24"/>
                  <w:szCs w:val="24"/>
                  <w:rPrChange w:id="13706" w:author="Tatiana TUGUI" w:date="2023-02-21T15:29:00Z">
                    <w:rPr>
                      <w:rFonts w:ascii="Times New Roman" w:hAnsi="Times New Roman" w:cs="Times New Roman"/>
                      <w:sz w:val="24"/>
                      <w:szCs w:val="24"/>
                    </w:rPr>
                  </w:rPrChange>
                </w:rPr>
                <w:t>R3</w:t>
              </w:r>
            </w:ins>
          </w:p>
        </w:tc>
      </w:tr>
      <w:tr w:rsidR="00C512D7" w:rsidRPr="00260DCB" w14:paraId="6E4266F4" w14:textId="77777777" w:rsidTr="00F809FA">
        <w:trPr>
          <w:trHeight w:val="324"/>
          <w:ins w:id="13707" w:author="Tatiana TUGUI" w:date="2022-05-25T13:37:00Z"/>
        </w:trPr>
        <w:tc>
          <w:tcPr>
            <w:tcW w:w="1356" w:type="dxa"/>
            <w:vMerge w:val="restart"/>
            <w:tcMar>
              <w:top w:w="30" w:type="dxa"/>
              <w:left w:w="45" w:type="dxa"/>
              <w:bottom w:w="30" w:type="dxa"/>
              <w:right w:w="45" w:type="dxa"/>
            </w:tcMar>
            <w:vAlign w:val="center"/>
            <w:hideMark/>
            <w:tcPrChange w:id="13708" w:author="Tatiana TUGUI" w:date="2022-06-12T17:19:00Z">
              <w:tcPr>
                <w:tcW w:w="1283" w:type="dxa"/>
                <w:vMerge w:val="restart"/>
                <w:tcMar>
                  <w:top w:w="30" w:type="dxa"/>
                  <w:left w:w="45" w:type="dxa"/>
                  <w:bottom w:w="30" w:type="dxa"/>
                  <w:right w:w="45" w:type="dxa"/>
                </w:tcMar>
                <w:vAlign w:val="center"/>
                <w:hideMark/>
              </w:tcPr>
            </w:tcPrChange>
          </w:tcPr>
          <w:p w14:paraId="7BBBA971" w14:textId="77777777" w:rsidR="00C512D7" w:rsidRPr="00260DCB" w:rsidRDefault="00C512D7" w:rsidP="00C512D7">
            <w:pPr>
              <w:spacing w:after="0"/>
              <w:jc w:val="both"/>
              <w:rPr>
                <w:ins w:id="13709" w:author="Tatiana TUGUI" w:date="2022-05-25T13:37:00Z"/>
                <w:rFonts w:ascii="Times New Roman" w:hAnsi="Times New Roman" w:cs="Times New Roman"/>
                <w:sz w:val="24"/>
                <w:szCs w:val="24"/>
                <w:rPrChange w:id="13710" w:author="Tatiana TUGUI" w:date="2023-02-21T15:29:00Z">
                  <w:rPr>
                    <w:ins w:id="13711" w:author="Tatiana TUGUI" w:date="2022-05-25T13:37:00Z"/>
                    <w:rFonts w:ascii="Times New Roman" w:hAnsi="Times New Roman" w:cs="Times New Roman"/>
                    <w:sz w:val="24"/>
                    <w:szCs w:val="24"/>
                  </w:rPr>
                </w:rPrChange>
              </w:rPr>
            </w:pPr>
            <w:ins w:id="13712" w:author="Tatiana TUGUI" w:date="2022-05-25T13:37:00Z">
              <w:r w:rsidRPr="00260DCB">
                <w:rPr>
                  <w:rFonts w:ascii="Times New Roman" w:hAnsi="Times New Roman" w:cs="Times New Roman"/>
                  <w:sz w:val="24"/>
                  <w:szCs w:val="24"/>
                  <w:rPrChange w:id="13713" w:author="Tatiana TUGUI" w:date="2023-02-21T15:29:00Z">
                    <w:rPr>
                      <w:rFonts w:ascii="Times New Roman" w:hAnsi="Times New Roman" w:cs="Times New Roman"/>
                      <w:sz w:val="24"/>
                      <w:szCs w:val="24"/>
                    </w:rPr>
                  </w:rPrChange>
                </w:rPr>
                <w:t>Eliminarea deșeurilor</w:t>
              </w:r>
            </w:ins>
          </w:p>
        </w:tc>
        <w:tc>
          <w:tcPr>
            <w:tcW w:w="7554" w:type="dxa"/>
            <w:gridSpan w:val="3"/>
            <w:tcMar>
              <w:top w:w="30" w:type="dxa"/>
              <w:left w:w="45" w:type="dxa"/>
              <w:bottom w:w="30" w:type="dxa"/>
              <w:right w:w="45" w:type="dxa"/>
            </w:tcMar>
            <w:vAlign w:val="center"/>
            <w:hideMark/>
            <w:tcPrChange w:id="13714" w:author="Tatiana TUGUI" w:date="2022-06-12T17:19:00Z">
              <w:tcPr>
                <w:tcW w:w="7357" w:type="dxa"/>
                <w:gridSpan w:val="4"/>
                <w:tcMar>
                  <w:top w:w="30" w:type="dxa"/>
                  <w:left w:w="45" w:type="dxa"/>
                  <w:bottom w:w="30" w:type="dxa"/>
                  <w:right w:w="45" w:type="dxa"/>
                </w:tcMar>
                <w:vAlign w:val="center"/>
                <w:hideMark/>
              </w:tcPr>
            </w:tcPrChange>
          </w:tcPr>
          <w:p w14:paraId="69603F92" w14:textId="77777777" w:rsidR="00C512D7" w:rsidRPr="00260DCB" w:rsidRDefault="00C512D7" w:rsidP="00C512D7">
            <w:pPr>
              <w:spacing w:after="0"/>
              <w:jc w:val="both"/>
              <w:rPr>
                <w:ins w:id="13715" w:author="Tatiana TUGUI" w:date="2022-05-25T13:37:00Z"/>
                <w:rFonts w:ascii="Times New Roman" w:hAnsi="Times New Roman" w:cs="Times New Roman"/>
                <w:sz w:val="24"/>
                <w:szCs w:val="24"/>
                <w:rPrChange w:id="13716" w:author="Tatiana TUGUI" w:date="2023-02-21T15:29:00Z">
                  <w:rPr>
                    <w:ins w:id="13717" w:author="Tatiana TUGUI" w:date="2022-05-25T13:37:00Z"/>
                    <w:rFonts w:ascii="Times New Roman" w:hAnsi="Times New Roman" w:cs="Times New Roman"/>
                    <w:sz w:val="24"/>
                    <w:szCs w:val="24"/>
                  </w:rPr>
                </w:rPrChange>
              </w:rPr>
            </w:pPr>
            <w:ins w:id="13718" w:author="Tatiana TUGUI" w:date="2022-05-25T13:37:00Z">
              <w:r w:rsidRPr="00260DCB">
                <w:rPr>
                  <w:rFonts w:ascii="Times New Roman" w:hAnsi="Times New Roman" w:cs="Times New Roman"/>
                  <w:sz w:val="24"/>
                  <w:szCs w:val="24"/>
                  <w:rPrChange w:id="13719" w:author="Tatiana TUGUI" w:date="2023-02-21T15:29:00Z">
                    <w:rPr>
                      <w:rFonts w:ascii="Times New Roman" w:hAnsi="Times New Roman" w:cs="Times New Roman"/>
                      <w:sz w:val="24"/>
                      <w:szCs w:val="24"/>
                    </w:rPr>
                  </w:rPrChange>
                </w:rPr>
                <w:t>biodegradare (eliminare finală)</w:t>
              </w:r>
            </w:ins>
          </w:p>
        </w:tc>
        <w:tc>
          <w:tcPr>
            <w:tcW w:w="1517" w:type="dxa"/>
            <w:tcMar>
              <w:top w:w="30" w:type="dxa"/>
              <w:left w:w="45" w:type="dxa"/>
              <w:bottom w:w="30" w:type="dxa"/>
              <w:right w:w="45" w:type="dxa"/>
            </w:tcMar>
            <w:vAlign w:val="center"/>
            <w:hideMark/>
            <w:tcPrChange w:id="13720" w:author="Tatiana TUGUI" w:date="2022-06-12T17:19:00Z">
              <w:tcPr>
                <w:tcW w:w="1980" w:type="dxa"/>
                <w:tcMar>
                  <w:top w:w="30" w:type="dxa"/>
                  <w:left w:w="45" w:type="dxa"/>
                  <w:bottom w:w="30" w:type="dxa"/>
                  <w:right w:w="45" w:type="dxa"/>
                </w:tcMar>
                <w:vAlign w:val="center"/>
                <w:hideMark/>
              </w:tcPr>
            </w:tcPrChange>
          </w:tcPr>
          <w:p w14:paraId="2C73B70E" w14:textId="77777777" w:rsidR="00C512D7" w:rsidRPr="00260DCB" w:rsidRDefault="00C512D7" w:rsidP="00C512D7">
            <w:pPr>
              <w:spacing w:after="0"/>
              <w:jc w:val="both"/>
              <w:rPr>
                <w:ins w:id="13721" w:author="Tatiana TUGUI" w:date="2022-05-25T13:37:00Z"/>
                <w:rFonts w:ascii="Times New Roman" w:hAnsi="Times New Roman" w:cs="Times New Roman"/>
                <w:sz w:val="24"/>
                <w:szCs w:val="24"/>
                <w:rPrChange w:id="13722" w:author="Tatiana TUGUI" w:date="2023-02-21T15:29:00Z">
                  <w:rPr>
                    <w:ins w:id="13723" w:author="Tatiana TUGUI" w:date="2022-05-25T13:37:00Z"/>
                    <w:rFonts w:ascii="Times New Roman" w:hAnsi="Times New Roman" w:cs="Times New Roman"/>
                    <w:sz w:val="24"/>
                    <w:szCs w:val="24"/>
                  </w:rPr>
                </w:rPrChange>
              </w:rPr>
            </w:pPr>
            <w:ins w:id="13724" w:author="Tatiana TUGUI" w:date="2022-05-25T13:37:00Z">
              <w:r w:rsidRPr="00260DCB">
                <w:rPr>
                  <w:rFonts w:ascii="Times New Roman" w:hAnsi="Times New Roman" w:cs="Times New Roman"/>
                  <w:sz w:val="24"/>
                  <w:szCs w:val="24"/>
                  <w:rPrChange w:id="13725" w:author="Tatiana TUGUI" w:date="2023-02-21T15:29:00Z">
                    <w:rPr>
                      <w:rFonts w:ascii="Times New Roman" w:hAnsi="Times New Roman" w:cs="Times New Roman"/>
                      <w:sz w:val="24"/>
                      <w:szCs w:val="24"/>
                    </w:rPr>
                  </w:rPrChange>
                </w:rPr>
                <w:t>D2</w:t>
              </w:r>
            </w:ins>
          </w:p>
        </w:tc>
      </w:tr>
      <w:tr w:rsidR="00C512D7" w:rsidRPr="00260DCB" w14:paraId="53D1C751" w14:textId="77777777" w:rsidTr="00F809FA">
        <w:trPr>
          <w:trHeight w:val="324"/>
          <w:ins w:id="13726" w:author="Tatiana TUGUI" w:date="2022-05-25T13:37:00Z"/>
        </w:trPr>
        <w:tc>
          <w:tcPr>
            <w:tcW w:w="1356" w:type="dxa"/>
            <w:vMerge/>
            <w:vAlign w:val="center"/>
            <w:hideMark/>
            <w:tcPrChange w:id="13727" w:author="Tatiana TUGUI" w:date="2022-06-12T17:19:00Z">
              <w:tcPr>
                <w:tcW w:w="1283" w:type="dxa"/>
                <w:vMerge/>
                <w:vAlign w:val="center"/>
                <w:hideMark/>
              </w:tcPr>
            </w:tcPrChange>
          </w:tcPr>
          <w:p w14:paraId="04749ACD" w14:textId="77777777" w:rsidR="00C512D7" w:rsidRPr="00260DCB" w:rsidRDefault="00C512D7" w:rsidP="00C512D7">
            <w:pPr>
              <w:spacing w:after="0"/>
              <w:jc w:val="both"/>
              <w:rPr>
                <w:ins w:id="13728" w:author="Tatiana TUGUI" w:date="2022-05-25T13:37:00Z"/>
                <w:rFonts w:ascii="Times New Roman" w:hAnsi="Times New Roman" w:cs="Times New Roman"/>
                <w:sz w:val="24"/>
                <w:szCs w:val="24"/>
                <w:rPrChange w:id="13729" w:author="Tatiana TUGUI" w:date="2023-02-21T15:29:00Z">
                  <w:rPr>
                    <w:ins w:id="13730" w:author="Tatiana TUGUI" w:date="2022-05-25T13:37:00Z"/>
                    <w:rFonts w:ascii="Times New Roman" w:hAnsi="Times New Roman" w:cs="Times New Roman"/>
                    <w:sz w:val="24"/>
                    <w:szCs w:val="24"/>
                  </w:rPr>
                </w:rPrChange>
              </w:rPr>
            </w:pPr>
          </w:p>
        </w:tc>
        <w:tc>
          <w:tcPr>
            <w:tcW w:w="1358" w:type="dxa"/>
            <w:vMerge w:val="restart"/>
            <w:tcMar>
              <w:top w:w="30" w:type="dxa"/>
              <w:left w:w="45" w:type="dxa"/>
              <w:bottom w:w="30" w:type="dxa"/>
              <w:right w:w="45" w:type="dxa"/>
            </w:tcMar>
            <w:vAlign w:val="center"/>
            <w:hideMark/>
            <w:tcPrChange w:id="13731" w:author="Tatiana TUGUI" w:date="2022-06-12T17:19:00Z">
              <w:tcPr>
                <w:tcW w:w="1222" w:type="dxa"/>
                <w:gridSpan w:val="2"/>
                <w:vMerge w:val="restart"/>
                <w:tcMar>
                  <w:top w:w="30" w:type="dxa"/>
                  <w:left w:w="45" w:type="dxa"/>
                  <w:bottom w:w="30" w:type="dxa"/>
                  <w:right w:w="45" w:type="dxa"/>
                </w:tcMar>
                <w:vAlign w:val="center"/>
                <w:hideMark/>
              </w:tcPr>
            </w:tcPrChange>
          </w:tcPr>
          <w:p w14:paraId="08635D34" w14:textId="77777777" w:rsidR="00C512D7" w:rsidRPr="00260DCB" w:rsidRDefault="00C512D7" w:rsidP="00C512D7">
            <w:pPr>
              <w:spacing w:after="0"/>
              <w:jc w:val="both"/>
              <w:rPr>
                <w:ins w:id="13732" w:author="Tatiana TUGUI" w:date="2022-05-25T13:37:00Z"/>
                <w:rFonts w:ascii="Times New Roman" w:hAnsi="Times New Roman" w:cs="Times New Roman"/>
                <w:sz w:val="24"/>
                <w:szCs w:val="24"/>
                <w:rPrChange w:id="13733" w:author="Tatiana TUGUI" w:date="2023-02-21T15:29:00Z">
                  <w:rPr>
                    <w:ins w:id="13734" w:author="Tatiana TUGUI" w:date="2022-05-25T13:37:00Z"/>
                    <w:rFonts w:ascii="Times New Roman" w:hAnsi="Times New Roman" w:cs="Times New Roman"/>
                    <w:sz w:val="24"/>
                    <w:szCs w:val="24"/>
                  </w:rPr>
                </w:rPrChange>
              </w:rPr>
            </w:pPr>
            <w:ins w:id="13735" w:author="Tatiana TUGUI" w:date="2022-05-25T13:37:00Z">
              <w:r w:rsidRPr="00260DCB">
                <w:rPr>
                  <w:rFonts w:ascii="Times New Roman" w:hAnsi="Times New Roman" w:cs="Times New Roman"/>
                  <w:sz w:val="24"/>
                  <w:szCs w:val="24"/>
                  <w:rPrChange w:id="13736" w:author="Tatiana TUGUI" w:date="2023-02-21T15:29:00Z">
                    <w:rPr>
                      <w:rFonts w:ascii="Times New Roman" w:hAnsi="Times New Roman" w:cs="Times New Roman"/>
                      <w:sz w:val="24"/>
                      <w:szCs w:val="24"/>
                    </w:rPr>
                  </w:rPrChange>
                </w:rPr>
                <w:t>depozite de deșeuri</w:t>
              </w:r>
            </w:ins>
          </w:p>
        </w:tc>
        <w:tc>
          <w:tcPr>
            <w:tcW w:w="6196" w:type="dxa"/>
            <w:gridSpan w:val="2"/>
            <w:tcMar>
              <w:top w:w="30" w:type="dxa"/>
              <w:left w:w="45" w:type="dxa"/>
              <w:bottom w:w="30" w:type="dxa"/>
              <w:right w:w="45" w:type="dxa"/>
            </w:tcMar>
            <w:vAlign w:val="center"/>
            <w:hideMark/>
            <w:tcPrChange w:id="13737" w:author="Tatiana TUGUI" w:date="2022-06-12T17:19:00Z">
              <w:tcPr>
                <w:tcW w:w="6135" w:type="dxa"/>
                <w:gridSpan w:val="2"/>
                <w:tcMar>
                  <w:top w:w="30" w:type="dxa"/>
                  <w:left w:w="45" w:type="dxa"/>
                  <w:bottom w:w="30" w:type="dxa"/>
                  <w:right w:w="45" w:type="dxa"/>
                </w:tcMar>
                <w:vAlign w:val="center"/>
                <w:hideMark/>
              </w:tcPr>
            </w:tcPrChange>
          </w:tcPr>
          <w:p w14:paraId="66FB463E" w14:textId="77777777" w:rsidR="00C512D7" w:rsidRPr="00260DCB" w:rsidRDefault="00C512D7" w:rsidP="00C512D7">
            <w:pPr>
              <w:spacing w:after="0"/>
              <w:jc w:val="both"/>
              <w:rPr>
                <w:ins w:id="13738" w:author="Tatiana TUGUI" w:date="2022-05-25T13:37:00Z"/>
                <w:rFonts w:ascii="Times New Roman" w:hAnsi="Times New Roman" w:cs="Times New Roman"/>
                <w:sz w:val="24"/>
                <w:szCs w:val="24"/>
                <w:rPrChange w:id="13739" w:author="Tatiana TUGUI" w:date="2023-02-21T15:29:00Z">
                  <w:rPr>
                    <w:ins w:id="13740" w:author="Tatiana TUGUI" w:date="2022-05-25T13:37:00Z"/>
                    <w:rFonts w:ascii="Times New Roman" w:hAnsi="Times New Roman" w:cs="Times New Roman"/>
                    <w:sz w:val="24"/>
                    <w:szCs w:val="24"/>
                  </w:rPr>
                </w:rPrChange>
              </w:rPr>
            </w:pPr>
            <w:ins w:id="13741" w:author="Tatiana TUGUI" w:date="2022-05-25T13:37:00Z">
              <w:r w:rsidRPr="00260DCB">
                <w:rPr>
                  <w:rFonts w:ascii="Times New Roman" w:hAnsi="Times New Roman" w:cs="Times New Roman"/>
                  <w:sz w:val="24"/>
                  <w:szCs w:val="24"/>
                  <w:rPrChange w:id="13742" w:author="Tatiana TUGUI" w:date="2023-02-21T15:29:00Z">
                    <w:rPr>
                      <w:rFonts w:ascii="Times New Roman" w:hAnsi="Times New Roman" w:cs="Times New Roman"/>
                      <w:sz w:val="24"/>
                      <w:szCs w:val="24"/>
                    </w:rPr>
                  </w:rPrChange>
                </w:rPr>
                <w:t>deșeuri inerte din echipamente</w:t>
              </w:r>
            </w:ins>
          </w:p>
        </w:tc>
        <w:tc>
          <w:tcPr>
            <w:tcW w:w="1517" w:type="dxa"/>
            <w:tcMar>
              <w:top w:w="30" w:type="dxa"/>
              <w:left w:w="45" w:type="dxa"/>
              <w:bottom w:w="30" w:type="dxa"/>
              <w:right w:w="45" w:type="dxa"/>
            </w:tcMar>
            <w:vAlign w:val="center"/>
            <w:hideMark/>
            <w:tcPrChange w:id="13743" w:author="Tatiana TUGUI" w:date="2022-06-12T17:19:00Z">
              <w:tcPr>
                <w:tcW w:w="1980" w:type="dxa"/>
                <w:tcMar>
                  <w:top w:w="30" w:type="dxa"/>
                  <w:left w:w="45" w:type="dxa"/>
                  <w:bottom w:w="30" w:type="dxa"/>
                  <w:right w:w="45" w:type="dxa"/>
                </w:tcMar>
                <w:vAlign w:val="center"/>
                <w:hideMark/>
              </w:tcPr>
            </w:tcPrChange>
          </w:tcPr>
          <w:p w14:paraId="50C294C2" w14:textId="77777777" w:rsidR="00C512D7" w:rsidRPr="00260DCB" w:rsidRDefault="00C512D7" w:rsidP="00C512D7">
            <w:pPr>
              <w:spacing w:after="0"/>
              <w:jc w:val="both"/>
              <w:rPr>
                <w:ins w:id="13744" w:author="Tatiana TUGUI" w:date="2022-05-25T13:37:00Z"/>
                <w:rFonts w:ascii="Times New Roman" w:hAnsi="Times New Roman" w:cs="Times New Roman"/>
                <w:sz w:val="24"/>
                <w:szCs w:val="24"/>
                <w:rPrChange w:id="13745" w:author="Tatiana TUGUI" w:date="2023-02-21T15:29:00Z">
                  <w:rPr>
                    <w:ins w:id="13746" w:author="Tatiana TUGUI" w:date="2022-05-25T13:37:00Z"/>
                    <w:rFonts w:ascii="Times New Roman" w:hAnsi="Times New Roman" w:cs="Times New Roman"/>
                    <w:sz w:val="24"/>
                    <w:szCs w:val="24"/>
                  </w:rPr>
                </w:rPrChange>
              </w:rPr>
            </w:pPr>
            <w:ins w:id="13747" w:author="Tatiana TUGUI" w:date="2022-05-25T13:37:00Z">
              <w:r w:rsidRPr="00260DCB">
                <w:rPr>
                  <w:rFonts w:ascii="Times New Roman" w:hAnsi="Times New Roman" w:cs="Times New Roman"/>
                  <w:sz w:val="24"/>
                  <w:szCs w:val="24"/>
                  <w:rPrChange w:id="13748" w:author="Tatiana TUGUI" w:date="2023-02-21T15:29:00Z">
                    <w:rPr>
                      <w:rFonts w:ascii="Times New Roman" w:hAnsi="Times New Roman" w:cs="Times New Roman"/>
                      <w:sz w:val="24"/>
                      <w:szCs w:val="24"/>
                    </w:rPr>
                  </w:rPrChange>
                </w:rPr>
                <w:t xml:space="preserve">D1, </w:t>
              </w:r>
            </w:ins>
          </w:p>
        </w:tc>
      </w:tr>
      <w:tr w:rsidR="00C512D7" w:rsidRPr="00260DCB" w14:paraId="2EA7E846" w14:textId="77777777" w:rsidTr="00F809FA">
        <w:trPr>
          <w:trHeight w:val="324"/>
          <w:ins w:id="13749" w:author="Tatiana TUGUI" w:date="2022-05-25T13:37:00Z"/>
        </w:trPr>
        <w:tc>
          <w:tcPr>
            <w:tcW w:w="1356" w:type="dxa"/>
            <w:vMerge/>
            <w:vAlign w:val="center"/>
            <w:hideMark/>
            <w:tcPrChange w:id="13750" w:author="Tatiana TUGUI" w:date="2022-06-12T17:19:00Z">
              <w:tcPr>
                <w:tcW w:w="1283" w:type="dxa"/>
                <w:vMerge/>
                <w:vAlign w:val="center"/>
                <w:hideMark/>
              </w:tcPr>
            </w:tcPrChange>
          </w:tcPr>
          <w:p w14:paraId="31D85D65" w14:textId="77777777" w:rsidR="00C512D7" w:rsidRPr="00260DCB" w:rsidRDefault="00C512D7" w:rsidP="00C512D7">
            <w:pPr>
              <w:spacing w:after="0"/>
              <w:jc w:val="both"/>
              <w:rPr>
                <w:ins w:id="13751" w:author="Tatiana TUGUI" w:date="2022-05-25T13:37:00Z"/>
                <w:rFonts w:ascii="Times New Roman" w:hAnsi="Times New Roman" w:cs="Times New Roman"/>
                <w:sz w:val="24"/>
                <w:szCs w:val="24"/>
                <w:rPrChange w:id="13752" w:author="Tatiana TUGUI" w:date="2023-02-21T15:29:00Z">
                  <w:rPr>
                    <w:ins w:id="13753" w:author="Tatiana TUGUI" w:date="2022-05-25T13:37:00Z"/>
                    <w:rFonts w:ascii="Times New Roman" w:hAnsi="Times New Roman" w:cs="Times New Roman"/>
                    <w:sz w:val="24"/>
                    <w:szCs w:val="24"/>
                  </w:rPr>
                </w:rPrChange>
              </w:rPr>
            </w:pPr>
          </w:p>
        </w:tc>
        <w:tc>
          <w:tcPr>
            <w:tcW w:w="1358" w:type="dxa"/>
            <w:vMerge/>
            <w:vAlign w:val="center"/>
            <w:hideMark/>
            <w:tcPrChange w:id="13754" w:author="Tatiana TUGUI" w:date="2022-06-12T17:19:00Z">
              <w:tcPr>
                <w:tcW w:w="1222" w:type="dxa"/>
                <w:gridSpan w:val="2"/>
                <w:vMerge/>
                <w:vAlign w:val="center"/>
                <w:hideMark/>
              </w:tcPr>
            </w:tcPrChange>
          </w:tcPr>
          <w:p w14:paraId="5483C5E7" w14:textId="77777777" w:rsidR="00C512D7" w:rsidRPr="00260DCB" w:rsidRDefault="00C512D7" w:rsidP="00C512D7">
            <w:pPr>
              <w:spacing w:after="0"/>
              <w:jc w:val="both"/>
              <w:rPr>
                <w:ins w:id="13755" w:author="Tatiana TUGUI" w:date="2022-05-25T13:37:00Z"/>
                <w:rFonts w:ascii="Times New Roman" w:hAnsi="Times New Roman" w:cs="Times New Roman"/>
                <w:sz w:val="24"/>
                <w:szCs w:val="24"/>
                <w:rPrChange w:id="13756" w:author="Tatiana TUGUI" w:date="2023-02-21T15:29:00Z">
                  <w:rPr>
                    <w:ins w:id="13757" w:author="Tatiana TUGUI" w:date="2022-05-25T13:37:00Z"/>
                    <w:rFonts w:ascii="Times New Roman" w:hAnsi="Times New Roman" w:cs="Times New Roman"/>
                    <w:sz w:val="24"/>
                    <w:szCs w:val="24"/>
                  </w:rPr>
                </w:rPrChange>
              </w:rPr>
            </w:pPr>
          </w:p>
        </w:tc>
        <w:tc>
          <w:tcPr>
            <w:tcW w:w="6196" w:type="dxa"/>
            <w:gridSpan w:val="2"/>
            <w:tcMar>
              <w:top w:w="30" w:type="dxa"/>
              <w:left w:w="45" w:type="dxa"/>
              <w:bottom w:w="30" w:type="dxa"/>
              <w:right w:w="45" w:type="dxa"/>
            </w:tcMar>
            <w:vAlign w:val="center"/>
            <w:hideMark/>
            <w:tcPrChange w:id="13758" w:author="Tatiana TUGUI" w:date="2022-06-12T17:19:00Z">
              <w:tcPr>
                <w:tcW w:w="6135" w:type="dxa"/>
                <w:gridSpan w:val="2"/>
                <w:tcMar>
                  <w:top w:w="30" w:type="dxa"/>
                  <w:left w:w="45" w:type="dxa"/>
                  <w:bottom w:w="30" w:type="dxa"/>
                  <w:right w:w="45" w:type="dxa"/>
                </w:tcMar>
                <w:vAlign w:val="center"/>
                <w:hideMark/>
              </w:tcPr>
            </w:tcPrChange>
          </w:tcPr>
          <w:p w14:paraId="5E4C236E" w14:textId="77777777" w:rsidR="00C512D7" w:rsidRPr="00260DCB" w:rsidRDefault="00C512D7" w:rsidP="00C512D7">
            <w:pPr>
              <w:spacing w:after="0"/>
              <w:jc w:val="both"/>
              <w:rPr>
                <w:ins w:id="13759" w:author="Tatiana TUGUI" w:date="2022-05-25T13:37:00Z"/>
                <w:rFonts w:ascii="Times New Roman" w:hAnsi="Times New Roman" w:cs="Times New Roman"/>
                <w:sz w:val="24"/>
                <w:szCs w:val="24"/>
                <w:rPrChange w:id="13760" w:author="Tatiana TUGUI" w:date="2023-02-21T15:29:00Z">
                  <w:rPr>
                    <w:ins w:id="13761" w:author="Tatiana TUGUI" w:date="2022-05-25T13:37:00Z"/>
                    <w:rFonts w:ascii="Times New Roman" w:hAnsi="Times New Roman" w:cs="Times New Roman"/>
                    <w:sz w:val="24"/>
                    <w:szCs w:val="24"/>
                  </w:rPr>
                </w:rPrChange>
              </w:rPr>
            </w:pPr>
            <w:ins w:id="13762" w:author="Tatiana TUGUI" w:date="2022-05-25T13:37:00Z">
              <w:r w:rsidRPr="00260DCB">
                <w:rPr>
                  <w:rFonts w:ascii="Times New Roman" w:hAnsi="Times New Roman" w:cs="Times New Roman"/>
                  <w:sz w:val="24"/>
                  <w:szCs w:val="24"/>
                  <w:rPrChange w:id="13763" w:author="Tatiana TUGUI" w:date="2023-02-21T15:29:00Z">
                    <w:rPr>
                      <w:rFonts w:ascii="Times New Roman" w:hAnsi="Times New Roman" w:cs="Times New Roman"/>
                      <w:sz w:val="24"/>
                      <w:szCs w:val="24"/>
                    </w:rPr>
                  </w:rPrChange>
                </w:rPr>
                <w:t xml:space="preserve">instalații de deșeuri periculoase </w:t>
              </w:r>
            </w:ins>
          </w:p>
        </w:tc>
        <w:tc>
          <w:tcPr>
            <w:tcW w:w="1517" w:type="dxa"/>
            <w:tcMar>
              <w:top w:w="30" w:type="dxa"/>
              <w:left w:w="45" w:type="dxa"/>
              <w:bottom w:w="30" w:type="dxa"/>
              <w:right w:w="45" w:type="dxa"/>
            </w:tcMar>
            <w:vAlign w:val="center"/>
            <w:hideMark/>
            <w:tcPrChange w:id="13764" w:author="Tatiana TUGUI" w:date="2022-06-12T17:19:00Z">
              <w:tcPr>
                <w:tcW w:w="1980" w:type="dxa"/>
                <w:tcMar>
                  <w:top w:w="30" w:type="dxa"/>
                  <w:left w:w="45" w:type="dxa"/>
                  <w:bottom w:w="30" w:type="dxa"/>
                  <w:right w:w="45" w:type="dxa"/>
                </w:tcMar>
                <w:vAlign w:val="center"/>
                <w:hideMark/>
              </w:tcPr>
            </w:tcPrChange>
          </w:tcPr>
          <w:p w14:paraId="29F81E1C" w14:textId="77777777" w:rsidR="00C512D7" w:rsidRPr="00260DCB" w:rsidRDefault="00C512D7" w:rsidP="00C512D7">
            <w:pPr>
              <w:spacing w:after="0"/>
              <w:jc w:val="both"/>
              <w:rPr>
                <w:ins w:id="13765" w:author="Tatiana TUGUI" w:date="2022-05-25T13:37:00Z"/>
                <w:rFonts w:ascii="Times New Roman" w:hAnsi="Times New Roman" w:cs="Times New Roman"/>
                <w:sz w:val="24"/>
                <w:szCs w:val="24"/>
                <w:rPrChange w:id="13766" w:author="Tatiana TUGUI" w:date="2023-02-21T15:29:00Z">
                  <w:rPr>
                    <w:ins w:id="13767" w:author="Tatiana TUGUI" w:date="2022-05-25T13:37:00Z"/>
                    <w:rFonts w:ascii="Times New Roman" w:hAnsi="Times New Roman" w:cs="Times New Roman"/>
                    <w:sz w:val="24"/>
                    <w:szCs w:val="24"/>
                  </w:rPr>
                </w:rPrChange>
              </w:rPr>
            </w:pPr>
            <w:ins w:id="13768" w:author="Tatiana TUGUI" w:date="2022-05-25T13:37:00Z">
              <w:r w:rsidRPr="00260DCB">
                <w:rPr>
                  <w:rFonts w:ascii="Times New Roman" w:hAnsi="Times New Roman" w:cs="Times New Roman"/>
                  <w:sz w:val="24"/>
                  <w:szCs w:val="24"/>
                  <w:rPrChange w:id="13769" w:author="Tatiana TUGUI" w:date="2023-02-21T15:29:00Z">
                    <w:rPr>
                      <w:rFonts w:ascii="Times New Roman" w:hAnsi="Times New Roman" w:cs="Times New Roman"/>
                      <w:sz w:val="24"/>
                      <w:szCs w:val="24"/>
                    </w:rPr>
                  </w:rPrChange>
                </w:rPr>
                <w:t xml:space="preserve">D1, </w:t>
              </w:r>
            </w:ins>
          </w:p>
        </w:tc>
      </w:tr>
      <w:tr w:rsidR="00C512D7" w:rsidRPr="00260DCB" w14:paraId="4FF3A5D6" w14:textId="77777777" w:rsidTr="00F809FA">
        <w:trPr>
          <w:trHeight w:val="324"/>
          <w:ins w:id="13770" w:author="Tatiana TUGUI" w:date="2022-05-25T13:37:00Z"/>
        </w:trPr>
        <w:tc>
          <w:tcPr>
            <w:tcW w:w="1356" w:type="dxa"/>
            <w:vMerge/>
            <w:vAlign w:val="center"/>
            <w:hideMark/>
            <w:tcPrChange w:id="13771" w:author="Tatiana TUGUI" w:date="2022-06-12T17:19:00Z">
              <w:tcPr>
                <w:tcW w:w="1283" w:type="dxa"/>
                <w:vMerge/>
                <w:vAlign w:val="center"/>
                <w:hideMark/>
              </w:tcPr>
            </w:tcPrChange>
          </w:tcPr>
          <w:p w14:paraId="7A867F92" w14:textId="77777777" w:rsidR="00C512D7" w:rsidRPr="00260DCB" w:rsidRDefault="00C512D7" w:rsidP="00C512D7">
            <w:pPr>
              <w:spacing w:after="0"/>
              <w:jc w:val="both"/>
              <w:rPr>
                <w:ins w:id="13772" w:author="Tatiana TUGUI" w:date="2022-05-25T13:37:00Z"/>
                <w:rFonts w:ascii="Times New Roman" w:hAnsi="Times New Roman" w:cs="Times New Roman"/>
                <w:sz w:val="24"/>
                <w:szCs w:val="24"/>
                <w:rPrChange w:id="13773" w:author="Tatiana TUGUI" w:date="2023-02-21T15:29:00Z">
                  <w:rPr>
                    <w:ins w:id="13774" w:author="Tatiana TUGUI" w:date="2022-05-25T13:37:00Z"/>
                    <w:rFonts w:ascii="Times New Roman" w:hAnsi="Times New Roman" w:cs="Times New Roman"/>
                    <w:sz w:val="24"/>
                    <w:szCs w:val="24"/>
                  </w:rPr>
                </w:rPrChange>
              </w:rPr>
            </w:pPr>
          </w:p>
        </w:tc>
        <w:tc>
          <w:tcPr>
            <w:tcW w:w="1358" w:type="dxa"/>
            <w:vMerge w:val="restart"/>
            <w:tcMar>
              <w:top w:w="30" w:type="dxa"/>
              <w:left w:w="45" w:type="dxa"/>
              <w:bottom w:w="30" w:type="dxa"/>
              <w:right w:w="45" w:type="dxa"/>
            </w:tcMar>
            <w:vAlign w:val="center"/>
            <w:hideMark/>
            <w:tcPrChange w:id="13775" w:author="Tatiana TUGUI" w:date="2022-06-12T17:19:00Z">
              <w:tcPr>
                <w:tcW w:w="1222" w:type="dxa"/>
                <w:gridSpan w:val="2"/>
                <w:vMerge w:val="restart"/>
                <w:tcMar>
                  <w:top w:w="30" w:type="dxa"/>
                  <w:left w:w="45" w:type="dxa"/>
                  <w:bottom w:w="30" w:type="dxa"/>
                  <w:right w:w="45" w:type="dxa"/>
                </w:tcMar>
                <w:vAlign w:val="center"/>
                <w:hideMark/>
              </w:tcPr>
            </w:tcPrChange>
          </w:tcPr>
          <w:p w14:paraId="14D90272" w14:textId="77777777" w:rsidR="00C512D7" w:rsidRPr="00260DCB" w:rsidRDefault="00C512D7" w:rsidP="00C512D7">
            <w:pPr>
              <w:spacing w:after="0"/>
              <w:jc w:val="both"/>
              <w:rPr>
                <w:ins w:id="13776" w:author="Tatiana TUGUI" w:date="2022-05-25T13:37:00Z"/>
                <w:rFonts w:ascii="Times New Roman" w:hAnsi="Times New Roman" w:cs="Times New Roman"/>
                <w:sz w:val="24"/>
                <w:szCs w:val="24"/>
                <w:rPrChange w:id="13777" w:author="Tatiana TUGUI" w:date="2023-02-21T15:29:00Z">
                  <w:rPr>
                    <w:ins w:id="13778" w:author="Tatiana TUGUI" w:date="2022-05-25T13:37:00Z"/>
                    <w:rFonts w:ascii="Times New Roman" w:hAnsi="Times New Roman" w:cs="Times New Roman"/>
                    <w:sz w:val="24"/>
                    <w:szCs w:val="24"/>
                  </w:rPr>
                </w:rPrChange>
              </w:rPr>
            </w:pPr>
            <w:ins w:id="13779" w:author="Tatiana TUGUI" w:date="2022-05-25T13:37:00Z">
              <w:r w:rsidRPr="00260DCB">
                <w:rPr>
                  <w:rFonts w:ascii="Times New Roman" w:hAnsi="Times New Roman" w:cs="Times New Roman"/>
                  <w:sz w:val="24"/>
                  <w:szCs w:val="24"/>
                  <w:rPrChange w:id="13780" w:author="Tatiana TUGUI" w:date="2023-02-21T15:29:00Z">
                    <w:rPr>
                      <w:rFonts w:ascii="Times New Roman" w:hAnsi="Times New Roman" w:cs="Times New Roman"/>
                      <w:sz w:val="24"/>
                      <w:szCs w:val="24"/>
                    </w:rPr>
                  </w:rPrChange>
                </w:rPr>
                <w:t>Incinerarea pe sol</w:t>
              </w:r>
            </w:ins>
          </w:p>
        </w:tc>
        <w:tc>
          <w:tcPr>
            <w:tcW w:w="6196" w:type="dxa"/>
            <w:gridSpan w:val="2"/>
            <w:tcMar>
              <w:top w:w="30" w:type="dxa"/>
              <w:left w:w="45" w:type="dxa"/>
              <w:bottom w:w="30" w:type="dxa"/>
              <w:right w:w="45" w:type="dxa"/>
            </w:tcMar>
            <w:vAlign w:val="center"/>
            <w:hideMark/>
            <w:tcPrChange w:id="13781" w:author="Tatiana TUGUI" w:date="2022-06-12T17:19:00Z">
              <w:tcPr>
                <w:tcW w:w="6135" w:type="dxa"/>
                <w:gridSpan w:val="2"/>
                <w:tcMar>
                  <w:top w:w="30" w:type="dxa"/>
                  <w:left w:w="45" w:type="dxa"/>
                  <w:bottom w:w="30" w:type="dxa"/>
                  <w:right w:w="45" w:type="dxa"/>
                </w:tcMar>
                <w:vAlign w:val="center"/>
                <w:hideMark/>
              </w:tcPr>
            </w:tcPrChange>
          </w:tcPr>
          <w:p w14:paraId="643F935F" w14:textId="77777777" w:rsidR="00C512D7" w:rsidRPr="00260DCB" w:rsidRDefault="00C512D7" w:rsidP="00C512D7">
            <w:pPr>
              <w:spacing w:after="0"/>
              <w:jc w:val="both"/>
              <w:rPr>
                <w:ins w:id="13782" w:author="Tatiana TUGUI" w:date="2022-05-25T13:37:00Z"/>
                <w:rFonts w:ascii="Times New Roman" w:hAnsi="Times New Roman" w:cs="Times New Roman"/>
                <w:sz w:val="24"/>
                <w:szCs w:val="24"/>
                <w:rPrChange w:id="13783" w:author="Tatiana TUGUI" w:date="2023-02-21T15:29:00Z">
                  <w:rPr>
                    <w:ins w:id="13784" w:author="Tatiana TUGUI" w:date="2022-05-25T13:37:00Z"/>
                    <w:rFonts w:ascii="Times New Roman" w:hAnsi="Times New Roman" w:cs="Times New Roman"/>
                    <w:sz w:val="24"/>
                    <w:szCs w:val="24"/>
                  </w:rPr>
                </w:rPrChange>
              </w:rPr>
            </w:pPr>
            <w:ins w:id="13785" w:author="Tatiana TUGUI" w:date="2022-05-25T13:37:00Z">
              <w:r w:rsidRPr="00260DCB">
                <w:rPr>
                  <w:rFonts w:ascii="Times New Roman" w:hAnsi="Times New Roman" w:cs="Times New Roman"/>
                  <w:sz w:val="24"/>
                  <w:szCs w:val="24"/>
                  <w:rPrChange w:id="13786" w:author="Tatiana TUGUI" w:date="2023-02-21T15:29:00Z">
                    <w:rPr>
                      <w:rFonts w:ascii="Times New Roman" w:hAnsi="Times New Roman" w:cs="Times New Roman"/>
                      <w:sz w:val="24"/>
                      <w:szCs w:val="24"/>
                    </w:rPr>
                  </w:rPrChange>
                </w:rPr>
                <w:t>deseuri periculoase</w:t>
              </w:r>
            </w:ins>
          </w:p>
        </w:tc>
        <w:tc>
          <w:tcPr>
            <w:tcW w:w="1517" w:type="dxa"/>
            <w:tcMar>
              <w:top w:w="30" w:type="dxa"/>
              <w:left w:w="45" w:type="dxa"/>
              <w:bottom w:w="30" w:type="dxa"/>
              <w:right w:w="45" w:type="dxa"/>
            </w:tcMar>
            <w:vAlign w:val="center"/>
            <w:hideMark/>
            <w:tcPrChange w:id="13787" w:author="Tatiana TUGUI" w:date="2022-06-12T17:19:00Z">
              <w:tcPr>
                <w:tcW w:w="1980" w:type="dxa"/>
                <w:tcMar>
                  <w:top w:w="30" w:type="dxa"/>
                  <w:left w:w="45" w:type="dxa"/>
                  <w:bottom w:w="30" w:type="dxa"/>
                  <w:right w:w="45" w:type="dxa"/>
                </w:tcMar>
                <w:vAlign w:val="center"/>
                <w:hideMark/>
              </w:tcPr>
            </w:tcPrChange>
          </w:tcPr>
          <w:p w14:paraId="76059A0C" w14:textId="77777777" w:rsidR="00C512D7" w:rsidRPr="00260DCB" w:rsidRDefault="00C512D7" w:rsidP="00C512D7">
            <w:pPr>
              <w:spacing w:after="0"/>
              <w:jc w:val="both"/>
              <w:rPr>
                <w:ins w:id="13788" w:author="Tatiana TUGUI" w:date="2022-05-25T13:37:00Z"/>
                <w:rFonts w:ascii="Times New Roman" w:hAnsi="Times New Roman" w:cs="Times New Roman"/>
                <w:sz w:val="24"/>
                <w:szCs w:val="24"/>
                <w:rPrChange w:id="13789" w:author="Tatiana TUGUI" w:date="2023-02-21T15:29:00Z">
                  <w:rPr>
                    <w:ins w:id="13790" w:author="Tatiana TUGUI" w:date="2022-05-25T13:37:00Z"/>
                    <w:rFonts w:ascii="Times New Roman" w:hAnsi="Times New Roman" w:cs="Times New Roman"/>
                    <w:sz w:val="24"/>
                    <w:szCs w:val="24"/>
                  </w:rPr>
                </w:rPrChange>
              </w:rPr>
            </w:pPr>
            <w:ins w:id="13791" w:author="Tatiana TUGUI" w:date="2022-05-25T13:37:00Z">
              <w:r w:rsidRPr="00260DCB">
                <w:rPr>
                  <w:rFonts w:ascii="Times New Roman" w:hAnsi="Times New Roman" w:cs="Times New Roman"/>
                  <w:sz w:val="24"/>
                  <w:szCs w:val="24"/>
                  <w:rPrChange w:id="13792" w:author="Tatiana TUGUI" w:date="2023-02-21T15:29:00Z">
                    <w:rPr>
                      <w:rFonts w:ascii="Times New Roman" w:hAnsi="Times New Roman" w:cs="Times New Roman"/>
                      <w:sz w:val="24"/>
                      <w:szCs w:val="24"/>
                    </w:rPr>
                  </w:rPrChange>
                </w:rPr>
                <w:t>D10</w:t>
              </w:r>
            </w:ins>
          </w:p>
        </w:tc>
      </w:tr>
      <w:tr w:rsidR="00C512D7" w:rsidRPr="00260DCB" w14:paraId="2AA3B890" w14:textId="77777777" w:rsidTr="00F809FA">
        <w:trPr>
          <w:trHeight w:val="324"/>
          <w:ins w:id="13793" w:author="Tatiana TUGUI" w:date="2022-05-25T13:37:00Z"/>
        </w:trPr>
        <w:tc>
          <w:tcPr>
            <w:tcW w:w="1356" w:type="dxa"/>
            <w:vMerge/>
            <w:vAlign w:val="center"/>
            <w:hideMark/>
            <w:tcPrChange w:id="13794" w:author="Tatiana TUGUI" w:date="2022-06-12T17:19:00Z">
              <w:tcPr>
                <w:tcW w:w="1283" w:type="dxa"/>
                <w:vMerge/>
                <w:vAlign w:val="center"/>
                <w:hideMark/>
              </w:tcPr>
            </w:tcPrChange>
          </w:tcPr>
          <w:p w14:paraId="512DD6BC" w14:textId="77777777" w:rsidR="00C512D7" w:rsidRPr="00260DCB" w:rsidRDefault="00C512D7" w:rsidP="00C512D7">
            <w:pPr>
              <w:spacing w:after="0"/>
              <w:jc w:val="both"/>
              <w:rPr>
                <w:ins w:id="13795" w:author="Tatiana TUGUI" w:date="2022-05-25T13:37:00Z"/>
                <w:rFonts w:ascii="Times New Roman" w:hAnsi="Times New Roman" w:cs="Times New Roman"/>
                <w:sz w:val="24"/>
                <w:szCs w:val="24"/>
                <w:rPrChange w:id="13796" w:author="Tatiana TUGUI" w:date="2023-02-21T15:29:00Z">
                  <w:rPr>
                    <w:ins w:id="13797" w:author="Tatiana TUGUI" w:date="2022-05-25T13:37:00Z"/>
                    <w:rFonts w:ascii="Times New Roman" w:hAnsi="Times New Roman" w:cs="Times New Roman"/>
                    <w:sz w:val="24"/>
                    <w:szCs w:val="24"/>
                  </w:rPr>
                </w:rPrChange>
              </w:rPr>
            </w:pPr>
          </w:p>
        </w:tc>
        <w:tc>
          <w:tcPr>
            <w:tcW w:w="1358" w:type="dxa"/>
            <w:vMerge/>
            <w:vAlign w:val="center"/>
            <w:hideMark/>
            <w:tcPrChange w:id="13798" w:author="Tatiana TUGUI" w:date="2022-06-12T17:19:00Z">
              <w:tcPr>
                <w:tcW w:w="1222" w:type="dxa"/>
                <w:gridSpan w:val="2"/>
                <w:vMerge/>
                <w:vAlign w:val="center"/>
                <w:hideMark/>
              </w:tcPr>
            </w:tcPrChange>
          </w:tcPr>
          <w:p w14:paraId="6693DBE3" w14:textId="77777777" w:rsidR="00C512D7" w:rsidRPr="00260DCB" w:rsidRDefault="00C512D7" w:rsidP="00C512D7">
            <w:pPr>
              <w:spacing w:after="0"/>
              <w:jc w:val="both"/>
              <w:rPr>
                <w:ins w:id="13799" w:author="Tatiana TUGUI" w:date="2022-05-25T13:37:00Z"/>
                <w:rFonts w:ascii="Times New Roman" w:hAnsi="Times New Roman" w:cs="Times New Roman"/>
                <w:sz w:val="24"/>
                <w:szCs w:val="24"/>
                <w:rPrChange w:id="13800" w:author="Tatiana TUGUI" w:date="2023-02-21T15:29:00Z">
                  <w:rPr>
                    <w:ins w:id="13801" w:author="Tatiana TUGUI" w:date="2022-05-25T13:37:00Z"/>
                    <w:rFonts w:ascii="Times New Roman" w:hAnsi="Times New Roman" w:cs="Times New Roman"/>
                    <w:sz w:val="24"/>
                    <w:szCs w:val="24"/>
                  </w:rPr>
                </w:rPrChange>
              </w:rPr>
            </w:pPr>
          </w:p>
        </w:tc>
        <w:tc>
          <w:tcPr>
            <w:tcW w:w="6196" w:type="dxa"/>
            <w:gridSpan w:val="2"/>
            <w:tcMar>
              <w:top w:w="30" w:type="dxa"/>
              <w:left w:w="45" w:type="dxa"/>
              <w:bottom w:w="30" w:type="dxa"/>
              <w:right w:w="45" w:type="dxa"/>
            </w:tcMar>
            <w:vAlign w:val="center"/>
            <w:hideMark/>
            <w:tcPrChange w:id="13802" w:author="Tatiana TUGUI" w:date="2022-06-12T17:19:00Z">
              <w:tcPr>
                <w:tcW w:w="6135" w:type="dxa"/>
                <w:gridSpan w:val="2"/>
                <w:tcMar>
                  <w:top w:w="30" w:type="dxa"/>
                  <w:left w:w="45" w:type="dxa"/>
                  <w:bottom w:w="30" w:type="dxa"/>
                  <w:right w:w="45" w:type="dxa"/>
                </w:tcMar>
                <w:vAlign w:val="center"/>
                <w:hideMark/>
              </w:tcPr>
            </w:tcPrChange>
          </w:tcPr>
          <w:p w14:paraId="51677B64" w14:textId="77777777" w:rsidR="00C512D7" w:rsidRPr="00260DCB" w:rsidRDefault="00C512D7" w:rsidP="00C512D7">
            <w:pPr>
              <w:spacing w:after="0"/>
              <w:jc w:val="both"/>
              <w:rPr>
                <w:ins w:id="13803" w:author="Tatiana TUGUI" w:date="2022-05-25T13:37:00Z"/>
                <w:rFonts w:ascii="Times New Roman" w:hAnsi="Times New Roman" w:cs="Times New Roman"/>
                <w:sz w:val="24"/>
                <w:szCs w:val="24"/>
                <w:rPrChange w:id="13804" w:author="Tatiana TUGUI" w:date="2023-02-21T15:29:00Z">
                  <w:rPr>
                    <w:ins w:id="13805" w:author="Tatiana TUGUI" w:date="2022-05-25T13:37:00Z"/>
                    <w:rFonts w:ascii="Times New Roman" w:hAnsi="Times New Roman" w:cs="Times New Roman"/>
                    <w:sz w:val="24"/>
                    <w:szCs w:val="24"/>
                  </w:rPr>
                </w:rPrChange>
              </w:rPr>
            </w:pPr>
            <w:ins w:id="13806" w:author="Tatiana TUGUI" w:date="2022-05-25T13:37:00Z">
              <w:r w:rsidRPr="00260DCB">
                <w:rPr>
                  <w:rFonts w:ascii="Times New Roman" w:hAnsi="Times New Roman" w:cs="Times New Roman"/>
                  <w:sz w:val="24"/>
                  <w:szCs w:val="24"/>
                  <w:rPrChange w:id="13807" w:author="Tatiana TUGUI" w:date="2023-02-21T15:29:00Z">
                    <w:rPr>
                      <w:rFonts w:ascii="Times New Roman" w:hAnsi="Times New Roman" w:cs="Times New Roman"/>
                      <w:sz w:val="24"/>
                      <w:szCs w:val="24"/>
                    </w:rPr>
                  </w:rPrChange>
                </w:rPr>
                <w:t>alte deșeuri</w:t>
              </w:r>
            </w:ins>
          </w:p>
        </w:tc>
        <w:tc>
          <w:tcPr>
            <w:tcW w:w="1517" w:type="dxa"/>
            <w:tcMar>
              <w:top w:w="30" w:type="dxa"/>
              <w:left w:w="45" w:type="dxa"/>
              <w:bottom w:w="30" w:type="dxa"/>
              <w:right w:w="45" w:type="dxa"/>
            </w:tcMar>
            <w:vAlign w:val="center"/>
            <w:hideMark/>
            <w:tcPrChange w:id="13808" w:author="Tatiana TUGUI" w:date="2022-06-12T17:19:00Z">
              <w:tcPr>
                <w:tcW w:w="1980" w:type="dxa"/>
                <w:tcMar>
                  <w:top w:w="30" w:type="dxa"/>
                  <w:left w:w="45" w:type="dxa"/>
                  <w:bottom w:w="30" w:type="dxa"/>
                  <w:right w:w="45" w:type="dxa"/>
                </w:tcMar>
                <w:vAlign w:val="center"/>
                <w:hideMark/>
              </w:tcPr>
            </w:tcPrChange>
          </w:tcPr>
          <w:p w14:paraId="09F582B3" w14:textId="77777777" w:rsidR="00C512D7" w:rsidRPr="00260DCB" w:rsidRDefault="00C512D7" w:rsidP="00C512D7">
            <w:pPr>
              <w:spacing w:after="0"/>
              <w:jc w:val="both"/>
              <w:rPr>
                <w:ins w:id="13809" w:author="Tatiana TUGUI" w:date="2022-05-25T13:37:00Z"/>
                <w:rFonts w:ascii="Times New Roman" w:hAnsi="Times New Roman" w:cs="Times New Roman"/>
                <w:sz w:val="24"/>
                <w:szCs w:val="24"/>
                <w:rPrChange w:id="13810" w:author="Tatiana TUGUI" w:date="2023-02-21T15:29:00Z">
                  <w:rPr>
                    <w:ins w:id="13811" w:author="Tatiana TUGUI" w:date="2022-05-25T13:37:00Z"/>
                    <w:rFonts w:ascii="Times New Roman" w:hAnsi="Times New Roman" w:cs="Times New Roman"/>
                    <w:sz w:val="24"/>
                    <w:szCs w:val="24"/>
                  </w:rPr>
                </w:rPrChange>
              </w:rPr>
            </w:pPr>
            <w:ins w:id="13812" w:author="Tatiana TUGUI" w:date="2022-05-25T13:37:00Z">
              <w:r w:rsidRPr="00260DCB">
                <w:rPr>
                  <w:rFonts w:ascii="Times New Roman" w:hAnsi="Times New Roman" w:cs="Times New Roman"/>
                  <w:sz w:val="24"/>
                  <w:szCs w:val="24"/>
                  <w:rPrChange w:id="13813" w:author="Tatiana TUGUI" w:date="2023-02-21T15:29:00Z">
                    <w:rPr>
                      <w:rFonts w:ascii="Times New Roman" w:hAnsi="Times New Roman" w:cs="Times New Roman"/>
                      <w:sz w:val="24"/>
                      <w:szCs w:val="24"/>
                    </w:rPr>
                  </w:rPrChange>
                </w:rPr>
                <w:t>D10</w:t>
              </w:r>
            </w:ins>
          </w:p>
        </w:tc>
      </w:tr>
      <w:tr w:rsidR="00C512D7" w:rsidRPr="00260DCB" w14:paraId="36AA346C" w14:textId="77777777" w:rsidTr="00F809FA">
        <w:trPr>
          <w:trHeight w:val="324"/>
          <w:ins w:id="13814" w:author="Tatiana TUGUI" w:date="2022-05-25T13:37:00Z"/>
        </w:trPr>
        <w:tc>
          <w:tcPr>
            <w:tcW w:w="1356" w:type="dxa"/>
            <w:vMerge/>
            <w:vAlign w:val="center"/>
            <w:hideMark/>
            <w:tcPrChange w:id="13815" w:author="Tatiana TUGUI" w:date="2022-06-12T17:19:00Z">
              <w:tcPr>
                <w:tcW w:w="1283" w:type="dxa"/>
                <w:vMerge/>
                <w:vAlign w:val="center"/>
                <w:hideMark/>
              </w:tcPr>
            </w:tcPrChange>
          </w:tcPr>
          <w:p w14:paraId="65EC343E" w14:textId="77777777" w:rsidR="00C512D7" w:rsidRPr="00260DCB" w:rsidRDefault="00C512D7" w:rsidP="00C512D7">
            <w:pPr>
              <w:spacing w:after="0"/>
              <w:jc w:val="both"/>
              <w:rPr>
                <w:ins w:id="13816" w:author="Tatiana TUGUI" w:date="2022-05-25T13:37:00Z"/>
                <w:rFonts w:ascii="Times New Roman" w:hAnsi="Times New Roman" w:cs="Times New Roman"/>
                <w:sz w:val="24"/>
                <w:szCs w:val="24"/>
                <w:rPrChange w:id="13817" w:author="Tatiana TUGUI" w:date="2023-02-21T15:29:00Z">
                  <w:rPr>
                    <w:ins w:id="13818" w:author="Tatiana TUGUI" w:date="2022-05-25T13:37:00Z"/>
                    <w:rFonts w:ascii="Times New Roman" w:hAnsi="Times New Roman" w:cs="Times New Roman"/>
                    <w:sz w:val="24"/>
                    <w:szCs w:val="24"/>
                  </w:rPr>
                </w:rPrChange>
              </w:rPr>
            </w:pPr>
          </w:p>
        </w:tc>
        <w:tc>
          <w:tcPr>
            <w:tcW w:w="1358" w:type="dxa"/>
            <w:vMerge/>
            <w:vAlign w:val="center"/>
            <w:hideMark/>
            <w:tcPrChange w:id="13819" w:author="Tatiana TUGUI" w:date="2022-06-12T17:19:00Z">
              <w:tcPr>
                <w:tcW w:w="1222" w:type="dxa"/>
                <w:gridSpan w:val="2"/>
                <w:vMerge/>
                <w:vAlign w:val="center"/>
                <w:hideMark/>
              </w:tcPr>
            </w:tcPrChange>
          </w:tcPr>
          <w:p w14:paraId="319D16C0" w14:textId="77777777" w:rsidR="00C512D7" w:rsidRPr="00260DCB" w:rsidRDefault="00C512D7" w:rsidP="00C512D7">
            <w:pPr>
              <w:spacing w:after="0"/>
              <w:jc w:val="both"/>
              <w:rPr>
                <w:ins w:id="13820" w:author="Tatiana TUGUI" w:date="2022-05-25T13:37:00Z"/>
                <w:rFonts w:ascii="Times New Roman" w:hAnsi="Times New Roman" w:cs="Times New Roman"/>
                <w:sz w:val="24"/>
                <w:szCs w:val="24"/>
                <w:rPrChange w:id="13821" w:author="Tatiana TUGUI" w:date="2023-02-21T15:29:00Z">
                  <w:rPr>
                    <w:ins w:id="13822" w:author="Tatiana TUGUI" w:date="2022-05-25T13:37:00Z"/>
                    <w:rFonts w:ascii="Times New Roman" w:hAnsi="Times New Roman" w:cs="Times New Roman"/>
                    <w:sz w:val="24"/>
                    <w:szCs w:val="24"/>
                  </w:rPr>
                </w:rPrChange>
              </w:rPr>
            </w:pPr>
          </w:p>
        </w:tc>
        <w:tc>
          <w:tcPr>
            <w:tcW w:w="6196" w:type="dxa"/>
            <w:gridSpan w:val="2"/>
            <w:tcMar>
              <w:top w:w="30" w:type="dxa"/>
              <w:left w:w="45" w:type="dxa"/>
              <w:bottom w:w="30" w:type="dxa"/>
              <w:right w:w="45" w:type="dxa"/>
            </w:tcMar>
            <w:vAlign w:val="center"/>
            <w:hideMark/>
            <w:tcPrChange w:id="13823" w:author="Tatiana TUGUI" w:date="2022-06-12T17:19:00Z">
              <w:tcPr>
                <w:tcW w:w="6135" w:type="dxa"/>
                <w:gridSpan w:val="2"/>
                <w:tcMar>
                  <w:top w:w="30" w:type="dxa"/>
                  <w:left w:w="45" w:type="dxa"/>
                  <w:bottom w:w="30" w:type="dxa"/>
                  <w:right w:w="45" w:type="dxa"/>
                </w:tcMar>
                <w:vAlign w:val="center"/>
                <w:hideMark/>
              </w:tcPr>
            </w:tcPrChange>
          </w:tcPr>
          <w:p w14:paraId="727E90A0" w14:textId="77777777" w:rsidR="00C512D7" w:rsidRPr="00260DCB" w:rsidRDefault="00C512D7" w:rsidP="00C512D7">
            <w:pPr>
              <w:spacing w:after="0"/>
              <w:jc w:val="both"/>
              <w:rPr>
                <w:ins w:id="13824" w:author="Tatiana TUGUI" w:date="2022-05-25T13:37:00Z"/>
                <w:rFonts w:ascii="Times New Roman" w:hAnsi="Times New Roman" w:cs="Times New Roman"/>
                <w:sz w:val="24"/>
                <w:szCs w:val="24"/>
                <w:rPrChange w:id="13825" w:author="Tatiana TUGUI" w:date="2023-02-21T15:29:00Z">
                  <w:rPr>
                    <w:ins w:id="13826" w:author="Tatiana TUGUI" w:date="2022-05-25T13:37:00Z"/>
                    <w:rFonts w:ascii="Times New Roman" w:hAnsi="Times New Roman" w:cs="Times New Roman"/>
                    <w:sz w:val="24"/>
                    <w:szCs w:val="24"/>
                  </w:rPr>
                </w:rPrChange>
              </w:rPr>
            </w:pPr>
            <w:ins w:id="13827" w:author="Tatiana TUGUI" w:date="2022-05-25T13:37:00Z">
              <w:r w:rsidRPr="00260DCB">
                <w:rPr>
                  <w:rFonts w:ascii="Times New Roman" w:hAnsi="Times New Roman" w:cs="Times New Roman"/>
                  <w:sz w:val="24"/>
                  <w:szCs w:val="24"/>
                  <w:rPrChange w:id="13828" w:author="Tatiana TUGUI" w:date="2023-02-21T15:29:00Z">
                    <w:rPr>
                      <w:rFonts w:ascii="Times New Roman" w:hAnsi="Times New Roman" w:cs="Times New Roman"/>
                      <w:sz w:val="24"/>
                      <w:szCs w:val="24"/>
                    </w:rPr>
                  </w:rPrChange>
                </w:rPr>
                <w:t>nămoluri de la stațiile de epurare</w:t>
              </w:r>
            </w:ins>
          </w:p>
        </w:tc>
        <w:tc>
          <w:tcPr>
            <w:tcW w:w="1517" w:type="dxa"/>
            <w:tcMar>
              <w:top w:w="30" w:type="dxa"/>
              <w:left w:w="45" w:type="dxa"/>
              <w:bottom w:w="30" w:type="dxa"/>
              <w:right w:w="45" w:type="dxa"/>
            </w:tcMar>
            <w:vAlign w:val="center"/>
            <w:hideMark/>
            <w:tcPrChange w:id="13829" w:author="Tatiana TUGUI" w:date="2022-06-12T17:19:00Z">
              <w:tcPr>
                <w:tcW w:w="1980" w:type="dxa"/>
                <w:tcMar>
                  <w:top w:w="30" w:type="dxa"/>
                  <w:left w:w="45" w:type="dxa"/>
                  <w:bottom w:w="30" w:type="dxa"/>
                  <w:right w:w="45" w:type="dxa"/>
                </w:tcMar>
                <w:vAlign w:val="center"/>
                <w:hideMark/>
              </w:tcPr>
            </w:tcPrChange>
          </w:tcPr>
          <w:p w14:paraId="7C7F31E6" w14:textId="77777777" w:rsidR="00C512D7" w:rsidRPr="00260DCB" w:rsidRDefault="00C512D7" w:rsidP="00C512D7">
            <w:pPr>
              <w:spacing w:after="0"/>
              <w:jc w:val="both"/>
              <w:rPr>
                <w:ins w:id="13830" w:author="Tatiana TUGUI" w:date="2022-05-25T13:37:00Z"/>
                <w:rFonts w:ascii="Times New Roman" w:hAnsi="Times New Roman" w:cs="Times New Roman"/>
                <w:sz w:val="24"/>
                <w:szCs w:val="24"/>
                <w:rPrChange w:id="13831" w:author="Tatiana TUGUI" w:date="2023-02-21T15:29:00Z">
                  <w:rPr>
                    <w:ins w:id="13832" w:author="Tatiana TUGUI" w:date="2022-05-25T13:37:00Z"/>
                    <w:rFonts w:ascii="Times New Roman" w:hAnsi="Times New Roman" w:cs="Times New Roman"/>
                    <w:sz w:val="24"/>
                    <w:szCs w:val="24"/>
                  </w:rPr>
                </w:rPrChange>
              </w:rPr>
            </w:pPr>
            <w:ins w:id="13833" w:author="Tatiana TUGUI" w:date="2022-05-25T13:37:00Z">
              <w:r w:rsidRPr="00260DCB">
                <w:rPr>
                  <w:rFonts w:ascii="Times New Roman" w:hAnsi="Times New Roman" w:cs="Times New Roman"/>
                  <w:sz w:val="24"/>
                  <w:szCs w:val="24"/>
                  <w:rPrChange w:id="13834" w:author="Tatiana TUGUI" w:date="2023-02-21T15:29:00Z">
                    <w:rPr>
                      <w:rFonts w:ascii="Times New Roman" w:hAnsi="Times New Roman" w:cs="Times New Roman"/>
                      <w:sz w:val="24"/>
                      <w:szCs w:val="24"/>
                    </w:rPr>
                  </w:rPrChange>
                </w:rPr>
                <w:t>D10</w:t>
              </w:r>
            </w:ins>
          </w:p>
        </w:tc>
      </w:tr>
      <w:tr w:rsidR="00C512D7" w:rsidRPr="00260DCB" w14:paraId="60E3F25F" w14:textId="77777777" w:rsidTr="00F809FA">
        <w:trPr>
          <w:trHeight w:val="324"/>
          <w:ins w:id="13835" w:author="Tatiana TUGUI" w:date="2022-05-25T13:37:00Z"/>
        </w:trPr>
        <w:tc>
          <w:tcPr>
            <w:tcW w:w="1356" w:type="dxa"/>
            <w:vMerge/>
            <w:vAlign w:val="center"/>
            <w:hideMark/>
            <w:tcPrChange w:id="13836" w:author="Tatiana TUGUI" w:date="2022-06-12T17:19:00Z">
              <w:tcPr>
                <w:tcW w:w="1283" w:type="dxa"/>
                <w:vMerge/>
                <w:vAlign w:val="center"/>
                <w:hideMark/>
              </w:tcPr>
            </w:tcPrChange>
          </w:tcPr>
          <w:p w14:paraId="3AA9F46B" w14:textId="77777777" w:rsidR="00C512D7" w:rsidRPr="00260DCB" w:rsidRDefault="00C512D7" w:rsidP="00C512D7">
            <w:pPr>
              <w:spacing w:after="0"/>
              <w:jc w:val="both"/>
              <w:rPr>
                <w:ins w:id="13837" w:author="Tatiana TUGUI" w:date="2022-05-25T13:37:00Z"/>
                <w:rFonts w:ascii="Times New Roman" w:hAnsi="Times New Roman" w:cs="Times New Roman"/>
                <w:sz w:val="24"/>
                <w:szCs w:val="24"/>
                <w:rPrChange w:id="13838" w:author="Tatiana TUGUI" w:date="2023-02-21T15:29:00Z">
                  <w:rPr>
                    <w:ins w:id="13839" w:author="Tatiana TUGUI" w:date="2022-05-25T13:37:00Z"/>
                    <w:rFonts w:ascii="Times New Roman" w:hAnsi="Times New Roman" w:cs="Times New Roman"/>
                    <w:sz w:val="24"/>
                    <w:szCs w:val="24"/>
                  </w:rPr>
                </w:rPrChange>
              </w:rPr>
            </w:pPr>
          </w:p>
        </w:tc>
        <w:tc>
          <w:tcPr>
            <w:tcW w:w="1358" w:type="dxa"/>
            <w:vMerge w:val="restart"/>
            <w:tcMar>
              <w:top w:w="30" w:type="dxa"/>
              <w:left w:w="45" w:type="dxa"/>
              <w:bottom w:w="30" w:type="dxa"/>
              <w:right w:w="45" w:type="dxa"/>
            </w:tcMar>
            <w:vAlign w:val="center"/>
            <w:hideMark/>
            <w:tcPrChange w:id="13840" w:author="Tatiana TUGUI" w:date="2022-06-12T17:19:00Z">
              <w:tcPr>
                <w:tcW w:w="1222" w:type="dxa"/>
                <w:gridSpan w:val="2"/>
                <w:vMerge w:val="restart"/>
                <w:tcMar>
                  <w:top w:w="30" w:type="dxa"/>
                  <w:left w:w="45" w:type="dxa"/>
                  <w:bottom w:w="30" w:type="dxa"/>
                  <w:right w:w="45" w:type="dxa"/>
                </w:tcMar>
                <w:vAlign w:val="center"/>
                <w:hideMark/>
              </w:tcPr>
            </w:tcPrChange>
          </w:tcPr>
          <w:p w14:paraId="251276E7" w14:textId="77777777" w:rsidR="00C512D7" w:rsidRPr="00260DCB" w:rsidRDefault="00C512D7" w:rsidP="00C512D7">
            <w:pPr>
              <w:spacing w:after="0"/>
              <w:jc w:val="both"/>
              <w:rPr>
                <w:ins w:id="13841" w:author="Tatiana TUGUI" w:date="2022-05-25T13:37:00Z"/>
                <w:rFonts w:ascii="Times New Roman" w:hAnsi="Times New Roman" w:cs="Times New Roman"/>
                <w:sz w:val="24"/>
                <w:szCs w:val="24"/>
                <w:rPrChange w:id="13842" w:author="Tatiana TUGUI" w:date="2023-02-21T15:29:00Z">
                  <w:rPr>
                    <w:ins w:id="13843" w:author="Tatiana TUGUI" w:date="2022-05-25T13:37:00Z"/>
                    <w:rFonts w:ascii="Times New Roman" w:hAnsi="Times New Roman" w:cs="Times New Roman"/>
                    <w:sz w:val="24"/>
                    <w:szCs w:val="24"/>
                  </w:rPr>
                </w:rPrChange>
              </w:rPr>
            </w:pPr>
            <w:ins w:id="13844" w:author="Tatiana TUGUI" w:date="2022-05-25T13:37:00Z">
              <w:r w:rsidRPr="00260DCB">
                <w:rPr>
                  <w:rFonts w:ascii="Times New Roman" w:hAnsi="Times New Roman" w:cs="Times New Roman"/>
                  <w:sz w:val="24"/>
                  <w:szCs w:val="24"/>
                  <w:rPrChange w:id="13845" w:author="Tatiana TUGUI" w:date="2023-02-21T15:29:00Z">
                    <w:rPr>
                      <w:rFonts w:ascii="Times New Roman" w:hAnsi="Times New Roman" w:cs="Times New Roman"/>
                      <w:sz w:val="24"/>
                      <w:szCs w:val="24"/>
                    </w:rPr>
                  </w:rPrChange>
                </w:rPr>
                <w:t>eliminarea  deșeurilor specifice</w:t>
              </w:r>
            </w:ins>
          </w:p>
        </w:tc>
        <w:tc>
          <w:tcPr>
            <w:tcW w:w="6196" w:type="dxa"/>
            <w:gridSpan w:val="2"/>
            <w:tcMar>
              <w:top w:w="30" w:type="dxa"/>
              <w:left w:w="45" w:type="dxa"/>
              <w:bottom w:w="30" w:type="dxa"/>
              <w:right w:w="45" w:type="dxa"/>
            </w:tcMar>
            <w:vAlign w:val="center"/>
            <w:hideMark/>
            <w:tcPrChange w:id="13846" w:author="Tatiana TUGUI" w:date="2022-06-12T17:19:00Z">
              <w:tcPr>
                <w:tcW w:w="6135" w:type="dxa"/>
                <w:gridSpan w:val="2"/>
                <w:tcMar>
                  <w:top w:w="30" w:type="dxa"/>
                  <w:left w:w="45" w:type="dxa"/>
                  <w:bottom w:w="30" w:type="dxa"/>
                  <w:right w:w="45" w:type="dxa"/>
                </w:tcMar>
                <w:vAlign w:val="center"/>
                <w:hideMark/>
              </w:tcPr>
            </w:tcPrChange>
          </w:tcPr>
          <w:p w14:paraId="50684113" w14:textId="77777777" w:rsidR="00C512D7" w:rsidRPr="00260DCB" w:rsidRDefault="00C512D7" w:rsidP="00C512D7">
            <w:pPr>
              <w:spacing w:after="0"/>
              <w:jc w:val="both"/>
              <w:rPr>
                <w:ins w:id="13847" w:author="Tatiana TUGUI" w:date="2022-05-25T13:37:00Z"/>
                <w:rFonts w:ascii="Times New Roman" w:hAnsi="Times New Roman" w:cs="Times New Roman"/>
                <w:sz w:val="24"/>
                <w:szCs w:val="24"/>
                <w:rPrChange w:id="13848" w:author="Tatiana TUGUI" w:date="2023-02-21T15:29:00Z">
                  <w:rPr>
                    <w:ins w:id="13849" w:author="Tatiana TUGUI" w:date="2022-05-25T13:37:00Z"/>
                    <w:rFonts w:ascii="Times New Roman" w:hAnsi="Times New Roman" w:cs="Times New Roman"/>
                    <w:sz w:val="24"/>
                    <w:szCs w:val="24"/>
                  </w:rPr>
                </w:rPrChange>
              </w:rPr>
            </w:pPr>
            <w:ins w:id="13850" w:author="Tatiana TUGUI" w:date="2022-05-25T13:37:00Z">
              <w:r w:rsidRPr="00260DCB">
                <w:rPr>
                  <w:rFonts w:ascii="Times New Roman" w:hAnsi="Times New Roman" w:cs="Times New Roman"/>
                  <w:sz w:val="24"/>
                  <w:szCs w:val="24"/>
                  <w:rPrChange w:id="13851" w:author="Tatiana TUGUI" w:date="2023-02-21T15:29:00Z">
                    <w:rPr>
                      <w:rFonts w:ascii="Times New Roman" w:hAnsi="Times New Roman" w:cs="Times New Roman"/>
                      <w:sz w:val="24"/>
                      <w:szCs w:val="24"/>
                    </w:rPr>
                  </w:rPrChange>
                </w:rPr>
                <w:t>Injectarea în adîncimi</w:t>
              </w:r>
            </w:ins>
          </w:p>
        </w:tc>
        <w:tc>
          <w:tcPr>
            <w:tcW w:w="1517" w:type="dxa"/>
            <w:tcMar>
              <w:top w:w="30" w:type="dxa"/>
              <w:left w:w="45" w:type="dxa"/>
              <w:bottom w:w="30" w:type="dxa"/>
              <w:right w:w="45" w:type="dxa"/>
            </w:tcMar>
            <w:vAlign w:val="center"/>
            <w:hideMark/>
            <w:tcPrChange w:id="13852" w:author="Tatiana TUGUI" w:date="2022-06-12T17:19:00Z">
              <w:tcPr>
                <w:tcW w:w="1980" w:type="dxa"/>
                <w:tcMar>
                  <w:top w:w="30" w:type="dxa"/>
                  <w:left w:w="45" w:type="dxa"/>
                  <w:bottom w:w="30" w:type="dxa"/>
                  <w:right w:w="45" w:type="dxa"/>
                </w:tcMar>
                <w:vAlign w:val="center"/>
                <w:hideMark/>
              </w:tcPr>
            </w:tcPrChange>
          </w:tcPr>
          <w:p w14:paraId="4A9568D8" w14:textId="77777777" w:rsidR="00C512D7" w:rsidRPr="00260DCB" w:rsidRDefault="00C512D7" w:rsidP="00C512D7">
            <w:pPr>
              <w:spacing w:after="0"/>
              <w:jc w:val="both"/>
              <w:rPr>
                <w:ins w:id="13853" w:author="Tatiana TUGUI" w:date="2022-05-25T13:37:00Z"/>
                <w:rFonts w:ascii="Times New Roman" w:hAnsi="Times New Roman" w:cs="Times New Roman"/>
                <w:sz w:val="24"/>
                <w:szCs w:val="24"/>
                <w:rPrChange w:id="13854" w:author="Tatiana TUGUI" w:date="2023-02-21T15:29:00Z">
                  <w:rPr>
                    <w:ins w:id="13855" w:author="Tatiana TUGUI" w:date="2022-05-25T13:37:00Z"/>
                    <w:rFonts w:ascii="Times New Roman" w:hAnsi="Times New Roman" w:cs="Times New Roman"/>
                    <w:sz w:val="24"/>
                    <w:szCs w:val="24"/>
                  </w:rPr>
                </w:rPrChange>
              </w:rPr>
            </w:pPr>
            <w:ins w:id="13856" w:author="Tatiana TUGUI" w:date="2022-05-25T13:37:00Z">
              <w:r w:rsidRPr="00260DCB">
                <w:rPr>
                  <w:rFonts w:ascii="Times New Roman" w:hAnsi="Times New Roman" w:cs="Times New Roman"/>
                  <w:sz w:val="24"/>
                  <w:szCs w:val="24"/>
                  <w:rPrChange w:id="13857" w:author="Tatiana TUGUI" w:date="2023-02-21T15:29:00Z">
                    <w:rPr>
                      <w:rFonts w:ascii="Times New Roman" w:hAnsi="Times New Roman" w:cs="Times New Roman"/>
                      <w:sz w:val="24"/>
                      <w:szCs w:val="24"/>
                    </w:rPr>
                  </w:rPrChange>
                </w:rPr>
                <w:t>D3</w:t>
              </w:r>
            </w:ins>
          </w:p>
        </w:tc>
      </w:tr>
      <w:tr w:rsidR="00C512D7" w:rsidRPr="00260DCB" w14:paraId="2B0FA58C" w14:textId="77777777" w:rsidTr="00F809FA">
        <w:trPr>
          <w:trHeight w:val="324"/>
          <w:ins w:id="13858" w:author="Tatiana TUGUI" w:date="2022-05-25T13:37:00Z"/>
        </w:trPr>
        <w:tc>
          <w:tcPr>
            <w:tcW w:w="1356" w:type="dxa"/>
            <w:vMerge/>
            <w:vAlign w:val="center"/>
            <w:hideMark/>
            <w:tcPrChange w:id="13859" w:author="Tatiana TUGUI" w:date="2022-06-12T17:19:00Z">
              <w:tcPr>
                <w:tcW w:w="1283" w:type="dxa"/>
                <w:vMerge/>
                <w:vAlign w:val="center"/>
                <w:hideMark/>
              </w:tcPr>
            </w:tcPrChange>
          </w:tcPr>
          <w:p w14:paraId="23D6006D" w14:textId="77777777" w:rsidR="00C512D7" w:rsidRPr="00260DCB" w:rsidRDefault="00C512D7" w:rsidP="00C512D7">
            <w:pPr>
              <w:spacing w:after="0"/>
              <w:jc w:val="both"/>
              <w:rPr>
                <w:ins w:id="13860" w:author="Tatiana TUGUI" w:date="2022-05-25T13:37:00Z"/>
                <w:rFonts w:ascii="Times New Roman" w:hAnsi="Times New Roman" w:cs="Times New Roman"/>
                <w:sz w:val="24"/>
                <w:szCs w:val="24"/>
                <w:rPrChange w:id="13861" w:author="Tatiana TUGUI" w:date="2023-02-21T15:29:00Z">
                  <w:rPr>
                    <w:ins w:id="13862" w:author="Tatiana TUGUI" w:date="2022-05-25T13:37:00Z"/>
                    <w:rFonts w:ascii="Times New Roman" w:hAnsi="Times New Roman" w:cs="Times New Roman"/>
                    <w:sz w:val="24"/>
                    <w:szCs w:val="24"/>
                  </w:rPr>
                </w:rPrChange>
              </w:rPr>
            </w:pPr>
          </w:p>
        </w:tc>
        <w:tc>
          <w:tcPr>
            <w:tcW w:w="1358" w:type="dxa"/>
            <w:vMerge/>
            <w:vAlign w:val="center"/>
            <w:hideMark/>
            <w:tcPrChange w:id="13863" w:author="Tatiana TUGUI" w:date="2022-06-12T17:19:00Z">
              <w:tcPr>
                <w:tcW w:w="1222" w:type="dxa"/>
                <w:gridSpan w:val="2"/>
                <w:vMerge/>
                <w:vAlign w:val="center"/>
                <w:hideMark/>
              </w:tcPr>
            </w:tcPrChange>
          </w:tcPr>
          <w:p w14:paraId="63DB2E3C" w14:textId="77777777" w:rsidR="00C512D7" w:rsidRPr="00260DCB" w:rsidRDefault="00C512D7" w:rsidP="00C512D7">
            <w:pPr>
              <w:spacing w:after="0"/>
              <w:jc w:val="both"/>
              <w:rPr>
                <w:ins w:id="13864" w:author="Tatiana TUGUI" w:date="2022-05-25T13:37:00Z"/>
                <w:rFonts w:ascii="Times New Roman" w:hAnsi="Times New Roman" w:cs="Times New Roman"/>
                <w:sz w:val="24"/>
                <w:szCs w:val="24"/>
                <w:rPrChange w:id="13865" w:author="Tatiana TUGUI" w:date="2023-02-21T15:29:00Z">
                  <w:rPr>
                    <w:ins w:id="13866" w:author="Tatiana TUGUI" w:date="2022-05-25T13:37:00Z"/>
                    <w:rFonts w:ascii="Times New Roman" w:hAnsi="Times New Roman" w:cs="Times New Roman"/>
                    <w:sz w:val="24"/>
                    <w:szCs w:val="24"/>
                  </w:rPr>
                </w:rPrChange>
              </w:rPr>
            </w:pPr>
          </w:p>
        </w:tc>
        <w:tc>
          <w:tcPr>
            <w:tcW w:w="6196" w:type="dxa"/>
            <w:gridSpan w:val="2"/>
            <w:tcMar>
              <w:top w:w="30" w:type="dxa"/>
              <w:left w:w="45" w:type="dxa"/>
              <w:bottom w:w="30" w:type="dxa"/>
              <w:right w:w="45" w:type="dxa"/>
            </w:tcMar>
            <w:vAlign w:val="center"/>
            <w:hideMark/>
            <w:tcPrChange w:id="13867" w:author="Tatiana TUGUI" w:date="2022-06-12T17:19:00Z">
              <w:tcPr>
                <w:tcW w:w="6135" w:type="dxa"/>
                <w:gridSpan w:val="2"/>
                <w:tcMar>
                  <w:top w:w="30" w:type="dxa"/>
                  <w:left w:w="45" w:type="dxa"/>
                  <w:bottom w:w="30" w:type="dxa"/>
                  <w:right w:w="45" w:type="dxa"/>
                </w:tcMar>
                <w:vAlign w:val="center"/>
                <w:hideMark/>
              </w:tcPr>
            </w:tcPrChange>
          </w:tcPr>
          <w:p w14:paraId="6A89AF6D" w14:textId="77777777" w:rsidR="00C512D7" w:rsidRPr="00260DCB" w:rsidRDefault="00C512D7" w:rsidP="00C512D7">
            <w:pPr>
              <w:spacing w:after="0"/>
              <w:jc w:val="both"/>
              <w:rPr>
                <w:ins w:id="13868" w:author="Tatiana TUGUI" w:date="2022-05-25T13:37:00Z"/>
                <w:rFonts w:ascii="Times New Roman" w:hAnsi="Times New Roman" w:cs="Times New Roman"/>
                <w:sz w:val="24"/>
                <w:szCs w:val="24"/>
                <w:rPrChange w:id="13869" w:author="Tatiana TUGUI" w:date="2023-02-21T15:29:00Z">
                  <w:rPr>
                    <w:ins w:id="13870" w:author="Tatiana TUGUI" w:date="2022-05-25T13:37:00Z"/>
                    <w:rFonts w:ascii="Times New Roman" w:hAnsi="Times New Roman" w:cs="Times New Roman"/>
                    <w:sz w:val="24"/>
                    <w:szCs w:val="24"/>
                  </w:rPr>
                </w:rPrChange>
              </w:rPr>
            </w:pPr>
            <w:ins w:id="13871" w:author="Tatiana TUGUI" w:date="2022-05-25T13:37:00Z">
              <w:r w:rsidRPr="00260DCB">
                <w:rPr>
                  <w:rFonts w:ascii="Times New Roman" w:hAnsi="Times New Roman" w:cs="Times New Roman"/>
                  <w:sz w:val="24"/>
                  <w:szCs w:val="24"/>
                  <w:rPrChange w:id="13872" w:author="Tatiana TUGUI" w:date="2023-02-21T15:29:00Z">
                    <w:rPr>
                      <w:rFonts w:ascii="Times New Roman" w:hAnsi="Times New Roman" w:cs="Times New Roman"/>
                      <w:sz w:val="24"/>
                      <w:szCs w:val="24"/>
                    </w:rPr>
                  </w:rPrChange>
                </w:rPr>
                <w:t>acumularea  în rezervoare de suprafață, în iazuri cu nămol, lagune</w:t>
              </w:r>
            </w:ins>
          </w:p>
        </w:tc>
        <w:tc>
          <w:tcPr>
            <w:tcW w:w="1517" w:type="dxa"/>
            <w:tcMar>
              <w:top w:w="30" w:type="dxa"/>
              <w:left w:w="45" w:type="dxa"/>
              <w:bottom w:w="30" w:type="dxa"/>
              <w:right w:w="45" w:type="dxa"/>
            </w:tcMar>
            <w:vAlign w:val="center"/>
            <w:hideMark/>
            <w:tcPrChange w:id="13873" w:author="Tatiana TUGUI" w:date="2022-06-12T17:19:00Z">
              <w:tcPr>
                <w:tcW w:w="1980" w:type="dxa"/>
                <w:tcMar>
                  <w:top w:w="30" w:type="dxa"/>
                  <w:left w:w="45" w:type="dxa"/>
                  <w:bottom w:w="30" w:type="dxa"/>
                  <w:right w:w="45" w:type="dxa"/>
                </w:tcMar>
                <w:vAlign w:val="center"/>
                <w:hideMark/>
              </w:tcPr>
            </w:tcPrChange>
          </w:tcPr>
          <w:p w14:paraId="3F1BDD90" w14:textId="77777777" w:rsidR="00C512D7" w:rsidRPr="00260DCB" w:rsidRDefault="00C512D7" w:rsidP="00C512D7">
            <w:pPr>
              <w:spacing w:after="0"/>
              <w:jc w:val="both"/>
              <w:rPr>
                <w:ins w:id="13874" w:author="Tatiana TUGUI" w:date="2022-05-25T13:37:00Z"/>
                <w:rFonts w:ascii="Times New Roman" w:hAnsi="Times New Roman" w:cs="Times New Roman"/>
                <w:sz w:val="24"/>
                <w:szCs w:val="24"/>
                <w:rPrChange w:id="13875" w:author="Tatiana TUGUI" w:date="2023-02-21T15:29:00Z">
                  <w:rPr>
                    <w:ins w:id="13876" w:author="Tatiana TUGUI" w:date="2022-05-25T13:37:00Z"/>
                    <w:rFonts w:ascii="Times New Roman" w:hAnsi="Times New Roman" w:cs="Times New Roman"/>
                    <w:sz w:val="24"/>
                    <w:szCs w:val="24"/>
                  </w:rPr>
                </w:rPrChange>
              </w:rPr>
            </w:pPr>
            <w:ins w:id="13877" w:author="Tatiana TUGUI" w:date="2022-05-25T13:37:00Z">
              <w:r w:rsidRPr="00260DCB">
                <w:rPr>
                  <w:rFonts w:ascii="Times New Roman" w:hAnsi="Times New Roman" w:cs="Times New Roman"/>
                  <w:sz w:val="24"/>
                  <w:szCs w:val="24"/>
                  <w:rPrChange w:id="13878" w:author="Tatiana TUGUI" w:date="2023-02-21T15:29:00Z">
                    <w:rPr>
                      <w:rFonts w:ascii="Times New Roman" w:hAnsi="Times New Roman" w:cs="Times New Roman"/>
                      <w:sz w:val="24"/>
                      <w:szCs w:val="24"/>
                    </w:rPr>
                  </w:rPrChange>
                </w:rPr>
                <w:t>D4</w:t>
              </w:r>
            </w:ins>
          </w:p>
        </w:tc>
      </w:tr>
      <w:tr w:rsidR="00C512D7" w:rsidRPr="00260DCB" w14:paraId="330E9CF8" w14:textId="77777777" w:rsidTr="00F809FA">
        <w:trPr>
          <w:trHeight w:val="324"/>
          <w:ins w:id="13879" w:author="Tatiana TUGUI" w:date="2022-05-25T13:37:00Z"/>
        </w:trPr>
        <w:tc>
          <w:tcPr>
            <w:tcW w:w="1356" w:type="dxa"/>
            <w:vMerge/>
            <w:vAlign w:val="center"/>
            <w:hideMark/>
            <w:tcPrChange w:id="13880" w:author="Tatiana TUGUI" w:date="2022-06-12T17:19:00Z">
              <w:tcPr>
                <w:tcW w:w="1283" w:type="dxa"/>
                <w:vMerge/>
                <w:vAlign w:val="center"/>
                <w:hideMark/>
              </w:tcPr>
            </w:tcPrChange>
          </w:tcPr>
          <w:p w14:paraId="124EA33C" w14:textId="77777777" w:rsidR="00C512D7" w:rsidRPr="00260DCB" w:rsidRDefault="00C512D7" w:rsidP="00C512D7">
            <w:pPr>
              <w:spacing w:after="0"/>
              <w:jc w:val="both"/>
              <w:rPr>
                <w:ins w:id="13881" w:author="Tatiana TUGUI" w:date="2022-05-25T13:37:00Z"/>
                <w:rFonts w:ascii="Times New Roman" w:hAnsi="Times New Roman" w:cs="Times New Roman"/>
                <w:sz w:val="24"/>
                <w:szCs w:val="24"/>
                <w:rPrChange w:id="13882" w:author="Tatiana TUGUI" w:date="2023-02-21T15:29:00Z">
                  <w:rPr>
                    <w:ins w:id="13883" w:author="Tatiana TUGUI" w:date="2022-05-25T13:37:00Z"/>
                    <w:rFonts w:ascii="Times New Roman" w:hAnsi="Times New Roman" w:cs="Times New Roman"/>
                    <w:sz w:val="24"/>
                    <w:szCs w:val="24"/>
                  </w:rPr>
                </w:rPrChange>
              </w:rPr>
            </w:pPr>
          </w:p>
        </w:tc>
        <w:tc>
          <w:tcPr>
            <w:tcW w:w="1358" w:type="dxa"/>
            <w:vMerge/>
            <w:vAlign w:val="center"/>
            <w:hideMark/>
            <w:tcPrChange w:id="13884" w:author="Tatiana TUGUI" w:date="2022-06-12T17:19:00Z">
              <w:tcPr>
                <w:tcW w:w="1222" w:type="dxa"/>
                <w:gridSpan w:val="2"/>
                <w:vMerge/>
                <w:vAlign w:val="center"/>
                <w:hideMark/>
              </w:tcPr>
            </w:tcPrChange>
          </w:tcPr>
          <w:p w14:paraId="6DD8F130" w14:textId="77777777" w:rsidR="00C512D7" w:rsidRPr="00260DCB" w:rsidRDefault="00C512D7" w:rsidP="00C512D7">
            <w:pPr>
              <w:spacing w:after="0"/>
              <w:jc w:val="both"/>
              <w:rPr>
                <w:ins w:id="13885" w:author="Tatiana TUGUI" w:date="2022-05-25T13:37:00Z"/>
                <w:rFonts w:ascii="Times New Roman" w:hAnsi="Times New Roman" w:cs="Times New Roman"/>
                <w:sz w:val="24"/>
                <w:szCs w:val="24"/>
                <w:rPrChange w:id="13886" w:author="Tatiana TUGUI" w:date="2023-02-21T15:29:00Z">
                  <w:rPr>
                    <w:ins w:id="13887" w:author="Tatiana TUGUI" w:date="2022-05-25T13:37:00Z"/>
                    <w:rFonts w:ascii="Times New Roman" w:hAnsi="Times New Roman" w:cs="Times New Roman"/>
                    <w:sz w:val="24"/>
                    <w:szCs w:val="24"/>
                  </w:rPr>
                </w:rPrChange>
              </w:rPr>
            </w:pPr>
          </w:p>
        </w:tc>
        <w:tc>
          <w:tcPr>
            <w:tcW w:w="6196" w:type="dxa"/>
            <w:gridSpan w:val="2"/>
            <w:tcMar>
              <w:top w:w="30" w:type="dxa"/>
              <w:left w:w="45" w:type="dxa"/>
              <w:bottom w:w="30" w:type="dxa"/>
              <w:right w:w="45" w:type="dxa"/>
            </w:tcMar>
            <w:vAlign w:val="center"/>
            <w:hideMark/>
            <w:tcPrChange w:id="13888" w:author="Tatiana TUGUI" w:date="2022-06-12T17:19:00Z">
              <w:tcPr>
                <w:tcW w:w="6135" w:type="dxa"/>
                <w:gridSpan w:val="2"/>
                <w:tcMar>
                  <w:top w:w="30" w:type="dxa"/>
                  <w:left w:w="45" w:type="dxa"/>
                  <w:bottom w:w="30" w:type="dxa"/>
                  <w:right w:w="45" w:type="dxa"/>
                </w:tcMar>
                <w:vAlign w:val="center"/>
                <w:hideMark/>
              </w:tcPr>
            </w:tcPrChange>
          </w:tcPr>
          <w:p w14:paraId="36A9A7B6" w14:textId="77777777" w:rsidR="00C512D7" w:rsidRPr="00260DCB" w:rsidRDefault="00C512D7" w:rsidP="00C512D7">
            <w:pPr>
              <w:spacing w:after="0"/>
              <w:jc w:val="both"/>
              <w:rPr>
                <w:ins w:id="13889" w:author="Tatiana TUGUI" w:date="2022-05-25T13:37:00Z"/>
                <w:rFonts w:ascii="Times New Roman" w:hAnsi="Times New Roman" w:cs="Times New Roman"/>
                <w:sz w:val="24"/>
                <w:szCs w:val="24"/>
                <w:rPrChange w:id="13890" w:author="Tatiana TUGUI" w:date="2023-02-21T15:29:00Z">
                  <w:rPr>
                    <w:ins w:id="13891" w:author="Tatiana TUGUI" w:date="2022-05-25T13:37:00Z"/>
                    <w:rFonts w:ascii="Times New Roman" w:hAnsi="Times New Roman" w:cs="Times New Roman"/>
                    <w:sz w:val="24"/>
                    <w:szCs w:val="24"/>
                  </w:rPr>
                </w:rPrChange>
              </w:rPr>
            </w:pPr>
            <w:ins w:id="13892" w:author="Tatiana TUGUI" w:date="2022-05-25T13:37:00Z">
              <w:r w:rsidRPr="00260DCB">
                <w:rPr>
                  <w:rFonts w:ascii="Times New Roman" w:hAnsi="Times New Roman" w:cs="Times New Roman"/>
                  <w:sz w:val="24"/>
                  <w:szCs w:val="24"/>
                  <w:rPrChange w:id="13893" w:author="Tatiana TUGUI" w:date="2023-02-21T15:29:00Z">
                    <w:rPr>
                      <w:rFonts w:ascii="Times New Roman" w:hAnsi="Times New Roman" w:cs="Times New Roman"/>
                      <w:sz w:val="24"/>
                      <w:szCs w:val="24"/>
                    </w:rPr>
                  </w:rPrChange>
                </w:rPr>
                <w:t>eliminarea în depozite special construite</w:t>
              </w:r>
            </w:ins>
          </w:p>
        </w:tc>
        <w:tc>
          <w:tcPr>
            <w:tcW w:w="1517" w:type="dxa"/>
            <w:tcMar>
              <w:top w:w="30" w:type="dxa"/>
              <w:left w:w="45" w:type="dxa"/>
              <w:bottom w:w="30" w:type="dxa"/>
              <w:right w:w="45" w:type="dxa"/>
            </w:tcMar>
            <w:vAlign w:val="center"/>
            <w:hideMark/>
            <w:tcPrChange w:id="13894" w:author="Tatiana TUGUI" w:date="2022-06-12T17:19:00Z">
              <w:tcPr>
                <w:tcW w:w="1980" w:type="dxa"/>
                <w:tcMar>
                  <w:top w:w="30" w:type="dxa"/>
                  <w:left w:w="45" w:type="dxa"/>
                  <w:bottom w:w="30" w:type="dxa"/>
                  <w:right w:w="45" w:type="dxa"/>
                </w:tcMar>
                <w:vAlign w:val="center"/>
                <w:hideMark/>
              </w:tcPr>
            </w:tcPrChange>
          </w:tcPr>
          <w:p w14:paraId="2593D2E7" w14:textId="77777777" w:rsidR="00C512D7" w:rsidRPr="00260DCB" w:rsidRDefault="00C512D7" w:rsidP="00C512D7">
            <w:pPr>
              <w:spacing w:after="0"/>
              <w:jc w:val="both"/>
              <w:rPr>
                <w:ins w:id="13895" w:author="Tatiana TUGUI" w:date="2022-05-25T13:37:00Z"/>
                <w:rFonts w:ascii="Times New Roman" w:hAnsi="Times New Roman" w:cs="Times New Roman"/>
                <w:sz w:val="24"/>
                <w:szCs w:val="24"/>
                <w:rPrChange w:id="13896" w:author="Tatiana TUGUI" w:date="2023-02-21T15:29:00Z">
                  <w:rPr>
                    <w:ins w:id="13897" w:author="Tatiana TUGUI" w:date="2022-05-25T13:37:00Z"/>
                    <w:rFonts w:ascii="Times New Roman" w:hAnsi="Times New Roman" w:cs="Times New Roman"/>
                    <w:sz w:val="24"/>
                    <w:szCs w:val="24"/>
                  </w:rPr>
                </w:rPrChange>
              </w:rPr>
            </w:pPr>
            <w:ins w:id="13898" w:author="Tatiana TUGUI" w:date="2022-05-25T13:37:00Z">
              <w:r w:rsidRPr="00260DCB">
                <w:rPr>
                  <w:rFonts w:ascii="Times New Roman" w:hAnsi="Times New Roman" w:cs="Times New Roman"/>
                  <w:sz w:val="24"/>
                  <w:szCs w:val="24"/>
                  <w:rPrChange w:id="13899" w:author="Tatiana TUGUI" w:date="2023-02-21T15:29:00Z">
                    <w:rPr>
                      <w:rFonts w:ascii="Times New Roman" w:hAnsi="Times New Roman" w:cs="Times New Roman"/>
                      <w:sz w:val="24"/>
                      <w:szCs w:val="24"/>
                    </w:rPr>
                  </w:rPrChange>
                </w:rPr>
                <w:t>D5</w:t>
              </w:r>
            </w:ins>
          </w:p>
        </w:tc>
      </w:tr>
      <w:tr w:rsidR="00C512D7" w:rsidRPr="00260DCB" w14:paraId="10097A8C" w14:textId="77777777" w:rsidTr="00F809FA">
        <w:trPr>
          <w:trHeight w:val="324"/>
          <w:ins w:id="13900" w:author="Tatiana TUGUI" w:date="2022-05-25T13:37:00Z"/>
        </w:trPr>
        <w:tc>
          <w:tcPr>
            <w:tcW w:w="1356" w:type="dxa"/>
            <w:vMerge/>
            <w:vAlign w:val="center"/>
            <w:hideMark/>
            <w:tcPrChange w:id="13901" w:author="Tatiana TUGUI" w:date="2022-06-12T17:19:00Z">
              <w:tcPr>
                <w:tcW w:w="1283" w:type="dxa"/>
                <w:vMerge/>
                <w:vAlign w:val="center"/>
                <w:hideMark/>
              </w:tcPr>
            </w:tcPrChange>
          </w:tcPr>
          <w:p w14:paraId="52A8A0A6" w14:textId="77777777" w:rsidR="00C512D7" w:rsidRPr="00260DCB" w:rsidRDefault="00C512D7" w:rsidP="00C512D7">
            <w:pPr>
              <w:spacing w:after="0"/>
              <w:jc w:val="both"/>
              <w:rPr>
                <w:ins w:id="13902" w:author="Tatiana TUGUI" w:date="2022-05-25T13:37:00Z"/>
                <w:rFonts w:ascii="Times New Roman" w:hAnsi="Times New Roman" w:cs="Times New Roman"/>
                <w:sz w:val="24"/>
                <w:szCs w:val="24"/>
                <w:rPrChange w:id="13903" w:author="Tatiana TUGUI" w:date="2023-02-21T15:29:00Z">
                  <w:rPr>
                    <w:ins w:id="13904" w:author="Tatiana TUGUI" w:date="2022-05-25T13:37:00Z"/>
                    <w:rFonts w:ascii="Times New Roman" w:hAnsi="Times New Roman" w:cs="Times New Roman"/>
                    <w:sz w:val="24"/>
                    <w:szCs w:val="24"/>
                  </w:rPr>
                </w:rPrChange>
              </w:rPr>
            </w:pPr>
          </w:p>
        </w:tc>
        <w:tc>
          <w:tcPr>
            <w:tcW w:w="1358" w:type="dxa"/>
            <w:vMerge/>
            <w:vAlign w:val="center"/>
            <w:hideMark/>
            <w:tcPrChange w:id="13905" w:author="Tatiana TUGUI" w:date="2022-06-12T17:19:00Z">
              <w:tcPr>
                <w:tcW w:w="1222" w:type="dxa"/>
                <w:gridSpan w:val="2"/>
                <w:vMerge/>
                <w:vAlign w:val="center"/>
                <w:hideMark/>
              </w:tcPr>
            </w:tcPrChange>
          </w:tcPr>
          <w:p w14:paraId="2A27CFE1" w14:textId="77777777" w:rsidR="00C512D7" w:rsidRPr="00260DCB" w:rsidRDefault="00C512D7" w:rsidP="00C512D7">
            <w:pPr>
              <w:spacing w:after="0"/>
              <w:jc w:val="both"/>
              <w:rPr>
                <w:ins w:id="13906" w:author="Tatiana TUGUI" w:date="2022-05-25T13:37:00Z"/>
                <w:rFonts w:ascii="Times New Roman" w:hAnsi="Times New Roman" w:cs="Times New Roman"/>
                <w:sz w:val="24"/>
                <w:szCs w:val="24"/>
                <w:rPrChange w:id="13907" w:author="Tatiana TUGUI" w:date="2023-02-21T15:29:00Z">
                  <w:rPr>
                    <w:ins w:id="13908" w:author="Tatiana TUGUI" w:date="2022-05-25T13:37:00Z"/>
                    <w:rFonts w:ascii="Times New Roman" w:hAnsi="Times New Roman" w:cs="Times New Roman"/>
                    <w:sz w:val="24"/>
                    <w:szCs w:val="24"/>
                  </w:rPr>
                </w:rPrChange>
              </w:rPr>
            </w:pPr>
          </w:p>
        </w:tc>
        <w:tc>
          <w:tcPr>
            <w:tcW w:w="6196" w:type="dxa"/>
            <w:gridSpan w:val="2"/>
            <w:tcMar>
              <w:top w:w="30" w:type="dxa"/>
              <w:left w:w="45" w:type="dxa"/>
              <w:bottom w:w="30" w:type="dxa"/>
              <w:right w:w="45" w:type="dxa"/>
            </w:tcMar>
            <w:vAlign w:val="center"/>
            <w:hideMark/>
            <w:tcPrChange w:id="13909" w:author="Tatiana TUGUI" w:date="2022-06-12T17:19:00Z">
              <w:tcPr>
                <w:tcW w:w="6135" w:type="dxa"/>
                <w:gridSpan w:val="2"/>
                <w:tcMar>
                  <w:top w:w="30" w:type="dxa"/>
                  <w:left w:w="45" w:type="dxa"/>
                  <w:bottom w:w="30" w:type="dxa"/>
                  <w:right w:w="45" w:type="dxa"/>
                </w:tcMar>
                <w:vAlign w:val="center"/>
                <w:hideMark/>
              </w:tcPr>
            </w:tcPrChange>
          </w:tcPr>
          <w:p w14:paraId="545EC0D4" w14:textId="77777777" w:rsidR="00C512D7" w:rsidRPr="00260DCB" w:rsidRDefault="00C512D7" w:rsidP="00C512D7">
            <w:pPr>
              <w:spacing w:after="0"/>
              <w:jc w:val="both"/>
              <w:rPr>
                <w:ins w:id="13910" w:author="Tatiana TUGUI" w:date="2022-05-25T13:37:00Z"/>
                <w:rFonts w:ascii="Times New Roman" w:hAnsi="Times New Roman" w:cs="Times New Roman"/>
                <w:sz w:val="24"/>
                <w:szCs w:val="24"/>
                <w:rPrChange w:id="13911" w:author="Tatiana TUGUI" w:date="2023-02-21T15:29:00Z">
                  <w:rPr>
                    <w:ins w:id="13912" w:author="Tatiana TUGUI" w:date="2022-05-25T13:37:00Z"/>
                    <w:rFonts w:ascii="Times New Roman" w:hAnsi="Times New Roman" w:cs="Times New Roman"/>
                    <w:sz w:val="24"/>
                    <w:szCs w:val="24"/>
                  </w:rPr>
                </w:rPrChange>
              </w:rPr>
            </w:pPr>
            <w:ins w:id="13913" w:author="Tatiana TUGUI" w:date="2022-05-25T13:37:00Z">
              <w:r w:rsidRPr="00260DCB">
                <w:rPr>
                  <w:rFonts w:ascii="Times New Roman" w:hAnsi="Times New Roman" w:cs="Times New Roman"/>
                  <w:sz w:val="24"/>
                  <w:szCs w:val="24"/>
                  <w:rPrChange w:id="13914" w:author="Tatiana TUGUI" w:date="2023-02-21T15:29:00Z">
                    <w:rPr>
                      <w:rFonts w:ascii="Times New Roman" w:hAnsi="Times New Roman" w:cs="Times New Roman"/>
                      <w:sz w:val="24"/>
                      <w:szCs w:val="24"/>
                    </w:rPr>
                  </w:rPrChange>
                </w:rPr>
                <w:t>stocare permanentă, în special în mine</w:t>
              </w:r>
            </w:ins>
          </w:p>
        </w:tc>
        <w:tc>
          <w:tcPr>
            <w:tcW w:w="1517" w:type="dxa"/>
            <w:tcMar>
              <w:top w:w="30" w:type="dxa"/>
              <w:left w:w="45" w:type="dxa"/>
              <w:bottom w:w="30" w:type="dxa"/>
              <w:right w:w="45" w:type="dxa"/>
            </w:tcMar>
            <w:vAlign w:val="center"/>
            <w:hideMark/>
            <w:tcPrChange w:id="13915" w:author="Tatiana TUGUI" w:date="2022-06-12T17:19:00Z">
              <w:tcPr>
                <w:tcW w:w="1980" w:type="dxa"/>
                <w:tcMar>
                  <w:top w:w="30" w:type="dxa"/>
                  <w:left w:w="45" w:type="dxa"/>
                  <w:bottom w:w="30" w:type="dxa"/>
                  <w:right w:w="45" w:type="dxa"/>
                </w:tcMar>
                <w:vAlign w:val="center"/>
                <w:hideMark/>
              </w:tcPr>
            </w:tcPrChange>
          </w:tcPr>
          <w:p w14:paraId="521879E7" w14:textId="77777777" w:rsidR="00C512D7" w:rsidRPr="00260DCB" w:rsidRDefault="00C512D7" w:rsidP="00C512D7">
            <w:pPr>
              <w:spacing w:after="0"/>
              <w:jc w:val="both"/>
              <w:rPr>
                <w:ins w:id="13916" w:author="Tatiana TUGUI" w:date="2022-05-25T13:37:00Z"/>
                <w:rFonts w:ascii="Times New Roman" w:hAnsi="Times New Roman" w:cs="Times New Roman"/>
                <w:sz w:val="24"/>
                <w:szCs w:val="24"/>
                <w:rPrChange w:id="13917" w:author="Tatiana TUGUI" w:date="2023-02-21T15:29:00Z">
                  <w:rPr>
                    <w:ins w:id="13918" w:author="Tatiana TUGUI" w:date="2022-05-25T13:37:00Z"/>
                    <w:rFonts w:ascii="Times New Roman" w:hAnsi="Times New Roman" w:cs="Times New Roman"/>
                    <w:sz w:val="24"/>
                    <w:szCs w:val="24"/>
                  </w:rPr>
                </w:rPrChange>
              </w:rPr>
            </w:pPr>
            <w:ins w:id="13919" w:author="Tatiana TUGUI" w:date="2022-05-25T13:37:00Z">
              <w:r w:rsidRPr="00260DCB">
                <w:rPr>
                  <w:rFonts w:ascii="Times New Roman" w:hAnsi="Times New Roman" w:cs="Times New Roman"/>
                  <w:sz w:val="24"/>
                  <w:szCs w:val="24"/>
                  <w:rPrChange w:id="13920" w:author="Tatiana TUGUI" w:date="2023-02-21T15:29:00Z">
                    <w:rPr>
                      <w:rFonts w:ascii="Times New Roman" w:hAnsi="Times New Roman" w:cs="Times New Roman"/>
                      <w:sz w:val="24"/>
                      <w:szCs w:val="24"/>
                    </w:rPr>
                  </w:rPrChange>
                </w:rPr>
                <w:t>D12</w:t>
              </w:r>
            </w:ins>
          </w:p>
        </w:tc>
      </w:tr>
      <w:tr w:rsidR="00C512D7" w:rsidRPr="00260DCB" w14:paraId="6FA2F2F9" w14:textId="77777777" w:rsidTr="00F809FA">
        <w:trPr>
          <w:trHeight w:val="324"/>
          <w:ins w:id="13921" w:author="Tatiana TUGUI" w:date="2022-05-25T13:37:00Z"/>
        </w:trPr>
        <w:tc>
          <w:tcPr>
            <w:tcW w:w="1356" w:type="dxa"/>
            <w:vMerge/>
            <w:vAlign w:val="center"/>
            <w:hideMark/>
            <w:tcPrChange w:id="13922" w:author="Tatiana TUGUI" w:date="2022-06-12T17:19:00Z">
              <w:tcPr>
                <w:tcW w:w="1283" w:type="dxa"/>
                <w:vMerge/>
                <w:vAlign w:val="center"/>
                <w:hideMark/>
              </w:tcPr>
            </w:tcPrChange>
          </w:tcPr>
          <w:p w14:paraId="56AF085A" w14:textId="77777777" w:rsidR="00C512D7" w:rsidRPr="00260DCB" w:rsidRDefault="00C512D7" w:rsidP="00C512D7">
            <w:pPr>
              <w:spacing w:after="0"/>
              <w:jc w:val="both"/>
              <w:rPr>
                <w:ins w:id="13923" w:author="Tatiana TUGUI" w:date="2022-05-25T13:37:00Z"/>
                <w:rFonts w:ascii="Times New Roman" w:hAnsi="Times New Roman" w:cs="Times New Roman"/>
                <w:sz w:val="24"/>
                <w:szCs w:val="24"/>
                <w:rPrChange w:id="13924" w:author="Tatiana TUGUI" w:date="2023-02-21T15:29:00Z">
                  <w:rPr>
                    <w:ins w:id="13925" w:author="Tatiana TUGUI" w:date="2022-05-25T13:37:00Z"/>
                    <w:rFonts w:ascii="Times New Roman" w:hAnsi="Times New Roman" w:cs="Times New Roman"/>
                    <w:sz w:val="24"/>
                    <w:szCs w:val="24"/>
                  </w:rPr>
                </w:rPrChange>
              </w:rPr>
            </w:pPr>
          </w:p>
        </w:tc>
        <w:tc>
          <w:tcPr>
            <w:tcW w:w="7554" w:type="dxa"/>
            <w:gridSpan w:val="3"/>
            <w:tcMar>
              <w:top w:w="30" w:type="dxa"/>
              <w:left w:w="45" w:type="dxa"/>
              <w:bottom w:w="30" w:type="dxa"/>
              <w:right w:w="45" w:type="dxa"/>
            </w:tcMar>
            <w:vAlign w:val="center"/>
            <w:hideMark/>
            <w:tcPrChange w:id="13926" w:author="Tatiana TUGUI" w:date="2022-06-12T17:19:00Z">
              <w:tcPr>
                <w:tcW w:w="7357" w:type="dxa"/>
                <w:gridSpan w:val="4"/>
                <w:tcMar>
                  <w:top w:w="30" w:type="dxa"/>
                  <w:left w:w="45" w:type="dxa"/>
                  <w:bottom w:w="30" w:type="dxa"/>
                  <w:right w:w="45" w:type="dxa"/>
                </w:tcMar>
                <w:vAlign w:val="center"/>
                <w:hideMark/>
              </w:tcPr>
            </w:tcPrChange>
          </w:tcPr>
          <w:p w14:paraId="13E04714" w14:textId="77777777" w:rsidR="00C512D7" w:rsidRPr="00260DCB" w:rsidRDefault="00C512D7" w:rsidP="00C512D7">
            <w:pPr>
              <w:spacing w:after="0"/>
              <w:jc w:val="both"/>
              <w:rPr>
                <w:ins w:id="13927" w:author="Tatiana TUGUI" w:date="2022-05-25T13:37:00Z"/>
                <w:rFonts w:ascii="Times New Roman" w:hAnsi="Times New Roman" w:cs="Times New Roman"/>
                <w:sz w:val="24"/>
                <w:szCs w:val="24"/>
                <w:rPrChange w:id="13928" w:author="Tatiana TUGUI" w:date="2023-02-21T15:29:00Z">
                  <w:rPr>
                    <w:ins w:id="13929" w:author="Tatiana TUGUI" w:date="2022-05-25T13:37:00Z"/>
                    <w:rFonts w:ascii="Times New Roman" w:hAnsi="Times New Roman" w:cs="Times New Roman"/>
                    <w:sz w:val="24"/>
                    <w:szCs w:val="24"/>
                  </w:rPr>
                </w:rPrChange>
              </w:rPr>
            </w:pPr>
            <w:ins w:id="13930" w:author="Tatiana TUGUI" w:date="2022-05-25T13:37:00Z">
              <w:r w:rsidRPr="00260DCB">
                <w:rPr>
                  <w:rFonts w:ascii="Times New Roman" w:hAnsi="Times New Roman" w:cs="Times New Roman"/>
                  <w:sz w:val="24"/>
                  <w:szCs w:val="24"/>
                  <w:rPrChange w:id="13931" w:author="Tatiana TUGUI" w:date="2023-02-21T15:29:00Z">
                    <w:rPr>
                      <w:rFonts w:ascii="Times New Roman" w:hAnsi="Times New Roman" w:cs="Times New Roman"/>
                      <w:sz w:val="24"/>
                      <w:szCs w:val="24"/>
                    </w:rPr>
                  </w:rPrChange>
                </w:rPr>
                <w:t>eliminarea deșeurilor lichide, în special la stația de tratare a apelor uzate</w:t>
              </w:r>
            </w:ins>
          </w:p>
        </w:tc>
        <w:tc>
          <w:tcPr>
            <w:tcW w:w="1517" w:type="dxa"/>
            <w:tcMar>
              <w:top w:w="30" w:type="dxa"/>
              <w:left w:w="45" w:type="dxa"/>
              <w:bottom w:w="30" w:type="dxa"/>
              <w:right w:w="45" w:type="dxa"/>
            </w:tcMar>
            <w:vAlign w:val="center"/>
            <w:hideMark/>
            <w:tcPrChange w:id="13932" w:author="Tatiana TUGUI" w:date="2022-06-12T17:19:00Z">
              <w:tcPr>
                <w:tcW w:w="1980" w:type="dxa"/>
                <w:tcMar>
                  <w:top w:w="30" w:type="dxa"/>
                  <w:left w:w="45" w:type="dxa"/>
                  <w:bottom w:w="30" w:type="dxa"/>
                  <w:right w:w="45" w:type="dxa"/>
                </w:tcMar>
                <w:vAlign w:val="center"/>
                <w:hideMark/>
              </w:tcPr>
            </w:tcPrChange>
          </w:tcPr>
          <w:p w14:paraId="1E1390B3" w14:textId="77777777" w:rsidR="00C512D7" w:rsidRPr="00260DCB" w:rsidRDefault="00C512D7" w:rsidP="00C512D7">
            <w:pPr>
              <w:spacing w:after="0"/>
              <w:jc w:val="both"/>
              <w:rPr>
                <w:ins w:id="13933" w:author="Tatiana TUGUI" w:date="2022-05-25T13:37:00Z"/>
                <w:rFonts w:ascii="Times New Roman" w:hAnsi="Times New Roman" w:cs="Times New Roman"/>
                <w:sz w:val="24"/>
                <w:szCs w:val="24"/>
                <w:rPrChange w:id="13934" w:author="Tatiana TUGUI" w:date="2023-02-21T15:29:00Z">
                  <w:rPr>
                    <w:ins w:id="13935" w:author="Tatiana TUGUI" w:date="2022-05-25T13:37:00Z"/>
                    <w:rFonts w:ascii="Times New Roman" w:hAnsi="Times New Roman" w:cs="Times New Roman"/>
                    <w:sz w:val="24"/>
                    <w:szCs w:val="24"/>
                  </w:rPr>
                </w:rPrChange>
              </w:rPr>
            </w:pPr>
            <w:ins w:id="13936" w:author="Tatiana TUGUI" w:date="2022-05-25T13:37:00Z">
              <w:r w:rsidRPr="00260DCB">
                <w:rPr>
                  <w:rFonts w:ascii="Times New Roman" w:hAnsi="Times New Roman" w:cs="Times New Roman"/>
                  <w:sz w:val="24"/>
                  <w:szCs w:val="24"/>
                  <w:rPrChange w:id="13937" w:author="Tatiana TUGUI" w:date="2023-02-21T15:29:00Z">
                    <w:rPr>
                      <w:rFonts w:ascii="Times New Roman" w:hAnsi="Times New Roman" w:cs="Times New Roman"/>
                      <w:sz w:val="24"/>
                      <w:szCs w:val="24"/>
                    </w:rPr>
                  </w:rPrChange>
                </w:rPr>
                <w:t>D8, D9, D13</w:t>
              </w:r>
            </w:ins>
          </w:p>
        </w:tc>
      </w:tr>
      <w:tr w:rsidR="00C512D7" w:rsidRPr="00260DCB" w14:paraId="57BAF719" w14:textId="77777777" w:rsidTr="00DF2F0F">
        <w:trPr>
          <w:trHeight w:val="624"/>
          <w:ins w:id="13938" w:author="Tatiana TUGUI" w:date="2022-05-25T13:37:00Z"/>
        </w:trPr>
        <w:tc>
          <w:tcPr>
            <w:tcW w:w="1356" w:type="dxa"/>
            <w:vMerge w:val="restart"/>
            <w:tcMar>
              <w:top w:w="30" w:type="dxa"/>
              <w:left w:w="45" w:type="dxa"/>
              <w:bottom w:w="30" w:type="dxa"/>
              <w:right w:w="45" w:type="dxa"/>
            </w:tcMar>
            <w:vAlign w:val="center"/>
            <w:hideMark/>
            <w:tcPrChange w:id="13939" w:author="Tatiana TUGUI" w:date="2023-01-27T13:30:00Z">
              <w:tcPr>
                <w:tcW w:w="1283" w:type="dxa"/>
                <w:vMerge w:val="restart"/>
                <w:tcMar>
                  <w:top w:w="30" w:type="dxa"/>
                  <w:left w:w="45" w:type="dxa"/>
                  <w:bottom w:w="30" w:type="dxa"/>
                  <w:right w:w="45" w:type="dxa"/>
                </w:tcMar>
                <w:vAlign w:val="center"/>
                <w:hideMark/>
              </w:tcPr>
            </w:tcPrChange>
          </w:tcPr>
          <w:p w14:paraId="59503364" w14:textId="77777777" w:rsidR="00C512D7" w:rsidRPr="00260DCB" w:rsidRDefault="00C512D7" w:rsidP="00C512D7">
            <w:pPr>
              <w:spacing w:after="0"/>
              <w:jc w:val="both"/>
              <w:rPr>
                <w:ins w:id="13940" w:author="Tatiana TUGUI" w:date="2022-05-25T13:37:00Z"/>
                <w:rFonts w:ascii="Times New Roman" w:hAnsi="Times New Roman" w:cs="Times New Roman"/>
                <w:sz w:val="24"/>
                <w:szCs w:val="24"/>
                <w:rPrChange w:id="13941" w:author="Tatiana TUGUI" w:date="2023-02-21T15:29:00Z">
                  <w:rPr>
                    <w:ins w:id="13942" w:author="Tatiana TUGUI" w:date="2022-05-25T13:37:00Z"/>
                    <w:rFonts w:ascii="Times New Roman" w:hAnsi="Times New Roman" w:cs="Times New Roman"/>
                    <w:sz w:val="24"/>
                    <w:szCs w:val="24"/>
                  </w:rPr>
                </w:rPrChange>
              </w:rPr>
            </w:pPr>
            <w:ins w:id="13943" w:author="Tatiana TUGUI" w:date="2022-05-25T13:37:00Z">
              <w:r w:rsidRPr="00260DCB">
                <w:rPr>
                  <w:rFonts w:ascii="Times New Roman" w:hAnsi="Times New Roman" w:cs="Times New Roman"/>
                  <w:sz w:val="24"/>
                  <w:szCs w:val="24"/>
                  <w:rPrChange w:id="13944" w:author="Tatiana TUGUI" w:date="2023-02-21T15:29:00Z">
                    <w:rPr>
                      <w:rFonts w:ascii="Times New Roman" w:hAnsi="Times New Roman" w:cs="Times New Roman"/>
                      <w:sz w:val="24"/>
                      <w:szCs w:val="24"/>
                    </w:rPr>
                  </w:rPrChange>
                </w:rPr>
                <w:t>Colectarea deșeurilor</w:t>
              </w:r>
            </w:ins>
          </w:p>
        </w:tc>
        <w:tc>
          <w:tcPr>
            <w:tcW w:w="1358" w:type="dxa"/>
            <w:vMerge w:val="restart"/>
            <w:tcMar>
              <w:top w:w="30" w:type="dxa"/>
              <w:left w:w="45" w:type="dxa"/>
              <w:bottom w:w="30" w:type="dxa"/>
              <w:right w:w="45" w:type="dxa"/>
            </w:tcMar>
            <w:vAlign w:val="center"/>
            <w:hideMark/>
            <w:tcPrChange w:id="13945" w:author="Tatiana TUGUI" w:date="2023-01-27T13:30:00Z">
              <w:tcPr>
                <w:tcW w:w="967" w:type="dxa"/>
                <w:vMerge w:val="restart"/>
                <w:tcMar>
                  <w:top w:w="30" w:type="dxa"/>
                  <w:left w:w="45" w:type="dxa"/>
                  <w:bottom w:w="30" w:type="dxa"/>
                  <w:right w:w="45" w:type="dxa"/>
                </w:tcMar>
                <w:vAlign w:val="center"/>
                <w:hideMark/>
              </w:tcPr>
            </w:tcPrChange>
          </w:tcPr>
          <w:p w14:paraId="74D063C2" w14:textId="77777777" w:rsidR="00C512D7" w:rsidRPr="00260DCB" w:rsidRDefault="00C512D7" w:rsidP="00C512D7">
            <w:pPr>
              <w:spacing w:after="0"/>
              <w:jc w:val="both"/>
              <w:rPr>
                <w:ins w:id="13946" w:author="Tatiana TUGUI" w:date="2022-05-25T13:37:00Z"/>
                <w:rFonts w:ascii="Times New Roman" w:hAnsi="Times New Roman" w:cs="Times New Roman"/>
                <w:sz w:val="24"/>
                <w:szCs w:val="24"/>
                <w:rPrChange w:id="13947" w:author="Tatiana TUGUI" w:date="2023-02-21T15:29:00Z">
                  <w:rPr>
                    <w:ins w:id="13948" w:author="Tatiana TUGUI" w:date="2022-05-25T13:37:00Z"/>
                    <w:rFonts w:ascii="Times New Roman" w:hAnsi="Times New Roman" w:cs="Times New Roman"/>
                    <w:sz w:val="24"/>
                    <w:szCs w:val="24"/>
                  </w:rPr>
                </w:rPrChange>
              </w:rPr>
            </w:pPr>
            <w:ins w:id="13949" w:author="Tatiana TUGUI" w:date="2022-05-25T13:37:00Z">
              <w:r w:rsidRPr="00260DCB">
                <w:rPr>
                  <w:rFonts w:ascii="Times New Roman" w:hAnsi="Times New Roman" w:cs="Times New Roman"/>
                  <w:sz w:val="24"/>
                  <w:szCs w:val="24"/>
                  <w:rPrChange w:id="13950" w:author="Tatiana TUGUI" w:date="2023-02-21T15:29:00Z">
                    <w:rPr>
                      <w:rFonts w:ascii="Times New Roman" w:hAnsi="Times New Roman" w:cs="Times New Roman"/>
                      <w:sz w:val="24"/>
                      <w:szCs w:val="24"/>
                    </w:rPr>
                  </w:rPrChange>
                </w:rPr>
                <w:t xml:space="preserve">colectare </w:t>
              </w:r>
            </w:ins>
          </w:p>
        </w:tc>
        <w:tc>
          <w:tcPr>
            <w:tcW w:w="6196" w:type="dxa"/>
            <w:gridSpan w:val="2"/>
            <w:tcMar>
              <w:top w:w="30" w:type="dxa"/>
              <w:left w:w="45" w:type="dxa"/>
              <w:bottom w:w="30" w:type="dxa"/>
              <w:right w:w="45" w:type="dxa"/>
            </w:tcMar>
            <w:vAlign w:val="center"/>
            <w:hideMark/>
            <w:tcPrChange w:id="13951" w:author="Tatiana TUGUI" w:date="2023-01-27T13:30:00Z">
              <w:tcPr>
                <w:tcW w:w="6390" w:type="dxa"/>
                <w:gridSpan w:val="3"/>
                <w:tcMar>
                  <w:top w:w="30" w:type="dxa"/>
                  <w:left w:w="45" w:type="dxa"/>
                  <w:bottom w:w="30" w:type="dxa"/>
                  <w:right w:w="45" w:type="dxa"/>
                </w:tcMar>
                <w:vAlign w:val="center"/>
                <w:hideMark/>
              </w:tcPr>
            </w:tcPrChange>
          </w:tcPr>
          <w:p w14:paraId="799000E9" w14:textId="6D166D21" w:rsidR="00C512D7" w:rsidRPr="00260DCB" w:rsidRDefault="00DF2F0F" w:rsidP="00DF2F0F">
            <w:pPr>
              <w:spacing w:after="0"/>
              <w:jc w:val="both"/>
              <w:rPr>
                <w:ins w:id="13952" w:author="Tatiana TUGUI" w:date="2022-05-25T13:37:00Z"/>
                <w:rFonts w:ascii="Times New Roman" w:hAnsi="Times New Roman" w:cs="Times New Roman"/>
                <w:sz w:val="24"/>
                <w:szCs w:val="24"/>
                <w:rPrChange w:id="13953" w:author="Tatiana TUGUI" w:date="2023-02-21T15:29:00Z">
                  <w:rPr>
                    <w:ins w:id="13954" w:author="Tatiana TUGUI" w:date="2022-05-25T13:37:00Z"/>
                    <w:rFonts w:ascii="Times New Roman" w:hAnsi="Times New Roman" w:cs="Times New Roman"/>
                    <w:sz w:val="24"/>
                    <w:szCs w:val="24"/>
                  </w:rPr>
                </w:rPrChange>
              </w:rPr>
            </w:pPr>
            <w:ins w:id="13955" w:author="Tatiana TUGUI" w:date="2022-05-25T13:37:00Z">
              <w:r w:rsidRPr="00260DCB">
                <w:rPr>
                  <w:rFonts w:ascii="Times New Roman" w:hAnsi="Times New Roman" w:cs="Times New Roman"/>
                  <w:sz w:val="24"/>
                  <w:szCs w:val="24"/>
                  <w:rPrChange w:id="13956" w:author="Tatiana TUGUI" w:date="2023-02-21T15:29:00Z">
                    <w:rPr>
                      <w:rFonts w:ascii="Times New Roman" w:hAnsi="Times New Roman" w:cs="Times New Roman"/>
                      <w:sz w:val="24"/>
                      <w:szCs w:val="24"/>
                    </w:rPr>
                  </w:rPrChange>
                </w:rPr>
                <w:t>D</w:t>
              </w:r>
              <w:r w:rsidR="00C512D7" w:rsidRPr="00260DCB">
                <w:rPr>
                  <w:rFonts w:ascii="Times New Roman" w:hAnsi="Times New Roman" w:cs="Times New Roman"/>
                  <w:sz w:val="24"/>
                  <w:szCs w:val="24"/>
                  <w:rPrChange w:id="13957" w:author="Tatiana TUGUI" w:date="2023-02-21T15:29:00Z">
                    <w:rPr>
                      <w:rFonts w:ascii="Times New Roman" w:hAnsi="Times New Roman" w:cs="Times New Roman"/>
                      <w:sz w:val="24"/>
                      <w:szCs w:val="24"/>
                    </w:rPr>
                  </w:rPrChange>
                </w:rPr>
                <w:t>eșeuri</w:t>
              </w:r>
            </w:ins>
            <w:ins w:id="13958" w:author="Tatiana TUGUI" w:date="2023-01-27T13:31:00Z">
              <w:r w:rsidRPr="00260DCB">
                <w:rPr>
                  <w:rFonts w:ascii="Times New Roman" w:hAnsi="Times New Roman" w:cs="Times New Roman"/>
                  <w:sz w:val="24"/>
                  <w:szCs w:val="24"/>
                  <w:rPrChange w:id="13959" w:author="Tatiana TUGUI" w:date="2023-02-21T15:29:00Z">
                    <w:rPr>
                      <w:rFonts w:ascii="Times New Roman" w:hAnsi="Times New Roman" w:cs="Times New Roman"/>
                      <w:sz w:val="24"/>
                      <w:szCs w:val="24"/>
                    </w:rPr>
                  </w:rPrChange>
                </w:rPr>
                <w:t xml:space="preserve"> </w:t>
              </w:r>
              <w:r w:rsidRPr="00260DCB">
                <w:rPr>
                  <w:rFonts w:ascii="Times New Roman" w:hAnsi="Times New Roman" w:cs="Times New Roman"/>
                  <w:sz w:val="24"/>
                  <w:szCs w:val="24"/>
                  <w:lang w:val="en-US"/>
                  <w:rPrChange w:id="13960" w:author="Tatiana TUGUI" w:date="2023-02-21T15:29:00Z">
                    <w:rPr>
                      <w:rFonts w:ascii="Times New Roman" w:hAnsi="Times New Roman" w:cs="Times New Roman"/>
                      <w:sz w:val="24"/>
                      <w:szCs w:val="24"/>
                      <w:lang w:val="en-US"/>
                    </w:rPr>
                  </w:rPrChange>
                </w:rPr>
                <w:t>de metale feroase şi neferoase</w:t>
              </w:r>
            </w:ins>
            <w:ins w:id="13961" w:author="Tatiana TUGUI" w:date="2022-05-25T13:37:00Z">
              <w:r w:rsidR="00C512D7" w:rsidRPr="00260DCB">
                <w:rPr>
                  <w:rFonts w:ascii="Times New Roman" w:hAnsi="Times New Roman" w:cs="Times New Roman"/>
                  <w:sz w:val="24"/>
                  <w:szCs w:val="24"/>
                  <w:rPrChange w:id="13962" w:author="Tatiana TUGUI" w:date="2023-02-21T15:29:00Z">
                    <w:rPr>
                      <w:rFonts w:ascii="Times New Roman" w:hAnsi="Times New Roman" w:cs="Times New Roman"/>
                      <w:sz w:val="24"/>
                      <w:szCs w:val="24"/>
                    </w:rPr>
                  </w:rPrChange>
                </w:rPr>
                <w:t xml:space="preserve">, cu excepția </w:t>
              </w:r>
            </w:ins>
            <w:ins w:id="13963" w:author="Tatiana TUGUI" w:date="2023-01-27T13:32:00Z">
              <w:r w:rsidRPr="00260DCB">
                <w:rPr>
                  <w:rFonts w:ascii="Times New Roman" w:hAnsi="Times New Roman" w:cs="Times New Roman"/>
                  <w:sz w:val="24"/>
                  <w:szCs w:val="24"/>
                  <w:rPrChange w:id="13964" w:author="Tatiana TUGUI" w:date="2023-02-21T15:29:00Z">
                    <w:rPr>
                      <w:rFonts w:ascii="Times New Roman" w:hAnsi="Times New Roman" w:cs="Times New Roman"/>
                      <w:sz w:val="24"/>
                      <w:szCs w:val="24"/>
                    </w:rPr>
                  </w:rPrChange>
                </w:rPr>
                <w:t>deșeuri de echipamente electrice și a vehiculelor scoase din uz</w:t>
              </w:r>
            </w:ins>
          </w:p>
        </w:tc>
        <w:tc>
          <w:tcPr>
            <w:tcW w:w="1517" w:type="dxa"/>
            <w:tcMar>
              <w:top w:w="30" w:type="dxa"/>
              <w:left w:w="45" w:type="dxa"/>
              <w:bottom w:w="30" w:type="dxa"/>
              <w:right w:w="45" w:type="dxa"/>
            </w:tcMar>
            <w:vAlign w:val="center"/>
            <w:hideMark/>
            <w:tcPrChange w:id="13965" w:author="Tatiana TUGUI" w:date="2023-01-27T13:30:00Z">
              <w:tcPr>
                <w:tcW w:w="1980" w:type="dxa"/>
                <w:tcMar>
                  <w:top w:w="30" w:type="dxa"/>
                  <w:left w:w="45" w:type="dxa"/>
                  <w:bottom w:w="30" w:type="dxa"/>
                  <w:right w:w="45" w:type="dxa"/>
                </w:tcMar>
                <w:vAlign w:val="center"/>
                <w:hideMark/>
              </w:tcPr>
            </w:tcPrChange>
          </w:tcPr>
          <w:p w14:paraId="247FD92A" w14:textId="77777777" w:rsidR="00C512D7" w:rsidRPr="00260DCB" w:rsidRDefault="00C512D7" w:rsidP="00C512D7">
            <w:pPr>
              <w:spacing w:after="0"/>
              <w:jc w:val="both"/>
              <w:rPr>
                <w:ins w:id="13966" w:author="Tatiana TUGUI" w:date="2022-05-25T13:37:00Z"/>
                <w:rFonts w:ascii="Times New Roman" w:hAnsi="Times New Roman" w:cs="Times New Roman"/>
                <w:sz w:val="24"/>
                <w:szCs w:val="24"/>
                <w:rPrChange w:id="13967" w:author="Tatiana TUGUI" w:date="2023-02-21T15:29:00Z">
                  <w:rPr>
                    <w:ins w:id="13968" w:author="Tatiana TUGUI" w:date="2022-05-25T13:37:00Z"/>
                    <w:rFonts w:ascii="Times New Roman" w:hAnsi="Times New Roman" w:cs="Times New Roman"/>
                    <w:sz w:val="24"/>
                    <w:szCs w:val="24"/>
                  </w:rPr>
                </w:rPrChange>
              </w:rPr>
            </w:pPr>
          </w:p>
        </w:tc>
      </w:tr>
      <w:tr w:rsidR="00C512D7" w:rsidRPr="00260DCB" w14:paraId="6B2365F7" w14:textId="77777777" w:rsidTr="00DF2F0F">
        <w:trPr>
          <w:trHeight w:val="360"/>
          <w:ins w:id="13969" w:author="Tatiana TUGUI" w:date="2022-05-25T13:37:00Z"/>
        </w:trPr>
        <w:tc>
          <w:tcPr>
            <w:tcW w:w="1356" w:type="dxa"/>
            <w:vMerge/>
            <w:vAlign w:val="center"/>
            <w:hideMark/>
            <w:tcPrChange w:id="13970" w:author="Tatiana TUGUI" w:date="2023-01-27T13:30:00Z">
              <w:tcPr>
                <w:tcW w:w="1283" w:type="dxa"/>
                <w:vMerge/>
                <w:vAlign w:val="center"/>
                <w:hideMark/>
              </w:tcPr>
            </w:tcPrChange>
          </w:tcPr>
          <w:p w14:paraId="3AA667ED" w14:textId="77777777" w:rsidR="00C512D7" w:rsidRPr="00260DCB" w:rsidRDefault="00C512D7" w:rsidP="00C512D7">
            <w:pPr>
              <w:spacing w:after="0"/>
              <w:jc w:val="both"/>
              <w:rPr>
                <w:ins w:id="13971" w:author="Tatiana TUGUI" w:date="2022-05-25T13:37:00Z"/>
                <w:rFonts w:ascii="Times New Roman" w:hAnsi="Times New Roman" w:cs="Times New Roman"/>
                <w:sz w:val="24"/>
                <w:szCs w:val="24"/>
                <w:rPrChange w:id="13972" w:author="Tatiana TUGUI" w:date="2023-02-21T15:29:00Z">
                  <w:rPr>
                    <w:ins w:id="13973" w:author="Tatiana TUGUI" w:date="2022-05-25T13:37:00Z"/>
                    <w:rFonts w:ascii="Times New Roman" w:hAnsi="Times New Roman" w:cs="Times New Roman"/>
                    <w:sz w:val="24"/>
                    <w:szCs w:val="24"/>
                  </w:rPr>
                </w:rPrChange>
              </w:rPr>
            </w:pPr>
          </w:p>
        </w:tc>
        <w:tc>
          <w:tcPr>
            <w:tcW w:w="1358" w:type="dxa"/>
            <w:vMerge/>
            <w:vAlign w:val="center"/>
            <w:hideMark/>
            <w:tcPrChange w:id="13974" w:author="Tatiana TUGUI" w:date="2023-01-27T13:30:00Z">
              <w:tcPr>
                <w:tcW w:w="967" w:type="dxa"/>
                <w:vMerge/>
                <w:vAlign w:val="center"/>
                <w:hideMark/>
              </w:tcPr>
            </w:tcPrChange>
          </w:tcPr>
          <w:p w14:paraId="1CEDD3E1" w14:textId="77777777" w:rsidR="00C512D7" w:rsidRPr="00260DCB" w:rsidRDefault="00C512D7" w:rsidP="00C512D7">
            <w:pPr>
              <w:spacing w:after="0"/>
              <w:jc w:val="both"/>
              <w:rPr>
                <w:ins w:id="13975" w:author="Tatiana TUGUI" w:date="2022-05-25T13:37:00Z"/>
                <w:rFonts w:ascii="Times New Roman" w:hAnsi="Times New Roman" w:cs="Times New Roman"/>
                <w:sz w:val="24"/>
                <w:szCs w:val="24"/>
                <w:rPrChange w:id="13976" w:author="Tatiana TUGUI" w:date="2023-02-21T15:29:00Z">
                  <w:rPr>
                    <w:ins w:id="13977" w:author="Tatiana TUGUI" w:date="2022-05-25T13:37:00Z"/>
                    <w:rFonts w:ascii="Times New Roman" w:hAnsi="Times New Roman" w:cs="Times New Roman"/>
                    <w:sz w:val="24"/>
                    <w:szCs w:val="24"/>
                  </w:rPr>
                </w:rPrChange>
              </w:rPr>
            </w:pPr>
          </w:p>
        </w:tc>
        <w:tc>
          <w:tcPr>
            <w:tcW w:w="6196" w:type="dxa"/>
            <w:gridSpan w:val="2"/>
            <w:tcMar>
              <w:top w:w="30" w:type="dxa"/>
              <w:left w:w="45" w:type="dxa"/>
              <w:bottom w:w="30" w:type="dxa"/>
              <w:right w:w="45" w:type="dxa"/>
            </w:tcMar>
            <w:vAlign w:val="center"/>
            <w:hideMark/>
            <w:tcPrChange w:id="13978" w:author="Tatiana TUGUI" w:date="2023-01-27T13:30:00Z">
              <w:tcPr>
                <w:tcW w:w="6390" w:type="dxa"/>
                <w:gridSpan w:val="3"/>
                <w:tcMar>
                  <w:top w:w="30" w:type="dxa"/>
                  <w:left w:w="45" w:type="dxa"/>
                  <w:bottom w:w="30" w:type="dxa"/>
                  <w:right w:w="45" w:type="dxa"/>
                </w:tcMar>
                <w:vAlign w:val="center"/>
                <w:hideMark/>
              </w:tcPr>
            </w:tcPrChange>
          </w:tcPr>
          <w:p w14:paraId="6AE61DFA" w14:textId="77777777" w:rsidR="00C512D7" w:rsidRPr="00260DCB" w:rsidRDefault="00C512D7" w:rsidP="00C512D7">
            <w:pPr>
              <w:spacing w:after="0"/>
              <w:jc w:val="both"/>
              <w:rPr>
                <w:ins w:id="13979" w:author="Tatiana TUGUI" w:date="2022-05-25T13:37:00Z"/>
                <w:rFonts w:ascii="Times New Roman" w:hAnsi="Times New Roman" w:cs="Times New Roman"/>
                <w:sz w:val="24"/>
                <w:szCs w:val="24"/>
                <w:rPrChange w:id="13980" w:author="Tatiana TUGUI" w:date="2023-02-21T15:29:00Z">
                  <w:rPr>
                    <w:ins w:id="13981" w:author="Tatiana TUGUI" w:date="2022-05-25T13:37:00Z"/>
                    <w:rFonts w:ascii="Times New Roman" w:hAnsi="Times New Roman" w:cs="Times New Roman"/>
                    <w:sz w:val="24"/>
                    <w:szCs w:val="24"/>
                  </w:rPr>
                </w:rPrChange>
              </w:rPr>
            </w:pPr>
            <w:ins w:id="13982" w:author="Tatiana TUGUI" w:date="2022-05-25T13:37:00Z">
              <w:r w:rsidRPr="00260DCB">
                <w:rPr>
                  <w:rFonts w:ascii="Times New Roman" w:hAnsi="Times New Roman" w:cs="Times New Roman"/>
                  <w:sz w:val="24"/>
                  <w:szCs w:val="24"/>
                  <w:rPrChange w:id="13983" w:author="Tatiana TUGUI" w:date="2023-02-21T15:29:00Z">
                    <w:rPr>
                      <w:rFonts w:ascii="Times New Roman" w:hAnsi="Times New Roman" w:cs="Times New Roman"/>
                      <w:sz w:val="24"/>
                      <w:szCs w:val="24"/>
                    </w:rPr>
                  </w:rPrChange>
                </w:rPr>
                <w:t>vehicule scoase din uz</w:t>
              </w:r>
            </w:ins>
          </w:p>
        </w:tc>
        <w:tc>
          <w:tcPr>
            <w:tcW w:w="1517" w:type="dxa"/>
            <w:tcMar>
              <w:top w:w="30" w:type="dxa"/>
              <w:left w:w="45" w:type="dxa"/>
              <w:bottom w:w="30" w:type="dxa"/>
              <w:right w:w="45" w:type="dxa"/>
            </w:tcMar>
            <w:vAlign w:val="center"/>
            <w:hideMark/>
            <w:tcPrChange w:id="13984" w:author="Tatiana TUGUI" w:date="2023-01-27T13:30:00Z">
              <w:tcPr>
                <w:tcW w:w="1980" w:type="dxa"/>
                <w:tcMar>
                  <w:top w:w="30" w:type="dxa"/>
                  <w:left w:w="45" w:type="dxa"/>
                  <w:bottom w:w="30" w:type="dxa"/>
                  <w:right w:w="45" w:type="dxa"/>
                </w:tcMar>
                <w:vAlign w:val="center"/>
                <w:hideMark/>
              </w:tcPr>
            </w:tcPrChange>
          </w:tcPr>
          <w:p w14:paraId="1918E55A" w14:textId="77777777" w:rsidR="00C512D7" w:rsidRPr="00260DCB" w:rsidRDefault="00C512D7" w:rsidP="00C512D7">
            <w:pPr>
              <w:spacing w:after="0"/>
              <w:jc w:val="both"/>
              <w:rPr>
                <w:ins w:id="13985" w:author="Tatiana TUGUI" w:date="2022-05-25T13:37:00Z"/>
                <w:rFonts w:ascii="Times New Roman" w:hAnsi="Times New Roman" w:cs="Times New Roman"/>
                <w:sz w:val="24"/>
                <w:szCs w:val="24"/>
                <w:rPrChange w:id="13986" w:author="Tatiana TUGUI" w:date="2023-02-21T15:29:00Z">
                  <w:rPr>
                    <w:ins w:id="13987" w:author="Tatiana TUGUI" w:date="2022-05-25T13:37:00Z"/>
                    <w:rFonts w:ascii="Times New Roman" w:hAnsi="Times New Roman" w:cs="Times New Roman"/>
                    <w:sz w:val="24"/>
                    <w:szCs w:val="24"/>
                  </w:rPr>
                </w:rPrChange>
              </w:rPr>
            </w:pPr>
          </w:p>
        </w:tc>
      </w:tr>
      <w:tr w:rsidR="00C512D7" w:rsidRPr="00260DCB" w14:paraId="608AA0A8" w14:textId="77777777" w:rsidTr="00DF2F0F">
        <w:trPr>
          <w:trHeight w:val="336"/>
          <w:ins w:id="13988" w:author="Tatiana TUGUI" w:date="2022-05-25T13:37:00Z"/>
        </w:trPr>
        <w:tc>
          <w:tcPr>
            <w:tcW w:w="1356" w:type="dxa"/>
            <w:vMerge/>
            <w:vAlign w:val="center"/>
            <w:hideMark/>
            <w:tcPrChange w:id="13989" w:author="Tatiana TUGUI" w:date="2023-01-27T13:30:00Z">
              <w:tcPr>
                <w:tcW w:w="1283" w:type="dxa"/>
                <w:vMerge/>
                <w:vAlign w:val="center"/>
                <w:hideMark/>
              </w:tcPr>
            </w:tcPrChange>
          </w:tcPr>
          <w:p w14:paraId="480B9E61" w14:textId="77777777" w:rsidR="00C512D7" w:rsidRPr="00260DCB" w:rsidRDefault="00C512D7" w:rsidP="00C512D7">
            <w:pPr>
              <w:spacing w:after="0"/>
              <w:jc w:val="both"/>
              <w:rPr>
                <w:ins w:id="13990" w:author="Tatiana TUGUI" w:date="2022-05-25T13:37:00Z"/>
                <w:rFonts w:ascii="Times New Roman" w:hAnsi="Times New Roman" w:cs="Times New Roman"/>
                <w:sz w:val="24"/>
                <w:szCs w:val="24"/>
                <w:rPrChange w:id="13991" w:author="Tatiana TUGUI" w:date="2023-02-21T15:29:00Z">
                  <w:rPr>
                    <w:ins w:id="13992" w:author="Tatiana TUGUI" w:date="2022-05-25T13:37:00Z"/>
                    <w:rFonts w:ascii="Times New Roman" w:hAnsi="Times New Roman" w:cs="Times New Roman"/>
                    <w:sz w:val="24"/>
                    <w:szCs w:val="24"/>
                  </w:rPr>
                </w:rPrChange>
              </w:rPr>
            </w:pPr>
          </w:p>
        </w:tc>
        <w:tc>
          <w:tcPr>
            <w:tcW w:w="1358" w:type="dxa"/>
            <w:vMerge/>
            <w:vAlign w:val="center"/>
            <w:hideMark/>
            <w:tcPrChange w:id="13993" w:author="Tatiana TUGUI" w:date="2023-01-27T13:30:00Z">
              <w:tcPr>
                <w:tcW w:w="967" w:type="dxa"/>
                <w:vMerge/>
                <w:vAlign w:val="center"/>
                <w:hideMark/>
              </w:tcPr>
            </w:tcPrChange>
          </w:tcPr>
          <w:p w14:paraId="00C7CD94" w14:textId="77777777" w:rsidR="00C512D7" w:rsidRPr="00260DCB" w:rsidRDefault="00C512D7" w:rsidP="00C512D7">
            <w:pPr>
              <w:spacing w:after="0"/>
              <w:jc w:val="both"/>
              <w:rPr>
                <w:ins w:id="13994" w:author="Tatiana TUGUI" w:date="2022-05-25T13:37:00Z"/>
                <w:rFonts w:ascii="Times New Roman" w:hAnsi="Times New Roman" w:cs="Times New Roman"/>
                <w:sz w:val="24"/>
                <w:szCs w:val="24"/>
                <w:rPrChange w:id="13995" w:author="Tatiana TUGUI" w:date="2023-02-21T15:29:00Z">
                  <w:rPr>
                    <w:ins w:id="13996" w:author="Tatiana TUGUI" w:date="2022-05-25T13:37:00Z"/>
                    <w:rFonts w:ascii="Times New Roman" w:hAnsi="Times New Roman" w:cs="Times New Roman"/>
                    <w:sz w:val="24"/>
                    <w:szCs w:val="24"/>
                  </w:rPr>
                </w:rPrChange>
              </w:rPr>
            </w:pPr>
          </w:p>
        </w:tc>
        <w:tc>
          <w:tcPr>
            <w:tcW w:w="6196" w:type="dxa"/>
            <w:gridSpan w:val="2"/>
            <w:tcMar>
              <w:top w:w="30" w:type="dxa"/>
              <w:left w:w="45" w:type="dxa"/>
              <w:bottom w:w="30" w:type="dxa"/>
              <w:right w:w="45" w:type="dxa"/>
            </w:tcMar>
            <w:vAlign w:val="center"/>
            <w:hideMark/>
            <w:tcPrChange w:id="13997" w:author="Tatiana TUGUI" w:date="2023-01-27T13:30:00Z">
              <w:tcPr>
                <w:tcW w:w="6390" w:type="dxa"/>
                <w:gridSpan w:val="3"/>
                <w:tcMar>
                  <w:top w:w="30" w:type="dxa"/>
                  <w:left w:w="45" w:type="dxa"/>
                  <w:bottom w:w="30" w:type="dxa"/>
                  <w:right w:w="45" w:type="dxa"/>
                </w:tcMar>
                <w:vAlign w:val="center"/>
                <w:hideMark/>
              </w:tcPr>
            </w:tcPrChange>
          </w:tcPr>
          <w:p w14:paraId="0C264E2E" w14:textId="77777777" w:rsidR="00C512D7" w:rsidRPr="00260DCB" w:rsidRDefault="00C512D7" w:rsidP="00C512D7">
            <w:pPr>
              <w:spacing w:after="0"/>
              <w:jc w:val="both"/>
              <w:rPr>
                <w:ins w:id="13998" w:author="Tatiana TUGUI" w:date="2022-05-25T13:37:00Z"/>
                <w:rFonts w:ascii="Times New Roman" w:hAnsi="Times New Roman" w:cs="Times New Roman"/>
                <w:sz w:val="24"/>
                <w:szCs w:val="24"/>
                <w:rPrChange w:id="13999" w:author="Tatiana TUGUI" w:date="2023-02-21T15:29:00Z">
                  <w:rPr>
                    <w:ins w:id="14000" w:author="Tatiana TUGUI" w:date="2022-05-25T13:37:00Z"/>
                    <w:rFonts w:ascii="Times New Roman" w:hAnsi="Times New Roman" w:cs="Times New Roman"/>
                    <w:sz w:val="24"/>
                    <w:szCs w:val="24"/>
                  </w:rPr>
                </w:rPrChange>
              </w:rPr>
            </w:pPr>
            <w:ins w:id="14001" w:author="Tatiana TUGUI" w:date="2022-05-25T13:37:00Z">
              <w:r w:rsidRPr="00260DCB">
                <w:rPr>
                  <w:rFonts w:ascii="Times New Roman" w:hAnsi="Times New Roman" w:cs="Times New Roman"/>
                  <w:sz w:val="24"/>
                  <w:szCs w:val="24"/>
                  <w:rPrChange w:id="14002" w:author="Tatiana TUGUI" w:date="2023-02-21T15:29:00Z">
                    <w:rPr>
                      <w:rFonts w:ascii="Times New Roman" w:hAnsi="Times New Roman" w:cs="Times New Roman"/>
                      <w:sz w:val="24"/>
                      <w:szCs w:val="24"/>
                    </w:rPr>
                  </w:rPrChange>
                </w:rPr>
                <w:t>deșeuri de echipamente electrice</w:t>
              </w:r>
            </w:ins>
          </w:p>
        </w:tc>
        <w:tc>
          <w:tcPr>
            <w:tcW w:w="1517" w:type="dxa"/>
            <w:tcMar>
              <w:top w:w="30" w:type="dxa"/>
              <w:left w:w="45" w:type="dxa"/>
              <w:bottom w:w="30" w:type="dxa"/>
              <w:right w:w="45" w:type="dxa"/>
            </w:tcMar>
            <w:vAlign w:val="center"/>
            <w:hideMark/>
            <w:tcPrChange w:id="14003" w:author="Tatiana TUGUI" w:date="2023-01-27T13:30:00Z">
              <w:tcPr>
                <w:tcW w:w="1980" w:type="dxa"/>
                <w:tcMar>
                  <w:top w:w="30" w:type="dxa"/>
                  <w:left w:w="45" w:type="dxa"/>
                  <w:bottom w:w="30" w:type="dxa"/>
                  <w:right w:w="45" w:type="dxa"/>
                </w:tcMar>
                <w:vAlign w:val="center"/>
                <w:hideMark/>
              </w:tcPr>
            </w:tcPrChange>
          </w:tcPr>
          <w:p w14:paraId="34920305" w14:textId="77777777" w:rsidR="00C512D7" w:rsidRPr="00260DCB" w:rsidRDefault="00C512D7" w:rsidP="00C512D7">
            <w:pPr>
              <w:spacing w:after="0"/>
              <w:jc w:val="both"/>
              <w:rPr>
                <w:ins w:id="14004" w:author="Tatiana TUGUI" w:date="2022-05-25T13:37:00Z"/>
                <w:rFonts w:ascii="Times New Roman" w:hAnsi="Times New Roman" w:cs="Times New Roman"/>
                <w:sz w:val="24"/>
                <w:szCs w:val="24"/>
                <w:rPrChange w:id="14005" w:author="Tatiana TUGUI" w:date="2023-02-21T15:29:00Z">
                  <w:rPr>
                    <w:ins w:id="14006" w:author="Tatiana TUGUI" w:date="2022-05-25T13:37:00Z"/>
                    <w:rFonts w:ascii="Times New Roman" w:hAnsi="Times New Roman" w:cs="Times New Roman"/>
                    <w:sz w:val="24"/>
                    <w:szCs w:val="24"/>
                  </w:rPr>
                </w:rPrChange>
              </w:rPr>
            </w:pPr>
          </w:p>
        </w:tc>
      </w:tr>
      <w:tr w:rsidR="00C512D7" w:rsidRPr="00260DCB" w14:paraId="17A1B786" w14:textId="77777777" w:rsidTr="00F809FA">
        <w:trPr>
          <w:trHeight w:val="324"/>
          <w:ins w:id="14007" w:author="Tatiana TUGUI" w:date="2022-05-25T13:37:00Z"/>
        </w:trPr>
        <w:tc>
          <w:tcPr>
            <w:tcW w:w="1356" w:type="dxa"/>
            <w:vMerge w:val="restart"/>
            <w:tcMar>
              <w:top w:w="30" w:type="dxa"/>
              <w:left w:w="45" w:type="dxa"/>
              <w:bottom w:w="30" w:type="dxa"/>
              <w:right w:w="45" w:type="dxa"/>
            </w:tcMar>
            <w:vAlign w:val="center"/>
            <w:hideMark/>
            <w:tcPrChange w:id="14008" w:author="Tatiana TUGUI" w:date="2022-06-12T17:19:00Z">
              <w:tcPr>
                <w:tcW w:w="1283" w:type="dxa"/>
                <w:vMerge w:val="restart"/>
                <w:tcMar>
                  <w:top w:w="30" w:type="dxa"/>
                  <w:left w:w="45" w:type="dxa"/>
                  <w:bottom w:w="30" w:type="dxa"/>
                  <w:right w:w="45" w:type="dxa"/>
                </w:tcMar>
                <w:vAlign w:val="center"/>
                <w:hideMark/>
              </w:tcPr>
            </w:tcPrChange>
          </w:tcPr>
          <w:p w14:paraId="41423A50" w14:textId="77777777" w:rsidR="00C512D7" w:rsidRPr="00260DCB" w:rsidRDefault="00C512D7" w:rsidP="00C512D7">
            <w:pPr>
              <w:spacing w:after="0"/>
              <w:jc w:val="both"/>
              <w:rPr>
                <w:ins w:id="14009" w:author="Tatiana TUGUI" w:date="2022-05-25T13:37:00Z"/>
                <w:rFonts w:ascii="Times New Roman" w:hAnsi="Times New Roman" w:cs="Times New Roman"/>
                <w:sz w:val="24"/>
                <w:szCs w:val="24"/>
                <w:rPrChange w:id="14010" w:author="Tatiana TUGUI" w:date="2023-02-21T15:29:00Z">
                  <w:rPr>
                    <w:ins w:id="14011" w:author="Tatiana TUGUI" w:date="2022-05-25T13:37:00Z"/>
                    <w:rFonts w:ascii="Times New Roman" w:hAnsi="Times New Roman" w:cs="Times New Roman"/>
                    <w:sz w:val="24"/>
                    <w:szCs w:val="24"/>
                  </w:rPr>
                </w:rPrChange>
              </w:rPr>
            </w:pPr>
            <w:ins w:id="14012" w:author="Tatiana TUGUI" w:date="2022-05-25T13:37:00Z">
              <w:r w:rsidRPr="00260DCB">
                <w:rPr>
                  <w:rFonts w:ascii="Times New Roman" w:hAnsi="Times New Roman" w:cs="Times New Roman"/>
                  <w:sz w:val="24"/>
                  <w:szCs w:val="24"/>
                  <w:rPrChange w:id="14013" w:author="Tatiana TUGUI" w:date="2023-02-21T15:29:00Z">
                    <w:rPr>
                      <w:rFonts w:ascii="Times New Roman" w:hAnsi="Times New Roman" w:cs="Times New Roman"/>
                      <w:sz w:val="24"/>
                      <w:szCs w:val="24"/>
                    </w:rPr>
                  </w:rPrChange>
                </w:rPr>
                <w:t>Stocarea deșeurilor</w:t>
              </w:r>
            </w:ins>
          </w:p>
        </w:tc>
        <w:tc>
          <w:tcPr>
            <w:tcW w:w="7554" w:type="dxa"/>
            <w:gridSpan w:val="3"/>
            <w:tcMar>
              <w:top w:w="30" w:type="dxa"/>
              <w:left w:w="45" w:type="dxa"/>
              <w:bottom w:w="30" w:type="dxa"/>
              <w:right w:w="45" w:type="dxa"/>
            </w:tcMar>
            <w:vAlign w:val="center"/>
            <w:hideMark/>
            <w:tcPrChange w:id="14014" w:author="Tatiana TUGUI" w:date="2022-06-12T17:19:00Z">
              <w:tcPr>
                <w:tcW w:w="7357" w:type="dxa"/>
                <w:gridSpan w:val="4"/>
                <w:tcMar>
                  <w:top w:w="30" w:type="dxa"/>
                  <w:left w:w="45" w:type="dxa"/>
                  <w:bottom w:w="30" w:type="dxa"/>
                  <w:right w:w="45" w:type="dxa"/>
                </w:tcMar>
                <w:vAlign w:val="center"/>
                <w:hideMark/>
              </w:tcPr>
            </w:tcPrChange>
          </w:tcPr>
          <w:p w14:paraId="24C3F92A" w14:textId="77777777" w:rsidR="00C512D7" w:rsidRPr="00260DCB" w:rsidRDefault="00C512D7" w:rsidP="00C512D7">
            <w:pPr>
              <w:spacing w:after="0"/>
              <w:jc w:val="both"/>
              <w:rPr>
                <w:ins w:id="14015" w:author="Tatiana TUGUI" w:date="2022-05-25T13:37:00Z"/>
                <w:rFonts w:ascii="Times New Roman" w:hAnsi="Times New Roman" w:cs="Times New Roman"/>
                <w:sz w:val="24"/>
                <w:szCs w:val="24"/>
                <w:rPrChange w:id="14016" w:author="Tatiana TUGUI" w:date="2023-02-21T15:29:00Z">
                  <w:rPr>
                    <w:ins w:id="14017" w:author="Tatiana TUGUI" w:date="2022-05-25T13:37:00Z"/>
                    <w:rFonts w:ascii="Times New Roman" w:hAnsi="Times New Roman" w:cs="Times New Roman"/>
                    <w:sz w:val="24"/>
                    <w:szCs w:val="24"/>
                  </w:rPr>
                </w:rPrChange>
              </w:rPr>
            </w:pPr>
            <w:ins w:id="14018" w:author="Tatiana TUGUI" w:date="2022-05-25T13:37:00Z">
              <w:r w:rsidRPr="00260DCB">
                <w:rPr>
                  <w:rFonts w:ascii="Times New Roman" w:hAnsi="Times New Roman" w:cs="Times New Roman"/>
                  <w:sz w:val="24"/>
                  <w:szCs w:val="24"/>
                  <w:rPrChange w:id="14019" w:author="Tatiana TUGUI" w:date="2023-02-21T15:29:00Z">
                    <w:rPr>
                      <w:rFonts w:ascii="Times New Roman" w:hAnsi="Times New Roman" w:cs="Times New Roman"/>
                      <w:sz w:val="24"/>
                      <w:szCs w:val="24"/>
                    </w:rPr>
                  </w:rPrChange>
                </w:rPr>
                <w:t>alte deșeuri</w:t>
              </w:r>
            </w:ins>
          </w:p>
        </w:tc>
        <w:tc>
          <w:tcPr>
            <w:tcW w:w="1517" w:type="dxa"/>
            <w:tcMar>
              <w:top w:w="30" w:type="dxa"/>
              <w:left w:w="45" w:type="dxa"/>
              <w:bottom w:w="30" w:type="dxa"/>
              <w:right w:w="45" w:type="dxa"/>
            </w:tcMar>
            <w:vAlign w:val="center"/>
            <w:hideMark/>
            <w:tcPrChange w:id="14020" w:author="Tatiana TUGUI" w:date="2022-06-12T17:19:00Z">
              <w:tcPr>
                <w:tcW w:w="1980" w:type="dxa"/>
                <w:tcMar>
                  <w:top w:w="30" w:type="dxa"/>
                  <w:left w:w="45" w:type="dxa"/>
                  <w:bottom w:w="30" w:type="dxa"/>
                  <w:right w:w="45" w:type="dxa"/>
                </w:tcMar>
                <w:vAlign w:val="center"/>
                <w:hideMark/>
              </w:tcPr>
            </w:tcPrChange>
          </w:tcPr>
          <w:p w14:paraId="0D3A7B88" w14:textId="77777777" w:rsidR="00C512D7" w:rsidRPr="00260DCB" w:rsidRDefault="00C512D7" w:rsidP="00C512D7">
            <w:pPr>
              <w:spacing w:after="0"/>
              <w:jc w:val="both"/>
              <w:rPr>
                <w:ins w:id="14021" w:author="Tatiana TUGUI" w:date="2022-05-25T13:37:00Z"/>
                <w:rFonts w:ascii="Times New Roman" w:hAnsi="Times New Roman" w:cs="Times New Roman"/>
                <w:sz w:val="24"/>
                <w:szCs w:val="24"/>
                <w:rPrChange w:id="14022" w:author="Tatiana TUGUI" w:date="2023-02-21T15:29:00Z">
                  <w:rPr>
                    <w:ins w:id="14023" w:author="Tatiana TUGUI" w:date="2022-05-25T13:37:00Z"/>
                    <w:rFonts w:ascii="Times New Roman" w:hAnsi="Times New Roman" w:cs="Times New Roman"/>
                    <w:sz w:val="24"/>
                    <w:szCs w:val="24"/>
                  </w:rPr>
                </w:rPrChange>
              </w:rPr>
            </w:pPr>
            <w:ins w:id="14024" w:author="Tatiana TUGUI" w:date="2022-05-25T13:37:00Z">
              <w:r w:rsidRPr="00260DCB">
                <w:rPr>
                  <w:rFonts w:ascii="Times New Roman" w:hAnsi="Times New Roman" w:cs="Times New Roman"/>
                  <w:sz w:val="24"/>
                  <w:szCs w:val="24"/>
                  <w:rPrChange w:id="14025" w:author="Tatiana TUGUI" w:date="2023-02-21T15:29:00Z">
                    <w:rPr>
                      <w:rFonts w:ascii="Times New Roman" w:hAnsi="Times New Roman" w:cs="Times New Roman"/>
                      <w:sz w:val="24"/>
                      <w:szCs w:val="24"/>
                    </w:rPr>
                  </w:rPrChange>
                </w:rPr>
                <w:t>R13, D15,</w:t>
              </w:r>
            </w:ins>
          </w:p>
        </w:tc>
      </w:tr>
      <w:tr w:rsidR="00C512D7" w:rsidRPr="00260DCB" w14:paraId="58CA5852" w14:textId="77777777" w:rsidTr="00F809FA">
        <w:trPr>
          <w:trHeight w:val="360"/>
          <w:ins w:id="14026" w:author="Tatiana TUGUI" w:date="2022-05-25T13:37:00Z"/>
        </w:trPr>
        <w:tc>
          <w:tcPr>
            <w:tcW w:w="1356" w:type="dxa"/>
            <w:vMerge/>
            <w:vAlign w:val="center"/>
            <w:hideMark/>
            <w:tcPrChange w:id="14027" w:author="Tatiana TUGUI" w:date="2022-06-12T17:19:00Z">
              <w:tcPr>
                <w:tcW w:w="1283" w:type="dxa"/>
                <w:vMerge/>
                <w:vAlign w:val="center"/>
                <w:hideMark/>
              </w:tcPr>
            </w:tcPrChange>
          </w:tcPr>
          <w:p w14:paraId="320A3C1D" w14:textId="77777777" w:rsidR="00C512D7" w:rsidRPr="00260DCB" w:rsidRDefault="00C512D7" w:rsidP="00C512D7">
            <w:pPr>
              <w:spacing w:after="0"/>
              <w:jc w:val="both"/>
              <w:rPr>
                <w:ins w:id="14028" w:author="Tatiana TUGUI" w:date="2022-05-25T13:37:00Z"/>
                <w:rFonts w:ascii="Times New Roman" w:hAnsi="Times New Roman" w:cs="Times New Roman"/>
                <w:sz w:val="24"/>
                <w:szCs w:val="24"/>
                <w:rPrChange w:id="14029" w:author="Tatiana TUGUI" w:date="2023-02-21T15:29:00Z">
                  <w:rPr>
                    <w:ins w:id="14030" w:author="Tatiana TUGUI" w:date="2022-05-25T13:37:00Z"/>
                    <w:rFonts w:ascii="Times New Roman" w:hAnsi="Times New Roman" w:cs="Times New Roman"/>
                    <w:sz w:val="24"/>
                    <w:szCs w:val="24"/>
                  </w:rPr>
                </w:rPrChange>
              </w:rPr>
            </w:pPr>
          </w:p>
        </w:tc>
        <w:tc>
          <w:tcPr>
            <w:tcW w:w="7554" w:type="dxa"/>
            <w:gridSpan w:val="3"/>
            <w:tcMar>
              <w:top w:w="30" w:type="dxa"/>
              <w:left w:w="45" w:type="dxa"/>
              <w:bottom w:w="30" w:type="dxa"/>
              <w:right w:w="45" w:type="dxa"/>
            </w:tcMar>
            <w:vAlign w:val="center"/>
            <w:hideMark/>
            <w:tcPrChange w:id="14031" w:author="Tatiana TUGUI" w:date="2022-06-12T17:19:00Z">
              <w:tcPr>
                <w:tcW w:w="7357" w:type="dxa"/>
                <w:gridSpan w:val="4"/>
                <w:tcMar>
                  <w:top w:w="30" w:type="dxa"/>
                  <w:left w:w="45" w:type="dxa"/>
                  <w:bottom w:w="30" w:type="dxa"/>
                  <w:right w:w="45" w:type="dxa"/>
                </w:tcMar>
                <w:vAlign w:val="center"/>
                <w:hideMark/>
              </w:tcPr>
            </w:tcPrChange>
          </w:tcPr>
          <w:p w14:paraId="4DB0F35C" w14:textId="77777777" w:rsidR="00C512D7" w:rsidRPr="00260DCB" w:rsidRDefault="00C512D7" w:rsidP="00C512D7">
            <w:pPr>
              <w:spacing w:after="0"/>
              <w:jc w:val="both"/>
              <w:rPr>
                <w:ins w:id="14032" w:author="Tatiana TUGUI" w:date="2022-05-25T13:37:00Z"/>
                <w:rFonts w:ascii="Times New Roman" w:hAnsi="Times New Roman" w:cs="Times New Roman"/>
                <w:sz w:val="24"/>
                <w:szCs w:val="24"/>
                <w:rPrChange w:id="14033" w:author="Tatiana TUGUI" w:date="2023-02-21T15:29:00Z">
                  <w:rPr>
                    <w:ins w:id="14034" w:author="Tatiana TUGUI" w:date="2022-05-25T13:37:00Z"/>
                    <w:rFonts w:ascii="Times New Roman" w:hAnsi="Times New Roman" w:cs="Times New Roman"/>
                    <w:sz w:val="24"/>
                    <w:szCs w:val="24"/>
                  </w:rPr>
                </w:rPrChange>
              </w:rPr>
            </w:pPr>
            <w:ins w:id="14035" w:author="Tatiana TUGUI" w:date="2022-05-25T13:37:00Z">
              <w:r w:rsidRPr="00260DCB">
                <w:rPr>
                  <w:rFonts w:ascii="Times New Roman" w:hAnsi="Times New Roman" w:cs="Times New Roman"/>
                  <w:sz w:val="24"/>
                  <w:szCs w:val="24"/>
                  <w:rPrChange w:id="14036" w:author="Tatiana TUGUI" w:date="2023-02-21T15:29:00Z">
                    <w:rPr>
                      <w:rFonts w:ascii="Times New Roman" w:hAnsi="Times New Roman" w:cs="Times New Roman"/>
                      <w:sz w:val="24"/>
                      <w:szCs w:val="24"/>
                    </w:rPr>
                  </w:rPrChange>
                </w:rPr>
                <w:t>deșeuri periculoase</w:t>
              </w:r>
            </w:ins>
          </w:p>
        </w:tc>
        <w:tc>
          <w:tcPr>
            <w:tcW w:w="1517" w:type="dxa"/>
            <w:tcMar>
              <w:top w:w="30" w:type="dxa"/>
              <w:left w:w="45" w:type="dxa"/>
              <w:bottom w:w="30" w:type="dxa"/>
              <w:right w:w="45" w:type="dxa"/>
            </w:tcMar>
            <w:vAlign w:val="center"/>
            <w:hideMark/>
            <w:tcPrChange w:id="14037" w:author="Tatiana TUGUI" w:date="2022-06-12T17:19:00Z">
              <w:tcPr>
                <w:tcW w:w="1980" w:type="dxa"/>
                <w:tcMar>
                  <w:top w:w="30" w:type="dxa"/>
                  <w:left w:w="45" w:type="dxa"/>
                  <w:bottom w:w="30" w:type="dxa"/>
                  <w:right w:w="45" w:type="dxa"/>
                </w:tcMar>
                <w:vAlign w:val="center"/>
                <w:hideMark/>
              </w:tcPr>
            </w:tcPrChange>
          </w:tcPr>
          <w:p w14:paraId="1874ED8F" w14:textId="77777777" w:rsidR="00C512D7" w:rsidRPr="00260DCB" w:rsidRDefault="00C512D7" w:rsidP="00C512D7">
            <w:pPr>
              <w:spacing w:after="0"/>
              <w:jc w:val="both"/>
              <w:rPr>
                <w:ins w:id="14038" w:author="Tatiana TUGUI" w:date="2022-05-25T13:37:00Z"/>
                <w:rFonts w:ascii="Times New Roman" w:hAnsi="Times New Roman" w:cs="Times New Roman"/>
                <w:sz w:val="24"/>
                <w:szCs w:val="24"/>
                <w:rPrChange w:id="14039" w:author="Tatiana TUGUI" w:date="2023-02-21T15:29:00Z">
                  <w:rPr>
                    <w:ins w:id="14040" w:author="Tatiana TUGUI" w:date="2022-05-25T13:37:00Z"/>
                    <w:rFonts w:ascii="Times New Roman" w:hAnsi="Times New Roman" w:cs="Times New Roman"/>
                    <w:sz w:val="24"/>
                    <w:szCs w:val="24"/>
                  </w:rPr>
                </w:rPrChange>
              </w:rPr>
            </w:pPr>
            <w:ins w:id="14041" w:author="Tatiana TUGUI" w:date="2022-05-25T13:37:00Z">
              <w:r w:rsidRPr="00260DCB">
                <w:rPr>
                  <w:rFonts w:ascii="Times New Roman" w:hAnsi="Times New Roman" w:cs="Times New Roman"/>
                  <w:sz w:val="24"/>
                  <w:szCs w:val="24"/>
                  <w:rPrChange w:id="14042" w:author="Tatiana TUGUI" w:date="2023-02-21T15:29:00Z">
                    <w:rPr>
                      <w:rFonts w:ascii="Times New Roman" w:hAnsi="Times New Roman" w:cs="Times New Roman"/>
                      <w:sz w:val="24"/>
                      <w:szCs w:val="24"/>
                    </w:rPr>
                  </w:rPrChange>
                </w:rPr>
                <w:t>R13, D15,</w:t>
              </w:r>
            </w:ins>
          </w:p>
        </w:tc>
      </w:tr>
      <w:tr w:rsidR="00C512D7" w:rsidRPr="00260DCB" w14:paraId="0BBF88FE" w14:textId="77777777" w:rsidTr="00F809FA">
        <w:trPr>
          <w:trHeight w:val="636"/>
          <w:ins w:id="14043" w:author="Tatiana TUGUI" w:date="2022-05-25T13:37:00Z"/>
        </w:trPr>
        <w:tc>
          <w:tcPr>
            <w:tcW w:w="1356" w:type="dxa"/>
            <w:vMerge/>
            <w:vAlign w:val="center"/>
            <w:hideMark/>
            <w:tcPrChange w:id="14044" w:author="Tatiana TUGUI" w:date="2022-06-12T17:19:00Z">
              <w:tcPr>
                <w:tcW w:w="1283" w:type="dxa"/>
                <w:vMerge/>
                <w:vAlign w:val="center"/>
                <w:hideMark/>
              </w:tcPr>
            </w:tcPrChange>
          </w:tcPr>
          <w:p w14:paraId="65AB25AB" w14:textId="77777777" w:rsidR="00C512D7" w:rsidRPr="00260DCB" w:rsidRDefault="00C512D7" w:rsidP="00C512D7">
            <w:pPr>
              <w:spacing w:after="0"/>
              <w:jc w:val="both"/>
              <w:rPr>
                <w:ins w:id="14045" w:author="Tatiana TUGUI" w:date="2022-05-25T13:37:00Z"/>
                <w:rFonts w:ascii="Times New Roman" w:hAnsi="Times New Roman" w:cs="Times New Roman"/>
                <w:sz w:val="24"/>
                <w:szCs w:val="24"/>
                <w:rPrChange w:id="14046" w:author="Tatiana TUGUI" w:date="2023-02-21T15:29:00Z">
                  <w:rPr>
                    <w:ins w:id="14047" w:author="Tatiana TUGUI" w:date="2022-05-25T13:37:00Z"/>
                    <w:rFonts w:ascii="Times New Roman" w:hAnsi="Times New Roman" w:cs="Times New Roman"/>
                    <w:sz w:val="24"/>
                    <w:szCs w:val="24"/>
                  </w:rPr>
                </w:rPrChange>
              </w:rPr>
            </w:pPr>
          </w:p>
        </w:tc>
        <w:tc>
          <w:tcPr>
            <w:tcW w:w="7554" w:type="dxa"/>
            <w:gridSpan w:val="3"/>
            <w:tcMar>
              <w:top w:w="30" w:type="dxa"/>
              <w:left w:w="45" w:type="dxa"/>
              <w:bottom w:w="30" w:type="dxa"/>
              <w:right w:w="45" w:type="dxa"/>
            </w:tcMar>
            <w:vAlign w:val="center"/>
            <w:hideMark/>
            <w:tcPrChange w:id="14048" w:author="Tatiana TUGUI" w:date="2022-06-12T17:19:00Z">
              <w:tcPr>
                <w:tcW w:w="7357" w:type="dxa"/>
                <w:gridSpan w:val="4"/>
                <w:tcMar>
                  <w:top w:w="30" w:type="dxa"/>
                  <w:left w:w="45" w:type="dxa"/>
                  <w:bottom w:w="30" w:type="dxa"/>
                  <w:right w:w="45" w:type="dxa"/>
                </w:tcMar>
                <w:vAlign w:val="center"/>
                <w:hideMark/>
              </w:tcPr>
            </w:tcPrChange>
          </w:tcPr>
          <w:p w14:paraId="71D0EFD4" w14:textId="77777777" w:rsidR="00C512D7" w:rsidRPr="00260DCB" w:rsidRDefault="00C512D7" w:rsidP="00C512D7">
            <w:pPr>
              <w:spacing w:after="0"/>
              <w:jc w:val="both"/>
              <w:rPr>
                <w:ins w:id="14049" w:author="Tatiana TUGUI" w:date="2022-05-25T13:37:00Z"/>
                <w:rFonts w:ascii="Times New Roman" w:hAnsi="Times New Roman" w:cs="Times New Roman"/>
                <w:sz w:val="24"/>
                <w:szCs w:val="24"/>
                <w:rPrChange w:id="14050" w:author="Tatiana TUGUI" w:date="2023-02-21T15:29:00Z">
                  <w:rPr>
                    <w:ins w:id="14051" w:author="Tatiana TUGUI" w:date="2022-05-25T13:37:00Z"/>
                    <w:rFonts w:ascii="Times New Roman" w:hAnsi="Times New Roman" w:cs="Times New Roman"/>
                    <w:sz w:val="24"/>
                    <w:szCs w:val="24"/>
                  </w:rPr>
                </w:rPrChange>
              </w:rPr>
            </w:pPr>
            <w:ins w:id="14052" w:author="Tatiana TUGUI" w:date="2022-05-25T13:37:00Z">
              <w:r w:rsidRPr="00260DCB">
                <w:rPr>
                  <w:rFonts w:ascii="Times New Roman" w:hAnsi="Times New Roman" w:cs="Times New Roman"/>
                  <w:sz w:val="24"/>
                  <w:szCs w:val="24"/>
                  <w:rPrChange w:id="14053" w:author="Tatiana TUGUI" w:date="2023-02-21T15:29:00Z">
                    <w:rPr>
                      <w:rFonts w:ascii="Times New Roman" w:hAnsi="Times New Roman" w:cs="Times New Roman"/>
                      <w:sz w:val="24"/>
                      <w:szCs w:val="24"/>
                    </w:rPr>
                  </w:rPrChange>
                </w:rPr>
                <w:t>stocarea nămolului de la stațiile de epurare a apelor uzate înainte de utilizare pe terenuri agricole</w:t>
              </w:r>
            </w:ins>
          </w:p>
        </w:tc>
        <w:tc>
          <w:tcPr>
            <w:tcW w:w="1517" w:type="dxa"/>
            <w:tcMar>
              <w:top w:w="30" w:type="dxa"/>
              <w:left w:w="45" w:type="dxa"/>
              <w:bottom w:w="30" w:type="dxa"/>
              <w:right w:w="45" w:type="dxa"/>
            </w:tcMar>
            <w:vAlign w:val="center"/>
            <w:hideMark/>
            <w:tcPrChange w:id="14054" w:author="Tatiana TUGUI" w:date="2022-06-12T17:19:00Z">
              <w:tcPr>
                <w:tcW w:w="1980" w:type="dxa"/>
                <w:tcMar>
                  <w:top w:w="30" w:type="dxa"/>
                  <w:left w:w="45" w:type="dxa"/>
                  <w:bottom w:w="30" w:type="dxa"/>
                  <w:right w:w="45" w:type="dxa"/>
                </w:tcMar>
                <w:vAlign w:val="center"/>
                <w:hideMark/>
              </w:tcPr>
            </w:tcPrChange>
          </w:tcPr>
          <w:p w14:paraId="778D88A1" w14:textId="77777777" w:rsidR="00C512D7" w:rsidRPr="00260DCB" w:rsidRDefault="00C512D7" w:rsidP="00C512D7">
            <w:pPr>
              <w:spacing w:after="0"/>
              <w:jc w:val="both"/>
              <w:rPr>
                <w:ins w:id="14055" w:author="Tatiana TUGUI" w:date="2022-05-25T13:37:00Z"/>
                <w:rFonts w:ascii="Times New Roman" w:hAnsi="Times New Roman" w:cs="Times New Roman"/>
                <w:sz w:val="24"/>
                <w:szCs w:val="24"/>
                <w:rPrChange w:id="14056" w:author="Tatiana TUGUI" w:date="2023-02-21T15:29:00Z">
                  <w:rPr>
                    <w:ins w:id="14057" w:author="Tatiana TUGUI" w:date="2022-05-25T13:37:00Z"/>
                    <w:rFonts w:ascii="Times New Roman" w:hAnsi="Times New Roman" w:cs="Times New Roman"/>
                    <w:sz w:val="24"/>
                    <w:szCs w:val="24"/>
                  </w:rPr>
                </w:rPrChange>
              </w:rPr>
            </w:pPr>
            <w:ins w:id="14058" w:author="Tatiana TUGUI" w:date="2022-05-25T13:37:00Z">
              <w:r w:rsidRPr="00260DCB">
                <w:rPr>
                  <w:rFonts w:ascii="Times New Roman" w:hAnsi="Times New Roman" w:cs="Times New Roman"/>
                  <w:sz w:val="24"/>
                  <w:szCs w:val="24"/>
                  <w:rPrChange w:id="14059" w:author="Tatiana TUGUI" w:date="2023-02-21T15:29:00Z">
                    <w:rPr>
                      <w:rFonts w:ascii="Times New Roman" w:hAnsi="Times New Roman" w:cs="Times New Roman"/>
                      <w:sz w:val="24"/>
                      <w:szCs w:val="24"/>
                    </w:rPr>
                  </w:rPrChange>
                </w:rPr>
                <w:t>R13</w:t>
              </w:r>
            </w:ins>
          </w:p>
        </w:tc>
      </w:tr>
      <w:tr w:rsidR="00C512D7" w:rsidRPr="00260DCB" w14:paraId="6C21CBE1" w14:textId="77777777" w:rsidTr="00F809FA">
        <w:trPr>
          <w:trHeight w:val="1477"/>
          <w:ins w:id="14060" w:author="Tatiana TUGUI" w:date="2022-05-25T13:37:00Z"/>
        </w:trPr>
        <w:tc>
          <w:tcPr>
            <w:tcW w:w="1356" w:type="dxa"/>
            <w:tcMar>
              <w:top w:w="30" w:type="dxa"/>
              <w:left w:w="45" w:type="dxa"/>
              <w:bottom w:w="30" w:type="dxa"/>
              <w:right w:w="45" w:type="dxa"/>
            </w:tcMar>
            <w:vAlign w:val="center"/>
            <w:hideMark/>
            <w:tcPrChange w:id="14061" w:author="Tatiana TUGUI" w:date="2022-06-12T17:19:00Z">
              <w:tcPr>
                <w:tcW w:w="1283" w:type="dxa"/>
                <w:tcMar>
                  <w:top w:w="30" w:type="dxa"/>
                  <w:left w:w="45" w:type="dxa"/>
                  <w:bottom w:w="30" w:type="dxa"/>
                  <w:right w:w="45" w:type="dxa"/>
                </w:tcMar>
                <w:vAlign w:val="center"/>
                <w:hideMark/>
              </w:tcPr>
            </w:tcPrChange>
          </w:tcPr>
          <w:p w14:paraId="4DF73F88" w14:textId="77777777" w:rsidR="00C512D7" w:rsidRPr="00260DCB" w:rsidRDefault="00C512D7" w:rsidP="00C512D7">
            <w:pPr>
              <w:spacing w:after="0"/>
              <w:jc w:val="both"/>
              <w:rPr>
                <w:ins w:id="14062" w:author="Tatiana TUGUI" w:date="2022-05-25T13:37:00Z"/>
                <w:rFonts w:ascii="Times New Roman" w:hAnsi="Times New Roman" w:cs="Times New Roman"/>
                <w:sz w:val="24"/>
                <w:szCs w:val="24"/>
                <w:rPrChange w:id="14063" w:author="Tatiana TUGUI" w:date="2023-02-21T15:29:00Z">
                  <w:rPr>
                    <w:ins w:id="14064" w:author="Tatiana TUGUI" w:date="2022-05-25T13:37:00Z"/>
                    <w:rFonts w:ascii="Times New Roman" w:hAnsi="Times New Roman" w:cs="Times New Roman"/>
                    <w:sz w:val="24"/>
                    <w:szCs w:val="24"/>
                  </w:rPr>
                </w:rPrChange>
              </w:rPr>
            </w:pPr>
            <w:ins w:id="14065" w:author="Tatiana TUGUI" w:date="2022-05-25T13:37:00Z">
              <w:r w:rsidRPr="00260DCB">
                <w:rPr>
                  <w:rFonts w:ascii="Times New Roman" w:hAnsi="Times New Roman" w:cs="Times New Roman"/>
                  <w:sz w:val="24"/>
                  <w:szCs w:val="24"/>
                  <w:rPrChange w:id="14066" w:author="Tatiana TUGUI" w:date="2023-02-21T15:29:00Z">
                    <w:rPr>
                      <w:rFonts w:ascii="Times New Roman" w:hAnsi="Times New Roman" w:cs="Times New Roman"/>
                      <w:sz w:val="24"/>
                      <w:szCs w:val="24"/>
                    </w:rPr>
                  </w:rPrChange>
                </w:rPr>
                <w:t xml:space="preserve">Gestionarea produselor supuse principiului REP </w:t>
              </w:r>
            </w:ins>
          </w:p>
        </w:tc>
        <w:tc>
          <w:tcPr>
            <w:tcW w:w="7554" w:type="dxa"/>
            <w:gridSpan w:val="3"/>
            <w:tcMar>
              <w:top w:w="30" w:type="dxa"/>
              <w:left w:w="45" w:type="dxa"/>
              <w:bottom w:w="30" w:type="dxa"/>
              <w:right w:w="45" w:type="dxa"/>
            </w:tcMar>
            <w:vAlign w:val="center"/>
            <w:hideMark/>
            <w:tcPrChange w:id="14067" w:author="Tatiana TUGUI" w:date="2022-06-12T17:19:00Z">
              <w:tcPr>
                <w:tcW w:w="7357" w:type="dxa"/>
                <w:gridSpan w:val="4"/>
                <w:tcMar>
                  <w:top w:w="30" w:type="dxa"/>
                  <w:left w:w="45" w:type="dxa"/>
                  <w:bottom w:w="30" w:type="dxa"/>
                  <w:right w:w="45" w:type="dxa"/>
                </w:tcMar>
                <w:vAlign w:val="center"/>
                <w:hideMark/>
              </w:tcPr>
            </w:tcPrChange>
          </w:tcPr>
          <w:p w14:paraId="214D1448" w14:textId="77777777" w:rsidR="00C512D7" w:rsidRPr="00260DCB" w:rsidRDefault="00C512D7" w:rsidP="00C512D7">
            <w:pPr>
              <w:spacing w:after="0"/>
              <w:jc w:val="both"/>
              <w:rPr>
                <w:ins w:id="14068" w:author="Tatiana TUGUI" w:date="2022-05-25T13:37:00Z"/>
                <w:rFonts w:ascii="Times New Roman" w:hAnsi="Times New Roman" w:cs="Times New Roman"/>
                <w:sz w:val="24"/>
                <w:szCs w:val="24"/>
                <w:rPrChange w:id="14069" w:author="Tatiana TUGUI" w:date="2023-02-21T15:29:00Z">
                  <w:rPr>
                    <w:ins w:id="14070" w:author="Tatiana TUGUI" w:date="2022-05-25T13:37:00Z"/>
                    <w:rFonts w:ascii="Times New Roman" w:hAnsi="Times New Roman" w:cs="Times New Roman"/>
                    <w:sz w:val="24"/>
                    <w:szCs w:val="24"/>
                  </w:rPr>
                </w:rPrChange>
              </w:rPr>
            </w:pPr>
            <w:ins w:id="14071" w:author="Tatiana TUGUI" w:date="2022-05-25T13:37:00Z">
              <w:r w:rsidRPr="00260DCB">
                <w:rPr>
                  <w:rFonts w:ascii="Times New Roman" w:hAnsi="Times New Roman" w:cs="Times New Roman"/>
                  <w:sz w:val="24"/>
                  <w:szCs w:val="24"/>
                  <w:rPrChange w:id="14072" w:author="Tatiana TUGUI" w:date="2023-02-21T15:29:00Z">
                    <w:rPr>
                      <w:rFonts w:ascii="Times New Roman" w:hAnsi="Times New Roman" w:cs="Times New Roman"/>
                      <w:sz w:val="24"/>
                      <w:szCs w:val="24"/>
                    </w:rPr>
                  </w:rPrChange>
                </w:rPr>
                <w:t>pregătirea echipamentelor pentru reutilizare</w:t>
              </w:r>
            </w:ins>
          </w:p>
        </w:tc>
        <w:tc>
          <w:tcPr>
            <w:tcW w:w="1517" w:type="dxa"/>
            <w:tcMar>
              <w:top w:w="30" w:type="dxa"/>
              <w:left w:w="45" w:type="dxa"/>
              <w:bottom w:w="30" w:type="dxa"/>
              <w:right w:w="45" w:type="dxa"/>
            </w:tcMar>
            <w:vAlign w:val="center"/>
            <w:hideMark/>
            <w:tcPrChange w:id="14073" w:author="Tatiana TUGUI" w:date="2022-06-12T17:19:00Z">
              <w:tcPr>
                <w:tcW w:w="1980" w:type="dxa"/>
                <w:tcMar>
                  <w:top w:w="30" w:type="dxa"/>
                  <w:left w:w="45" w:type="dxa"/>
                  <w:bottom w:w="30" w:type="dxa"/>
                  <w:right w:w="45" w:type="dxa"/>
                </w:tcMar>
                <w:vAlign w:val="center"/>
                <w:hideMark/>
              </w:tcPr>
            </w:tcPrChange>
          </w:tcPr>
          <w:p w14:paraId="250FD9C3" w14:textId="77777777" w:rsidR="00C512D7" w:rsidRPr="00260DCB" w:rsidRDefault="00C512D7" w:rsidP="00C512D7">
            <w:pPr>
              <w:spacing w:after="0"/>
              <w:jc w:val="both"/>
              <w:rPr>
                <w:ins w:id="14074" w:author="Tatiana TUGUI" w:date="2022-05-25T13:37:00Z"/>
                <w:rFonts w:ascii="Times New Roman" w:hAnsi="Times New Roman" w:cs="Times New Roman"/>
                <w:sz w:val="24"/>
                <w:szCs w:val="24"/>
                <w:rPrChange w:id="14075" w:author="Tatiana TUGUI" w:date="2023-02-21T15:29:00Z">
                  <w:rPr>
                    <w:ins w:id="14076" w:author="Tatiana TUGUI" w:date="2022-05-25T13:37:00Z"/>
                    <w:rFonts w:ascii="Times New Roman" w:hAnsi="Times New Roman" w:cs="Times New Roman"/>
                    <w:sz w:val="24"/>
                    <w:szCs w:val="24"/>
                  </w:rPr>
                </w:rPrChange>
              </w:rPr>
            </w:pPr>
            <w:ins w:id="14077" w:author="Tatiana TUGUI" w:date="2022-05-25T13:37:00Z">
              <w:r w:rsidRPr="00260DCB">
                <w:rPr>
                  <w:rFonts w:ascii="Times New Roman" w:hAnsi="Times New Roman" w:cs="Times New Roman"/>
                  <w:sz w:val="24"/>
                  <w:szCs w:val="24"/>
                  <w:rPrChange w:id="14078" w:author="Tatiana TUGUI" w:date="2023-02-21T15:29:00Z">
                    <w:rPr>
                      <w:rFonts w:ascii="Times New Roman" w:hAnsi="Times New Roman" w:cs="Times New Roman"/>
                      <w:sz w:val="24"/>
                      <w:szCs w:val="24"/>
                    </w:rPr>
                  </w:rPrChange>
                </w:rPr>
                <w:t>R3, R4, R5</w:t>
              </w:r>
            </w:ins>
          </w:p>
        </w:tc>
      </w:tr>
    </w:tbl>
    <w:p w14:paraId="67975FDC" w14:textId="77777777" w:rsidR="00C512D7" w:rsidRPr="00260DCB" w:rsidRDefault="00C512D7" w:rsidP="00C512D7">
      <w:pPr>
        <w:spacing w:after="0"/>
        <w:jc w:val="both"/>
        <w:rPr>
          <w:ins w:id="14079" w:author="Tatiana TUGUI" w:date="2022-05-25T13:37:00Z"/>
          <w:rFonts w:ascii="Times New Roman" w:hAnsi="Times New Roman" w:cs="Times New Roman"/>
          <w:sz w:val="24"/>
          <w:szCs w:val="24"/>
          <w:rPrChange w:id="14080" w:author="Tatiana TUGUI" w:date="2023-02-21T15:29:00Z">
            <w:rPr>
              <w:ins w:id="14081" w:author="Tatiana TUGUI" w:date="2022-05-25T13:37:00Z"/>
              <w:rFonts w:ascii="Times New Roman" w:hAnsi="Times New Roman" w:cs="Times New Roman"/>
              <w:sz w:val="24"/>
              <w:szCs w:val="24"/>
            </w:rPr>
          </w:rPrChange>
        </w:rPr>
      </w:pPr>
    </w:p>
    <w:p w14:paraId="44AB56A5" w14:textId="31DF89A5" w:rsidR="00C512D7" w:rsidRPr="00260DCB" w:rsidRDefault="00C512D7">
      <w:pPr>
        <w:pStyle w:val="Heading2"/>
        <w:rPr>
          <w:ins w:id="14082" w:author="Tatiana TUGUI" w:date="2022-05-25T13:38:00Z"/>
          <w:b/>
          <w:rPrChange w:id="14083" w:author="Tatiana TUGUI" w:date="2023-02-21T15:29:00Z">
            <w:rPr>
              <w:ins w:id="14084" w:author="Tatiana TUGUI" w:date="2022-05-25T13:38:00Z"/>
              <w:b/>
            </w:rPr>
          </w:rPrChange>
        </w:rPr>
        <w:pPrChange w:id="14085" w:author="Tatiana TUGUI" w:date="2022-06-08T13:25:00Z">
          <w:pPr>
            <w:spacing w:after="0"/>
            <w:jc w:val="both"/>
          </w:pPr>
        </w:pPrChange>
      </w:pPr>
      <w:ins w:id="14086" w:author="Tatiana TUGUI" w:date="2022-05-25T13:37:00Z">
        <w:r w:rsidRPr="00260DCB">
          <w:rPr>
            <w:rPrChange w:id="14087" w:author="Tatiana TUGUI" w:date="2023-02-21T15:29:00Z">
              <w:rPr/>
            </w:rPrChange>
          </w:rPr>
          <w:t xml:space="preserve"> </w:t>
        </w:r>
      </w:ins>
      <w:ins w:id="14088" w:author="Tatiana TUGUI" w:date="2022-06-08T12:56:00Z">
        <w:r w:rsidR="00442DEE" w:rsidRPr="00260DCB">
          <w:rPr>
            <w:b/>
            <w:rPrChange w:id="14089" w:author="Tatiana TUGUI" w:date="2023-02-21T15:29:00Z">
              <w:rPr/>
            </w:rPrChange>
          </w:rPr>
          <w:t>Tabelul 2</w:t>
        </w:r>
      </w:ins>
      <w:ins w:id="14090" w:author="Tatiana TUGUI" w:date="2022-06-08T13:25:00Z">
        <w:r w:rsidR="00B12B7C" w:rsidRPr="00260DCB">
          <w:rPr>
            <w:b/>
            <w:rPrChange w:id="14091" w:author="Tatiana TUGUI" w:date="2023-02-21T15:29:00Z">
              <w:rPr/>
            </w:rPrChange>
          </w:rPr>
          <w:t xml:space="preserve"> </w:t>
        </w:r>
      </w:ins>
      <w:ins w:id="14092" w:author="Tatiana TUGUI" w:date="2022-05-25T13:37:00Z">
        <w:r w:rsidRPr="00260DCB">
          <w:rPr>
            <w:b/>
            <w:rPrChange w:id="14093" w:author="Tatiana TUGUI" w:date="2023-02-21T15:29:00Z">
              <w:rPr>
                <w:b/>
              </w:rPr>
            </w:rPrChange>
          </w:rPr>
          <w:t xml:space="preserve">Capacitățile instalațiilor care necesită a fi indicate în </w:t>
        </w:r>
        <w:r w:rsidRPr="00260DCB">
          <w:rPr>
            <w:b/>
            <w:bCs/>
            <w:rPrChange w:id="14094" w:author="Tatiana TUGUI" w:date="2023-02-21T15:29:00Z">
              <w:rPr>
                <w:b/>
                <w:bCs/>
              </w:rPr>
            </w:rPrChange>
          </w:rPr>
          <w:t>Cererea pentru obținerea autorizaţiei de mediu pentru gestionarea deşeurilor</w:t>
        </w:r>
        <w:r w:rsidRPr="00260DCB">
          <w:rPr>
            <w:b/>
            <w:rPrChange w:id="14095" w:author="Tatiana TUGUI" w:date="2023-02-21T15:29:00Z">
              <w:rPr>
                <w:b/>
              </w:rPr>
            </w:rPrChange>
          </w:rPr>
          <w:t>, conform art.25, alin. (4)</w:t>
        </w:r>
      </w:ins>
      <w:ins w:id="14096" w:author="Tatiana TUGUI" w:date="2022-06-08T13:03:00Z">
        <w:r w:rsidR="00442DEE" w:rsidRPr="00260DCB">
          <w:rPr>
            <w:b/>
            <w:rPrChange w:id="14097" w:author="Tatiana TUGUI" w:date="2023-02-21T15:29:00Z">
              <w:rPr>
                <w:b/>
              </w:rPr>
            </w:rPrChange>
          </w:rPr>
          <w:t xml:space="preserve">, </w:t>
        </w:r>
        <w:r w:rsidR="00901396" w:rsidRPr="00260DCB">
          <w:rPr>
            <w:b/>
            <w:rPrChange w:id="14098" w:author="Tatiana TUGUI" w:date="2023-02-21T15:29:00Z">
              <w:rPr>
                <w:b/>
              </w:rPr>
            </w:rPrChange>
          </w:rPr>
          <w:t xml:space="preserve">(5) și </w:t>
        </w:r>
      </w:ins>
      <w:ins w:id="14099" w:author="Tatiana TUGUI" w:date="2022-06-08T13:04:00Z">
        <w:r w:rsidR="00901396" w:rsidRPr="00260DCB">
          <w:rPr>
            <w:b/>
            <w:rPrChange w:id="14100" w:author="Tatiana TUGUI" w:date="2023-02-21T15:29:00Z">
              <w:rPr>
                <w:b/>
              </w:rPr>
            </w:rPrChange>
          </w:rPr>
          <w:t>(7)</w:t>
        </w:r>
      </w:ins>
    </w:p>
    <w:p w14:paraId="7A008D9A" w14:textId="77777777" w:rsidR="00C512D7" w:rsidRPr="00260DCB" w:rsidRDefault="00C512D7" w:rsidP="00C512D7">
      <w:pPr>
        <w:spacing w:after="0"/>
        <w:jc w:val="both"/>
        <w:rPr>
          <w:ins w:id="14101" w:author="Tatiana TUGUI" w:date="2022-05-25T13:37:00Z"/>
          <w:rFonts w:ascii="Times New Roman" w:hAnsi="Times New Roman" w:cs="Times New Roman"/>
          <w:b/>
          <w:sz w:val="24"/>
          <w:szCs w:val="24"/>
          <w:rPrChange w:id="14102" w:author="Tatiana TUGUI" w:date="2023-02-21T15:29:00Z">
            <w:rPr>
              <w:ins w:id="14103" w:author="Tatiana TUGUI" w:date="2022-05-25T13:37:00Z"/>
              <w:rFonts w:ascii="Times New Roman" w:hAnsi="Times New Roman" w:cs="Times New Roman"/>
              <w:b/>
              <w:sz w:val="24"/>
              <w:szCs w:val="24"/>
            </w:rPr>
          </w:rPrChange>
        </w:rPr>
      </w:pPr>
    </w:p>
    <w:tbl>
      <w:tblPr>
        <w:tblStyle w:val="TableGrid"/>
        <w:tblW w:w="9980" w:type="dxa"/>
        <w:tblLook w:val="04A0" w:firstRow="1" w:lastRow="0" w:firstColumn="1" w:lastColumn="0" w:noHBand="0" w:noVBand="1"/>
      </w:tblPr>
      <w:tblGrid>
        <w:gridCol w:w="2780"/>
        <w:gridCol w:w="650"/>
        <w:gridCol w:w="6550"/>
      </w:tblGrid>
      <w:tr w:rsidR="00C512D7" w:rsidRPr="00260DCB" w14:paraId="1C409302" w14:textId="77777777" w:rsidTr="00C512D7">
        <w:trPr>
          <w:ins w:id="14104" w:author="Tatiana TUGUI" w:date="2022-05-25T13:37:00Z"/>
        </w:trPr>
        <w:tc>
          <w:tcPr>
            <w:tcW w:w="9980" w:type="dxa"/>
            <w:gridSpan w:val="3"/>
          </w:tcPr>
          <w:p w14:paraId="7C27C1BE" w14:textId="77777777" w:rsidR="00C512D7" w:rsidRPr="00260DCB" w:rsidRDefault="00C512D7" w:rsidP="00C512D7">
            <w:pPr>
              <w:jc w:val="both"/>
              <w:rPr>
                <w:ins w:id="14105" w:author="Tatiana TUGUI" w:date="2022-05-25T13:37:00Z"/>
                <w:rFonts w:ascii="Times New Roman" w:hAnsi="Times New Roman" w:cs="Times New Roman"/>
                <w:sz w:val="24"/>
                <w:szCs w:val="24"/>
                <w:rPrChange w:id="14106" w:author="Tatiana TUGUI" w:date="2023-02-21T15:29:00Z">
                  <w:rPr>
                    <w:ins w:id="14107" w:author="Tatiana TUGUI" w:date="2022-05-25T13:37:00Z"/>
                    <w:rFonts w:ascii="Times New Roman" w:hAnsi="Times New Roman" w:cs="Times New Roman"/>
                    <w:sz w:val="24"/>
                    <w:szCs w:val="24"/>
                  </w:rPr>
                </w:rPrChange>
              </w:rPr>
            </w:pPr>
            <w:ins w:id="14108" w:author="Tatiana TUGUI" w:date="2022-05-25T13:37:00Z">
              <w:r w:rsidRPr="00260DCB">
                <w:rPr>
                  <w:rFonts w:ascii="Times New Roman" w:hAnsi="Times New Roman" w:cs="Times New Roman"/>
                  <w:sz w:val="24"/>
                  <w:szCs w:val="24"/>
                  <w:rPrChange w:id="14109" w:author="Tatiana TUGUI" w:date="2023-02-21T15:29:00Z">
                    <w:rPr>
                      <w:rFonts w:ascii="Times New Roman" w:hAnsi="Times New Roman" w:cs="Times New Roman"/>
                      <w:sz w:val="24"/>
                      <w:szCs w:val="24"/>
                    </w:rPr>
                  </w:rPrChange>
                </w:rPr>
                <w:t>Capacitățile instalației pentru stocarea deșeurilor</w:t>
              </w:r>
            </w:ins>
          </w:p>
        </w:tc>
      </w:tr>
      <w:tr w:rsidR="00C512D7" w:rsidRPr="00260DCB" w14:paraId="64C1DCEC" w14:textId="77777777" w:rsidTr="00C512D7">
        <w:trPr>
          <w:ins w:id="14110" w:author="Tatiana TUGUI" w:date="2022-05-25T13:37:00Z"/>
        </w:trPr>
        <w:tc>
          <w:tcPr>
            <w:tcW w:w="2785" w:type="dxa"/>
          </w:tcPr>
          <w:p w14:paraId="7454664D" w14:textId="77777777" w:rsidR="00C512D7" w:rsidRPr="00260DCB" w:rsidRDefault="00C512D7" w:rsidP="00C512D7">
            <w:pPr>
              <w:spacing w:line="259" w:lineRule="auto"/>
              <w:jc w:val="both"/>
              <w:rPr>
                <w:ins w:id="14111" w:author="Tatiana TUGUI" w:date="2022-05-25T13:37:00Z"/>
                <w:rFonts w:ascii="Times New Roman" w:hAnsi="Times New Roman" w:cs="Times New Roman"/>
                <w:sz w:val="24"/>
                <w:szCs w:val="24"/>
                <w:rPrChange w:id="14112" w:author="Tatiana TUGUI" w:date="2023-02-21T15:29:00Z">
                  <w:rPr>
                    <w:ins w:id="14113" w:author="Tatiana TUGUI" w:date="2022-05-25T13:37:00Z"/>
                    <w:rFonts w:ascii="Times New Roman" w:hAnsi="Times New Roman" w:cs="Times New Roman"/>
                    <w:sz w:val="24"/>
                    <w:szCs w:val="24"/>
                  </w:rPr>
                </w:rPrChange>
              </w:rPr>
            </w:pPr>
            <w:ins w:id="14114" w:author="Tatiana TUGUI" w:date="2022-05-25T13:37:00Z">
              <w:r w:rsidRPr="00260DCB">
                <w:rPr>
                  <w:rFonts w:ascii="Times New Roman" w:hAnsi="Times New Roman" w:cs="Times New Roman"/>
                  <w:sz w:val="24"/>
                  <w:szCs w:val="24"/>
                  <w:rPrChange w:id="14115" w:author="Tatiana TUGUI" w:date="2023-02-21T15:29:00Z">
                    <w:rPr>
                      <w:rFonts w:ascii="Times New Roman" w:hAnsi="Times New Roman" w:cs="Times New Roman"/>
                      <w:sz w:val="24"/>
                      <w:szCs w:val="24"/>
                    </w:rPr>
                  </w:rPrChange>
                </w:rPr>
                <w:t>Capacitatea anuală a instalației</w:t>
              </w:r>
            </w:ins>
          </w:p>
        </w:tc>
        <w:tc>
          <w:tcPr>
            <w:tcW w:w="630" w:type="dxa"/>
          </w:tcPr>
          <w:p w14:paraId="64E5891D" w14:textId="77777777" w:rsidR="00C512D7" w:rsidRPr="00260DCB" w:rsidRDefault="00C512D7" w:rsidP="00C512D7">
            <w:pPr>
              <w:spacing w:line="259" w:lineRule="auto"/>
              <w:jc w:val="both"/>
              <w:rPr>
                <w:ins w:id="14116" w:author="Tatiana TUGUI" w:date="2022-05-25T13:37:00Z"/>
                <w:rFonts w:ascii="Times New Roman" w:hAnsi="Times New Roman" w:cs="Times New Roman"/>
                <w:sz w:val="24"/>
                <w:szCs w:val="24"/>
                <w:rPrChange w:id="14117" w:author="Tatiana TUGUI" w:date="2023-02-21T15:29:00Z">
                  <w:rPr>
                    <w:ins w:id="14118" w:author="Tatiana TUGUI" w:date="2022-05-25T13:37:00Z"/>
                    <w:rFonts w:ascii="Times New Roman" w:hAnsi="Times New Roman" w:cs="Times New Roman"/>
                    <w:sz w:val="24"/>
                    <w:szCs w:val="24"/>
                  </w:rPr>
                </w:rPrChange>
              </w:rPr>
            </w:pPr>
            <w:ins w:id="14119" w:author="Tatiana TUGUI" w:date="2022-05-25T13:37:00Z">
              <w:r w:rsidRPr="00260DCB">
                <w:rPr>
                  <w:rFonts w:ascii="Times New Roman" w:hAnsi="Times New Roman" w:cs="Times New Roman"/>
                  <w:sz w:val="24"/>
                  <w:szCs w:val="24"/>
                  <w:rPrChange w:id="14120" w:author="Tatiana TUGUI" w:date="2023-02-21T15:29:00Z">
                    <w:rPr>
                      <w:rFonts w:ascii="Times New Roman" w:hAnsi="Times New Roman" w:cs="Times New Roman"/>
                      <w:sz w:val="24"/>
                      <w:szCs w:val="24"/>
                    </w:rPr>
                  </w:rPrChange>
                </w:rPr>
                <w:t>t/an</w:t>
              </w:r>
            </w:ins>
          </w:p>
        </w:tc>
        <w:tc>
          <w:tcPr>
            <w:tcW w:w="6565" w:type="dxa"/>
          </w:tcPr>
          <w:p w14:paraId="54CA022A" w14:textId="77777777" w:rsidR="00C512D7" w:rsidRPr="00260DCB" w:rsidRDefault="00C512D7" w:rsidP="00C512D7">
            <w:pPr>
              <w:jc w:val="both"/>
              <w:rPr>
                <w:ins w:id="14121" w:author="Tatiana TUGUI" w:date="2022-05-25T13:37:00Z"/>
                <w:rFonts w:ascii="Times New Roman" w:hAnsi="Times New Roman" w:cs="Times New Roman"/>
                <w:sz w:val="24"/>
                <w:szCs w:val="24"/>
                <w:rPrChange w:id="14122" w:author="Tatiana TUGUI" w:date="2023-02-21T15:29:00Z">
                  <w:rPr>
                    <w:ins w:id="14123" w:author="Tatiana TUGUI" w:date="2022-05-25T13:37:00Z"/>
                    <w:rFonts w:ascii="Times New Roman" w:hAnsi="Times New Roman" w:cs="Times New Roman"/>
                    <w:sz w:val="24"/>
                    <w:szCs w:val="24"/>
                  </w:rPr>
                </w:rPrChange>
              </w:rPr>
            </w:pPr>
            <w:ins w:id="14124" w:author="Tatiana TUGUI" w:date="2022-05-25T13:37:00Z">
              <w:r w:rsidRPr="00260DCB">
                <w:rPr>
                  <w:rFonts w:ascii="Times New Roman" w:hAnsi="Times New Roman" w:cs="Times New Roman"/>
                  <w:sz w:val="24"/>
                  <w:szCs w:val="24"/>
                  <w:rPrChange w:id="14125" w:author="Tatiana TUGUI" w:date="2023-02-21T15:29:00Z">
                    <w:rPr>
                      <w:rFonts w:ascii="Times New Roman" w:hAnsi="Times New Roman" w:cs="Times New Roman"/>
                      <w:sz w:val="24"/>
                      <w:szCs w:val="24"/>
                    </w:rPr>
                  </w:rPrChange>
                </w:rPr>
                <w:t xml:space="preserve">Cantitatea de deșeuri pe care instalația o poate accepta pe an conform documentației proiectului (în tone pe an). </w:t>
              </w:r>
            </w:ins>
          </w:p>
        </w:tc>
      </w:tr>
      <w:tr w:rsidR="00C512D7" w:rsidRPr="00260DCB" w14:paraId="066F2DAD" w14:textId="77777777" w:rsidTr="00C512D7">
        <w:trPr>
          <w:ins w:id="14126" w:author="Tatiana TUGUI" w:date="2022-05-25T13:37:00Z"/>
        </w:trPr>
        <w:tc>
          <w:tcPr>
            <w:tcW w:w="9980" w:type="dxa"/>
            <w:gridSpan w:val="3"/>
          </w:tcPr>
          <w:p w14:paraId="7C453780" w14:textId="77777777" w:rsidR="00C512D7" w:rsidRPr="00260DCB" w:rsidRDefault="00C512D7" w:rsidP="00C512D7">
            <w:pPr>
              <w:spacing w:line="259" w:lineRule="auto"/>
              <w:jc w:val="both"/>
              <w:rPr>
                <w:ins w:id="14127" w:author="Tatiana TUGUI" w:date="2022-05-25T13:37:00Z"/>
                <w:rFonts w:ascii="Times New Roman" w:hAnsi="Times New Roman" w:cs="Times New Roman"/>
                <w:sz w:val="24"/>
                <w:szCs w:val="24"/>
                <w:rPrChange w:id="14128" w:author="Tatiana TUGUI" w:date="2023-02-21T15:29:00Z">
                  <w:rPr>
                    <w:ins w:id="14129" w:author="Tatiana TUGUI" w:date="2022-05-25T13:37:00Z"/>
                    <w:rFonts w:ascii="Times New Roman" w:hAnsi="Times New Roman" w:cs="Times New Roman"/>
                    <w:sz w:val="24"/>
                    <w:szCs w:val="24"/>
                  </w:rPr>
                </w:rPrChange>
              </w:rPr>
            </w:pPr>
            <w:ins w:id="14130" w:author="Tatiana TUGUI" w:date="2022-05-25T13:37:00Z">
              <w:r w:rsidRPr="00260DCB">
                <w:rPr>
                  <w:rFonts w:ascii="Times New Roman" w:hAnsi="Times New Roman" w:cs="Times New Roman"/>
                  <w:sz w:val="24"/>
                  <w:szCs w:val="24"/>
                  <w:rPrChange w:id="14131" w:author="Tatiana TUGUI" w:date="2023-02-21T15:29:00Z">
                    <w:rPr>
                      <w:rFonts w:ascii="Times New Roman" w:hAnsi="Times New Roman" w:cs="Times New Roman"/>
                      <w:sz w:val="24"/>
                      <w:szCs w:val="24"/>
                    </w:rPr>
                  </w:rPrChange>
                </w:rPr>
                <w:t>Capacitățile instalației pentru tratarea  deșeurilor</w:t>
              </w:r>
            </w:ins>
          </w:p>
        </w:tc>
      </w:tr>
      <w:tr w:rsidR="00C512D7" w:rsidRPr="00260DCB" w14:paraId="6AAF1D06" w14:textId="77777777" w:rsidTr="00C512D7">
        <w:trPr>
          <w:ins w:id="14132" w:author="Tatiana TUGUI" w:date="2022-05-25T13:37:00Z"/>
        </w:trPr>
        <w:tc>
          <w:tcPr>
            <w:tcW w:w="2785" w:type="dxa"/>
          </w:tcPr>
          <w:p w14:paraId="72380935" w14:textId="77777777" w:rsidR="00C512D7" w:rsidRPr="00260DCB" w:rsidRDefault="00C512D7" w:rsidP="00C512D7">
            <w:pPr>
              <w:spacing w:line="259" w:lineRule="auto"/>
              <w:jc w:val="both"/>
              <w:rPr>
                <w:ins w:id="14133" w:author="Tatiana TUGUI" w:date="2022-05-25T13:37:00Z"/>
                <w:rFonts w:ascii="Times New Roman" w:hAnsi="Times New Roman" w:cs="Times New Roman"/>
                <w:sz w:val="24"/>
                <w:szCs w:val="24"/>
                <w:rPrChange w:id="14134" w:author="Tatiana TUGUI" w:date="2023-02-21T15:29:00Z">
                  <w:rPr>
                    <w:ins w:id="14135" w:author="Tatiana TUGUI" w:date="2022-05-25T13:37:00Z"/>
                    <w:rFonts w:ascii="Times New Roman" w:hAnsi="Times New Roman" w:cs="Times New Roman"/>
                    <w:sz w:val="24"/>
                    <w:szCs w:val="24"/>
                  </w:rPr>
                </w:rPrChange>
              </w:rPr>
            </w:pPr>
            <w:ins w:id="14136" w:author="Tatiana TUGUI" w:date="2022-05-25T13:37:00Z">
              <w:r w:rsidRPr="00260DCB">
                <w:rPr>
                  <w:rFonts w:ascii="Times New Roman" w:hAnsi="Times New Roman" w:cs="Times New Roman"/>
                  <w:sz w:val="24"/>
                  <w:szCs w:val="24"/>
                  <w:rPrChange w:id="14137" w:author="Tatiana TUGUI" w:date="2023-02-21T15:29:00Z">
                    <w:rPr>
                      <w:rFonts w:ascii="Times New Roman" w:hAnsi="Times New Roman" w:cs="Times New Roman"/>
                      <w:sz w:val="24"/>
                      <w:szCs w:val="24"/>
                    </w:rPr>
                  </w:rPrChange>
                </w:rPr>
                <w:t xml:space="preserve">Capacitatea anuală a instalației de tratare a deșeurilor </w:t>
              </w:r>
            </w:ins>
          </w:p>
        </w:tc>
        <w:tc>
          <w:tcPr>
            <w:tcW w:w="630" w:type="dxa"/>
          </w:tcPr>
          <w:p w14:paraId="6AC61B68" w14:textId="77777777" w:rsidR="00C512D7" w:rsidRPr="00260DCB" w:rsidRDefault="00C512D7" w:rsidP="00C512D7">
            <w:pPr>
              <w:spacing w:line="259" w:lineRule="auto"/>
              <w:jc w:val="both"/>
              <w:rPr>
                <w:ins w:id="14138" w:author="Tatiana TUGUI" w:date="2022-05-25T13:37:00Z"/>
                <w:rFonts w:ascii="Times New Roman" w:hAnsi="Times New Roman" w:cs="Times New Roman"/>
                <w:sz w:val="24"/>
                <w:szCs w:val="24"/>
                <w:rPrChange w:id="14139" w:author="Tatiana TUGUI" w:date="2023-02-21T15:29:00Z">
                  <w:rPr>
                    <w:ins w:id="14140" w:author="Tatiana TUGUI" w:date="2022-05-25T13:37:00Z"/>
                    <w:rFonts w:ascii="Times New Roman" w:hAnsi="Times New Roman" w:cs="Times New Roman"/>
                    <w:sz w:val="24"/>
                    <w:szCs w:val="24"/>
                  </w:rPr>
                </w:rPrChange>
              </w:rPr>
            </w:pPr>
            <w:ins w:id="14141" w:author="Tatiana TUGUI" w:date="2022-05-25T13:37:00Z">
              <w:r w:rsidRPr="00260DCB">
                <w:rPr>
                  <w:rFonts w:ascii="Times New Roman" w:hAnsi="Times New Roman" w:cs="Times New Roman"/>
                  <w:sz w:val="24"/>
                  <w:szCs w:val="24"/>
                  <w:rPrChange w:id="14142" w:author="Tatiana TUGUI" w:date="2023-02-21T15:29:00Z">
                    <w:rPr>
                      <w:rFonts w:ascii="Times New Roman" w:hAnsi="Times New Roman" w:cs="Times New Roman"/>
                      <w:sz w:val="24"/>
                      <w:szCs w:val="24"/>
                    </w:rPr>
                  </w:rPrChange>
                </w:rPr>
                <w:t>t/an</w:t>
              </w:r>
            </w:ins>
          </w:p>
        </w:tc>
        <w:tc>
          <w:tcPr>
            <w:tcW w:w="6565" w:type="dxa"/>
          </w:tcPr>
          <w:p w14:paraId="4D164703" w14:textId="77777777" w:rsidR="00C512D7" w:rsidRPr="00260DCB" w:rsidRDefault="00C512D7" w:rsidP="00C512D7">
            <w:pPr>
              <w:jc w:val="both"/>
              <w:rPr>
                <w:ins w:id="14143" w:author="Tatiana TUGUI" w:date="2022-05-25T13:37:00Z"/>
                <w:rFonts w:ascii="Times New Roman" w:hAnsi="Times New Roman" w:cs="Times New Roman"/>
                <w:sz w:val="24"/>
                <w:szCs w:val="24"/>
                <w:rPrChange w:id="14144" w:author="Tatiana TUGUI" w:date="2023-02-21T15:29:00Z">
                  <w:rPr>
                    <w:ins w:id="14145" w:author="Tatiana TUGUI" w:date="2022-05-25T13:37:00Z"/>
                    <w:rFonts w:ascii="Times New Roman" w:hAnsi="Times New Roman" w:cs="Times New Roman"/>
                    <w:sz w:val="24"/>
                    <w:szCs w:val="24"/>
                  </w:rPr>
                </w:rPrChange>
              </w:rPr>
            </w:pPr>
            <w:ins w:id="14146" w:author="Tatiana TUGUI" w:date="2022-05-25T13:37:00Z">
              <w:r w:rsidRPr="00260DCB">
                <w:rPr>
                  <w:rFonts w:ascii="Times New Roman" w:hAnsi="Times New Roman" w:cs="Times New Roman"/>
                  <w:sz w:val="24"/>
                  <w:szCs w:val="24"/>
                  <w:rPrChange w:id="14147" w:author="Tatiana TUGUI" w:date="2023-02-21T15:29:00Z">
                    <w:rPr>
                      <w:rFonts w:ascii="Times New Roman" w:hAnsi="Times New Roman" w:cs="Times New Roman"/>
                      <w:sz w:val="24"/>
                      <w:szCs w:val="24"/>
                    </w:rPr>
                  </w:rPrChange>
                </w:rPr>
                <w:t xml:space="preserve">Cantitatea de deșeuri pe care instalația o poate tratare, conform documentației de proiect în tone pe an. </w:t>
              </w:r>
            </w:ins>
          </w:p>
        </w:tc>
      </w:tr>
      <w:tr w:rsidR="00C512D7" w:rsidRPr="00260DCB" w14:paraId="23F5AA0E" w14:textId="77777777" w:rsidTr="00C512D7">
        <w:trPr>
          <w:ins w:id="14148" w:author="Tatiana TUGUI" w:date="2022-05-25T13:37:00Z"/>
        </w:trPr>
        <w:tc>
          <w:tcPr>
            <w:tcW w:w="2785" w:type="dxa"/>
          </w:tcPr>
          <w:p w14:paraId="5AF94E56" w14:textId="77777777" w:rsidR="00C512D7" w:rsidRPr="00260DCB" w:rsidRDefault="00C512D7" w:rsidP="00C512D7">
            <w:pPr>
              <w:spacing w:line="259" w:lineRule="auto"/>
              <w:jc w:val="both"/>
              <w:rPr>
                <w:ins w:id="14149" w:author="Tatiana TUGUI" w:date="2022-05-25T13:37:00Z"/>
                <w:rFonts w:ascii="Times New Roman" w:hAnsi="Times New Roman" w:cs="Times New Roman"/>
                <w:sz w:val="24"/>
                <w:szCs w:val="24"/>
                <w:rPrChange w:id="14150" w:author="Tatiana TUGUI" w:date="2023-02-21T15:29:00Z">
                  <w:rPr>
                    <w:ins w:id="14151" w:author="Tatiana TUGUI" w:date="2022-05-25T13:37:00Z"/>
                    <w:rFonts w:ascii="Times New Roman" w:hAnsi="Times New Roman" w:cs="Times New Roman"/>
                    <w:sz w:val="24"/>
                    <w:szCs w:val="24"/>
                  </w:rPr>
                </w:rPrChange>
              </w:rPr>
            </w:pPr>
            <w:ins w:id="14152" w:author="Tatiana TUGUI" w:date="2022-05-25T13:37:00Z">
              <w:r w:rsidRPr="00260DCB">
                <w:rPr>
                  <w:rFonts w:ascii="Times New Roman" w:hAnsi="Times New Roman" w:cs="Times New Roman"/>
                  <w:sz w:val="24"/>
                  <w:szCs w:val="24"/>
                  <w:rPrChange w:id="14153" w:author="Tatiana TUGUI" w:date="2023-02-21T15:29:00Z">
                    <w:rPr>
                      <w:rFonts w:ascii="Times New Roman" w:hAnsi="Times New Roman" w:cs="Times New Roman"/>
                      <w:sz w:val="24"/>
                      <w:szCs w:val="24"/>
                    </w:rPr>
                  </w:rPrChange>
                </w:rPr>
                <w:t>Capacitate zilnică a instalației de valorificare a deșeurilor</w:t>
              </w:r>
            </w:ins>
          </w:p>
        </w:tc>
        <w:tc>
          <w:tcPr>
            <w:tcW w:w="630" w:type="dxa"/>
          </w:tcPr>
          <w:p w14:paraId="293F2D4F" w14:textId="77777777" w:rsidR="00C512D7" w:rsidRPr="00260DCB" w:rsidRDefault="00C512D7" w:rsidP="00C512D7">
            <w:pPr>
              <w:spacing w:line="259" w:lineRule="auto"/>
              <w:jc w:val="both"/>
              <w:rPr>
                <w:ins w:id="14154" w:author="Tatiana TUGUI" w:date="2022-05-25T13:37:00Z"/>
                <w:rFonts w:ascii="Times New Roman" w:hAnsi="Times New Roman" w:cs="Times New Roman"/>
                <w:sz w:val="24"/>
                <w:szCs w:val="24"/>
                <w:rPrChange w:id="14155" w:author="Tatiana TUGUI" w:date="2023-02-21T15:29:00Z">
                  <w:rPr>
                    <w:ins w:id="14156" w:author="Tatiana TUGUI" w:date="2022-05-25T13:37:00Z"/>
                    <w:rFonts w:ascii="Times New Roman" w:hAnsi="Times New Roman" w:cs="Times New Roman"/>
                    <w:sz w:val="24"/>
                    <w:szCs w:val="24"/>
                  </w:rPr>
                </w:rPrChange>
              </w:rPr>
            </w:pPr>
            <w:ins w:id="14157" w:author="Tatiana TUGUI" w:date="2022-05-25T13:37:00Z">
              <w:r w:rsidRPr="00260DCB">
                <w:rPr>
                  <w:rFonts w:ascii="Times New Roman" w:hAnsi="Times New Roman" w:cs="Times New Roman"/>
                  <w:sz w:val="24"/>
                  <w:szCs w:val="24"/>
                  <w:rPrChange w:id="14158" w:author="Tatiana TUGUI" w:date="2023-02-21T15:29:00Z">
                    <w:rPr>
                      <w:rFonts w:ascii="Times New Roman" w:hAnsi="Times New Roman" w:cs="Times New Roman"/>
                      <w:sz w:val="24"/>
                      <w:szCs w:val="24"/>
                    </w:rPr>
                  </w:rPrChange>
                </w:rPr>
                <w:t>t/zi</w:t>
              </w:r>
            </w:ins>
          </w:p>
        </w:tc>
        <w:tc>
          <w:tcPr>
            <w:tcW w:w="6565" w:type="dxa"/>
          </w:tcPr>
          <w:p w14:paraId="77B9F109" w14:textId="77777777" w:rsidR="00C512D7" w:rsidRPr="00260DCB" w:rsidRDefault="00C512D7" w:rsidP="00C512D7">
            <w:pPr>
              <w:jc w:val="both"/>
              <w:rPr>
                <w:ins w:id="14159" w:author="Tatiana TUGUI" w:date="2022-05-25T13:37:00Z"/>
                <w:rFonts w:ascii="Times New Roman" w:hAnsi="Times New Roman" w:cs="Times New Roman"/>
                <w:sz w:val="24"/>
                <w:szCs w:val="24"/>
                <w:rPrChange w:id="14160" w:author="Tatiana TUGUI" w:date="2023-02-21T15:29:00Z">
                  <w:rPr>
                    <w:ins w:id="14161" w:author="Tatiana TUGUI" w:date="2022-05-25T13:37:00Z"/>
                    <w:rFonts w:ascii="Times New Roman" w:hAnsi="Times New Roman" w:cs="Times New Roman"/>
                    <w:sz w:val="24"/>
                    <w:szCs w:val="24"/>
                  </w:rPr>
                </w:rPrChange>
              </w:rPr>
            </w:pPr>
            <w:ins w:id="14162" w:author="Tatiana TUGUI" w:date="2022-05-25T13:37:00Z">
              <w:r w:rsidRPr="00260DCB">
                <w:rPr>
                  <w:rFonts w:ascii="Times New Roman" w:hAnsi="Times New Roman" w:cs="Times New Roman"/>
                  <w:sz w:val="24"/>
                  <w:szCs w:val="24"/>
                  <w:rPrChange w:id="14163" w:author="Tatiana TUGUI" w:date="2023-02-21T15:29:00Z">
                    <w:rPr>
                      <w:rFonts w:ascii="Times New Roman" w:hAnsi="Times New Roman" w:cs="Times New Roman"/>
                      <w:sz w:val="24"/>
                      <w:szCs w:val="24"/>
                    </w:rPr>
                  </w:rPrChange>
                </w:rPr>
                <w:t xml:space="preserve">Cantitatea de deșeuri care poate fi acceptată în instalația de tratare într-o zi, ținând cont de tehnologia utilizată. </w:t>
              </w:r>
            </w:ins>
          </w:p>
          <w:p w14:paraId="3360CF18" w14:textId="77777777" w:rsidR="00C512D7" w:rsidRPr="00260DCB" w:rsidRDefault="00C512D7" w:rsidP="00C512D7">
            <w:pPr>
              <w:jc w:val="both"/>
              <w:rPr>
                <w:ins w:id="14164" w:author="Tatiana TUGUI" w:date="2022-05-25T13:37:00Z"/>
                <w:rFonts w:ascii="Times New Roman" w:hAnsi="Times New Roman" w:cs="Times New Roman"/>
                <w:sz w:val="24"/>
                <w:szCs w:val="24"/>
                <w:rPrChange w:id="14165" w:author="Tatiana TUGUI" w:date="2023-02-21T15:29:00Z">
                  <w:rPr>
                    <w:ins w:id="14166" w:author="Tatiana TUGUI" w:date="2022-05-25T13:37:00Z"/>
                    <w:rFonts w:ascii="Times New Roman" w:hAnsi="Times New Roman" w:cs="Times New Roman"/>
                    <w:sz w:val="24"/>
                    <w:szCs w:val="24"/>
                  </w:rPr>
                </w:rPrChange>
              </w:rPr>
            </w:pPr>
            <w:ins w:id="14167" w:author="Tatiana TUGUI" w:date="2022-05-25T13:37:00Z">
              <w:r w:rsidRPr="00260DCB">
                <w:rPr>
                  <w:rFonts w:ascii="Times New Roman" w:hAnsi="Times New Roman" w:cs="Times New Roman"/>
                  <w:sz w:val="24"/>
                  <w:szCs w:val="24"/>
                  <w:rPrChange w:id="14168" w:author="Tatiana TUGUI" w:date="2023-02-21T15:29:00Z">
                    <w:rPr>
                      <w:rFonts w:ascii="Times New Roman" w:hAnsi="Times New Roman" w:cs="Times New Roman"/>
                      <w:sz w:val="24"/>
                      <w:szCs w:val="24"/>
                    </w:rPr>
                  </w:rPrChange>
                </w:rPr>
                <w:t>Datele sunt indicate în cazul în care instalația deține permis integrat de mediu conform Legii emisii industriale.</w:t>
              </w:r>
            </w:ins>
          </w:p>
        </w:tc>
      </w:tr>
      <w:tr w:rsidR="00C512D7" w:rsidRPr="00260DCB" w14:paraId="408F7B95" w14:textId="77777777" w:rsidTr="00C512D7">
        <w:trPr>
          <w:ins w:id="14169" w:author="Tatiana TUGUI" w:date="2022-05-25T13:37:00Z"/>
        </w:trPr>
        <w:tc>
          <w:tcPr>
            <w:tcW w:w="2785" w:type="dxa"/>
          </w:tcPr>
          <w:p w14:paraId="2289A8DD" w14:textId="77777777" w:rsidR="00C512D7" w:rsidRPr="00260DCB" w:rsidRDefault="00C512D7" w:rsidP="00C512D7">
            <w:pPr>
              <w:spacing w:line="259" w:lineRule="auto"/>
              <w:jc w:val="both"/>
              <w:rPr>
                <w:ins w:id="14170" w:author="Tatiana TUGUI" w:date="2022-05-25T13:37:00Z"/>
                <w:rFonts w:ascii="Times New Roman" w:hAnsi="Times New Roman" w:cs="Times New Roman"/>
                <w:sz w:val="24"/>
                <w:szCs w:val="24"/>
                <w:rPrChange w:id="14171" w:author="Tatiana TUGUI" w:date="2023-02-21T15:29:00Z">
                  <w:rPr>
                    <w:ins w:id="14172" w:author="Tatiana TUGUI" w:date="2022-05-25T13:37:00Z"/>
                    <w:rFonts w:ascii="Times New Roman" w:hAnsi="Times New Roman" w:cs="Times New Roman"/>
                    <w:sz w:val="24"/>
                    <w:szCs w:val="24"/>
                  </w:rPr>
                </w:rPrChange>
              </w:rPr>
            </w:pPr>
            <w:ins w:id="14173" w:author="Tatiana TUGUI" w:date="2022-05-25T13:37:00Z">
              <w:r w:rsidRPr="00260DCB">
                <w:rPr>
                  <w:rFonts w:ascii="Times New Roman" w:hAnsi="Times New Roman" w:cs="Times New Roman"/>
                  <w:sz w:val="24"/>
                  <w:szCs w:val="24"/>
                  <w:rPrChange w:id="14174" w:author="Tatiana TUGUI" w:date="2023-02-21T15:29:00Z">
                    <w:rPr>
                      <w:rFonts w:ascii="Times New Roman" w:hAnsi="Times New Roman" w:cs="Times New Roman"/>
                      <w:sz w:val="24"/>
                      <w:szCs w:val="24"/>
                    </w:rPr>
                  </w:rPrChange>
                </w:rPr>
                <w:t>Capacitatea maximă instantanee a instalației</w:t>
              </w:r>
            </w:ins>
          </w:p>
        </w:tc>
        <w:tc>
          <w:tcPr>
            <w:tcW w:w="630" w:type="dxa"/>
          </w:tcPr>
          <w:p w14:paraId="161FEE98" w14:textId="77777777" w:rsidR="00C512D7" w:rsidRPr="00260DCB" w:rsidRDefault="00C512D7" w:rsidP="00C512D7">
            <w:pPr>
              <w:spacing w:line="259" w:lineRule="auto"/>
              <w:jc w:val="both"/>
              <w:rPr>
                <w:ins w:id="14175" w:author="Tatiana TUGUI" w:date="2022-05-25T13:37:00Z"/>
                <w:rFonts w:ascii="Times New Roman" w:hAnsi="Times New Roman" w:cs="Times New Roman"/>
                <w:sz w:val="24"/>
                <w:szCs w:val="24"/>
                <w:rPrChange w:id="14176" w:author="Tatiana TUGUI" w:date="2023-02-21T15:29:00Z">
                  <w:rPr>
                    <w:ins w:id="14177" w:author="Tatiana TUGUI" w:date="2022-05-25T13:37:00Z"/>
                    <w:rFonts w:ascii="Times New Roman" w:hAnsi="Times New Roman" w:cs="Times New Roman"/>
                    <w:sz w:val="24"/>
                    <w:szCs w:val="24"/>
                  </w:rPr>
                </w:rPrChange>
              </w:rPr>
            </w:pPr>
            <w:ins w:id="14178" w:author="Tatiana TUGUI" w:date="2022-05-25T13:37:00Z">
              <w:r w:rsidRPr="00260DCB">
                <w:rPr>
                  <w:rFonts w:ascii="Times New Roman" w:hAnsi="Times New Roman" w:cs="Times New Roman"/>
                  <w:sz w:val="24"/>
                  <w:szCs w:val="24"/>
                  <w:rPrChange w:id="14179" w:author="Tatiana TUGUI" w:date="2023-02-21T15:29:00Z">
                    <w:rPr>
                      <w:rFonts w:ascii="Times New Roman" w:hAnsi="Times New Roman" w:cs="Times New Roman"/>
                      <w:sz w:val="24"/>
                      <w:szCs w:val="24"/>
                    </w:rPr>
                  </w:rPrChange>
                </w:rPr>
                <w:t>t</w:t>
              </w:r>
            </w:ins>
          </w:p>
        </w:tc>
        <w:tc>
          <w:tcPr>
            <w:tcW w:w="6565" w:type="dxa"/>
          </w:tcPr>
          <w:p w14:paraId="6210FB8F" w14:textId="77777777" w:rsidR="00C512D7" w:rsidRPr="00260DCB" w:rsidRDefault="00C512D7" w:rsidP="00C512D7">
            <w:pPr>
              <w:jc w:val="both"/>
              <w:rPr>
                <w:ins w:id="14180" w:author="Tatiana TUGUI" w:date="2022-05-25T13:37:00Z"/>
                <w:rFonts w:ascii="Times New Roman" w:hAnsi="Times New Roman" w:cs="Times New Roman"/>
                <w:sz w:val="24"/>
                <w:szCs w:val="24"/>
                <w:rPrChange w:id="14181" w:author="Tatiana TUGUI" w:date="2023-02-21T15:29:00Z">
                  <w:rPr>
                    <w:ins w:id="14182" w:author="Tatiana TUGUI" w:date="2022-05-25T13:37:00Z"/>
                    <w:rFonts w:ascii="Times New Roman" w:hAnsi="Times New Roman" w:cs="Times New Roman"/>
                    <w:sz w:val="24"/>
                    <w:szCs w:val="24"/>
                  </w:rPr>
                </w:rPrChange>
              </w:rPr>
            </w:pPr>
            <w:ins w:id="14183" w:author="Tatiana TUGUI" w:date="2022-05-25T13:37:00Z">
              <w:r w:rsidRPr="00260DCB">
                <w:rPr>
                  <w:rFonts w:ascii="Times New Roman" w:hAnsi="Times New Roman" w:cs="Times New Roman"/>
                  <w:sz w:val="24"/>
                  <w:szCs w:val="24"/>
                  <w:rPrChange w:id="14184" w:author="Tatiana TUGUI" w:date="2023-02-21T15:29:00Z">
                    <w:rPr>
                      <w:rFonts w:ascii="Times New Roman" w:hAnsi="Times New Roman" w:cs="Times New Roman"/>
                      <w:sz w:val="24"/>
                      <w:szCs w:val="24"/>
                    </w:rPr>
                  </w:rPrChange>
                </w:rPr>
                <w:t>Cantitatea maximă de deșeuri care poate fi prezentă în instalația de tratare la un moment dat.</w:t>
              </w:r>
            </w:ins>
          </w:p>
        </w:tc>
      </w:tr>
      <w:tr w:rsidR="00C512D7" w:rsidRPr="00260DCB" w14:paraId="157C6C7B" w14:textId="77777777" w:rsidTr="00C512D7">
        <w:trPr>
          <w:ins w:id="14185" w:author="Tatiana TUGUI" w:date="2022-05-25T13:37:00Z"/>
        </w:trPr>
        <w:tc>
          <w:tcPr>
            <w:tcW w:w="9980" w:type="dxa"/>
            <w:gridSpan w:val="3"/>
          </w:tcPr>
          <w:p w14:paraId="5B84ECC7" w14:textId="77777777" w:rsidR="00C512D7" w:rsidRPr="00260DCB" w:rsidRDefault="00C512D7" w:rsidP="00C512D7">
            <w:pPr>
              <w:spacing w:line="259" w:lineRule="auto"/>
              <w:jc w:val="both"/>
              <w:rPr>
                <w:ins w:id="14186" w:author="Tatiana TUGUI" w:date="2022-05-25T13:37:00Z"/>
                <w:rFonts w:ascii="Times New Roman" w:hAnsi="Times New Roman" w:cs="Times New Roman"/>
                <w:sz w:val="24"/>
                <w:szCs w:val="24"/>
                <w:rPrChange w:id="14187" w:author="Tatiana TUGUI" w:date="2023-02-21T15:29:00Z">
                  <w:rPr>
                    <w:ins w:id="14188" w:author="Tatiana TUGUI" w:date="2022-05-25T13:37:00Z"/>
                    <w:rFonts w:ascii="Times New Roman" w:hAnsi="Times New Roman" w:cs="Times New Roman"/>
                    <w:sz w:val="24"/>
                    <w:szCs w:val="24"/>
                  </w:rPr>
                </w:rPrChange>
              </w:rPr>
            </w:pPr>
            <w:ins w:id="14189" w:author="Tatiana TUGUI" w:date="2022-05-25T13:37:00Z">
              <w:r w:rsidRPr="00260DCB">
                <w:rPr>
                  <w:rFonts w:ascii="Times New Roman" w:hAnsi="Times New Roman" w:cs="Times New Roman"/>
                  <w:sz w:val="24"/>
                  <w:szCs w:val="24"/>
                  <w:rPrChange w:id="14190" w:author="Tatiana TUGUI" w:date="2023-02-21T15:29:00Z">
                    <w:rPr>
                      <w:rFonts w:ascii="Times New Roman" w:hAnsi="Times New Roman" w:cs="Times New Roman"/>
                      <w:sz w:val="24"/>
                      <w:szCs w:val="24"/>
                    </w:rPr>
                  </w:rPrChange>
                </w:rPr>
                <w:t>Capacitățile depozitului pentru eliminarea deșeurilor</w:t>
              </w:r>
            </w:ins>
          </w:p>
        </w:tc>
      </w:tr>
      <w:tr w:rsidR="00C512D7" w:rsidRPr="00260DCB" w14:paraId="7E7BCBDB" w14:textId="77777777" w:rsidTr="00C512D7">
        <w:trPr>
          <w:ins w:id="14191" w:author="Tatiana TUGUI" w:date="2022-05-25T13:37:00Z"/>
        </w:trPr>
        <w:tc>
          <w:tcPr>
            <w:tcW w:w="2785" w:type="dxa"/>
          </w:tcPr>
          <w:p w14:paraId="615A6A85" w14:textId="77777777" w:rsidR="00C512D7" w:rsidRPr="00260DCB" w:rsidRDefault="00C512D7" w:rsidP="00C512D7">
            <w:pPr>
              <w:spacing w:line="259" w:lineRule="auto"/>
              <w:jc w:val="both"/>
              <w:rPr>
                <w:ins w:id="14192" w:author="Tatiana TUGUI" w:date="2022-05-25T13:37:00Z"/>
                <w:rFonts w:ascii="Times New Roman" w:hAnsi="Times New Roman" w:cs="Times New Roman"/>
                <w:sz w:val="24"/>
                <w:szCs w:val="24"/>
                <w:rPrChange w:id="14193" w:author="Tatiana TUGUI" w:date="2023-02-21T15:29:00Z">
                  <w:rPr>
                    <w:ins w:id="14194" w:author="Tatiana TUGUI" w:date="2022-05-25T13:37:00Z"/>
                    <w:rFonts w:ascii="Times New Roman" w:hAnsi="Times New Roman" w:cs="Times New Roman"/>
                    <w:sz w:val="24"/>
                    <w:szCs w:val="24"/>
                  </w:rPr>
                </w:rPrChange>
              </w:rPr>
            </w:pPr>
            <w:ins w:id="14195" w:author="Tatiana TUGUI" w:date="2022-05-25T13:37:00Z">
              <w:r w:rsidRPr="00260DCB">
                <w:rPr>
                  <w:rFonts w:ascii="Times New Roman" w:hAnsi="Times New Roman" w:cs="Times New Roman"/>
                  <w:sz w:val="24"/>
                  <w:szCs w:val="24"/>
                  <w:rPrChange w:id="14196" w:author="Tatiana TUGUI" w:date="2023-02-21T15:29:00Z">
                    <w:rPr>
                      <w:rFonts w:ascii="Times New Roman" w:hAnsi="Times New Roman" w:cs="Times New Roman"/>
                      <w:sz w:val="24"/>
                      <w:szCs w:val="24"/>
                    </w:rPr>
                  </w:rPrChange>
                </w:rPr>
                <w:t>Capacitatea totală proiectată a depozitului de deșeuri</w:t>
              </w:r>
            </w:ins>
          </w:p>
        </w:tc>
        <w:tc>
          <w:tcPr>
            <w:tcW w:w="630" w:type="dxa"/>
          </w:tcPr>
          <w:p w14:paraId="64B5673A" w14:textId="77777777" w:rsidR="00C512D7" w:rsidRPr="00260DCB" w:rsidRDefault="00C512D7" w:rsidP="00C512D7">
            <w:pPr>
              <w:spacing w:line="259" w:lineRule="auto"/>
              <w:jc w:val="both"/>
              <w:rPr>
                <w:ins w:id="14197" w:author="Tatiana TUGUI" w:date="2022-05-25T13:37:00Z"/>
                <w:rFonts w:ascii="Times New Roman" w:hAnsi="Times New Roman" w:cs="Times New Roman"/>
                <w:sz w:val="24"/>
                <w:szCs w:val="24"/>
                <w:rPrChange w:id="14198" w:author="Tatiana TUGUI" w:date="2023-02-21T15:29:00Z">
                  <w:rPr>
                    <w:ins w:id="14199" w:author="Tatiana TUGUI" w:date="2022-05-25T13:37:00Z"/>
                    <w:rFonts w:ascii="Times New Roman" w:hAnsi="Times New Roman" w:cs="Times New Roman"/>
                    <w:sz w:val="24"/>
                    <w:szCs w:val="24"/>
                  </w:rPr>
                </w:rPrChange>
              </w:rPr>
            </w:pPr>
            <w:ins w:id="14200" w:author="Tatiana TUGUI" w:date="2022-05-25T13:37:00Z">
              <w:r w:rsidRPr="00260DCB">
                <w:rPr>
                  <w:rFonts w:ascii="Times New Roman" w:hAnsi="Times New Roman" w:cs="Times New Roman"/>
                  <w:sz w:val="24"/>
                  <w:szCs w:val="24"/>
                  <w:rPrChange w:id="14201" w:author="Tatiana TUGUI" w:date="2023-02-21T15:29:00Z">
                    <w:rPr>
                      <w:rFonts w:ascii="Times New Roman" w:hAnsi="Times New Roman" w:cs="Times New Roman"/>
                      <w:sz w:val="24"/>
                      <w:szCs w:val="24"/>
                    </w:rPr>
                  </w:rPrChange>
                </w:rPr>
                <w:t>m3</w:t>
              </w:r>
            </w:ins>
          </w:p>
        </w:tc>
        <w:tc>
          <w:tcPr>
            <w:tcW w:w="6565" w:type="dxa"/>
          </w:tcPr>
          <w:p w14:paraId="1E460007" w14:textId="77777777" w:rsidR="00C512D7" w:rsidRPr="00260DCB" w:rsidRDefault="00C512D7" w:rsidP="00C512D7">
            <w:pPr>
              <w:jc w:val="both"/>
              <w:rPr>
                <w:ins w:id="14202" w:author="Tatiana TUGUI" w:date="2022-05-25T13:37:00Z"/>
                <w:rFonts w:ascii="Times New Roman" w:hAnsi="Times New Roman" w:cs="Times New Roman"/>
                <w:sz w:val="24"/>
                <w:szCs w:val="24"/>
                <w:rPrChange w:id="14203" w:author="Tatiana TUGUI" w:date="2023-02-21T15:29:00Z">
                  <w:rPr>
                    <w:ins w:id="14204" w:author="Tatiana TUGUI" w:date="2022-05-25T13:37:00Z"/>
                    <w:rFonts w:ascii="Times New Roman" w:hAnsi="Times New Roman" w:cs="Times New Roman"/>
                    <w:sz w:val="24"/>
                    <w:szCs w:val="24"/>
                  </w:rPr>
                </w:rPrChange>
              </w:rPr>
            </w:pPr>
            <w:ins w:id="14205" w:author="Tatiana TUGUI" w:date="2022-05-25T13:37:00Z">
              <w:r w:rsidRPr="00260DCB">
                <w:rPr>
                  <w:rFonts w:ascii="Times New Roman" w:hAnsi="Times New Roman" w:cs="Times New Roman"/>
                  <w:sz w:val="24"/>
                  <w:szCs w:val="24"/>
                  <w:rPrChange w:id="14206" w:author="Tatiana TUGUI" w:date="2023-02-21T15:29:00Z">
                    <w:rPr>
                      <w:rFonts w:ascii="Times New Roman" w:hAnsi="Times New Roman" w:cs="Times New Roman"/>
                      <w:sz w:val="24"/>
                      <w:szCs w:val="24"/>
                    </w:rPr>
                  </w:rPrChange>
                </w:rPr>
                <w:t>Capacitatea depozitului de deșeuri pentru eliminarea deșeurilor (în metri cubi), așa cum este menționat în documentația de proiect, cu indicarea capacității depozitului (în m3) amplasate pe  teritoriul fiecărei comune.</w:t>
              </w:r>
            </w:ins>
          </w:p>
        </w:tc>
      </w:tr>
      <w:tr w:rsidR="00C512D7" w:rsidRPr="00260DCB" w14:paraId="4005E207" w14:textId="77777777" w:rsidTr="00C512D7">
        <w:trPr>
          <w:ins w:id="14207" w:author="Tatiana TUGUI" w:date="2022-05-25T13:37:00Z"/>
        </w:trPr>
        <w:tc>
          <w:tcPr>
            <w:tcW w:w="2785" w:type="dxa"/>
          </w:tcPr>
          <w:p w14:paraId="6E487D0D" w14:textId="77777777" w:rsidR="00C512D7" w:rsidRPr="00260DCB" w:rsidRDefault="00C512D7" w:rsidP="00C512D7">
            <w:pPr>
              <w:spacing w:line="259" w:lineRule="auto"/>
              <w:jc w:val="both"/>
              <w:rPr>
                <w:ins w:id="14208" w:author="Tatiana TUGUI" w:date="2022-05-25T13:37:00Z"/>
                <w:rFonts w:ascii="Times New Roman" w:hAnsi="Times New Roman" w:cs="Times New Roman"/>
                <w:sz w:val="24"/>
                <w:szCs w:val="24"/>
                <w:rPrChange w:id="14209" w:author="Tatiana TUGUI" w:date="2023-02-21T15:29:00Z">
                  <w:rPr>
                    <w:ins w:id="14210" w:author="Tatiana TUGUI" w:date="2022-05-25T13:37:00Z"/>
                    <w:rFonts w:ascii="Times New Roman" w:hAnsi="Times New Roman" w:cs="Times New Roman"/>
                    <w:sz w:val="24"/>
                    <w:szCs w:val="24"/>
                  </w:rPr>
                </w:rPrChange>
              </w:rPr>
            </w:pPr>
            <w:ins w:id="14211" w:author="Tatiana TUGUI" w:date="2022-05-25T13:37:00Z">
              <w:r w:rsidRPr="00260DCB">
                <w:rPr>
                  <w:rFonts w:ascii="Times New Roman" w:hAnsi="Times New Roman" w:cs="Times New Roman"/>
                  <w:sz w:val="24"/>
                  <w:szCs w:val="24"/>
                  <w:rPrChange w:id="14212" w:author="Tatiana TUGUI" w:date="2023-02-21T15:29:00Z">
                    <w:rPr>
                      <w:rFonts w:ascii="Times New Roman" w:hAnsi="Times New Roman" w:cs="Times New Roman"/>
                      <w:sz w:val="24"/>
                      <w:szCs w:val="24"/>
                    </w:rPr>
                  </w:rPrChange>
                </w:rPr>
                <w:t>Capacitatea liberă a depozitului de deșeuri</w:t>
              </w:r>
            </w:ins>
          </w:p>
        </w:tc>
        <w:tc>
          <w:tcPr>
            <w:tcW w:w="630" w:type="dxa"/>
          </w:tcPr>
          <w:p w14:paraId="6DF25C86" w14:textId="77777777" w:rsidR="00C512D7" w:rsidRPr="00260DCB" w:rsidRDefault="00C512D7" w:rsidP="00C512D7">
            <w:pPr>
              <w:spacing w:line="259" w:lineRule="auto"/>
              <w:jc w:val="both"/>
              <w:rPr>
                <w:ins w:id="14213" w:author="Tatiana TUGUI" w:date="2022-05-25T13:37:00Z"/>
                <w:rFonts w:ascii="Times New Roman" w:hAnsi="Times New Roman" w:cs="Times New Roman"/>
                <w:sz w:val="24"/>
                <w:szCs w:val="24"/>
                <w:rPrChange w:id="14214" w:author="Tatiana TUGUI" w:date="2023-02-21T15:29:00Z">
                  <w:rPr>
                    <w:ins w:id="14215" w:author="Tatiana TUGUI" w:date="2022-05-25T13:37:00Z"/>
                    <w:rFonts w:ascii="Times New Roman" w:hAnsi="Times New Roman" w:cs="Times New Roman"/>
                    <w:sz w:val="24"/>
                    <w:szCs w:val="24"/>
                  </w:rPr>
                </w:rPrChange>
              </w:rPr>
            </w:pPr>
            <w:ins w:id="14216" w:author="Tatiana TUGUI" w:date="2022-05-25T13:37:00Z">
              <w:r w:rsidRPr="00260DCB">
                <w:rPr>
                  <w:rFonts w:ascii="Times New Roman" w:hAnsi="Times New Roman" w:cs="Times New Roman"/>
                  <w:sz w:val="24"/>
                  <w:szCs w:val="24"/>
                  <w:rPrChange w:id="14217" w:author="Tatiana TUGUI" w:date="2023-02-21T15:29:00Z">
                    <w:rPr>
                      <w:rFonts w:ascii="Times New Roman" w:hAnsi="Times New Roman" w:cs="Times New Roman"/>
                      <w:sz w:val="24"/>
                      <w:szCs w:val="24"/>
                    </w:rPr>
                  </w:rPrChange>
                </w:rPr>
                <w:t>m3,t</w:t>
              </w:r>
            </w:ins>
          </w:p>
        </w:tc>
        <w:tc>
          <w:tcPr>
            <w:tcW w:w="6565" w:type="dxa"/>
          </w:tcPr>
          <w:p w14:paraId="05D463D0" w14:textId="77777777" w:rsidR="00C512D7" w:rsidRPr="00260DCB" w:rsidRDefault="00C512D7" w:rsidP="00C512D7">
            <w:pPr>
              <w:jc w:val="both"/>
              <w:rPr>
                <w:ins w:id="14218" w:author="Tatiana TUGUI" w:date="2022-05-25T13:37:00Z"/>
                <w:rFonts w:ascii="Times New Roman" w:hAnsi="Times New Roman" w:cs="Times New Roman"/>
                <w:sz w:val="24"/>
                <w:szCs w:val="24"/>
                <w:rPrChange w:id="14219" w:author="Tatiana TUGUI" w:date="2023-02-21T15:29:00Z">
                  <w:rPr>
                    <w:ins w:id="14220" w:author="Tatiana TUGUI" w:date="2022-05-25T13:37:00Z"/>
                    <w:rFonts w:ascii="Times New Roman" w:hAnsi="Times New Roman" w:cs="Times New Roman"/>
                    <w:sz w:val="24"/>
                    <w:szCs w:val="24"/>
                  </w:rPr>
                </w:rPrChange>
              </w:rPr>
            </w:pPr>
            <w:ins w:id="14221" w:author="Tatiana TUGUI" w:date="2022-05-25T13:37:00Z">
              <w:r w:rsidRPr="00260DCB">
                <w:rPr>
                  <w:rFonts w:ascii="Times New Roman" w:hAnsi="Times New Roman" w:cs="Times New Roman"/>
                  <w:sz w:val="24"/>
                  <w:szCs w:val="24"/>
                  <w:rPrChange w:id="14222" w:author="Tatiana TUGUI" w:date="2023-02-21T15:29:00Z">
                    <w:rPr>
                      <w:rFonts w:ascii="Times New Roman" w:hAnsi="Times New Roman" w:cs="Times New Roman"/>
                      <w:sz w:val="24"/>
                      <w:szCs w:val="24"/>
                    </w:rPr>
                  </w:rPrChange>
                </w:rPr>
                <w:t xml:space="preserve">Diferența dintre volumul capacității totale proiectate și volumul tuturor deșeurilor depozitate de la începerea operațiunilor, la 31 decembrie a anului de raportare. Conversia deșeurilor primite la </w:t>
              </w:r>
              <w:r w:rsidRPr="00260DCB">
                <w:rPr>
                  <w:rFonts w:ascii="Times New Roman" w:hAnsi="Times New Roman" w:cs="Times New Roman"/>
                  <w:sz w:val="24"/>
                  <w:szCs w:val="24"/>
                  <w:rPrChange w:id="14223" w:author="Tatiana TUGUI" w:date="2023-02-21T15:29:00Z">
                    <w:rPr>
                      <w:rFonts w:ascii="Times New Roman" w:hAnsi="Times New Roman" w:cs="Times New Roman"/>
                      <w:sz w:val="24"/>
                      <w:szCs w:val="24"/>
                    </w:rPr>
                  </w:rPrChange>
                </w:rPr>
                <w:lastRenderedPageBreak/>
                <w:t>depozit din metri cubi în tone se realizează conform standardului tehnic SN 83 8036.</w:t>
              </w:r>
            </w:ins>
          </w:p>
        </w:tc>
      </w:tr>
      <w:tr w:rsidR="00C512D7" w:rsidRPr="00260DCB" w14:paraId="18FCADE7" w14:textId="77777777" w:rsidTr="00C512D7">
        <w:trPr>
          <w:ins w:id="14224" w:author="Tatiana TUGUI" w:date="2022-05-25T13:37:00Z"/>
        </w:trPr>
        <w:tc>
          <w:tcPr>
            <w:tcW w:w="2785" w:type="dxa"/>
          </w:tcPr>
          <w:p w14:paraId="3CBCFA9D" w14:textId="77777777" w:rsidR="00C512D7" w:rsidRPr="00260DCB" w:rsidRDefault="00C512D7" w:rsidP="00C512D7">
            <w:pPr>
              <w:spacing w:line="259" w:lineRule="auto"/>
              <w:jc w:val="both"/>
              <w:rPr>
                <w:ins w:id="14225" w:author="Tatiana TUGUI" w:date="2022-05-25T13:37:00Z"/>
                <w:rFonts w:ascii="Times New Roman" w:hAnsi="Times New Roman" w:cs="Times New Roman"/>
                <w:sz w:val="24"/>
                <w:szCs w:val="24"/>
                <w:rPrChange w:id="14226" w:author="Tatiana TUGUI" w:date="2023-02-21T15:29:00Z">
                  <w:rPr>
                    <w:ins w:id="14227" w:author="Tatiana TUGUI" w:date="2022-05-25T13:37:00Z"/>
                    <w:rFonts w:ascii="Times New Roman" w:hAnsi="Times New Roman" w:cs="Times New Roman"/>
                    <w:sz w:val="24"/>
                    <w:szCs w:val="24"/>
                  </w:rPr>
                </w:rPrChange>
              </w:rPr>
            </w:pPr>
            <w:ins w:id="14228" w:author="Tatiana TUGUI" w:date="2022-05-25T13:37:00Z">
              <w:r w:rsidRPr="00260DCB">
                <w:rPr>
                  <w:rFonts w:ascii="Times New Roman" w:hAnsi="Times New Roman" w:cs="Times New Roman"/>
                  <w:sz w:val="24"/>
                  <w:szCs w:val="24"/>
                  <w:rPrChange w:id="14229" w:author="Tatiana TUGUI" w:date="2023-02-21T15:29:00Z">
                    <w:rPr>
                      <w:rFonts w:ascii="Times New Roman" w:hAnsi="Times New Roman" w:cs="Times New Roman"/>
                      <w:sz w:val="24"/>
                      <w:szCs w:val="24"/>
                    </w:rPr>
                  </w:rPrChange>
                </w:rPr>
                <w:lastRenderedPageBreak/>
                <w:t xml:space="preserve">Capacitatea planificată a depozitului de deșeuri </w:t>
              </w:r>
            </w:ins>
          </w:p>
        </w:tc>
        <w:tc>
          <w:tcPr>
            <w:tcW w:w="630" w:type="dxa"/>
          </w:tcPr>
          <w:p w14:paraId="38E72B3B" w14:textId="77777777" w:rsidR="00C512D7" w:rsidRPr="00260DCB" w:rsidRDefault="00C512D7" w:rsidP="00C512D7">
            <w:pPr>
              <w:spacing w:line="259" w:lineRule="auto"/>
              <w:jc w:val="both"/>
              <w:rPr>
                <w:ins w:id="14230" w:author="Tatiana TUGUI" w:date="2022-05-25T13:37:00Z"/>
                <w:rFonts w:ascii="Times New Roman" w:hAnsi="Times New Roman" w:cs="Times New Roman"/>
                <w:sz w:val="24"/>
                <w:szCs w:val="24"/>
                <w:rPrChange w:id="14231" w:author="Tatiana TUGUI" w:date="2023-02-21T15:29:00Z">
                  <w:rPr>
                    <w:ins w:id="14232" w:author="Tatiana TUGUI" w:date="2022-05-25T13:37:00Z"/>
                    <w:rFonts w:ascii="Times New Roman" w:hAnsi="Times New Roman" w:cs="Times New Roman"/>
                    <w:sz w:val="24"/>
                    <w:szCs w:val="24"/>
                  </w:rPr>
                </w:rPrChange>
              </w:rPr>
            </w:pPr>
            <w:ins w:id="14233" w:author="Tatiana TUGUI" w:date="2022-05-25T13:37:00Z">
              <w:r w:rsidRPr="00260DCB">
                <w:rPr>
                  <w:rFonts w:ascii="Times New Roman" w:hAnsi="Times New Roman" w:cs="Times New Roman"/>
                  <w:sz w:val="24"/>
                  <w:szCs w:val="24"/>
                  <w:rPrChange w:id="14234" w:author="Tatiana TUGUI" w:date="2023-02-21T15:29:00Z">
                    <w:rPr>
                      <w:rFonts w:ascii="Times New Roman" w:hAnsi="Times New Roman" w:cs="Times New Roman"/>
                      <w:sz w:val="24"/>
                      <w:szCs w:val="24"/>
                    </w:rPr>
                  </w:rPrChange>
                </w:rPr>
                <w:t>m3</w:t>
              </w:r>
            </w:ins>
          </w:p>
        </w:tc>
        <w:tc>
          <w:tcPr>
            <w:tcW w:w="6565" w:type="dxa"/>
          </w:tcPr>
          <w:p w14:paraId="17725A3E" w14:textId="77777777" w:rsidR="00C512D7" w:rsidRPr="00260DCB" w:rsidRDefault="00C512D7" w:rsidP="00C512D7">
            <w:pPr>
              <w:spacing w:line="259" w:lineRule="auto"/>
              <w:jc w:val="both"/>
              <w:rPr>
                <w:ins w:id="14235" w:author="Tatiana TUGUI" w:date="2022-05-25T13:37:00Z"/>
                <w:rFonts w:ascii="Times New Roman" w:hAnsi="Times New Roman" w:cs="Times New Roman"/>
                <w:sz w:val="24"/>
                <w:szCs w:val="24"/>
                <w:rPrChange w:id="14236" w:author="Tatiana TUGUI" w:date="2023-02-21T15:29:00Z">
                  <w:rPr>
                    <w:ins w:id="14237" w:author="Tatiana TUGUI" w:date="2022-05-25T13:37:00Z"/>
                    <w:rFonts w:ascii="Times New Roman" w:hAnsi="Times New Roman" w:cs="Times New Roman"/>
                    <w:sz w:val="24"/>
                    <w:szCs w:val="24"/>
                  </w:rPr>
                </w:rPrChange>
              </w:rPr>
            </w:pPr>
            <w:ins w:id="14238" w:author="Tatiana TUGUI" w:date="2022-05-25T13:37:00Z">
              <w:r w:rsidRPr="00260DCB">
                <w:rPr>
                  <w:rFonts w:ascii="Times New Roman" w:hAnsi="Times New Roman" w:cs="Times New Roman"/>
                  <w:sz w:val="24"/>
                  <w:szCs w:val="24"/>
                  <w:rPrChange w:id="14239" w:author="Tatiana TUGUI" w:date="2023-02-21T15:29:00Z">
                    <w:rPr>
                      <w:rFonts w:ascii="Times New Roman" w:hAnsi="Times New Roman" w:cs="Times New Roman"/>
                      <w:sz w:val="24"/>
                      <w:szCs w:val="24"/>
                    </w:rPr>
                  </w:rPrChange>
                </w:rPr>
                <w:t>Capacitatea totală planificată, inclusiv etapele de construcție a depozitului de deșeuri, cu indicarea capacității depozitului (în m3) amplasate pe  teritoriul fiecărei comune.</w:t>
              </w:r>
            </w:ins>
          </w:p>
        </w:tc>
      </w:tr>
    </w:tbl>
    <w:p w14:paraId="30A8454B" w14:textId="77777777" w:rsidR="00C512D7" w:rsidRPr="00260DCB" w:rsidRDefault="00C512D7" w:rsidP="00C512D7">
      <w:pPr>
        <w:spacing w:after="0"/>
        <w:jc w:val="both"/>
        <w:rPr>
          <w:ins w:id="14240" w:author="Tatiana TUGUI" w:date="2022-05-25T13:37:00Z"/>
          <w:rFonts w:ascii="Times New Roman" w:hAnsi="Times New Roman" w:cs="Times New Roman"/>
          <w:sz w:val="24"/>
          <w:szCs w:val="24"/>
          <w:rPrChange w:id="14241" w:author="Tatiana TUGUI" w:date="2023-02-21T15:29:00Z">
            <w:rPr>
              <w:ins w:id="14242" w:author="Tatiana TUGUI" w:date="2022-05-25T13:37:00Z"/>
              <w:rFonts w:ascii="Times New Roman" w:hAnsi="Times New Roman" w:cs="Times New Roman"/>
              <w:sz w:val="24"/>
              <w:szCs w:val="24"/>
            </w:rPr>
          </w:rPrChange>
        </w:rPr>
      </w:pPr>
    </w:p>
    <w:p w14:paraId="427727EF" w14:textId="77777777" w:rsidR="00C512D7" w:rsidRPr="00260DCB" w:rsidRDefault="00C512D7" w:rsidP="00C512D7">
      <w:pPr>
        <w:spacing w:after="0"/>
        <w:jc w:val="both"/>
        <w:rPr>
          <w:ins w:id="14243" w:author="Tatiana TUGUI" w:date="2022-06-08T13:04:00Z"/>
          <w:rFonts w:ascii="Times New Roman" w:hAnsi="Times New Roman" w:cs="Times New Roman"/>
          <w:sz w:val="24"/>
          <w:szCs w:val="24"/>
          <w:rPrChange w:id="14244" w:author="Tatiana TUGUI" w:date="2023-02-21T15:29:00Z">
            <w:rPr>
              <w:ins w:id="14245" w:author="Tatiana TUGUI" w:date="2022-06-08T13:04:00Z"/>
              <w:rFonts w:ascii="Times New Roman" w:hAnsi="Times New Roman" w:cs="Times New Roman"/>
              <w:sz w:val="24"/>
              <w:szCs w:val="24"/>
            </w:rPr>
          </w:rPrChange>
        </w:rPr>
      </w:pPr>
    </w:p>
    <w:p w14:paraId="00BBCB6F" w14:textId="6F962D01" w:rsidR="00A52A1C" w:rsidRPr="00260DCB" w:rsidRDefault="00901396">
      <w:pPr>
        <w:pStyle w:val="Heading2"/>
        <w:rPr>
          <w:ins w:id="14246" w:author="Tatiana TUGUI" w:date="2022-06-08T13:06:00Z"/>
          <w:b/>
          <w:lang w:val="ro-RO"/>
          <w:rPrChange w:id="14247" w:author="Tatiana TUGUI" w:date="2023-02-21T15:29:00Z">
            <w:rPr>
              <w:ins w:id="14248" w:author="Tatiana TUGUI" w:date="2022-06-08T13:06:00Z"/>
              <w:lang w:val="ro-RO"/>
            </w:rPr>
          </w:rPrChange>
        </w:rPr>
        <w:pPrChange w:id="14249" w:author="Tatiana TUGUI" w:date="2022-06-08T13:24:00Z">
          <w:pPr>
            <w:spacing w:after="0"/>
            <w:jc w:val="both"/>
          </w:pPr>
        </w:pPrChange>
      </w:pPr>
      <w:ins w:id="14250" w:author="Tatiana TUGUI" w:date="2022-06-08T13:05:00Z">
        <w:r w:rsidRPr="00260DCB">
          <w:rPr>
            <w:b/>
            <w:rPrChange w:id="14251" w:author="Tatiana TUGUI" w:date="2023-02-21T15:29:00Z">
              <w:rPr/>
            </w:rPrChange>
          </w:rPr>
          <w:t>Tabelul 3</w:t>
        </w:r>
      </w:ins>
      <w:ins w:id="14252" w:author="Tatiana TUGUI" w:date="2022-06-08T13:25:00Z">
        <w:r w:rsidR="00B12B7C" w:rsidRPr="00260DCB">
          <w:rPr>
            <w:b/>
            <w:rPrChange w:id="14253" w:author="Tatiana TUGUI" w:date="2023-02-21T15:29:00Z">
              <w:rPr/>
            </w:rPrChange>
          </w:rPr>
          <w:t xml:space="preserve"> . </w:t>
        </w:r>
      </w:ins>
      <w:ins w:id="14254" w:author="Tatiana TUGUI" w:date="2022-05-31T14:11:00Z">
        <w:r w:rsidR="00A52A1C" w:rsidRPr="00260DCB">
          <w:rPr>
            <w:b/>
            <w:rPrChange w:id="14255" w:author="Tatiana TUGUI" w:date="2023-02-21T15:29:00Z">
              <w:rPr/>
            </w:rPrChange>
          </w:rPr>
          <w:t>I</w:t>
        </w:r>
        <w:r w:rsidR="00A52A1C" w:rsidRPr="00260DCB">
          <w:rPr>
            <w:b/>
            <w:lang w:val="ro-RO"/>
            <w:rPrChange w:id="14256" w:author="Tatiana TUGUI" w:date="2023-02-21T15:29:00Z">
              <w:rPr>
                <w:lang w:val="ro-RO"/>
              </w:rPr>
            </w:rPrChange>
          </w:rPr>
          <w:t xml:space="preserve">nstalație de biogaz </w:t>
        </w:r>
      </w:ins>
      <w:ins w:id="14257" w:author="Tatiana TUGUI" w:date="2022-06-08T13:06:00Z">
        <w:r w:rsidRPr="00260DCB">
          <w:rPr>
            <w:b/>
            <w:lang w:val="ro-RO"/>
            <w:rPrChange w:id="14258" w:author="Tatiana TUGUI" w:date="2023-02-21T15:29:00Z">
              <w:rPr>
                <w:lang w:val="ro-RO"/>
              </w:rPr>
            </w:rPrChange>
          </w:rPr>
          <w:t xml:space="preserve">mici </w:t>
        </w:r>
      </w:ins>
      <w:ins w:id="14259" w:author="Tatiana TUGUI" w:date="2022-05-31T14:11:00Z">
        <w:r w:rsidR="00A52A1C" w:rsidRPr="00260DCB">
          <w:rPr>
            <w:b/>
            <w:lang w:val="ro-RO"/>
            <w:rPrChange w:id="14260" w:author="Tatiana TUGUI" w:date="2023-02-21T15:29:00Z">
              <w:rPr>
                <w:lang w:val="ro-RO"/>
              </w:rPr>
            </w:rPrChange>
          </w:rPr>
          <w:t xml:space="preserve">de prelucrare a biomasei și a subproduselor agricole  </w:t>
        </w:r>
      </w:ins>
    </w:p>
    <w:p w14:paraId="5E75237E" w14:textId="77777777" w:rsidR="00901396" w:rsidRPr="00260DCB" w:rsidRDefault="00901396" w:rsidP="00A52A1C">
      <w:pPr>
        <w:spacing w:after="0"/>
        <w:jc w:val="both"/>
        <w:rPr>
          <w:ins w:id="14261" w:author="Tatiana TUGUI" w:date="2022-05-31T14:11:00Z"/>
          <w:rFonts w:ascii="Times New Roman" w:hAnsi="Times New Roman" w:cs="Times New Roman"/>
          <w:sz w:val="24"/>
          <w:szCs w:val="24"/>
          <w:lang w:val="ro-RO"/>
          <w:rPrChange w:id="14262" w:author="Tatiana TUGUI" w:date="2023-02-21T15:29:00Z">
            <w:rPr>
              <w:ins w:id="14263" w:author="Tatiana TUGUI" w:date="2022-05-31T14:11:00Z"/>
              <w:rFonts w:ascii="Times New Roman" w:hAnsi="Times New Roman" w:cs="Times New Roman"/>
              <w:sz w:val="24"/>
              <w:szCs w:val="24"/>
              <w:lang w:val="ro-RO"/>
            </w:rPr>
          </w:rPrChange>
        </w:rPr>
      </w:pPr>
    </w:p>
    <w:tbl>
      <w:tblPr>
        <w:tblStyle w:val="TableGrid"/>
        <w:tblW w:w="9559" w:type="dxa"/>
        <w:tblLook w:val="04A0" w:firstRow="1" w:lastRow="0" w:firstColumn="1" w:lastColumn="0" w:noHBand="0" w:noVBand="1"/>
        <w:tblPrChange w:id="14264" w:author="Tatiana TUGUI" w:date="2022-06-08T13:07:00Z">
          <w:tblPr>
            <w:tblStyle w:val="TableGrid"/>
            <w:tblW w:w="0" w:type="auto"/>
            <w:tblLook w:val="04A0" w:firstRow="1" w:lastRow="0" w:firstColumn="1" w:lastColumn="0" w:noHBand="0" w:noVBand="1"/>
          </w:tblPr>
        </w:tblPrChange>
      </w:tblPr>
      <w:tblGrid>
        <w:gridCol w:w="1505"/>
        <w:gridCol w:w="8054"/>
        <w:tblGridChange w:id="14265">
          <w:tblGrid>
            <w:gridCol w:w="113"/>
            <w:gridCol w:w="1505"/>
            <w:gridCol w:w="3057"/>
            <w:gridCol w:w="4675"/>
            <w:gridCol w:w="322"/>
          </w:tblGrid>
        </w:tblGridChange>
      </w:tblGrid>
      <w:tr w:rsidR="00901396" w:rsidRPr="00260DCB" w14:paraId="5BA48AA3" w14:textId="77777777" w:rsidTr="00901396">
        <w:trPr>
          <w:trHeight w:val="485"/>
          <w:ins w:id="14266" w:author="Tatiana TUGUI" w:date="2022-06-08T13:06:00Z"/>
          <w:trPrChange w:id="14267" w:author="Tatiana TUGUI" w:date="2022-06-08T13:07:00Z">
            <w:trPr>
              <w:gridAfter w:val="0"/>
            </w:trPr>
          </w:trPrChange>
        </w:trPr>
        <w:tc>
          <w:tcPr>
            <w:tcW w:w="9559" w:type="dxa"/>
            <w:gridSpan w:val="2"/>
            <w:tcPrChange w:id="14268" w:author="Tatiana TUGUI" w:date="2022-06-08T13:07:00Z">
              <w:tcPr>
                <w:tcW w:w="9350" w:type="dxa"/>
                <w:gridSpan w:val="4"/>
              </w:tcPr>
            </w:tcPrChange>
          </w:tcPr>
          <w:p w14:paraId="6EFC2F03" w14:textId="6F4969FC" w:rsidR="00901396" w:rsidRPr="00260DCB" w:rsidRDefault="00901396" w:rsidP="00B12B7C">
            <w:pPr>
              <w:jc w:val="both"/>
              <w:rPr>
                <w:ins w:id="14269" w:author="Tatiana TUGUI" w:date="2022-06-08T13:06:00Z"/>
                <w:rFonts w:ascii="Times New Roman" w:hAnsi="Times New Roman" w:cs="Times New Roman"/>
                <w:sz w:val="24"/>
                <w:szCs w:val="24"/>
                <w:lang w:val="ro-RO"/>
                <w:rPrChange w:id="14270" w:author="Tatiana TUGUI" w:date="2023-02-21T15:29:00Z">
                  <w:rPr>
                    <w:ins w:id="14271" w:author="Tatiana TUGUI" w:date="2022-06-08T13:06:00Z"/>
                    <w:rFonts w:ascii="Times New Roman" w:hAnsi="Times New Roman" w:cs="Times New Roman"/>
                    <w:sz w:val="24"/>
                    <w:szCs w:val="24"/>
                    <w:lang w:val="ro-RO"/>
                  </w:rPr>
                </w:rPrChange>
              </w:rPr>
            </w:pPr>
            <w:ins w:id="14272" w:author="Tatiana TUGUI" w:date="2022-06-08T13:06:00Z">
              <w:r w:rsidRPr="00260DCB">
                <w:rPr>
                  <w:rFonts w:ascii="Times New Roman" w:hAnsi="Times New Roman" w:cs="Times New Roman"/>
                  <w:sz w:val="24"/>
                  <w:szCs w:val="24"/>
                  <w:lang w:val="ro-RO"/>
                  <w:rPrChange w:id="14273" w:author="Tatiana TUGUI" w:date="2023-02-21T15:29:00Z">
                    <w:rPr>
                      <w:rFonts w:ascii="Times New Roman" w:hAnsi="Times New Roman" w:cs="Times New Roman"/>
                      <w:sz w:val="24"/>
                      <w:szCs w:val="24"/>
                      <w:lang w:val="ro-RO"/>
                    </w:rPr>
                  </w:rPrChange>
                </w:rPr>
                <w:t>Deșeuri care pot fi tratate în instalație:</w:t>
              </w:r>
            </w:ins>
          </w:p>
        </w:tc>
      </w:tr>
      <w:tr w:rsidR="00901396" w:rsidRPr="00260DCB" w14:paraId="0011E170" w14:textId="77777777" w:rsidTr="00901396">
        <w:trPr>
          <w:trHeight w:val="232"/>
          <w:ins w:id="14274" w:author="Tatiana TUGUI" w:date="2022-06-08T13:06:00Z"/>
          <w:trPrChange w:id="14275" w:author="Tatiana TUGUI" w:date="2022-06-08T13:07:00Z">
            <w:trPr>
              <w:gridAfter w:val="0"/>
            </w:trPr>
          </w:trPrChange>
        </w:trPr>
        <w:tc>
          <w:tcPr>
            <w:tcW w:w="1505" w:type="dxa"/>
            <w:tcPrChange w:id="14276" w:author="Tatiana TUGUI" w:date="2022-06-08T13:07:00Z">
              <w:tcPr>
                <w:tcW w:w="4675" w:type="dxa"/>
                <w:gridSpan w:val="3"/>
              </w:tcPr>
            </w:tcPrChange>
          </w:tcPr>
          <w:p w14:paraId="1E4B3A89" w14:textId="140880EB" w:rsidR="00901396" w:rsidRPr="00260DCB" w:rsidRDefault="00901396" w:rsidP="00901396">
            <w:pPr>
              <w:jc w:val="both"/>
              <w:rPr>
                <w:ins w:id="14277" w:author="Tatiana TUGUI" w:date="2022-06-08T13:06:00Z"/>
                <w:rFonts w:ascii="Times New Roman" w:hAnsi="Times New Roman" w:cs="Times New Roman"/>
                <w:sz w:val="24"/>
                <w:szCs w:val="24"/>
                <w:lang w:val="ro-RO"/>
                <w:rPrChange w:id="14278" w:author="Tatiana TUGUI" w:date="2023-02-21T15:29:00Z">
                  <w:rPr>
                    <w:ins w:id="14279" w:author="Tatiana TUGUI" w:date="2022-06-08T13:06:00Z"/>
                    <w:rFonts w:ascii="Times New Roman" w:hAnsi="Times New Roman" w:cs="Times New Roman"/>
                    <w:sz w:val="24"/>
                    <w:szCs w:val="24"/>
                    <w:lang w:val="ro-RO"/>
                  </w:rPr>
                </w:rPrChange>
              </w:rPr>
            </w:pPr>
            <w:ins w:id="14280" w:author="Tatiana TUGUI" w:date="2022-06-08T13:10:00Z">
              <w:r w:rsidRPr="00260DCB">
                <w:rPr>
                  <w:rFonts w:ascii="Times New Roman" w:hAnsi="Times New Roman" w:cs="Times New Roman"/>
                  <w:sz w:val="24"/>
                  <w:szCs w:val="24"/>
                  <w:lang w:val="ro-RO"/>
                  <w:rPrChange w:id="14281" w:author="Tatiana TUGUI" w:date="2023-02-21T15:29:00Z">
                    <w:rPr>
                      <w:rFonts w:ascii="Times New Roman" w:hAnsi="Times New Roman" w:cs="Times New Roman"/>
                      <w:sz w:val="24"/>
                      <w:szCs w:val="24"/>
                      <w:lang w:val="ro-RO"/>
                    </w:rPr>
                  </w:rPrChange>
                </w:rPr>
                <w:t>02 01 01</w:t>
              </w:r>
            </w:ins>
          </w:p>
        </w:tc>
        <w:tc>
          <w:tcPr>
            <w:tcW w:w="8054" w:type="dxa"/>
            <w:tcPrChange w:id="14282" w:author="Tatiana TUGUI" w:date="2022-06-08T13:07:00Z">
              <w:tcPr>
                <w:tcW w:w="4675" w:type="dxa"/>
              </w:tcPr>
            </w:tcPrChange>
          </w:tcPr>
          <w:p w14:paraId="47115C61" w14:textId="25466E12" w:rsidR="00901396" w:rsidRPr="00260DCB" w:rsidRDefault="00901396" w:rsidP="00901396">
            <w:pPr>
              <w:jc w:val="both"/>
              <w:rPr>
                <w:ins w:id="14283" w:author="Tatiana TUGUI" w:date="2022-06-08T13:06:00Z"/>
                <w:rFonts w:ascii="Times New Roman" w:hAnsi="Times New Roman" w:cs="Times New Roman"/>
                <w:sz w:val="24"/>
                <w:szCs w:val="24"/>
                <w:lang w:val="ro-RO"/>
                <w:rPrChange w:id="14284" w:author="Tatiana TUGUI" w:date="2023-02-21T15:29:00Z">
                  <w:rPr>
                    <w:ins w:id="14285" w:author="Tatiana TUGUI" w:date="2022-06-08T13:06:00Z"/>
                    <w:rFonts w:ascii="Times New Roman" w:hAnsi="Times New Roman" w:cs="Times New Roman"/>
                    <w:sz w:val="24"/>
                    <w:szCs w:val="24"/>
                    <w:lang w:val="ro-RO"/>
                  </w:rPr>
                </w:rPrChange>
              </w:rPr>
            </w:pPr>
            <w:ins w:id="14286" w:author="Tatiana TUGUI" w:date="2022-06-08T13:10:00Z">
              <w:r w:rsidRPr="00260DCB">
                <w:rPr>
                  <w:rFonts w:ascii="Times New Roman" w:hAnsi="Times New Roman" w:cs="Times New Roman"/>
                  <w:sz w:val="24"/>
                  <w:szCs w:val="24"/>
                  <w:lang w:val="ro-RO"/>
                  <w:rPrChange w:id="14287" w:author="Tatiana TUGUI" w:date="2023-02-21T15:29:00Z">
                    <w:rPr>
                      <w:rFonts w:ascii="Times New Roman" w:hAnsi="Times New Roman" w:cs="Times New Roman"/>
                      <w:sz w:val="24"/>
                      <w:szCs w:val="24"/>
                      <w:lang w:val="ro-RO"/>
                    </w:rPr>
                  </w:rPrChange>
                </w:rPr>
                <w:t>Nămoluri de la spălare şi curăţare</w:t>
              </w:r>
            </w:ins>
          </w:p>
        </w:tc>
      </w:tr>
      <w:tr w:rsidR="00901396" w:rsidRPr="00260DCB" w14:paraId="39A6A56D" w14:textId="77777777" w:rsidTr="00901396">
        <w:trPr>
          <w:trHeight w:val="232"/>
          <w:ins w:id="14288" w:author="Tatiana TUGUI" w:date="2022-06-08T13:09:00Z"/>
        </w:trPr>
        <w:tc>
          <w:tcPr>
            <w:tcW w:w="1505" w:type="dxa"/>
          </w:tcPr>
          <w:p w14:paraId="51172501" w14:textId="0674D17E" w:rsidR="00901396" w:rsidRPr="00260DCB" w:rsidRDefault="00901396" w:rsidP="00901396">
            <w:pPr>
              <w:jc w:val="both"/>
              <w:rPr>
                <w:ins w:id="14289" w:author="Tatiana TUGUI" w:date="2022-06-08T13:09:00Z"/>
                <w:rFonts w:ascii="Times New Roman" w:hAnsi="Times New Roman" w:cs="Times New Roman"/>
                <w:sz w:val="24"/>
                <w:szCs w:val="24"/>
                <w:lang w:val="ro-RO"/>
                <w:rPrChange w:id="14290" w:author="Tatiana TUGUI" w:date="2023-02-21T15:29:00Z">
                  <w:rPr>
                    <w:ins w:id="14291" w:author="Tatiana TUGUI" w:date="2022-06-08T13:09:00Z"/>
                    <w:rFonts w:ascii="Times New Roman" w:hAnsi="Times New Roman" w:cs="Times New Roman"/>
                    <w:sz w:val="24"/>
                    <w:szCs w:val="24"/>
                    <w:lang w:val="ro-RO"/>
                  </w:rPr>
                </w:rPrChange>
              </w:rPr>
            </w:pPr>
            <w:ins w:id="14292" w:author="Tatiana TUGUI" w:date="2022-06-08T13:09:00Z">
              <w:r w:rsidRPr="00260DCB">
                <w:rPr>
                  <w:rFonts w:ascii="Times New Roman" w:hAnsi="Times New Roman" w:cs="Times New Roman"/>
                  <w:sz w:val="24"/>
                  <w:szCs w:val="24"/>
                  <w:lang w:val="ro-RO"/>
                  <w:rPrChange w:id="14293" w:author="Tatiana TUGUI" w:date="2023-02-21T15:29:00Z">
                    <w:rPr>
                      <w:rFonts w:ascii="Times New Roman" w:hAnsi="Times New Roman" w:cs="Times New Roman"/>
                      <w:sz w:val="24"/>
                      <w:szCs w:val="24"/>
                      <w:lang w:val="ro-RO"/>
                    </w:rPr>
                  </w:rPrChange>
                </w:rPr>
                <w:t>02 01 03</w:t>
              </w:r>
            </w:ins>
          </w:p>
        </w:tc>
        <w:tc>
          <w:tcPr>
            <w:tcW w:w="8054" w:type="dxa"/>
          </w:tcPr>
          <w:p w14:paraId="7FF37399" w14:textId="4A9572D0" w:rsidR="00901396" w:rsidRPr="00260DCB" w:rsidRDefault="00901396" w:rsidP="00901396">
            <w:pPr>
              <w:jc w:val="both"/>
              <w:rPr>
                <w:ins w:id="14294" w:author="Tatiana TUGUI" w:date="2022-06-08T13:09:00Z"/>
                <w:rFonts w:ascii="Times New Roman" w:hAnsi="Times New Roman" w:cs="Times New Roman"/>
                <w:sz w:val="24"/>
                <w:szCs w:val="24"/>
                <w:lang w:val="ro-RO"/>
                <w:rPrChange w:id="14295" w:author="Tatiana TUGUI" w:date="2023-02-21T15:29:00Z">
                  <w:rPr>
                    <w:ins w:id="14296" w:author="Tatiana TUGUI" w:date="2022-06-08T13:09:00Z"/>
                    <w:rFonts w:ascii="Times New Roman" w:hAnsi="Times New Roman" w:cs="Times New Roman"/>
                    <w:sz w:val="24"/>
                    <w:szCs w:val="24"/>
                    <w:lang w:val="ro-RO"/>
                  </w:rPr>
                </w:rPrChange>
              </w:rPr>
            </w:pPr>
            <w:ins w:id="14297" w:author="Tatiana TUGUI" w:date="2022-06-08T13:09:00Z">
              <w:r w:rsidRPr="00260DCB">
                <w:rPr>
                  <w:rFonts w:ascii="Times New Roman" w:hAnsi="Times New Roman" w:cs="Times New Roman"/>
                  <w:sz w:val="24"/>
                  <w:szCs w:val="24"/>
                  <w:lang w:val="ro-RO"/>
                  <w:rPrChange w:id="14298" w:author="Tatiana TUGUI" w:date="2023-02-21T15:29:00Z">
                    <w:rPr>
                      <w:rFonts w:ascii="Times New Roman" w:hAnsi="Times New Roman" w:cs="Times New Roman"/>
                      <w:sz w:val="24"/>
                      <w:szCs w:val="24"/>
                      <w:lang w:val="ro-RO"/>
                    </w:rPr>
                  </w:rPrChange>
                </w:rPr>
                <w:t>Deşeuri de ţesuturi vegetale</w:t>
              </w:r>
            </w:ins>
          </w:p>
        </w:tc>
      </w:tr>
      <w:tr w:rsidR="00901396" w:rsidRPr="00260DCB" w14:paraId="05D2B64F" w14:textId="77777777" w:rsidTr="00901396">
        <w:trPr>
          <w:trHeight w:val="242"/>
          <w:ins w:id="14299" w:author="Tatiana TUGUI" w:date="2022-06-08T13:06:00Z"/>
          <w:trPrChange w:id="14300" w:author="Tatiana TUGUI" w:date="2022-06-08T13:07:00Z">
            <w:trPr>
              <w:gridAfter w:val="0"/>
            </w:trPr>
          </w:trPrChange>
        </w:trPr>
        <w:tc>
          <w:tcPr>
            <w:tcW w:w="1505" w:type="dxa"/>
            <w:tcPrChange w:id="14301" w:author="Tatiana TUGUI" w:date="2022-06-08T13:07:00Z">
              <w:tcPr>
                <w:tcW w:w="4675" w:type="dxa"/>
                <w:gridSpan w:val="3"/>
              </w:tcPr>
            </w:tcPrChange>
          </w:tcPr>
          <w:p w14:paraId="49024441" w14:textId="031211A4" w:rsidR="00901396" w:rsidRPr="00260DCB" w:rsidRDefault="00901396" w:rsidP="00901396">
            <w:pPr>
              <w:jc w:val="both"/>
              <w:rPr>
                <w:ins w:id="14302" w:author="Tatiana TUGUI" w:date="2022-06-08T13:06:00Z"/>
                <w:rFonts w:ascii="Times New Roman" w:hAnsi="Times New Roman" w:cs="Times New Roman"/>
                <w:sz w:val="24"/>
                <w:szCs w:val="24"/>
                <w:lang w:val="ro-RO"/>
                <w:rPrChange w:id="14303" w:author="Tatiana TUGUI" w:date="2023-02-21T15:29:00Z">
                  <w:rPr>
                    <w:ins w:id="14304" w:author="Tatiana TUGUI" w:date="2022-06-08T13:06:00Z"/>
                    <w:rFonts w:ascii="Times New Roman" w:hAnsi="Times New Roman" w:cs="Times New Roman"/>
                    <w:sz w:val="24"/>
                    <w:szCs w:val="24"/>
                    <w:lang w:val="ro-RO"/>
                  </w:rPr>
                </w:rPrChange>
              </w:rPr>
            </w:pPr>
            <w:ins w:id="14305" w:author="Tatiana TUGUI" w:date="2022-06-08T13:07:00Z">
              <w:r w:rsidRPr="00260DCB">
                <w:rPr>
                  <w:rFonts w:ascii="Times New Roman" w:hAnsi="Times New Roman" w:cs="Times New Roman"/>
                  <w:sz w:val="24"/>
                  <w:szCs w:val="24"/>
                  <w:lang w:val="ro-RO"/>
                  <w:rPrChange w:id="14306" w:author="Tatiana TUGUI" w:date="2023-02-21T15:29:00Z">
                    <w:rPr>
                      <w:rFonts w:ascii="Times New Roman" w:hAnsi="Times New Roman" w:cs="Times New Roman"/>
                      <w:sz w:val="24"/>
                      <w:szCs w:val="24"/>
                      <w:lang w:val="ro-RO"/>
                    </w:rPr>
                  </w:rPrChange>
                </w:rPr>
                <w:t>02 01 06</w:t>
              </w:r>
            </w:ins>
          </w:p>
        </w:tc>
        <w:tc>
          <w:tcPr>
            <w:tcW w:w="8054" w:type="dxa"/>
            <w:tcPrChange w:id="14307" w:author="Tatiana TUGUI" w:date="2022-06-08T13:07:00Z">
              <w:tcPr>
                <w:tcW w:w="4675" w:type="dxa"/>
              </w:tcPr>
            </w:tcPrChange>
          </w:tcPr>
          <w:p w14:paraId="77013ECA" w14:textId="168AD82B" w:rsidR="00901396" w:rsidRPr="00260DCB" w:rsidRDefault="00901396" w:rsidP="00901396">
            <w:pPr>
              <w:jc w:val="both"/>
              <w:rPr>
                <w:ins w:id="14308" w:author="Tatiana TUGUI" w:date="2022-06-08T13:06:00Z"/>
                <w:rFonts w:ascii="Times New Roman" w:hAnsi="Times New Roman" w:cs="Times New Roman"/>
                <w:sz w:val="24"/>
                <w:szCs w:val="24"/>
                <w:lang w:val="ro-RO"/>
                <w:rPrChange w:id="14309" w:author="Tatiana TUGUI" w:date="2023-02-21T15:29:00Z">
                  <w:rPr>
                    <w:ins w:id="14310" w:author="Tatiana TUGUI" w:date="2022-06-08T13:06:00Z"/>
                    <w:rFonts w:ascii="Times New Roman" w:hAnsi="Times New Roman" w:cs="Times New Roman"/>
                    <w:sz w:val="24"/>
                    <w:szCs w:val="24"/>
                    <w:lang w:val="ro-RO"/>
                  </w:rPr>
                </w:rPrChange>
              </w:rPr>
            </w:pPr>
            <w:ins w:id="14311" w:author="Tatiana TUGUI" w:date="2022-06-08T13:07:00Z">
              <w:r w:rsidRPr="00260DCB">
                <w:rPr>
                  <w:rFonts w:ascii="Times New Roman" w:hAnsi="Times New Roman" w:cs="Times New Roman"/>
                  <w:sz w:val="24"/>
                  <w:szCs w:val="24"/>
                  <w:lang w:val="ro-RO"/>
                  <w:rPrChange w:id="14312" w:author="Tatiana TUGUI" w:date="2023-02-21T15:29:00Z">
                    <w:rPr>
                      <w:rFonts w:ascii="Times New Roman" w:hAnsi="Times New Roman" w:cs="Times New Roman"/>
                      <w:sz w:val="24"/>
                      <w:szCs w:val="24"/>
                      <w:lang w:val="ro-RO"/>
                    </w:rPr>
                  </w:rPrChange>
                </w:rPr>
                <w:t>Materii fecale, urină şi gunoi de grajd de la animale (inclusiv resturi de paie), efluente, colectate separat şi tratate în afara incintei</w:t>
              </w:r>
            </w:ins>
          </w:p>
        </w:tc>
      </w:tr>
      <w:tr w:rsidR="00901396" w:rsidRPr="00260DCB" w14:paraId="777391E8" w14:textId="77777777" w:rsidTr="00901396">
        <w:trPr>
          <w:trHeight w:val="242"/>
          <w:ins w:id="14313" w:author="Tatiana TUGUI" w:date="2022-06-08T13:07:00Z"/>
        </w:trPr>
        <w:tc>
          <w:tcPr>
            <w:tcW w:w="1505" w:type="dxa"/>
          </w:tcPr>
          <w:p w14:paraId="55FE0F68" w14:textId="6DC7FDB3" w:rsidR="00901396" w:rsidRPr="00260DCB" w:rsidRDefault="00901396" w:rsidP="00901396">
            <w:pPr>
              <w:jc w:val="both"/>
              <w:rPr>
                <w:ins w:id="14314" w:author="Tatiana TUGUI" w:date="2022-06-08T13:07:00Z"/>
                <w:rFonts w:ascii="Times New Roman" w:hAnsi="Times New Roman" w:cs="Times New Roman"/>
                <w:sz w:val="24"/>
                <w:szCs w:val="24"/>
                <w:lang w:val="ro-RO"/>
                <w:rPrChange w:id="14315" w:author="Tatiana TUGUI" w:date="2023-02-21T15:29:00Z">
                  <w:rPr>
                    <w:ins w:id="14316" w:author="Tatiana TUGUI" w:date="2022-06-08T13:07:00Z"/>
                    <w:rFonts w:ascii="Times New Roman" w:hAnsi="Times New Roman" w:cs="Times New Roman"/>
                    <w:sz w:val="24"/>
                    <w:szCs w:val="24"/>
                    <w:lang w:val="ro-RO"/>
                  </w:rPr>
                </w:rPrChange>
              </w:rPr>
            </w:pPr>
            <w:ins w:id="14317" w:author="Tatiana TUGUI" w:date="2022-06-08T13:08:00Z">
              <w:r w:rsidRPr="00260DCB">
                <w:rPr>
                  <w:rFonts w:ascii="Times New Roman" w:hAnsi="Times New Roman" w:cs="Times New Roman"/>
                  <w:sz w:val="24"/>
                  <w:szCs w:val="24"/>
                  <w:lang w:val="ro-RO"/>
                  <w:rPrChange w:id="14318" w:author="Tatiana TUGUI" w:date="2023-02-21T15:29:00Z">
                    <w:rPr>
                      <w:rFonts w:ascii="Times New Roman" w:hAnsi="Times New Roman" w:cs="Times New Roman"/>
                      <w:sz w:val="24"/>
                      <w:szCs w:val="24"/>
                      <w:lang w:val="ro-RO"/>
                    </w:rPr>
                  </w:rPrChange>
                </w:rPr>
                <w:t>02 01 07</w:t>
              </w:r>
            </w:ins>
          </w:p>
        </w:tc>
        <w:tc>
          <w:tcPr>
            <w:tcW w:w="8054" w:type="dxa"/>
          </w:tcPr>
          <w:p w14:paraId="0EA1FD00" w14:textId="6793B6DF" w:rsidR="00901396" w:rsidRPr="00260DCB" w:rsidRDefault="00901396" w:rsidP="00901396">
            <w:pPr>
              <w:jc w:val="both"/>
              <w:rPr>
                <w:ins w:id="14319" w:author="Tatiana TUGUI" w:date="2022-06-08T13:07:00Z"/>
                <w:rFonts w:ascii="Times New Roman" w:hAnsi="Times New Roman" w:cs="Times New Roman"/>
                <w:sz w:val="24"/>
                <w:szCs w:val="24"/>
                <w:lang w:val="ro-RO"/>
                <w:rPrChange w:id="14320" w:author="Tatiana TUGUI" w:date="2023-02-21T15:29:00Z">
                  <w:rPr>
                    <w:ins w:id="14321" w:author="Tatiana TUGUI" w:date="2022-06-08T13:07:00Z"/>
                    <w:rFonts w:ascii="Times New Roman" w:hAnsi="Times New Roman" w:cs="Times New Roman"/>
                    <w:sz w:val="24"/>
                    <w:szCs w:val="24"/>
                    <w:lang w:val="ro-RO"/>
                  </w:rPr>
                </w:rPrChange>
              </w:rPr>
            </w:pPr>
            <w:ins w:id="14322" w:author="Tatiana TUGUI" w:date="2022-06-08T13:08:00Z">
              <w:r w:rsidRPr="00260DCB">
                <w:rPr>
                  <w:rFonts w:ascii="Times New Roman" w:hAnsi="Times New Roman" w:cs="Times New Roman"/>
                  <w:sz w:val="24"/>
                  <w:szCs w:val="24"/>
                  <w:lang w:val="ro-RO"/>
                  <w:rPrChange w:id="14323" w:author="Tatiana TUGUI" w:date="2023-02-21T15:29:00Z">
                    <w:rPr>
                      <w:rFonts w:ascii="Times New Roman" w:hAnsi="Times New Roman" w:cs="Times New Roman"/>
                      <w:sz w:val="24"/>
                      <w:szCs w:val="24"/>
                      <w:lang w:val="ro-RO"/>
                    </w:rPr>
                  </w:rPrChange>
                </w:rPr>
                <w:t>Deşeuri din exploatarea forestieră</w:t>
              </w:r>
            </w:ins>
          </w:p>
        </w:tc>
      </w:tr>
      <w:tr w:rsidR="00901396" w:rsidRPr="00260DCB" w14:paraId="301090A4" w14:textId="77777777" w:rsidTr="00901396">
        <w:trPr>
          <w:trHeight w:val="242"/>
          <w:ins w:id="14324" w:author="Tatiana TUGUI" w:date="2022-06-08T13:07:00Z"/>
        </w:trPr>
        <w:tc>
          <w:tcPr>
            <w:tcW w:w="1505" w:type="dxa"/>
          </w:tcPr>
          <w:p w14:paraId="5BE94915" w14:textId="0491843D" w:rsidR="00901396" w:rsidRPr="00260DCB" w:rsidRDefault="00901396" w:rsidP="00901396">
            <w:pPr>
              <w:jc w:val="both"/>
              <w:rPr>
                <w:ins w:id="14325" w:author="Tatiana TUGUI" w:date="2022-06-08T13:07:00Z"/>
                <w:rFonts w:ascii="Times New Roman" w:hAnsi="Times New Roman" w:cs="Times New Roman"/>
                <w:sz w:val="24"/>
                <w:szCs w:val="24"/>
                <w:lang w:val="ro-RO"/>
                <w:rPrChange w:id="14326" w:author="Tatiana TUGUI" w:date="2023-02-21T15:29:00Z">
                  <w:rPr>
                    <w:ins w:id="14327" w:author="Tatiana TUGUI" w:date="2022-06-08T13:07:00Z"/>
                    <w:rFonts w:ascii="Times New Roman" w:hAnsi="Times New Roman" w:cs="Times New Roman"/>
                    <w:sz w:val="24"/>
                    <w:szCs w:val="24"/>
                    <w:lang w:val="ro-RO"/>
                  </w:rPr>
                </w:rPrChange>
              </w:rPr>
            </w:pPr>
            <w:ins w:id="14328" w:author="Tatiana TUGUI" w:date="2022-06-08T13:08:00Z">
              <w:r w:rsidRPr="00260DCB">
                <w:rPr>
                  <w:rFonts w:ascii="Times New Roman" w:hAnsi="Times New Roman" w:cs="Times New Roman"/>
                  <w:sz w:val="24"/>
                  <w:szCs w:val="24"/>
                  <w:lang w:val="ro-RO"/>
                  <w:rPrChange w:id="14329" w:author="Tatiana TUGUI" w:date="2023-02-21T15:29:00Z">
                    <w:rPr>
                      <w:rFonts w:ascii="Times New Roman" w:hAnsi="Times New Roman" w:cs="Times New Roman"/>
                      <w:sz w:val="24"/>
                      <w:szCs w:val="24"/>
                      <w:lang w:val="ro-RO"/>
                    </w:rPr>
                  </w:rPrChange>
                </w:rPr>
                <w:t>02 03 01</w:t>
              </w:r>
            </w:ins>
          </w:p>
        </w:tc>
        <w:tc>
          <w:tcPr>
            <w:tcW w:w="8054" w:type="dxa"/>
          </w:tcPr>
          <w:p w14:paraId="1FA5A0A5" w14:textId="28DB6D44" w:rsidR="00901396" w:rsidRPr="00260DCB" w:rsidRDefault="00901396" w:rsidP="00901396">
            <w:pPr>
              <w:jc w:val="both"/>
              <w:rPr>
                <w:ins w:id="14330" w:author="Tatiana TUGUI" w:date="2022-06-08T13:07:00Z"/>
                <w:rFonts w:ascii="Times New Roman" w:hAnsi="Times New Roman" w:cs="Times New Roman"/>
                <w:sz w:val="24"/>
                <w:szCs w:val="24"/>
                <w:lang w:val="ro-RO"/>
                <w:rPrChange w:id="14331" w:author="Tatiana TUGUI" w:date="2023-02-21T15:29:00Z">
                  <w:rPr>
                    <w:ins w:id="14332" w:author="Tatiana TUGUI" w:date="2022-06-08T13:07:00Z"/>
                    <w:rFonts w:ascii="Times New Roman" w:hAnsi="Times New Roman" w:cs="Times New Roman"/>
                    <w:sz w:val="24"/>
                    <w:szCs w:val="24"/>
                    <w:lang w:val="ro-RO"/>
                  </w:rPr>
                </w:rPrChange>
              </w:rPr>
            </w:pPr>
            <w:ins w:id="14333" w:author="Tatiana TUGUI" w:date="2022-06-08T13:08:00Z">
              <w:r w:rsidRPr="00260DCB">
                <w:rPr>
                  <w:rFonts w:ascii="Times New Roman" w:hAnsi="Times New Roman" w:cs="Times New Roman"/>
                  <w:sz w:val="24"/>
                  <w:szCs w:val="24"/>
                  <w:lang w:val="ro-RO"/>
                  <w:rPrChange w:id="14334" w:author="Tatiana TUGUI" w:date="2023-02-21T15:29:00Z">
                    <w:rPr>
                      <w:rFonts w:ascii="Times New Roman" w:hAnsi="Times New Roman" w:cs="Times New Roman"/>
                      <w:sz w:val="24"/>
                      <w:szCs w:val="24"/>
                      <w:lang w:val="ro-RO"/>
                    </w:rPr>
                  </w:rPrChange>
                </w:rPr>
                <w:t>Nămoluri de la spălare, curăţare, decojire, centrifugare şi separare</w:t>
              </w:r>
            </w:ins>
          </w:p>
        </w:tc>
      </w:tr>
      <w:tr w:rsidR="00901396" w:rsidRPr="00260DCB" w14:paraId="22C46A49" w14:textId="77777777" w:rsidTr="00901396">
        <w:trPr>
          <w:trHeight w:val="242"/>
          <w:ins w:id="14335" w:author="Tatiana TUGUI" w:date="2022-06-08T13:07:00Z"/>
        </w:trPr>
        <w:tc>
          <w:tcPr>
            <w:tcW w:w="1505" w:type="dxa"/>
          </w:tcPr>
          <w:p w14:paraId="70EF2583" w14:textId="4E59EBA6" w:rsidR="00901396" w:rsidRPr="00260DCB" w:rsidRDefault="00901396" w:rsidP="00901396">
            <w:pPr>
              <w:jc w:val="both"/>
              <w:rPr>
                <w:ins w:id="14336" w:author="Tatiana TUGUI" w:date="2022-06-08T13:07:00Z"/>
                <w:rFonts w:ascii="Times New Roman" w:hAnsi="Times New Roman" w:cs="Times New Roman"/>
                <w:sz w:val="24"/>
                <w:szCs w:val="24"/>
                <w:lang w:val="ro-RO"/>
                <w:rPrChange w:id="14337" w:author="Tatiana TUGUI" w:date="2023-02-21T15:29:00Z">
                  <w:rPr>
                    <w:ins w:id="14338" w:author="Tatiana TUGUI" w:date="2022-06-08T13:07:00Z"/>
                    <w:rFonts w:ascii="Times New Roman" w:hAnsi="Times New Roman" w:cs="Times New Roman"/>
                    <w:sz w:val="24"/>
                    <w:szCs w:val="24"/>
                    <w:lang w:val="ro-RO"/>
                  </w:rPr>
                </w:rPrChange>
              </w:rPr>
            </w:pPr>
            <w:ins w:id="14339" w:author="Tatiana TUGUI" w:date="2022-06-08T13:08:00Z">
              <w:r w:rsidRPr="00260DCB">
                <w:rPr>
                  <w:rFonts w:ascii="Times New Roman" w:hAnsi="Times New Roman" w:cs="Times New Roman"/>
                  <w:sz w:val="24"/>
                  <w:szCs w:val="24"/>
                  <w:lang w:val="ro-RO"/>
                  <w:rPrChange w:id="14340" w:author="Tatiana TUGUI" w:date="2023-02-21T15:29:00Z">
                    <w:rPr>
                      <w:rFonts w:ascii="Times New Roman" w:hAnsi="Times New Roman" w:cs="Times New Roman"/>
                      <w:sz w:val="24"/>
                      <w:szCs w:val="24"/>
                      <w:lang w:val="ro-RO"/>
                    </w:rPr>
                  </w:rPrChange>
                </w:rPr>
                <w:t>02 03 04</w:t>
              </w:r>
            </w:ins>
          </w:p>
        </w:tc>
        <w:tc>
          <w:tcPr>
            <w:tcW w:w="8054" w:type="dxa"/>
          </w:tcPr>
          <w:p w14:paraId="217F1139" w14:textId="04FBA4E5" w:rsidR="00901396" w:rsidRPr="00260DCB" w:rsidRDefault="00901396" w:rsidP="00901396">
            <w:pPr>
              <w:jc w:val="both"/>
              <w:rPr>
                <w:ins w:id="14341" w:author="Tatiana TUGUI" w:date="2022-06-08T13:07:00Z"/>
                <w:rFonts w:ascii="Times New Roman" w:hAnsi="Times New Roman" w:cs="Times New Roman"/>
                <w:sz w:val="24"/>
                <w:szCs w:val="24"/>
                <w:lang w:val="ro-RO"/>
                <w:rPrChange w:id="14342" w:author="Tatiana TUGUI" w:date="2023-02-21T15:29:00Z">
                  <w:rPr>
                    <w:ins w:id="14343" w:author="Tatiana TUGUI" w:date="2022-06-08T13:07:00Z"/>
                    <w:rFonts w:ascii="Times New Roman" w:hAnsi="Times New Roman" w:cs="Times New Roman"/>
                    <w:sz w:val="24"/>
                    <w:szCs w:val="24"/>
                    <w:lang w:val="ro-RO"/>
                  </w:rPr>
                </w:rPrChange>
              </w:rPr>
            </w:pPr>
            <w:ins w:id="14344" w:author="Tatiana TUGUI" w:date="2022-06-08T13:08:00Z">
              <w:r w:rsidRPr="00260DCB">
                <w:rPr>
                  <w:rFonts w:ascii="Times New Roman" w:hAnsi="Times New Roman" w:cs="Times New Roman"/>
                  <w:sz w:val="24"/>
                  <w:szCs w:val="24"/>
                  <w:lang w:val="ro-RO"/>
                  <w:rPrChange w:id="14345" w:author="Tatiana TUGUI" w:date="2023-02-21T15:29:00Z">
                    <w:rPr>
                      <w:rFonts w:ascii="Times New Roman" w:hAnsi="Times New Roman" w:cs="Times New Roman"/>
                      <w:sz w:val="24"/>
                      <w:szCs w:val="24"/>
                      <w:lang w:val="ro-RO"/>
                    </w:rPr>
                  </w:rPrChange>
                </w:rPr>
                <w:t>Materii care sînt improprii pentru consum ori procesare</w:t>
              </w:r>
            </w:ins>
          </w:p>
        </w:tc>
      </w:tr>
      <w:tr w:rsidR="00901396" w:rsidRPr="00260DCB" w14:paraId="65BD9BD4" w14:textId="77777777" w:rsidTr="00901396">
        <w:trPr>
          <w:trHeight w:val="242"/>
          <w:ins w:id="14346" w:author="Tatiana TUGUI" w:date="2022-06-08T13:08:00Z"/>
        </w:trPr>
        <w:tc>
          <w:tcPr>
            <w:tcW w:w="1505" w:type="dxa"/>
          </w:tcPr>
          <w:p w14:paraId="2FFF712C" w14:textId="422E63AA" w:rsidR="00901396" w:rsidRPr="00260DCB" w:rsidRDefault="00901396" w:rsidP="00901396">
            <w:pPr>
              <w:jc w:val="both"/>
              <w:rPr>
                <w:ins w:id="14347" w:author="Tatiana TUGUI" w:date="2022-06-08T13:08:00Z"/>
                <w:rFonts w:ascii="Times New Roman" w:hAnsi="Times New Roman" w:cs="Times New Roman"/>
                <w:sz w:val="24"/>
                <w:szCs w:val="24"/>
                <w:lang w:val="ro-RO"/>
                <w:rPrChange w:id="14348" w:author="Tatiana TUGUI" w:date="2023-02-21T15:29:00Z">
                  <w:rPr>
                    <w:ins w:id="14349" w:author="Tatiana TUGUI" w:date="2022-06-08T13:08:00Z"/>
                    <w:rFonts w:ascii="Times New Roman" w:hAnsi="Times New Roman" w:cs="Times New Roman"/>
                    <w:sz w:val="24"/>
                    <w:szCs w:val="24"/>
                    <w:lang w:val="ro-RO"/>
                  </w:rPr>
                </w:rPrChange>
              </w:rPr>
            </w:pPr>
            <w:ins w:id="14350" w:author="Tatiana TUGUI" w:date="2022-06-08T13:08:00Z">
              <w:r w:rsidRPr="00260DCB">
                <w:rPr>
                  <w:rFonts w:ascii="Times New Roman" w:hAnsi="Times New Roman" w:cs="Times New Roman"/>
                  <w:sz w:val="24"/>
                  <w:szCs w:val="24"/>
                  <w:lang w:val="ro-RO"/>
                  <w:rPrChange w:id="14351" w:author="Tatiana TUGUI" w:date="2023-02-21T15:29:00Z">
                    <w:rPr>
                      <w:rFonts w:ascii="Times New Roman" w:hAnsi="Times New Roman" w:cs="Times New Roman"/>
                      <w:sz w:val="24"/>
                      <w:szCs w:val="24"/>
                      <w:lang w:val="ro-RO"/>
                    </w:rPr>
                  </w:rPrChange>
                </w:rPr>
                <w:t>02 03 05</w:t>
              </w:r>
            </w:ins>
          </w:p>
        </w:tc>
        <w:tc>
          <w:tcPr>
            <w:tcW w:w="8054" w:type="dxa"/>
          </w:tcPr>
          <w:p w14:paraId="75A56917" w14:textId="44F19AD7" w:rsidR="00901396" w:rsidRPr="00260DCB" w:rsidRDefault="00901396" w:rsidP="00901396">
            <w:pPr>
              <w:jc w:val="both"/>
              <w:rPr>
                <w:ins w:id="14352" w:author="Tatiana TUGUI" w:date="2022-06-08T13:08:00Z"/>
                <w:rFonts w:ascii="Times New Roman" w:hAnsi="Times New Roman" w:cs="Times New Roman"/>
                <w:sz w:val="24"/>
                <w:szCs w:val="24"/>
                <w:lang w:val="ro-RO"/>
                <w:rPrChange w:id="14353" w:author="Tatiana TUGUI" w:date="2023-02-21T15:29:00Z">
                  <w:rPr>
                    <w:ins w:id="14354" w:author="Tatiana TUGUI" w:date="2022-06-08T13:08:00Z"/>
                    <w:rFonts w:ascii="Times New Roman" w:hAnsi="Times New Roman" w:cs="Times New Roman"/>
                    <w:sz w:val="24"/>
                    <w:szCs w:val="24"/>
                    <w:lang w:val="ro-RO"/>
                  </w:rPr>
                </w:rPrChange>
              </w:rPr>
            </w:pPr>
            <w:ins w:id="14355" w:author="Tatiana TUGUI" w:date="2022-06-08T13:08:00Z">
              <w:r w:rsidRPr="00260DCB">
                <w:rPr>
                  <w:rFonts w:ascii="Times New Roman" w:hAnsi="Times New Roman" w:cs="Times New Roman"/>
                  <w:sz w:val="24"/>
                  <w:szCs w:val="24"/>
                  <w:lang w:val="ro-RO"/>
                  <w:rPrChange w:id="14356" w:author="Tatiana TUGUI" w:date="2023-02-21T15:29:00Z">
                    <w:rPr>
                      <w:rFonts w:ascii="Times New Roman" w:hAnsi="Times New Roman" w:cs="Times New Roman"/>
                      <w:sz w:val="24"/>
                      <w:szCs w:val="24"/>
                      <w:lang w:val="ro-RO"/>
                    </w:rPr>
                  </w:rPrChange>
                </w:rPr>
                <w:t xml:space="preserve">Nămoluri de la epurarea efluenţilor în incintă </w:t>
              </w:r>
            </w:ins>
          </w:p>
        </w:tc>
      </w:tr>
      <w:tr w:rsidR="00901396" w:rsidRPr="00260DCB" w14:paraId="7D35B1D6" w14:textId="77777777" w:rsidTr="00901396">
        <w:trPr>
          <w:trHeight w:val="242"/>
          <w:ins w:id="14357" w:author="Tatiana TUGUI" w:date="2022-06-08T13:08:00Z"/>
        </w:trPr>
        <w:tc>
          <w:tcPr>
            <w:tcW w:w="1505" w:type="dxa"/>
          </w:tcPr>
          <w:p w14:paraId="6498CA5F" w14:textId="3D45B3B2" w:rsidR="00901396" w:rsidRPr="00260DCB" w:rsidRDefault="00901396" w:rsidP="00901396">
            <w:pPr>
              <w:jc w:val="both"/>
              <w:rPr>
                <w:ins w:id="14358" w:author="Tatiana TUGUI" w:date="2022-06-08T13:08:00Z"/>
                <w:rFonts w:ascii="Times New Roman" w:hAnsi="Times New Roman" w:cs="Times New Roman"/>
                <w:sz w:val="24"/>
                <w:szCs w:val="24"/>
                <w:lang w:val="ro-RO"/>
                <w:rPrChange w:id="14359" w:author="Tatiana TUGUI" w:date="2023-02-21T15:29:00Z">
                  <w:rPr>
                    <w:ins w:id="14360" w:author="Tatiana TUGUI" w:date="2022-06-08T13:08:00Z"/>
                    <w:rFonts w:ascii="Times New Roman" w:hAnsi="Times New Roman" w:cs="Times New Roman"/>
                    <w:sz w:val="24"/>
                    <w:szCs w:val="24"/>
                    <w:lang w:val="ro-RO"/>
                  </w:rPr>
                </w:rPrChange>
              </w:rPr>
            </w:pPr>
            <w:ins w:id="14361" w:author="Tatiana TUGUI" w:date="2022-06-08T13:08:00Z">
              <w:r w:rsidRPr="00260DCB">
                <w:rPr>
                  <w:rFonts w:ascii="Times New Roman" w:hAnsi="Times New Roman" w:cs="Times New Roman"/>
                  <w:sz w:val="24"/>
                  <w:szCs w:val="24"/>
                  <w:lang w:val="ro-RO"/>
                  <w:rPrChange w:id="14362" w:author="Tatiana TUGUI" w:date="2023-02-21T15:29:00Z">
                    <w:rPr>
                      <w:rFonts w:ascii="Times New Roman" w:hAnsi="Times New Roman" w:cs="Times New Roman"/>
                      <w:sz w:val="24"/>
                      <w:szCs w:val="24"/>
                      <w:lang w:val="ro-RO"/>
                    </w:rPr>
                  </w:rPrChange>
                </w:rPr>
                <w:t>02 04 01</w:t>
              </w:r>
            </w:ins>
          </w:p>
        </w:tc>
        <w:tc>
          <w:tcPr>
            <w:tcW w:w="8054" w:type="dxa"/>
          </w:tcPr>
          <w:p w14:paraId="54989916" w14:textId="03CE060C" w:rsidR="00901396" w:rsidRPr="00260DCB" w:rsidRDefault="00901396" w:rsidP="00901396">
            <w:pPr>
              <w:jc w:val="both"/>
              <w:rPr>
                <w:ins w:id="14363" w:author="Tatiana TUGUI" w:date="2022-06-08T13:08:00Z"/>
                <w:rFonts w:ascii="Times New Roman" w:hAnsi="Times New Roman" w:cs="Times New Roman"/>
                <w:sz w:val="24"/>
                <w:szCs w:val="24"/>
                <w:lang w:val="ro-RO"/>
                <w:rPrChange w:id="14364" w:author="Tatiana TUGUI" w:date="2023-02-21T15:29:00Z">
                  <w:rPr>
                    <w:ins w:id="14365" w:author="Tatiana TUGUI" w:date="2022-06-08T13:08:00Z"/>
                    <w:rFonts w:ascii="Times New Roman" w:hAnsi="Times New Roman" w:cs="Times New Roman"/>
                    <w:sz w:val="24"/>
                    <w:szCs w:val="24"/>
                    <w:lang w:val="ro-RO"/>
                  </w:rPr>
                </w:rPrChange>
              </w:rPr>
            </w:pPr>
            <w:ins w:id="14366" w:author="Tatiana TUGUI" w:date="2022-06-08T13:09:00Z">
              <w:r w:rsidRPr="00260DCB">
                <w:rPr>
                  <w:rFonts w:ascii="Times New Roman" w:hAnsi="Times New Roman" w:cs="Times New Roman"/>
                  <w:sz w:val="24"/>
                  <w:szCs w:val="24"/>
                  <w:lang w:val="ro-RO"/>
                  <w:rPrChange w:id="14367" w:author="Tatiana TUGUI" w:date="2023-02-21T15:29:00Z">
                    <w:rPr>
                      <w:rFonts w:ascii="Times New Roman" w:hAnsi="Times New Roman" w:cs="Times New Roman"/>
                      <w:sz w:val="24"/>
                      <w:szCs w:val="24"/>
                      <w:lang w:val="ro-RO"/>
                    </w:rPr>
                  </w:rPrChange>
                </w:rPr>
                <w:t>Pămînt rezultat din curăţarea şi spălarea sfeclei de zahăr</w:t>
              </w:r>
            </w:ins>
          </w:p>
        </w:tc>
      </w:tr>
      <w:tr w:rsidR="00901396" w:rsidRPr="00260DCB" w14:paraId="5F4200FC" w14:textId="77777777" w:rsidTr="00901396">
        <w:trPr>
          <w:trHeight w:val="242"/>
          <w:ins w:id="14368" w:author="Tatiana TUGUI" w:date="2022-06-08T13:08:00Z"/>
        </w:trPr>
        <w:tc>
          <w:tcPr>
            <w:tcW w:w="1505" w:type="dxa"/>
          </w:tcPr>
          <w:p w14:paraId="1D0ED727" w14:textId="0F78A2B6" w:rsidR="00901396" w:rsidRPr="00260DCB" w:rsidRDefault="00901396" w:rsidP="00901396">
            <w:pPr>
              <w:jc w:val="both"/>
              <w:rPr>
                <w:ins w:id="14369" w:author="Tatiana TUGUI" w:date="2022-06-08T13:08:00Z"/>
                <w:rFonts w:ascii="Times New Roman" w:hAnsi="Times New Roman" w:cs="Times New Roman"/>
                <w:sz w:val="24"/>
                <w:szCs w:val="24"/>
                <w:lang w:val="ro-RO"/>
                <w:rPrChange w:id="14370" w:author="Tatiana TUGUI" w:date="2023-02-21T15:29:00Z">
                  <w:rPr>
                    <w:ins w:id="14371" w:author="Tatiana TUGUI" w:date="2022-06-08T13:08:00Z"/>
                    <w:rFonts w:ascii="Times New Roman" w:hAnsi="Times New Roman" w:cs="Times New Roman"/>
                    <w:sz w:val="24"/>
                    <w:szCs w:val="24"/>
                    <w:lang w:val="ro-RO"/>
                  </w:rPr>
                </w:rPrChange>
              </w:rPr>
            </w:pPr>
            <w:ins w:id="14372" w:author="Tatiana TUGUI" w:date="2022-06-08T13:10:00Z">
              <w:r w:rsidRPr="00260DCB">
                <w:rPr>
                  <w:rFonts w:ascii="Times New Roman" w:hAnsi="Times New Roman" w:cs="Times New Roman"/>
                  <w:sz w:val="24"/>
                  <w:szCs w:val="24"/>
                  <w:lang w:val="ro-RO"/>
                  <w:rPrChange w:id="14373" w:author="Tatiana TUGUI" w:date="2023-02-21T15:29:00Z">
                    <w:rPr>
                      <w:rFonts w:ascii="Times New Roman" w:hAnsi="Times New Roman" w:cs="Times New Roman"/>
                      <w:sz w:val="24"/>
                      <w:szCs w:val="24"/>
                      <w:lang w:val="ro-RO"/>
                    </w:rPr>
                  </w:rPrChange>
                </w:rPr>
                <w:t>02 04 03</w:t>
              </w:r>
            </w:ins>
          </w:p>
        </w:tc>
        <w:tc>
          <w:tcPr>
            <w:tcW w:w="8054" w:type="dxa"/>
          </w:tcPr>
          <w:p w14:paraId="5D60A25F" w14:textId="215926AC" w:rsidR="00901396" w:rsidRPr="00260DCB" w:rsidRDefault="00901396" w:rsidP="00901396">
            <w:pPr>
              <w:jc w:val="both"/>
              <w:rPr>
                <w:ins w:id="14374" w:author="Tatiana TUGUI" w:date="2022-06-08T13:08:00Z"/>
                <w:rFonts w:ascii="Times New Roman" w:hAnsi="Times New Roman" w:cs="Times New Roman"/>
                <w:sz w:val="24"/>
                <w:szCs w:val="24"/>
                <w:lang w:val="ro-RO"/>
                <w:rPrChange w:id="14375" w:author="Tatiana TUGUI" w:date="2023-02-21T15:29:00Z">
                  <w:rPr>
                    <w:ins w:id="14376" w:author="Tatiana TUGUI" w:date="2022-06-08T13:08:00Z"/>
                    <w:rFonts w:ascii="Times New Roman" w:hAnsi="Times New Roman" w:cs="Times New Roman"/>
                    <w:sz w:val="24"/>
                    <w:szCs w:val="24"/>
                    <w:lang w:val="ro-RO"/>
                  </w:rPr>
                </w:rPrChange>
              </w:rPr>
            </w:pPr>
            <w:ins w:id="14377" w:author="Tatiana TUGUI" w:date="2022-06-08T13:10:00Z">
              <w:r w:rsidRPr="00260DCB">
                <w:rPr>
                  <w:rFonts w:ascii="Times New Roman" w:hAnsi="Times New Roman" w:cs="Times New Roman"/>
                  <w:sz w:val="24"/>
                  <w:szCs w:val="24"/>
                  <w:lang w:val="ro-RO"/>
                  <w:rPrChange w:id="14378" w:author="Tatiana TUGUI" w:date="2023-02-21T15:29:00Z">
                    <w:rPr>
                      <w:rFonts w:ascii="Times New Roman" w:hAnsi="Times New Roman" w:cs="Times New Roman"/>
                      <w:sz w:val="24"/>
                      <w:szCs w:val="24"/>
                      <w:lang w:val="ro-RO"/>
                    </w:rPr>
                  </w:rPrChange>
                </w:rPr>
                <w:t>Nămoluri de la epurarea efluenţilor în incintă</w:t>
              </w:r>
            </w:ins>
          </w:p>
        </w:tc>
      </w:tr>
      <w:tr w:rsidR="00901396" w:rsidRPr="00260DCB" w14:paraId="7296DFEC" w14:textId="77777777" w:rsidTr="00901396">
        <w:trPr>
          <w:trHeight w:val="242"/>
          <w:ins w:id="14379" w:author="Tatiana TUGUI" w:date="2022-06-08T13:10:00Z"/>
        </w:trPr>
        <w:tc>
          <w:tcPr>
            <w:tcW w:w="1505" w:type="dxa"/>
          </w:tcPr>
          <w:p w14:paraId="6E120A81" w14:textId="0379A84A" w:rsidR="00901396" w:rsidRPr="00260DCB" w:rsidRDefault="00901396" w:rsidP="00901396">
            <w:pPr>
              <w:jc w:val="both"/>
              <w:rPr>
                <w:ins w:id="14380" w:author="Tatiana TUGUI" w:date="2022-06-08T13:10:00Z"/>
                <w:rFonts w:ascii="Times New Roman" w:hAnsi="Times New Roman" w:cs="Times New Roman"/>
                <w:sz w:val="24"/>
                <w:szCs w:val="24"/>
                <w:lang w:val="ro-RO"/>
                <w:rPrChange w:id="14381" w:author="Tatiana TUGUI" w:date="2023-02-21T15:29:00Z">
                  <w:rPr>
                    <w:ins w:id="14382" w:author="Tatiana TUGUI" w:date="2022-06-08T13:10:00Z"/>
                    <w:rFonts w:ascii="Times New Roman" w:hAnsi="Times New Roman" w:cs="Times New Roman"/>
                    <w:sz w:val="24"/>
                    <w:szCs w:val="24"/>
                    <w:lang w:val="ro-RO"/>
                  </w:rPr>
                </w:rPrChange>
              </w:rPr>
            </w:pPr>
            <w:ins w:id="14383" w:author="Tatiana TUGUI" w:date="2022-06-08T13:10:00Z">
              <w:r w:rsidRPr="00260DCB">
                <w:rPr>
                  <w:rFonts w:ascii="Times New Roman" w:hAnsi="Times New Roman" w:cs="Times New Roman"/>
                  <w:sz w:val="24"/>
                  <w:szCs w:val="24"/>
                  <w:lang w:val="ro-RO"/>
                  <w:rPrChange w:id="14384" w:author="Tatiana TUGUI" w:date="2023-02-21T15:29:00Z">
                    <w:rPr>
                      <w:rFonts w:ascii="Times New Roman" w:hAnsi="Times New Roman" w:cs="Times New Roman"/>
                      <w:sz w:val="24"/>
                      <w:szCs w:val="24"/>
                      <w:lang w:val="ro-RO"/>
                    </w:rPr>
                  </w:rPrChange>
                </w:rPr>
                <w:t>02 06 01</w:t>
              </w:r>
            </w:ins>
          </w:p>
        </w:tc>
        <w:tc>
          <w:tcPr>
            <w:tcW w:w="8054" w:type="dxa"/>
          </w:tcPr>
          <w:p w14:paraId="4529E083" w14:textId="2EAA8442" w:rsidR="00901396" w:rsidRPr="00260DCB" w:rsidRDefault="00901396" w:rsidP="00901396">
            <w:pPr>
              <w:jc w:val="both"/>
              <w:rPr>
                <w:ins w:id="14385" w:author="Tatiana TUGUI" w:date="2022-06-08T13:10:00Z"/>
                <w:rFonts w:ascii="Times New Roman" w:hAnsi="Times New Roman" w:cs="Times New Roman"/>
                <w:sz w:val="24"/>
                <w:szCs w:val="24"/>
                <w:lang w:val="ro-RO"/>
                <w:rPrChange w:id="14386" w:author="Tatiana TUGUI" w:date="2023-02-21T15:29:00Z">
                  <w:rPr>
                    <w:ins w:id="14387" w:author="Tatiana TUGUI" w:date="2022-06-08T13:10:00Z"/>
                    <w:rFonts w:ascii="Times New Roman" w:hAnsi="Times New Roman" w:cs="Times New Roman"/>
                    <w:sz w:val="24"/>
                    <w:szCs w:val="24"/>
                    <w:lang w:val="ro-RO"/>
                  </w:rPr>
                </w:rPrChange>
              </w:rPr>
            </w:pPr>
            <w:ins w:id="14388" w:author="Tatiana TUGUI" w:date="2022-06-08T13:10:00Z">
              <w:r w:rsidRPr="00260DCB">
                <w:rPr>
                  <w:rFonts w:ascii="Times New Roman" w:hAnsi="Times New Roman" w:cs="Times New Roman"/>
                  <w:sz w:val="24"/>
                  <w:szCs w:val="24"/>
                  <w:lang w:val="ro-RO"/>
                  <w:rPrChange w:id="14389" w:author="Tatiana TUGUI" w:date="2023-02-21T15:29:00Z">
                    <w:rPr>
                      <w:rFonts w:ascii="Times New Roman" w:hAnsi="Times New Roman" w:cs="Times New Roman"/>
                      <w:sz w:val="24"/>
                      <w:szCs w:val="24"/>
                      <w:lang w:val="ro-RO"/>
                    </w:rPr>
                  </w:rPrChange>
                </w:rPr>
                <w:t>Materii care sînt improprii pentru consum ori procesare</w:t>
              </w:r>
            </w:ins>
          </w:p>
        </w:tc>
      </w:tr>
      <w:tr w:rsidR="00901396" w:rsidRPr="00260DCB" w14:paraId="236ECBD9" w14:textId="77777777" w:rsidTr="00901396">
        <w:trPr>
          <w:trHeight w:val="242"/>
          <w:ins w:id="14390" w:author="Tatiana TUGUI" w:date="2022-06-08T13:10:00Z"/>
        </w:trPr>
        <w:tc>
          <w:tcPr>
            <w:tcW w:w="1505" w:type="dxa"/>
          </w:tcPr>
          <w:p w14:paraId="4D86A834" w14:textId="5EC09DBC" w:rsidR="00901396" w:rsidRPr="00260DCB" w:rsidRDefault="00901396" w:rsidP="00901396">
            <w:pPr>
              <w:jc w:val="both"/>
              <w:rPr>
                <w:ins w:id="14391" w:author="Tatiana TUGUI" w:date="2022-06-08T13:10:00Z"/>
                <w:rFonts w:ascii="Times New Roman" w:hAnsi="Times New Roman" w:cs="Times New Roman"/>
                <w:sz w:val="24"/>
                <w:szCs w:val="24"/>
                <w:lang w:val="ro-RO"/>
                <w:rPrChange w:id="14392" w:author="Tatiana TUGUI" w:date="2023-02-21T15:29:00Z">
                  <w:rPr>
                    <w:ins w:id="14393" w:author="Tatiana TUGUI" w:date="2022-06-08T13:10:00Z"/>
                    <w:rFonts w:ascii="Times New Roman" w:hAnsi="Times New Roman" w:cs="Times New Roman"/>
                    <w:sz w:val="24"/>
                    <w:szCs w:val="24"/>
                    <w:lang w:val="ro-RO"/>
                  </w:rPr>
                </w:rPrChange>
              </w:rPr>
            </w:pPr>
            <w:ins w:id="14394" w:author="Tatiana TUGUI" w:date="2022-06-08T13:11:00Z">
              <w:r w:rsidRPr="00260DCB">
                <w:rPr>
                  <w:rFonts w:ascii="Times New Roman" w:hAnsi="Times New Roman" w:cs="Times New Roman"/>
                  <w:sz w:val="24"/>
                  <w:szCs w:val="24"/>
                  <w:lang w:val="ro-RO"/>
                  <w:rPrChange w:id="14395" w:author="Tatiana TUGUI" w:date="2023-02-21T15:29:00Z">
                    <w:rPr>
                      <w:rFonts w:ascii="Times New Roman" w:hAnsi="Times New Roman" w:cs="Times New Roman"/>
                      <w:sz w:val="24"/>
                      <w:szCs w:val="24"/>
                      <w:lang w:val="ro-RO"/>
                    </w:rPr>
                  </w:rPrChange>
                </w:rPr>
                <w:t>02 06 03</w:t>
              </w:r>
            </w:ins>
          </w:p>
        </w:tc>
        <w:tc>
          <w:tcPr>
            <w:tcW w:w="8054" w:type="dxa"/>
          </w:tcPr>
          <w:p w14:paraId="41EFB13A" w14:textId="5F0EA711" w:rsidR="00901396" w:rsidRPr="00260DCB" w:rsidRDefault="00901396" w:rsidP="00901396">
            <w:pPr>
              <w:jc w:val="both"/>
              <w:rPr>
                <w:ins w:id="14396" w:author="Tatiana TUGUI" w:date="2022-06-08T13:10:00Z"/>
                <w:rFonts w:ascii="Times New Roman" w:hAnsi="Times New Roman" w:cs="Times New Roman"/>
                <w:sz w:val="24"/>
                <w:szCs w:val="24"/>
                <w:lang w:val="ro-RO"/>
                <w:rPrChange w:id="14397" w:author="Tatiana TUGUI" w:date="2023-02-21T15:29:00Z">
                  <w:rPr>
                    <w:ins w:id="14398" w:author="Tatiana TUGUI" w:date="2022-06-08T13:10:00Z"/>
                    <w:rFonts w:ascii="Times New Roman" w:hAnsi="Times New Roman" w:cs="Times New Roman"/>
                    <w:sz w:val="24"/>
                    <w:szCs w:val="24"/>
                    <w:lang w:val="ro-RO"/>
                  </w:rPr>
                </w:rPrChange>
              </w:rPr>
            </w:pPr>
            <w:ins w:id="14399" w:author="Tatiana TUGUI" w:date="2022-06-08T13:11:00Z">
              <w:r w:rsidRPr="00260DCB">
                <w:rPr>
                  <w:rFonts w:ascii="Times New Roman" w:hAnsi="Times New Roman" w:cs="Times New Roman"/>
                  <w:sz w:val="24"/>
                  <w:szCs w:val="24"/>
                  <w:lang w:val="ro-RO"/>
                  <w:rPrChange w:id="14400" w:author="Tatiana TUGUI" w:date="2023-02-21T15:29:00Z">
                    <w:rPr>
                      <w:rFonts w:ascii="Times New Roman" w:hAnsi="Times New Roman" w:cs="Times New Roman"/>
                      <w:sz w:val="24"/>
                      <w:szCs w:val="24"/>
                      <w:lang w:val="ro-RO"/>
                    </w:rPr>
                  </w:rPrChange>
                </w:rPr>
                <w:t>nămoluri de la epurarea efluenţilor în incintă</w:t>
              </w:r>
            </w:ins>
          </w:p>
        </w:tc>
      </w:tr>
      <w:tr w:rsidR="00901396" w:rsidRPr="00260DCB" w14:paraId="77AF78DF" w14:textId="77777777" w:rsidTr="00901396">
        <w:trPr>
          <w:trHeight w:val="242"/>
          <w:ins w:id="14401" w:author="Tatiana TUGUI" w:date="2022-06-08T13:10:00Z"/>
        </w:trPr>
        <w:tc>
          <w:tcPr>
            <w:tcW w:w="1505" w:type="dxa"/>
          </w:tcPr>
          <w:p w14:paraId="5EB3528E" w14:textId="055AF981" w:rsidR="00901396" w:rsidRPr="00260DCB" w:rsidRDefault="00901396" w:rsidP="00901396">
            <w:pPr>
              <w:jc w:val="both"/>
              <w:rPr>
                <w:ins w:id="14402" w:author="Tatiana TUGUI" w:date="2022-06-08T13:10:00Z"/>
                <w:rFonts w:ascii="Times New Roman" w:hAnsi="Times New Roman" w:cs="Times New Roman"/>
                <w:sz w:val="24"/>
                <w:szCs w:val="24"/>
                <w:lang w:val="ro-RO"/>
                <w:rPrChange w:id="14403" w:author="Tatiana TUGUI" w:date="2023-02-21T15:29:00Z">
                  <w:rPr>
                    <w:ins w:id="14404" w:author="Tatiana TUGUI" w:date="2022-06-08T13:10:00Z"/>
                    <w:rFonts w:ascii="Times New Roman" w:hAnsi="Times New Roman" w:cs="Times New Roman"/>
                    <w:sz w:val="24"/>
                    <w:szCs w:val="24"/>
                    <w:lang w:val="ro-RO"/>
                  </w:rPr>
                </w:rPrChange>
              </w:rPr>
            </w:pPr>
            <w:ins w:id="14405" w:author="Tatiana TUGUI" w:date="2022-06-08T13:11:00Z">
              <w:r w:rsidRPr="00260DCB">
                <w:rPr>
                  <w:rFonts w:ascii="Times New Roman" w:hAnsi="Times New Roman" w:cs="Times New Roman"/>
                  <w:sz w:val="24"/>
                  <w:szCs w:val="24"/>
                  <w:lang w:val="ro-RO"/>
                  <w:rPrChange w:id="14406" w:author="Tatiana TUGUI" w:date="2023-02-21T15:29:00Z">
                    <w:rPr>
                      <w:rFonts w:ascii="Times New Roman" w:hAnsi="Times New Roman" w:cs="Times New Roman"/>
                      <w:sz w:val="24"/>
                      <w:szCs w:val="24"/>
                      <w:lang w:val="ro-RO"/>
                    </w:rPr>
                  </w:rPrChange>
                </w:rPr>
                <w:t>02 07 01</w:t>
              </w:r>
            </w:ins>
          </w:p>
        </w:tc>
        <w:tc>
          <w:tcPr>
            <w:tcW w:w="8054" w:type="dxa"/>
          </w:tcPr>
          <w:p w14:paraId="207305BA" w14:textId="6CAC0CE8" w:rsidR="00901396" w:rsidRPr="00260DCB" w:rsidRDefault="00901396" w:rsidP="00901396">
            <w:pPr>
              <w:jc w:val="both"/>
              <w:rPr>
                <w:ins w:id="14407" w:author="Tatiana TUGUI" w:date="2022-06-08T13:10:00Z"/>
                <w:rFonts w:ascii="Times New Roman" w:hAnsi="Times New Roman" w:cs="Times New Roman"/>
                <w:sz w:val="24"/>
                <w:szCs w:val="24"/>
                <w:lang w:val="ro-RO"/>
                <w:rPrChange w:id="14408" w:author="Tatiana TUGUI" w:date="2023-02-21T15:29:00Z">
                  <w:rPr>
                    <w:ins w:id="14409" w:author="Tatiana TUGUI" w:date="2022-06-08T13:10:00Z"/>
                    <w:rFonts w:ascii="Times New Roman" w:hAnsi="Times New Roman" w:cs="Times New Roman"/>
                    <w:sz w:val="24"/>
                    <w:szCs w:val="24"/>
                    <w:lang w:val="ro-RO"/>
                  </w:rPr>
                </w:rPrChange>
              </w:rPr>
            </w:pPr>
            <w:ins w:id="14410" w:author="Tatiana TUGUI" w:date="2022-06-08T13:11:00Z">
              <w:r w:rsidRPr="00260DCB">
                <w:rPr>
                  <w:rFonts w:ascii="Times New Roman" w:hAnsi="Times New Roman" w:cs="Times New Roman"/>
                  <w:sz w:val="24"/>
                  <w:szCs w:val="24"/>
                  <w:lang w:val="ro-RO"/>
                  <w:rPrChange w:id="14411" w:author="Tatiana TUGUI" w:date="2023-02-21T15:29:00Z">
                    <w:rPr>
                      <w:rFonts w:ascii="Times New Roman" w:hAnsi="Times New Roman" w:cs="Times New Roman"/>
                      <w:sz w:val="24"/>
                      <w:szCs w:val="24"/>
                      <w:lang w:val="ro-RO"/>
                    </w:rPr>
                  </w:rPrChange>
                </w:rPr>
                <w:t>Deşeuri de la spălarea, curăţarea şi prelucrarea mecanică a materiei prime</w:t>
              </w:r>
            </w:ins>
          </w:p>
        </w:tc>
      </w:tr>
      <w:tr w:rsidR="00901396" w:rsidRPr="00260DCB" w14:paraId="64DE165A" w14:textId="77777777" w:rsidTr="00901396">
        <w:trPr>
          <w:trHeight w:val="242"/>
          <w:ins w:id="14412" w:author="Tatiana TUGUI" w:date="2022-06-08T13:11:00Z"/>
        </w:trPr>
        <w:tc>
          <w:tcPr>
            <w:tcW w:w="1505" w:type="dxa"/>
          </w:tcPr>
          <w:p w14:paraId="15B018CE" w14:textId="302BE9FC" w:rsidR="00901396" w:rsidRPr="00260DCB" w:rsidRDefault="00901396" w:rsidP="00901396">
            <w:pPr>
              <w:jc w:val="both"/>
              <w:rPr>
                <w:ins w:id="14413" w:author="Tatiana TUGUI" w:date="2022-06-08T13:11:00Z"/>
                <w:rFonts w:ascii="Times New Roman" w:hAnsi="Times New Roman" w:cs="Times New Roman"/>
                <w:sz w:val="24"/>
                <w:szCs w:val="24"/>
                <w:lang w:val="ro-RO"/>
                <w:rPrChange w:id="14414" w:author="Tatiana TUGUI" w:date="2023-02-21T15:29:00Z">
                  <w:rPr>
                    <w:ins w:id="14415" w:author="Tatiana TUGUI" w:date="2022-06-08T13:11:00Z"/>
                    <w:rFonts w:ascii="Times New Roman" w:hAnsi="Times New Roman" w:cs="Times New Roman"/>
                    <w:sz w:val="24"/>
                    <w:szCs w:val="24"/>
                    <w:lang w:val="ro-RO"/>
                  </w:rPr>
                </w:rPrChange>
              </w:rPr>
            </w:pPr>
            <w:ins w:id="14416" w:author="Tatiana TUGUI" w:date="2022-06-08T13:11:00Z">
              <w:r w:rsidRPr="00260DCB">
                <w:rPr>
                  <w:rFonts w:ascii="Times New Roman" w:hAnsi="Times New Roman" w:cs="Times New Roman"/>
                  <w:sz w:val="24"/>
                  <w:szCs w:val="24"/>
                  <w:lang w:val="ro-RO"/>
                  <w:rPrChange w:id="14417" w:author="Tatiana TUGUI" w:date="2023-02-21T15:29:00Z">
                    <w:rPr>
                      <w:rFonts w:ascii="Times New Roman" w:hAnsi="Times New Roman" w:cs="Times New Roman"/>
                      <w:sz w:val="24"/>
                      <w:szCs w:val="24"/>
                      <w:lang w:val="ro-RO"/>
                    </w:rPr>
                  </w:rPrChange>
                </w:rPr>
                <w:t>02 07 02</w:t>
              </w:r>
            </w:ins>
          </w:p>
        </w:tc>
        <w:tc>
          <w:tcPr>
            <w:tcW w:w="8054" w:type="dxa"/>
          </w:tcPr>
          <w:p w14:paraId="1FB45999" w14:textId="59C6D22F" w:rsidR="00901396" w:rsidRPr="00260DCB" w:rsidRDefault="00901396" w:rsidP="00901396">
            <w:pPr>
              <w:jc w:val="both"/>
              <w:rPr>
                <w:ins w:id="14418" w:author="Tatiana TUGUI" w:date="2022-06-08T13:11:00Z"/>
                <w:rFonts w:ascii="Times New Roman" w:hAnsi="Times New Roman" w:cs="Times New Roman"/>
                <w:sz w:val="24"/>
                <w:szCs w:val="24"/>
                <w:lang w:val="ro-RO"/>
                <w:rPrChange w:id="14419" w:author="Tatiana TUGUI" w:date="2023-02-21T15:29:00Z">
                  <w:rPr>
                    <w:ins w:id="14420" w:author="Tatiana TUGUI" w:date="2022-06-08T13:11:00Z"/>
                    <w:rFonts w:ascii="Times New Roman" w:hAnsi="Times New Roman" w:cs="Times New Roman"/>
                    <w:sz w:val="24"/>
                    <w:szCs w:val="24"/>
                    <w:lang w:val="ro-RO"/>
                  </w:rPr>
                </w:rPrChange>
              </w:rPr>
            </w:pPr>
            <w:ins w:id="14421" w:author="Tatiana TUGUI" w:date="2022-06-08T13:11:00Z">
              <w:r w:rsidRPr="00260DCB">
                <w:rPr>
                  <w:rFonts w:ascii="Times New Roman" w:hAnsi="Times New Roman" w:cs="Times New Roman"/>
                  <w:sz w:val="24"/>
                  <w:szCs w:val="24"/>
                  <w:lang w:val="ro-RO"/>
                  <w:rPrChange w:id="14422" w:author="Tatiana TUGUI" w:date="2023-02-21T15:29:00Z">
                    <w:rPr>
                      <w:rFonts w:ascii="Times New Roman" w:hAnsi="Times New Roman" w:cs="Times New Roman"/>
                      <w:sz w:val="24"/>
                      <w:szCs w:val="24"/>
                      <w:lang w:val="ro-RO"/>
                    </w:rPr>
                  </w:rPrChange>
                </w:rPr>
                <w:t>Deşeuri de la distilarea băuturilor alcoolice</w:t>
              </w:r>
            </w:ins>
          </w:p>
        </w:tc>
      </w:tr>
      <w:tr w:rsidR="00901396" w:rsidRPr="00260DCB" w14:paraId="30EB4970" w14:textId="77777777" w:rsidTr="00901396">
        <w:trPr>
          <w:trHeight w:val="242"/>
          <w:ins w:id="14423" w:author="Tatiana TUGUI" w:date="2022-06-08T13:11:00Z"/>
        </w:trPr>
        <w:tc>
          <w:tcPr>
            <w:tcW w:w="1505" w:type="dxa"/>
          </w:tcPr>
          <w:p w14:paraId="4696C949" w14:textId="5C2CAF88" w:rsidR="00901396" w:rsidRPr="00260DCB" w:rsidRDefault="00901396" w:rsidP="00901396">
            <w:pPr>
              <w:jc w:val="both"/>
              <w:rPr>
                <w:ins w:id="14424" w:author="Tatiana TUGUI" w:date="2022-06-08T13:11:00Z"/>
                <w:rFonts w:ascii="Times New Roman" w:hAnsi="Times New Roman" w:cs="Times New Roman"/>
                <w:sz w:val="24"/>
                <w:szCs w:val="24"/>
                <w:lang w:val="ro-RO"/>
                <w:rPrChange w:id="14425" w:author="Tatiana TUGUI" w:date="2023-02-21T15:29:00Z">
                  <w:rPr>
                    <w:ins w:id="14426" w:author="Tatiana TUGUI" w:date="2022-06-08T13:11:00Z"/>
                    <w:rFonts w:ascii="Times New Roman" w:hAnsi="Times New Roman" w:cs="Times New Roman"/>
                    <w:sz w:val="24"/>
                    <w:szCs w:val="24"/>
                    <w:lang w:val="ro-RO"/>
                  </w:rPr>
                </w:rPrChange>
              </w:rPr>
            </w:pPr>
            <w:ins w:id="14427" w:author="Tatiana TUGUI" w:date="2022-06-08T13:11:00Z">
              <w:r w:rsidRPr="00260DCB">
                <w:rPr>
                  <w:rFonts w:ascii="Times New Roman" w:hAnsi="Times New Roman" w:cs="Times New Roman"/>
                  <w:sz w:val="24"/>
                  <w:szCs w:val="24"/>
                  <w:lang w:val="ro-RO"/>
                  <w:rPrChange w:id="14428" w:author="Tatiana TUGUI" w:date="2023-02-21T15:29:00Z">
                    <w:rPr>
                      <w:rFonts w:ascii="Times New Roman" w:hAnsi="Times New Roman" w:cs="Times New Roman"/>
                      <w:sz w:val="24"/>
                      <w:szCs w:val="24"/>
                      <w:lang w:val="ro-RO"/>
                    </w:rPr>
                  </w:rPrChange>
                </w:rPr>
                <w:t>02 07 04</w:t>
              </w:r>
            </w:ins>
          </w:p>
        </w:tc>
        <w:tc>
          <w:tcPr>
            <w:tcW w:w="8054" w:type="dxa"/>
          </w:tcPr>
          <w:p w14:paraId="21B4D20F" w14:textId="2BF8FD98" w:rsidR="00901396" w:rsidRPr="00260DCB" w:rsidRDefault="00901396" w:rsidP="00901396">
            <w:pPr>
              <w:jc w:val="both"/>
              <w:rPr>
                <w:ins w:id="14429" w:author="Tatiana TUGUI" w:date="2022-06-08T13:11:00Z"/>
                <w:rFonts w:ascii="Times New Roman" w:hAnsi="Times New Roman" w:cs="Times New Roman"/>
                <w:sz w:val="24"/>
                <w:szCs w:val="24"/>
                <w:lang w:val="ro-RO"/>
                <w:rPrChange w:id="14430" w:author="Tatiana TUGUI" w:date="2023-02-21T15:29:00Z">
                  <w:rPr>
                    <w:ins w:id="14431" w:author="Tatiana TUGUI" w:date="2022-06-08T13:11:00Z"/>
                    <w:rFonts w:ascii="Times New Roman" w:hAnsi="Times New Roman" w:cs="Times New Roman"/>
                    <w:sz w:val="24"/>
                    <w:szCs w:val="24"/>
                    <w:lang w:val="ro-RO"/>
                  </w:rPr>
                </w:rPrChange>
              </w:rPr>
            </w:pPr>
            <w:ins w:id="14432" w:author="Tatiana TUGUI" w:date="2022-06-08T13:11:00Z">
              <w:r w:rsidRPr="00260DCB">
                <w:rPr>
                  <w:rFonts w:ascii="Times New Roman" w:hAnsi="Times New Roman" w:cs="Times New Roman"/>
                  <w:sz w:val="24"/>
                  <w:szCs w:val="24"/>
                  <w:lang w:val="ro-RO"/>
                  <w:rPrChange w:id="14433" w:author="Tatiana TUGUI" w:date="2023-02-21T15:29:00Z">
                    <w:rPr>
                      <w:rFonts w:ascii="Times New Roman" w:hAnsi="Times New Roman" w:cs="Times New Roman"/>
                      <w:sz w:val="24"/>
                      <w:szCs w:val="24"/>
                      <w:lang w:val="ro-RO"/>
                    </w:rPr>
                  </w:rPrChange>
                </w:rPr>
                <w:t>Materii care sînt improprii pentru consum ori procesare</w:t>
              </w:r>
            </w:ins>
          </w:p>
        </w:tc>
      </w:tr>
      <w:tr w:rsidR="00901396" w:rsidRPr="00260DCB" w14:paraId="5FBB8883" w14:textId="77777777" w:rsidTr="00901396">
        <w:trPr>
          <w:trHeight w:val="242"/>
          <w:ins w:id="14434" w:author="Tatiana TUGUI" w:date="2022-06-08T13:11:00Z"/>
        </w:trPr>
        <w:tc>
          <w:tcPr>
            <w:tcW w:w="1505" w:type="dxa"/>
          </w:tcPr>
          <w:p w14:paraId="7B0A66CE" w14:textId="43F9E414" w:rsidR="00901396" w:rsidRPr="00260DCB" w:rsidRDefault="00901396" w:rsidP="00901396">
            <w:pPr>
              <w:jc w:val="both"/>
              <w:rPr>
                <w:ins w:id="14435" w:author="Tatiana TUGUI" w:date="2022-06-08T13:11:00Z"/>
                <w:rFonts w:ascii="Times New Roman" w:hAnsi="Times New Roman" w:cs="Times New Roman"/>
                <w:sz w:val="24"/>
                <w:szCs w:val="24"/>
                <w:lang w:val="ro-RO"/>
                <w:rPrChange w:id="14436" w:author="Tatiana TUGUI" w:date="2023-02-21T15:29:00Z">
                  <w:rPr>
                    <w:ins w:id="14437" w:author="Tatiana TUGUI" w:date="2022-06-08T13:11:00Z"/>
                    <w:rFonts w:ascii="Times New Roman" w:hAnsi="Times New Roman" w:cs="Times New Roman"/>
                    <w:sz w:val="24"/>
                    <w:szCs w:val="24"/>
                    <w:lang w:val="ro-RO"/>
                  </w:rPr>
                </w:rPrChange>
              </w:rPr>
            </w:pPr>
            <w:ins w:id="14438" w:author="Tatiana TUGUI" w:date="2022-06-08T13:12:00Z">
              <w:r w:rsidRPr="00260DCB">
                <w:rPr>
                  <w:rFonts w:ascii="Times New Roman" w:hAnsi="Times New Roman" w:cs="Times New Roman"/>
                  <w:sz w:val="24"/>
                  <w:szCs w:val="24"/>
                  <w:lang w:val="ro-RO"/>
                  <w:rPrChange w:id="14439" w:author="Tatiana TUGUI" w:date="2023-02-21T15:29:00Z">
                    <w:rPr>
                      <w:rFonts w:ascii="Times New Roman" w:hAnsi="Times New Roman" w:cs="Times New Roman"/>
                      <w:sz w:val="24"/>
                      <w:szCs w:val="24"/>
                      <w:lang w:val="ro-RO"/>
                    </w:rPr>
                  </w:rPrChange>
                </w:rPr>
                <w:t>02 07 05</w:t>
              </w:r>
            </w:ins>
          </w:p>
        </w:tc>
        <w:tc>
          <w:tcPr>
            <w:tcW w:w="8054" w:type="dxa"/>
          </w:tcPr>
          <w:p w14:paraId="5916EE29" w14:textId="412B418D" w:rsidR="00901396" w:rsidRPr="00260DCB" w:rsidRDefault="00901396" w:rsidP="00901396">
            <w:pPr>
              <w:jc w:val="both"/>
              <w:rPr>
                <w:ins w:id="14440" w:author="Tatiana TUGUI" w:date="2022-06-08T13:11:00Z"/>
                <w:rFonts w:ascii="Times New Roman" w:hAnsi="Times New Roman" w:cs="Times New Roman"/>
                <w:sz w:val="24"/>
                <w:szCs w:val="24"/>
                <w:lang w:val="ro-RO"/>
                <w:rPrChange w:id="14441" w:author="Tatiana TUGUI" w:date="2023-02-21T15:29:00Z">
                  <w:rPr>
                    <w:ins w:id="14442" w:author="Tatiana TUGUI" w:date="2022-06-08T13:11:00Z"/>
                    <w:rFonts w:ascii="Times New Roman" w:hAnsi="Times New Roman" w:cs="Times New Roman"/>
                    <w:sz w:val="24"/>
                    <w:szCs w:val="24"/>
                    <w:lang w:val="ro-RO"/>
                  </w:rPr>
                </w:rPrChange>
              </w:rPr>
            </w:pPr>
            <w:ins w:id="14443" w:author="Tatiana TUGUI" w:date="2022-06-08T13:12:00Z">
              <w:r w:rsidRPr="00260DCB">
                <w:rPr>
                  <w:rFonts w:ascii="Times New Roman" w:hAnsi="Times New Roman" w:cs="Times New Roman"/>
                  <w:sz w:val="24"/>
                  <w:szCs w:val="24"/>
                  <w:lang w:val="ro-RO"/>
                  <w:rPrChange w:id="14444" w:author="Tatiana TUGUI" w:date="2023-02-21T15:29:00Z">
                    <w:rPr>
                      <w:rFonts w:ascii="Times New Roman" w:hAnsi="Times New Roman" w:cs="Times New Roman"/>
                      <w:sz w:val="24"/>
                      <w:szCs w:val="24"/>
                      <w:lang w:val="ro-RO"/>
                    </w:rPr>
                  </w:rPrChange>
                </w:rPr>
                <w:t>Nămoluri de la epurarea efluenţilor în incintă</w:t>
              </w:r>
            </w:ins>
          </w:p>
        </w:tc>
      </w:tr>
      <w:tr w:rsidR="00901396" w:rsidRPr="00260DCB" w14:paraId="3A7940F8" w14:textId="77777777" w:rsidTr="00901396">
        <w:trPr>
          <w:trHeight w:val="242"/>
          <w:ins w:id="14445" w:author="Tatiana TUGUI" w:date="2022-06-08T13:11:00Z"/>
        </w:trPr>
        <w:tc>
          <w:tcPr>
            <w:tcW w:w="1505" w:type="dxa"/>
          </w:tcPr>
          <w:p w14:paraId="5BCEAFA2" w14:textId="4D7E0B46" w:rsidR="00901396" w:rsidRPr="00260DCB" w:rsidRDefault="00901396" w:rsidP="00901396">
            <w:pPr>
              <w:jc w:val="both"/>
              <w:rPr>
                <w:ins w:id="14446" w:author="Tatiana TUGUI" w:date="2022-06-08T13:11:00Z"/>
                <w:rFonts w:ascii="Times New Roman" w:hAnsi="Times New Roman" w:cs="Times New Roman"/>
                <w:sz w:val="24"/>
                <w:szCs w:val="24"/>
                <w:lang w:val="ro-RO"/>
                <w:rPrChange w:id="14447" w:author="Tatiana TUGUI" w:date="2023-02-21T15:29:00Z">
                  <w:rPr>
                    <w:ins w:id="14448" w:author="Tatiana TUGUI" w:date="2022-06-08T13:11:00Z"/>
                    <w:rFonts w:ascii="Times New Roman" w:hAnsi="Times New Roman" w:cs="Times New Roman"/>
                    <w:sz w:val="24"/>
                    <w:szCs w:val="24"/>
                    <w:lang w:val="ro-RO"/>
                  </w:rPr>
                </w:rPrChange>
              </w:rPr>
            </w:pPr>
            <w:ins w:id="14449" w:author="Tatiana TUGUI" w:date="2022-06-08T13:12:00Z">
              <w:r w:rsidRPr="00260DCB">
                <w:rPr>
                  <w:rFonts w:ascii="Times New Roman" w:hAnsi="Times New Roman" w:cs="Times New Roman"/>
                  <w:sz w:val="24"/>
                  <w:szCs w:val="24"/>
                  <w:lang w:val="ro-RO"/>
                  <w:rPrChange w:id="14450" w:author="Tatiana TUGUI" w:date="2023-02-21T15:29:00Z">
                    <w:rPr>
                      <w:rFonts w:ascii="Times New Roman" w:hAnsi="Times New Roman" w:cs="Times New Roman"/>
                      <w:sz w:val="24"/>
                      <w:szCs w:val="24"/>
                      <w:lang w:val="ro-RO"/>
                    </w:rPr>
                  </w:rPrChange>
                </w:rPr>
                <w:t>19 12 12</w:t>
              </w:r>
            </w:ins>
          </w:p>
        </w:tc>
        <w:tc>
          <w:tcPr>
            <w:tcW w:w="8054" w:type="dxa"/>
          </w:tcPr>
          <w:p w14:paraId="2334C513" w14:textId="0C9136C1" w:rsidR="00901396" w:rsidRPr="00260DCB" w:rsidRDefault="00901396" w:rsidP="00901396">
            <w:pPr>
              <w:jc w:val="both"/>
              <w:rPr>
                <w:ins w:id="14451" w:author="Tatiana TUGUI" w:date="2022-06-08T13:11:00Z"/>
                <w:rFonts w:ascii="Times New Roman" w:hAnsi="Times New Roman" w:cs="Times New Roman"/>
                <w:sz w:val="24"/>
                <w:szCs w:val="24"/>
                <w:lang w:val="ro-RO"/>
                <w:rPrChange w:id="14452" w:author="Tatiana TUGUI" w:date="2023-02-21T15:29:00Z">
                  <w:rPr>
                    <w:ins w:id="14453" w:author="Tatiana TUGUI" w:date="2022-06-08T13:11:00Z"/>
                    <w:rFonts w:ascii="Times New Roman" w:hAnsi="Times New Roman" w:cs="Times New Roman"/>
                    <w:sz w:val="24"/>
                    <w:szCs w:val="24"/>
                    <w:lang w:val="ro-RO"/>
                  </w:rPr>
                </w:rPrChange>
              </w:rPr>
            </w:pPr>
            <w:ins w:id="14454" w:author="Tatiana TUGUI" w:date="2022-06-08T13:12:00Z">
              <w:r w:rsidRPr="00260DCB">
                <w:rPr>
                  <w:rFonts w:ascii="Times New Roman" w:hAnsi="Times New Roman" w:cs="Times New Roman"/>
                  <w:sz w:val="24"/>
                  <w:szCs w:val="24"/>
                  <w:lang w:val="ro-RO"/>
                  <w:rPrChange w:id="14455" w:author="Tatiana TUGUI" w:date="2023-02-21T15:29:00Z">
                    <w:rPr>
                      <w:rFonts w:ascii="Times New Roman" w:hAnsi="Times New Roman" w:cs="Times New Roman"/>
                      <w:sz w:val="24"/>
                      <w:szCs w:val="24"/>
                      <w:lang w:val="ro-RO"/>
                    </w:rPr>
                  </w:rPrChange>
                </w:rPr>
                <w:t>alte deşeuri (inclusiv amestecuri de materiale) de la tratarea mecanică a deşeurilor, altele decît cele specificate la 19 12 11 (numai deșeuri care au fost generate într-o instalație de gestionare a deșeurilor biodegradabile prin tratarea deșeurilor biodegradabile și care respectă valorile limită pentru concentrațiile de substanțe periculoase și organisme indicator, în conformitate cu articolul 63 alineatul (4)) .</w:t>
              </w:r>
            </w:ins>
          </w:p>
        </w:tc>
      </w:tr>
      <w:tr w:rsidR="00901396" w:rsidRPr="00260DCB" w14:paraId="6FB7BF9C" w14:textId="77777777" w:rsidTr="00901396">
        <w:trPr>
          <w:trHeight w:val="242"/>
          <w:ins w:id="14456" w:author="Tatiana TUGUI" w:date="2022-06-08T13:12:00Z"/>
        </w:trPr>
        <w:tc>
          <w:tcPr>
            <w:tcW w:w="1505" w:type="dxa"/>
          </w:tcPr>
          <w:p w14:paraId="04226DA2" w14:textId="52E7CF9E" w:rsidR="00901396" w:rsidRPr="00260DCB" w:rsidRDefault="00901396" w:rsidP="00901396">
            <w:pPr>
              <w:jc w:val="both"/>
              <w:rPr>
                <w:ins w:id="14457" w:author="Tatiana TUGUI" w:date="2022-06-08T13:12:00Z"/>
                <w:rFonts w:ascii="Times New Roman" w:hAnsi="Times New Roman" w:cs="Times New Roman"/>
                <w:sz w:val="24"/>
                <w:szCs w:val="24"/>
                <w:lang w:val="ro-RO"/>
                <w:rPrChange w:id="14458" w:author="Tatiana TUGUI" w:date="2023-02-21T15:29:00Z">
                  <w:rPr>
                    <w:ins w:id="14459" w:author="Tatiana TUGUI" w:date="2022-06-08T13:12:00Z"/>
                    <w:rFonts w:ascii="Times New Roman" w:hAnsi="Times New Roman" w:cs="Times New Roman"/>
                    <w:sz w:val="24"/>
                    <w:szCs w:val="24"/>
                    <w:lang w:val="ro-RO"/>
                  </w:rPr>
                </w:rPrChange>
              </w:rPr>
            </w:pPr>
            <w:ins w:id="14460" w:author="Tatiana TUGUI" w:date="2022-06-08T13:12:00Z">
              <w:r w:rsidRPr="00260DCB">
                <w:rPr>
                  <w:rFonts w:ascii="Times New Roman" w:hAnsi="Times New Roman" w:cs="Times New Roman"/>
                  <w:sz w:val="24"/>
                  <w:szCs w:val="24"/>
                  <w:lang w:val="ro-RO"/>
                  <w:rPrChange w:id="14461" w:author="Tatiana TUGUI" w:date="2023-02-21T15:29:00Z">
                    <w:rPr>
                      <w:rFonts w:ascii="Times New Roman" w:hAnsi="Times New Roman" w:cs="Times New Roman"/>
                      <w:sz w:val="24"/>
                      <w:szCs w:val="24"/>
                      <w:lang w:val="ro-RO"/>
                    </w:rPr>
                  </w:rPrChange>
                </w:rPr>
                <w:t>20 01 08</w:t>
              </w:r>
            </w:ins>
          </w:p>
        </w:tc>
        <w:tc>
          <w:tcPr>
            <w:tcW w:w="8054" w:type="dxa"/>
          </w:tcPr>
          <w:p w14:paraId="37D489D0" w14:textId="041C7743" w:rsidR="00901396" w:rsidRPr="00260DCB" w:rsidRDefault="00901396" w:rsidP="00901396">
            <w:pPr>
              <w:jc w:val="both"/>
              <w:rPr>
                <w:ins w:id="14462" w:author="Tatiana TUGUI" w:date="2022-06-08T13:12:00Z"/>
                <w:rFonts w:ascii="Times New Roman" w:hAnsi="Times New Roman" w:cs="Times New Roman"/>
                <w:sz w:val="24"/>
                <w:szCs w:val="24"/>
                <w:lang w:val="ro-RO"/>
                <w:rPrChange w:id="14463" w:author="Tatiana TUGUI" w:date="2023-02-21T15:29:00Z">
                  <w:rPr>
                    <w:ins w:id="14464" w:author="Tatiana TUGUI" w:date="2022-06-08T13:12:00Z"/>
                    <w:rFonts w:ascii="Times New Roman" w:hAnsi="Times New Roman" w:cs="Times New Roman"/>
                    <w:sz w:val="24"/>
                    <w:szCs w:val="24"/>
                    <w:lang w:val="ro-RO"/>
                  </w:rPr>
                </w:rPrChange>
              </w:rPr>
            </w:pPr>
            <w:ins w:id="14465" w:author="Tatiana TUGUI" w:date="2022-06-08T13:12:00Z">
              <w:r w:rsidRPr="00260DCB">
                <w:rPr>
                  <w:rFonts w:ascii="Times New Roman" w:hAnsi="Times New Roman" w:cs="Times New Roman"/>
                  <w:sz w:val="24"/>
                  <w:szCs w:val="24"/>
                  <w:lang w:val="ro-RO"/>
                  <w:rPrChange w:id="14466" w:author="Tatiana TUGUI" w:date="2023-02-21T15:29:00Z">
                    <w:rPr>
                      <w:rFonts w:ascii="Times New Roman" w:hAnsi="Times New Roman" w:cs="Times New Roman"/>
                      <w:sz w:val="24"/>
                      <w:szCs w:val="24"/>
                      <w:lang w:val="ro-RO"/>
                    </w:rPr>
                  </w:rPrChange>
                </w:rPr>
                <w:t>Deşeuri biodegradabile de la bucătării şi cantine (numai deșeuri vegetale care nu au intrat în contact cu materii prime de origine animală).</w:t>
              </w:r>
            </w:ins>
          </w:p>
        </w:tc>
      </w:tr>
      <w:tr w:rsidR="00901396" w:rsidRPr="00260DCB" w14:paraId="17418117" w14:textId="77777777" w:rsidTr="00901396">
        <w:trPr>
          <w:trHeight w:val="242"/>
          <w:ins w:id="14467" w:author="Tatiana TUGUI" w:date="2022-06-08T13:13:00Z"/>
        </w:trPr>
        <w:tc>
          <w:tcPr>
            <w:tcW w:w="1505" w:type="dxa"/>
          </w:tcPr>
          <w:p w14:paraId="47B81B27" w14:textId="1D689FE5" w:rsidR="00901396" w:rsidRPr="00260DCB" w:rsidRDefault="00901396" w:rsidP="00901396">
            <w:pPr>
              <w:jc w:val="both"/>
              <w:rPr>
                <w:ins w:id="14468" w:author="Tatiana TUGUI" w:date="2022-06-08T13:13:00Z"/>
                <w:rFonts w:ascii="Times New Roman" w:hAnsi="Times New Roman" w:cs="Times New Roman"/>
                <w:sz w:val="24"/>
                <w:szCs w:val="24"/>
                <w:lang w:val="ro-RO"/>
                <w:rPrChange w:id="14469" w:author="Tatiana TUGUI" w:date="2023-02-21T15:29:00Z">
                  <w:rPr>
                    <w:ins w:id="14470" w:author="Tatiana TUGUI" w:date="2022-06-08T13:13:00Z"/>
                    <w:rFonts w:ascii="Times New Roman" w:hAnsi="Times New Roman" w:cs="Times New Roman"/>
                    <w:sz w:val="24"/>
                    <w:szCs w:val="24"/>
                    <w:lang w:val="ro-RO"/>
                  </w:rPr>
                </w:rPrChange>
              </w:rPr>
            </w:pPr>
            <w:ins w:id="14471" w:author="Tatiana TUGUI" w:date="2022-06-08T13:13:00Z">
              <w:r w:rsidRPr="00260DCB">
                <w:rPr>
                  <w:rFonts w:ascii="Times New Roman" w:hAnsi="Times New Roman" w:cs="Times New Roman"/>
                  <w:sz w:val="24"/>
                  <w:szCs w:val="24"/>
                  <w:lang w:val="ro-RO"/>
                  <w:rPrChange w:id="14472" w:author="Tatiana TUGUI" w:date="2023-02-21T15:29:00Z">
                    <w:rPr>
                      <w:rFonts w:ascii="Times New Roman" w:hAnsi="Times New Roman" w:cs="Times New Roman"/>
                      <w:sz w:val="24"/>
                      <w:szCs w:val="24"/>
                      <w:lang w:val="ro-RO"/>
                    </w:rPr>
                  </w:rPrChange>
                </w:rPr>
                <w:t>20 02 01</w:t>
              </w:r>
            </w:ins>
          </w:p>
        </w:tc>
        <w:tc>
          <w:tcPr>
            <w:tcW w:w="8054" w:type="dxa"/>
          </w:tcPr>
          <w:p w14:paraId="7CF67DB5" w14:textId="7F98F94B" w:rsidR="00901396" w:rsidRPr="00260DCB" w:rsidRDefault="005576D8" w:rsidP="005576D8">
            <w:pPr>
              <w:jc w:val="both"/>
              <w:rPr>
                <w:ins w:id="14473" w:author="Tatiana TUGUI" w:date="2022-06-08T13:13:00Z"/>
                <w:rFonts w:ascii="Times New Roman" w:hAnsi="Times New Roman" w:cs="Times New Roman"/>
                <w:sz w:val="24"/>
                <w:szCs w:val="24"/>
                <w:lang w:val="ro-RO"/>
                <w:rPrChange w:id="14474" w:author="Tatiana TUGUI" w:date="2023-02-21T15:29:00Z">
                  <w:rPr>
                    <w:ins w:id="14475" w:author="Tatiana TUGUI" w:date="2022-06-08T13:13:00Z"/>
                    <w:rFonts w:ascii="Times New Roman" w:hAnsi="Times New Roman" w:cs="Times New Roman"/>
                    <w:sz w:val="24"/>
                    <w:szCs w:val="24"/>
                    <w:lang w:val="ro-RO"/>
                  </w:rPr>
                </w:rPrChange>
              </w:rPr>
            </w:pPr>
            <w:ins w:id="14476" w:author="Tatiana TUGUI" w:date="2022-06-08T13:14:00Z">
              <w:r w:rsidRPr="00260DCB">
                <w:rPr>
                  <w:rFonts w:ascii="Times New Roman" w:hAnsi="Times New Roman" w:cs="Times New Roman"/>
                  <w:sz w:val="24"/>
                  <w:szCs w:val="24"/>
                  <w:lang w:val="ro-RO"/>
                  <w:rPrChange w:id="14477" w:author="Tatiana TUGUI" w:date="2023-02-21T15:29:00Z">
                    <w:rPr>
                      <w:rFonts w:ascii="Times New Roman" w:hAnsi="Times New Roman" w:cs="Times New Roman"/>
                      <w:sz w:val="24"/>
                      <w:szCs w:val="24"/>
                      <w:lang w:val="ro-RO"/>
                    </w:rPr>
                  </w:rPrChange>
                </w:rPr>
                <w:t>Deșeuri biodegradabile</w:t>
              </w:r>
            </w:ins>
          </w:p>
        </w:tc>
      </w:tr>
    </w:tbl>
    <w:p w14:paraId="3F781C71" w14:textId="77777777" w:rsidR="00A52A1C" w:rsidRPr="00260DCB" w:rsidRDefault="00A52A1C" w:rsidP="00A52A1C">
      <w:pPr>
        <w:spacing w:after="0"/>
        <w:jc w:val="both"/>
        <w:rPr>
          <w:ins w:id="14478" w:author="Tatiana TUGUI" w:date="2022-05-31T14:11:00Z"/>
          <w:rFonts w:ascii="Times New Roman" w:hAnsi="Times New Roman" w:cs="Times New Roman"/>
          <w:sz w:val="24"/>
          <w:szCs w:val="24"/>
          <w:lang w:val="ro-RO"/>
          <w:rPrChange w:id="14479" w:author="Tatiana TUGUI" w:date="2023-02-21T15:29:00Z">
            <w:rPr>
              <w:ins w:id="14480" w:author="Tatiana TUGUI" w:date="2022-05-31T14:11:00Z"/>
              <w:rFonts w:ascii="Times New Roman" w:hAnsi="Times New Roman" w:cs="Times New Roman"/>
              <w:sz w:val="24"/>
              <w:szCs w:val="24"/>
              <w:lang w:val="ro-RO"/>
            </w:rPr>
          </w:rPrChange>
        </w:rPr>
      </w:pPr>
    </w:p>
    <w:p w14:paraId="7043E5EC" w14:textId="6CB28227" w:rsidR="00C512D7" w:rsidRPr="00260DCB" w:rsidRDefault="005576D8">
      <w:pPr>
        <w:spacing w:after="0"/>
        <w:rPr>
          <w:ins w:id="14481" w:author="Tatiana TUGUI" w:date="2022-05-25T13:37:00Z"/>
          <w:rFonts w:ascii="Times New Roman" w:hAnsi="Times New Roman" w:cs="Times New Roman"/>
          <w:b/>
          <w:sz w:val="24"/>
          <w:szCs w:val="24"/>
          <w:lang w:val="ro-RO"/>
          <w:rPrChange w:id="14482" w:author="Tatiana TUGUI" w:date="2023-02-21T15:29:00Z">
            <w:rPr>
              <w:ins w:id="14483" w:author="Tatiana TUGUI" w:date="2022-05-25T13:37:00Z"/>
              <w:rFonts w:ascii="Times New Roman" w:hAnsi="Times New Roman" w:cs="Times New Roman"/>
              <w:sz w:val="24"/>
              <w:szCs w:val="24"/>
              <w:lang w:val="ro-RO"/>
            </w:rPr>
          </w:rPrChange>
        </w:rPr>
        <w:pPrChange w:id="14484" w:author="Tatiana TUGUI" w:date="2022-06-08T13:26:00Z">
          <w:pPr>
            <w:spacing w:after="0"/>
            <w:jc w:val="both"/>
          </w:pPr>
        </w:pPrChange>
      </w:pPr>
      <w:ins w:id="14485" w:author="Tatiana TUGUI" w:date="2022-06-08T13:16:00Z">
        <w:r w:rsidRPr="00260DCB">
          <w:rPr>
            <w:rStyle w:val="Heading2Char"/>
            <w:b/>
            <w:rPrChange w:id="14486" w:author="Tatiana TUGUI" w:date="2023-02-21T15:29:00Z">
              <w:rPr>
                <w:rFonts w:ascii="Times New Roman" w:hAnsi="Times New Roman" w:cs="Times New Roman"/>
                <w:sz w:val="24"/>
                <w:szCs w:val="24"/>
              </w:rPr>
            </w:rPrChange>
          </w:rPr>
          <w:t>Tabelul 4</w:t>
        </w:r>
      </w:ins>
      <w:ins w:id="14487" w:author="Tatiana TUGUI" w:date="2022-06-08T13:26:00Z">
        <w:r w:rsidR="00B12B7C" w:rsidRPr="00260DCB">
          <w:rPr>
            <w:rStyle w:val="Heading2Char"/>
            <w:b/>
            <w:rPrChange w:id="14488" w:author="Tatiana TUGUI" w:date="2023-02-21T15:29:00Z">
              <w:rPr>
                <w:rFonts w:ascii="Times New Roman" w:hAnsi="Times New Roman" w:cs="Times New Roman"/>
                <w:sz w:val="24"/>
                <w:szCs w:val="24"/>
              </w:rPr>
            </w:rPrChange>
          </w:rPr>
          <w:t xml:space="preserve">. </w:t>
        </w:r>
      </w:ins>
      <w:ins w:id="14489" w:author="Tatiana TUGUI" w:date="2022-05-25T13:37:00Z">
        <w:r w:rsidR="00C512D7" w:rsidRPr="00260DCB">
          <w:rPr>
            <w:rStyle w:val="Heading2Char"/>
            <w:b/>
            <w:rPrChange w:id="14490" w:author="Tatiana TUGUI" w:date="2023-02-21T15:29:00Z">
              <w:rPr>
                <w:rFonts w:ascii="Times New Roman" w:hAnsi="Times New Roman" w:cs="Times New Roman"/>
                <w:sz w:val="24"/>
                <w:szCs w:val="24"/>
                <w:lang w:val="ro-RO"/>
              </w:rPr>
            </w:rPrChange>
          </w:rPr>
          <w:t xml:space="preserve">Lista </w:t>
        </w:r>
      </w:ins>
      <w:ins w:id="14491" w:author="Tatiana TUGUI" w:date="2022-05-30T15:23:00Z">
        <w:r w:rsidR="00982C2C" w:rsidRPr="00260DCB">
          <w:rPr>
            <w:rStyle w:val="Heading2Char"/>
            <w:rPrChange w:id="14492" w:author="Tatiana TUGUI" w:date="2023-02-21T15:29:00Z">
              <w:rPr>
                <w:rFonts w:ascii="Times New Roman" w:hAnsi="Times New Roman" w:cs="Times New Roman"/>
                <w:b/>
                <w:sz w:val="24"/>
                <w:szCs w:val="24"/>
                <w:lang w:val="ro-RO"/>
              </w:rPr>
            </w:rPrChange>
          </w:rPr>
          <w:t>instalațiilor</w:t>
        </w:r>
        <w:r w:rsidR="00982C2C" w:rsidRPr="00260DCB">
          <w:rPr>
            <w:rFonts w:ascii="Times New Roman" w:hAnsi="Times New Roman" w:cs="Times New Roman"/>
            <w:b/>
            <w:sz w:val="24"/>
            <w:szCs w:val="24"/>
            <w:lang w:val="ro-RO"/>
            <w:rPrChange w:id="14493" w:author="Tatiana TUGUI" w:date="2023-02-21T15:29:00Z">
              <w:rPr>
                <w:rFonts w:ascii="Times New Roman" w:hAnsi="Times New Roman" w:cs="Times New Roman"/>
                <w:b/>
                <w:sz w:val="24"/>
                <w:szCs w:val="24"/>
                <w:lang w:val="ro-RO"/>
              </w:rPr>
            </w:rPrChange>
          </w:rPr>
          <w:t xml:space="preserve"> de valorificare a deșeurilor, ce fac obiectul derogării </w:t>
        </w:r>
      </w:ins>
      <w:ins w:id="14494" w:author="Tatiana TUGUI" w:date="2022-05-30T15:24:00Z">
        <w:r w:rsidR="00982C2C" w:rsidRPr="00260DCB">
          <w:rPr>
            <w:rFonts w:ascii="Times New Roman" w:hAnsi="Times New Roman" w:cs="Times New Roman"/>
            <w:b/>
            <w:sz w:val="24"/>
            <w:szCs w:val="24"/>
            <w:lang w:val="en-US"/>
            <w:rPrChange w:id="14495" w:author="Tatiana TUGUI" w:date="2023-02-21T15:29:00Z">
              <w:rPr>
                <w:rFonts w:ascii="Times New Roman" w:hAnsi="Times New Roman" w:cs="Times New Roman"/>
                <w:b/>
                <w:sz w:val="24"/>
                <w:szCs w:val="24"/>
                <w:lang w:val="en-US"/>
              </w:rPr>
            </w:rPrChange>
          </w:rPr>
          <w:t>de la obligaţia de autorizare</w:t>
        </w:r>
        <w:r w:rsidR="00982C2C" w:rsidRPr="00260DCB">
          <w:rPr>
            <w:rFonts w:ascii="Times New Roman" w:hAnsi="Times New Roman" w:cs="Times New Roman"/>
            <w:b/>
            <w:sz w:val="24"/>
            <w:szCs w:val="24"/>
            <w:lang w:val="ro-RO"/>
            <w:rPrChange w:id="14496" w:author="Tatiana TUGUI" w:date="2023-02-21T15:29:00Z">
              <w:rPr>
                <w:rFonts w:ascii="Times New Roman" w:hAnsi="Times New Roman" w:cs="Times New Roman"/>
                <w:b/>
                <w:sz w:val="24"/>
                <w:szCs w:val="24"/>
                <w:lang w:val="ro-RO"/>
              </w:rPr>
            </w:rPrChange>
          </w:rPr>
          <w:t xml:space="preserve"> </w:t>
        </w:r>
      </w:ins>
      <w:ins w:id="14497" w:author="Tatiana TUGUI" w:date="2022-05-30T15:23:00Z">
        <w:r w:rsidR="00982C2C" w:rsidRPr="00260DCB">
          <w:rPr>
            <w:rFonts w:ascii="Times New Roman" w:hAnsi="Times New Roman" w:cs="Times New Roman"/>
            <w:b/>
            <w:sz w:val="24"/>
            <w:szCs w:val="24"/>
            <w:lang w:val="ro-RO"/>
            <w:rPrChange w:id="14498" w:author="Tatiana TUGUI" w:date="2023-02-21T15:29:00Z">
              <w:rPr>
                <w:rFonts w:ascii="Times New Roman" w:hAnsi="Times New Roman" w:cs="Times New Roman"/>
                <w:b/>
                <w:sz w:val="24"/>
                <w:szCs w:val="24"/>
                <w:lang w:val="ro-RO"/>
              </w:rPr>
            </w:rPrChange>
          </w:rPr>
          <w:t>confrom art</w:t>
        </w:r>
      </w:ins>
      <w:ins w:id="14499" w:author="Tatiana TUGUI" w:date="2022-05-30T15:24:00Z">
        <w:r w:rsidR="00982C2C" w:rsidRPr="00260DCB">
          <w:rPr>
            <w:rFonts w:ascii="Times New Roman" w:hAnsi="Times New Roman" w:cs="Times New Roman"/>
            <w:b/>
            <w:sz w:val="24"/>
            <w:szCs w:val="24"/>
            <w:lang w:val="ro-RO"/>
            <w:rPrChange w:id="14500" w:author="Tatiana TUGUI" w:date="2023-02-21T15:29:00Z">
              <w:rPr>
                <w:rFonts w:ascii="Times New Roman" w:hAnsi="Times New Roman" w:cs="Times New Roman"/>
                <w:b/>
                <w:sz w:val="24"/>
                <w:szCs w:val="24"/>
                <w:lang w:val="ro-RO"/>
              </w:rPr>
            </w:rPrChange>
          </w:rPr>
          <w:t>.</w:t>
        </w:r>
      </w:ins>
      <w:ins w:id="14501" w:author="Tatiana TUGUI" w:date="2022-05-30T15:23:00Z">
        <w:r w:rsidR="00982C2C" w:rsidRPr="00260DCB">
          <w:rPr>
            <w:rFonts w:ascii="Times New Roman" w:hAnsi="Times New Roman" w:cs="Times New Roman"/>
            <w:b/>
            <w:sz w:val="24"/>
            <w:szCs w:val="24"/>
            <w:lang w:val="ro-RO"/>
            <w:rPrChange w:id="14502" w:author="Tatiana TUGUI" w:date="2023-02-21T15:29:00Z">
              <w:rPr>
                <w:rFonts w:ascii="Times New Roman" w:hAnsi="Times New Roman" w:cs="Times New Roman"/>
                <w:b/>
                <w:sz w:val="24"/>
                <w:szCs w:val="24"/>
                <w:lang w:val="ro-RO"/>
              </w:rPr>
            </w:rPrChange>
          </w:rPr>
          <w:t xml:space="preserve"> 27</w:t>
        </w:r>
      </w:ins>
    </w:p>
    <w:p w14:paraId="7E7C9B54" w14:textId="77777777" w:rsidR="00C512D7" w:rsidRPr="00260DCB" w:rsidRDefault="00C512D7" w:rsidP="00C512D7">
      <w:pPr>
        <w:spacing w:after="0"/>
        <w:jc w:val="both"/>
        <w:rPr>
          <w:ins w:id="14503" w:author="Tatiana TUGUI" w:date="2022-05-25T13:38:00Z"/>
          <w:rFonts w:ascii="Times New Roman" w:hAnsi="Times New Roman" w:cs="Times New Roman"/>
          <w:sz w:val="24"/>
          <w:szCs w:val="24"/>
          <w:lang w:val="ro-RO"/>
          <w:rPrChange w:id="14504" w:author="Tatiana TUGUI" w:date="2023-02-21T15:29:00Z">
            <w:rPr>
              <w:ins w:id="14505" w:author="Tatiana TUGUI" w:date="2022-05-25T13:38:00Z"/>
              <w:rFonts w:ascii="Times New Roman" w:hAnsi="Times New Roman" w:cs="Times New Roman"/>
              <w:sz w:val="24"/>
              <w:szCs w:val="24"/>
              <w:lang w:val="ro-RO"/>
            </w:rPr>
          </w:rPrChange>
        </w:rPr>
      </w:pPr>
    </w:p>
    <w:p w14:paraId="77D8705D" w14:textId="6EF5920D" w:rsidR="00C512D7" w:rsidRPr="00260DCB" w:rsidRDefault="00C512D7" w:rsidP="00C512D7">
      <w:pPr>
        <w:spacing w:after="0"/>
        <w:jc w:val="both"/>
        <w:rPr>
          <w:ins w:id="14506" w:author="Tatiana TUGUI" w:date="2022-05-25T13:37:00Z"/>
          <w:rFonts w:ascii="Times New Roman" w:hAnsi="Times New Roman" w:cs="Times New Roman"/>
          <w:sz w:val="24"/>
          <w:szCs w:val="24"/>
          <w:lang w:val="ro-RO"/>
          <w:rPrChange w:id="14507" w:author="Tatiana TUGUI" w:date="2023-02-21T15:29:00Z">
            <w:rPr>
              <w:ins w:id="14508" w:author="Tatiana TUGUI" w:date="2022-05-25T13:37:00Z"/>
              <w:rFonts w:ascii="Times New Roman" w:hAnsi="Times New Roman" w:cs="Times New Roman"/>
              <w:sz w:val="24"/>
              <w:szCs w:val="24"/>
              <w:lang w:val="ro-RO"/>
            </w:rPr>
          </w:rPrChange>
        </w:rPr>
      </w:pPr>
      <w:ins w:id="14509" w:author="Tatiana TUGUI" w:date="2022-05-25T13:37:00Z">
        <w:r w:rsidRPr="00260DCB">
          <w:rPr>
            <w:rFonts w:ascii="Times New Roman" w:hAnsi="Times New Roman" w:cs="Times New Roman"/>
            <w:sz w:val="24"/>
            <w:szCs w:val="24"/>
            <w:lang w:val="ro-RO"/>
            <w:rPrChange w:id="14510" w:author="Tatiana TUGUI" w:date="2023-02-21T15:29:00Z">
              <w:rPr>
                <w:rFonts w:ascii="Times New Roman" w:hAnsi="Times New Roman" w:cs="Times New Roman"/>
                <w:sz w:val="24"/>
                <w:szCs w:val="24"/>
                <w:lang w:val="ro-RO"/>
              </w:rPr>
            </w:rPrChange>
          </w:rPr>
          <w:t>1. Echipamente pentru producția de hârtie, carton sau celuloză reciclată pentru producția de hârtie, carton sau pentru alte utilizări de materiale în industrie, altele decât</w:t>
        </w:r>
      </w:ins>
      <w:ins w:id="14511" w:author="Tatiana TUGUI" w:date="2022-06-12T17:24:00Z">
        <w:r w:rsidR="00F809FA" w:rsidRPr="00260DCB">
          <w:rPr>
            <w:rFonts w:ascii="Times New Roman" w:hAnsi="Times New Roman" w:cs="Times New Roman"/>
            <w:sz w:val="24"/>
            <w:szCs w:val="24"/>
            <w:lang w:val="ro-RO"/>
            <w:rPrChange w:id="14512" w:author="Tatiana TUGUI" w:date="2023-02-21T15:29:00Z">
              <w:rPr>
                <w:rFonts w:ascii="Times New Roman" w:hAnsi="Times New Roman" w:cs="Times New Roman"/>
                <w:sz w:val="24"/>
                <w:szCs w:val="24"/>
                <w:lang w:val="ro-RO"/>
              </w:rPr>
            </w:rPrChange>
          </w:rPr>
          <w:t xml:space="preserve">  valorificare energetică</w:t>
        </w:r>
      </w:ins>
      <w:ins w:id="14513" w:author="Tatiana TUGUI" w:date="2022-05-25T13:37:00Z">
        <w:r w:rsidRPr="00260DCB">
          <w:rPr>
            <w:rFonts w:ascii="Times New Roman" w:hAnsi="Times New Roman" w:cs="Times New Roman"/>
            <w:sz w:val="24"/>
            <w:szCs w:val="24"/>
            <w:lang w:val="ro-RO"/>
            <w:rPrChange w:id="14514" w:author="Tatiana TUGUI" w:date="2023-02-21T15:29:00Z">
              <w:rPr>
                <w:rFonts w:ascii="Times New Roman" w:hAnsi="Times New Roman" w:cs="Times New Roman"/>
                <w:sz w:val="24"/>
                <w:szCs w:val="24"/>
                <w:lang w:val="ro-RO"/>
              </w:rPr>
            </w:rPrChange>
          </w:rPr>
          <w:t>, operate în conformitate cu cele mai bune tehnici disponibile</w:t>
        </w:r>
      </w:ins>
    </w:p>
    <w:tbl>
      <w:tblPr>
        <w:tblStyle w:val="TableGrid"/>
        <w:tblW w:w="0" w:type="auto"/>
        <w:tblLook w:val="04A0" w:firstRow="1" w:lastRow="0" w:firstColumn="1" w:lastColumn="0" w:noHBand="0" w:noVBand="1"/>
      </w:tblPr>
      <w:tblGrid>
        <w:gridCol w:w="1255"/>
        <w:gridCol w:w="8095"/>
        <w:tblGridChange w:id="14515">
          <w:tblGrid>
            <w:gridCol w:w="113"/>
            <w:gridCol w:w="4562"/>
            <w:gridCol w:w="4675"/>
            <w:gridCol w:w="113"/>
          </w:tblGrid>
        </w:tblGridChange>
      </w:tblGrid>
      <w:tr w:rsidR="005576D8" w:rsidRPr="00260DCB" w14:paraId="205B91B3" w14:textId="77777777" w:rsidTr="00666F07">
        <w:trPr>
          <w:ins w:id="14516" w:author="Tatiana TUGUI" w:date="2022-06-08T13:16:00Z"/>
        </w:trPr>
        <w:tc>
          <w:tcPr>
            <w:tcW w:w="9350" w:type="dxa"/>
            <w:gridSpan w:val="2"/>
          </w:tcPr>
          <w:p w14:paraId="787E4CF7" w14:textId="2EAA615F" w:rsidR="005576D8" w:rsidRPr="00260DCB" w:rsidRDefault="005576D8" w:rsidP="00C512D7">
            <w:pPr>
              <w:jc w:val="both"/>
              <w:rPr>
                <w:ins w:id="14517" w:author="Tatiana TUGUI" w:date="2022-06-08T13:16:00Z"/>
                <w:rFonts w:ascii="Times New Roman" w:hAnsi="Times New Roman" w:cs="Times New Roman"/>
                <w:sz w:val="24"/>
                <w:szCs w:val="24"/>
                <w:lang w:val="ro-RO"/>
                <w:rPrChange w:id="14518" w:author="Tatiana TUGUI" w:date="2023-02-21T15:29:00Z">
                  <w:rPr>
                    <w:ins w:id="14519" w:author="Tatiana TUGUI" w:date="2022-06-08T13:16:00Z"/>
                    <w:rFonts w:ascii="Times New Roman" w:hAnsi="Times New Roman" w:cs="Times New Roman"/>
                    <w:sz w:val="24"/>
                    <w:szCs w:val="24"/>
                    <w:lang w:val="ro-RO"/>
                  </w:rPr>
                </w:rPrChange>
              </w:rPr>
            </w:pPr>
            <w:ins w:id="14520" w:author="Tatiana TUGUI" w:date="2022-06-08T13:17:00Z">
              <w:r w:rsidRPr="00260DCB">
                <w:rPr>
                  <w:rFonts w:ascii="Times New Roman" w:hAnsi="Times New Roman" w:cs="Times New Roman"/>
                  <w:i/>
                  <w:sz w:val="24"/>
                  <w:szCs w:val="24"/>
                  <w:lang w:val="ro-RO"/>
                  <w:rPrChange w:id="14521" w:author="Tatiana TUGUI" w:date="2023-02-21T15:29:00Z">
                    <w:rPr>
                      <w:rFonts w:ascii="Times New Roman" w:hAnsi="Times New Roman" w:cs="Times New Roman"/>
                      <w:i/>
                      <w:sz w:val="24"/>
                      <w:szCs w:val="24"/>
                      <w:lang w:val="ro-RO"/>
                    </w:rPr>
                  </w:rPrChange>
                </w:rPr>
                <w:t>Deșeuri care pot fi tratate în instalație:</w:t>
              </w:r>
            </w:ins>
          </w:p>
        </w:tc>
      </w:tr>
      <w:tr w:rsidR="005576D8" w:rsidRPr="00260DCB" w14:paraId="0E89F6A3" w14:textId="77777777" w:rsidTr="005576D8">
        <w:tblPrEx>
          <w:tblW w:w="0" w:type="auto"/>
          <w:tblPrExChange w:id="14522" w:author="Tatiana TUGUI" w:date="2022-06-08T13:17:00Z">
            <w:tblPrEx>
              <w:tblW w:w="0" w:type="auto"/>
            </w:tblPrEx>
          </w:tblPrExChange>
        </w:tblPrEx>
        <w:trPr>
          <w:ins w:id="14523" w:author="Tatiana TUGUI" w:date="2022-06-08T13:16:00Z"/>
          <w:trPrChange w:id="14524" w:author="Tatiana TUGUI" w:date="2022-06-08T13:17:00Z">
            <w:trPr>
              <w:gridAfter w:val="0"/>
            </w:trPr>
          </w:trPrChange>
        </w:trPr>
        <w:tc>
          <w:tcPr>
            <w:tcW w:w="1255" w:type="dxa"/>
            <w:tcPrChange w:id="14525" w:author="Tatiana TUGUI" w:date="2022-06-08T13:17:00Z">
              <w:tcPr>
                <w:tcW w:w="4675" w:type="dxa"/>
                <w:gridSpan w:val="2"/>
              </w:tcPr>
            </w:tcPrChange>
          </w:tcPr>
          <w:p w14:paraId="73F13E24" w14:textId="464F221E" w:rsidR="005576D8" w:rsidRPr="00260DCB" w:rsidRDefault="005576D8" w:rsidP="00C512D7">
            <w:pPr>
              <w:jc w:val="both"/>
              <w:rPr>
                <w:ins w:id="14526" w:author="Tatiana TUGUI" w:date="2022-06-08T13:16:00Z"/>
                <w:rFonts w:ascii="Times New Roman" w:hAnsi="Times New Roman" w:cs="Times New Roman"/>
                <w:sz w:val="24"/>
                <w:szCs w:val="24"/>
                <w:lang w:val="ro-RO"/>
                <w:rPrChange w:id="14527" w:author="Tatiana TUGUI" w:date="2023-02-21T15:29:00Z">
                  <w:rPr>
                    <w:ins w:id="14528" w:author="Tatiana TUGUI" w:date="2022-06-08T13:16:00Z"/>
                    <w:rFonts w:ascii="Times New Roman" w:hAnsi="Times New Roman" w:cs="Times New Roman"/>
                    <w:sz w:val="24"/>
                    <w:szCs w:val="24"/>
                    <w:lang w:val="ro-RO"/>
                  </w:rPr>
                </w:rPrChange>
              </w:rPr>
            </w:pPr>
            <w:ins w:id="14529" w:author="Tatiana TUGUI" w:date="2022-06-08T13:17:00Z">
              <w:r w:rsidRPr="00260DCB">
                <w:rPr>
                  <w:rFonts w:ascii="Times New Roman" w:hAnsi="Times New Roman" w:cs="Times New Roman"/>
                  <w:sz w:val="24"/>
                  <w:szCs w:val="24"/>
                  <w:lang w:val="ro-RO"/>
                  <w:rPrChange w:id="14530" w:author="Tatiana TUGUI" w:date="2023-02-21T15:29:00Z">
                    <w:rPr>
                      <w:rFonts w:ascii="Times New Roman" w:hAnsi="Times New Roman" w:cs="Times New Roman"/>
                      <w:sz w:val="24"/>
                      <w:szCs w:val="24"/>
                      <w:lang w:val="ro-RO"/>
                    </w:rPr>
                  </w:rPrChange>
                </w:rPr>
                <w:t>03 03 08</w:t>
              </w:r>
            </w:ins>
          </w:p>
        </w:tc>
        <w:tc>
          <w:tcPr>
            <w:tcW w:w="8095" w:type="dxa"/>
            <w:tcPrChange w:id="14531" w:author="Tatiana TUGUI" w:date="2022-06-08T13:17:00Z">
              <w:tcPr>
                <w:tcW w:w="4675" w:type="dxa"/>
              </w:tcPr>
            </w:tcPrChange>
          </w:tcPr>
          <w:p w14:paraId="08E9DB2D" w14:textId="3F83E592" w:rsidR="005576D8" w:rsidRPr="00260DCB" w:rsidRDefault="005576D8" w:rsidP="005576D8">
            <w:pPr>
              <w:jc w:val="both"/>
              <w:rPr>
                <w:ins w:id="14532" w:author="Tatiana TUGUI" w:date="2022-06-08T13:16:00Z"/>
                <w:rFonts w:ascii="Times New Roman" w:hAnsi="Times New Roman" w:cs="Times New Roman"/>
                <w:sz w:val="24"/>
                <w:szCs w:val="24"/>
                <w:lang w:val="ro-RO"/>
                <w:rPrChange w:id="14533" w:author="Tatiana TUGUI" w:date="2023-02-21T15:29:00Z">
                  <w:rPr>
                    <w:ins w:id="14534" w:author="Tatiana TUGUI" w:date="2022-06-08T13:16:00Z"/>
                    <w:rFonts w:ascii="Times New Roman" w:hAnsi="Times New Roman" w:cs="Times New Roman"/>
                    <w:sz w:val="24"/>
                    <w:szCs w:val="24"/>
                    <w:lang w:val="ro-RO"/>
                  </w:rPr>
                </w:rPrChange>
              </w:rPr>
            </w:pPr>
            <w:ins w:id="14535" w:author="Tatiana TUGUI" w:date="2022-06-08T13:17:00Z">
              <w:r w:rsidRPr="00260DCB">
                <w:rPr>
                  <w:rFonts w:ascii="Times New Roman" w:hAnsi="Times New Roman" w:cs="Times New Roman"/>
                  <w:sz w:val="24"/>
                  <w:szCs w:val="24"/>
                  <w:lang w:val="ro-RO"/>
                  <w:rPrChange w:id="14536" w:author="Tatiana TUGUI" w:date="2023-02-21T15:29:00Z">
                    <w:rPr>
                      <w:rFonts w:ascii="Times New Roman" w:hAnsi="Times New Roman" w:cs="Times New Roman"/>
                      <w:sz w:val="24"/>
                      <w:szCs w:val="24"/>
                      <w:lang w:val="ro-RO"/>
                    </w:rPr>
                  </w:rPrChange>
                </w:rPr>
                <w:t>Deşeuri de la sortarea hîrtiei şi cartonului destinate reciclării</w:t>
              </w:r>
            </w:ins>
          </w:p>
        </w:tc>
      </w:tr>
      <w:tr w:rsidR="005576D8" w:rsidRPr="00260DCB" w14:paraId="511228BA" w14:textId="77777777" w:rsidTr="005576D8">
        <w:tblPrEx>
          <w:tblW w:w="0" w:type="auto"/>
          <w:tblPrExChange w:id="14537" w:author="Tatiana TUGUI" w:date="2022-06-08T13:17:00Z">
            <w:tblPrEx>
              <w:tblW w:w="0" w:type="auto"/>
            </w:tblPrEx>
          </w:tblPrExChange>
        </w:tblPrEx>
        <w:trPr>
          <w:ins w:id="14538" w:author="Tatiana TUGUI" w:date="2022-06-08T13:16:00Z"/>
          <w:trPrChange w:id="14539" w:author="Tatiana TUGUI" w:date="2022-06-08T13:17:00Z">
            <w:trPr>
              <w:gridAfter w:val="0"/>
            </w:trPr>
          </w:trPrChange>
        </w:trPr>
        <w:tc>
          <w:tcPr>
            <w:tcW w:w="1255" w:type="dxa"/>
            <w:tcPrChange w:id="14540" w:author="Tatiana TUGUI" w:date="2022-06-08T13:17:00Z">
              <w:tcPr>
                <w:tcW w:w="4675" w:type="dxa"/>
                <w:gridSpan w:val="2"/>
              </w:tcPr>
            </w:tcPrChange>
          </w:tcPr>
          <w:p w14:paraId="74B6A196" w14:textId="6FD7A939" w:rsidR="005576D8" w:rsidRPr="00260DCB" w:rsidRDefault="005576D8" w:rsidP="00C512D7">
            <w:pPr>
              <w:jc w:val="both"/>
              <w:rPr>
                <w:ins w:id="14541" w:author="Tatiana TUGUI" w:date="2022-06-08T13:16:00Z"/>
                <w:rFonts w:ascii="Times New Roman" w:hAnsi="Times New Roman" w:cs="Times New Roman"/>
                <w:sz w:val="24"/>
                <w:szCs w:val="24"/>
                <w:lang w:val="ro-RO"/>
                <w:rPrChange w:id="14542" w:author="Tatiana TUGUI" w:date="2023-02-21T15:29:00Z">
                  <w:rPr>
                    <w:ins w:id="14543" w:author="Tatiana TUGUI" w:date="2022-06-08T13:16:00Z"/>
                    <w:rFonts w:ascii="Times New Roman" w:hAnsi="Times New Roman" w:cs="Times New Roman"/>
                    <w:sz w:val="24"/>
                    <w:szCs w:val="24"/>
                    <w:lang w:val="ro-RO"/>
                  </w:rPr>
                </w:rPrChange>
              </w:rPr>
            </w:pPr>
            <w:ins w:id="14544" w:author="Tatiana TUGUI" w:date="2022-06-08T13:17:00Z">
              <w:r w:rsidRPr="00260DCB">
                <w:rPr>
                  <w:rFonts w:ascii="Times New Roman" w:hAnsi="Times New Roman" w:cs="Times New Roman"/>
                  <w:sz w:val="24"/>
                  <w:szCs w:val="24"/>
                  <w:lang w:val="ro-RO"/>
                  <w:rPrChange w:id="14545" w:author="Tatiana TUGUI" w:date="2023-02-21T15:29:00Z">
                    <w:rPr>
                      <w:rFonts w:ascii="Times New Roman" w:hAnsi="Times New Roman" w:cs="Times New Roman"/>
                      <w:sz w:val="24"/>
                      <w:szCs w:val="24"/>
                      <w:lang w:val="ro-RO"/>
                    </w:rPr>
                  </w:rPrChange>
                </w:rPr>
                <w:lastRenderedPageBreak/>
                <w:t>15 01 01</w:t>
              </w:r>
            </w:ins>
          </w:p>
        </w:tc>
        <w:tc>
          <w:tcPr>
            <w:tcW w:w="8095" w:type="dxa"/>
            <w:tcPrChange w:id="14546" w:author="Tatiana TUGUI" w:date="2022-06-08T13:17:00Z">
              <w:tcPr>
                <w:tcW w:w="4675" w:type="dxa"/>
              </w:tcPr>
            </w:tcPrChange>
          </w:tcPr>
          <w:p w14:paraId="1D61EEC8" w14:textId="3AE5D5EA" w:rsidR="005576D8" w:rsidRPr="00260DCB" w:rsidRDefault="005576D8" w:rsidP="005576D8">
            <w:pPr>
              <w:jc w:val="both"/>
              <w:rPr>
                <w:ins w:id="14547" w:author="Tatiana TUGUI" w:date="2022-06-08T13:16:00Z"/>
                <w:rFonts w:ascii="Times New Roman" w:hAnsi="Times New Roman" w:cs="Times New Roman"/>
                <w:sz w:val="24"/>
                <w:szCs w:val="24"/>
                <w:lang w:val="ro-RO"/>
                <w:rPrChange w:id="14548" w:author="Tatiana TUGUI" w:date="2023-02-21T15:29:00Z">
                  <w:rPr>
                    <w:ins w:id="14549" w:author="Tatiana TUGUI" w:date="2022-06-08T13:16:00Z"/>
                    <w:rFonts w:ascii="Times New Roman" w:hAnsi="Times New Roman" w:cs="Times New Roman"/>
                    <w:sz w:val="24"/>
                    <w:szCs w:val="24"/>
                    <w:lang w:val="ro-RO"/>
                  </w:rPr>
                </w:rPrChange>
              </w:rPr>
            </w:pPr>
            <w:ins w:id="14550" w:author="Tatiana TUGUI" w:date="2022-06-08T13:17:00Z">
              <w:r w:rsidRPr="00260DCB">
                <w:rPr>
                  <w:rFonts w:ascii="Times New Roman" w:hAnsi="Times New Roman" w:cs="Times New Roman"/>
                  <w:sz w:val="24"/>
                  <w:szCs w:val="24"/>
                  <w:lang w:val="ro-RO"/>
                  <w:rPrChange w:id="14551" w:author="Tatiana TUGUI" w:date="2023-02-21T15:29:00Z">
                    <w:rPr>
                      <w:rFonts w:ascii="Times New Roman" w:hAnsi="Times New Roman" w:cs="Times New Roman"/>
                      <w:sz w:val="24"/>
                      <w:szCs w:val="24"/>
                      <w:lang w:val="ro-RO"/>
                    </w:rPr>
                  </w:rPrChange>
                </w:rPr>
                <w:t>Ambalaje de hîrtie şi carton</w:t>
              </w:r>
            </w:ins>
          </w:p>
        </w:tc>
      </w:tr>
      <w:tr w:rsidR="005576D8" w:rsidRPr="00260DCB" w14:paraId="68883C9E" w14:textId="77777777" w:rsidTr="005576D8">
        <w:tblPrEx>
          <w:tblW w:w="0" w:type="auto"/>
          <w:tblPrExChange w:id="14552" w:author="Tatiana TUGUI" w:date="2022-06-08T13:17:00Z">
            <w:tblPrEx>
              <w:tblW w:w="0" w:type="auto"/>
            </w:tblPrEx>
          </w:tblPrExChange>
        </w:tblPrEx>
        <w:trPr>
          <w:ins w:id="14553" w:author="Tatiana TUGUI" w:date="2022-06-08T13:16:00Z"/>
          <w:trPrChange w:id="14554" w:author="Tatiana TUGUI" w:date="2022-06-08T13:17:00Z">
            <w:trPr>
              <w:gridAfter w:val="0"/>
            </w:trPr>
          </w:trPrChange>
        </w:trPr>
        <w:tc>
          <w:tcPr>
            <w:tcW w:w="1255" w:type="dxa"/>
            <w:tcPrChange w:id="14555" w:author="Tatiana TUGUI" w:date="2022-06-08T13:17:00Z">
              <w:tcPr>
                <w:tcW w:w="4675" w:type="dxa"/>
                <w:gridSpan w:val="2"/>
              </w:tcPr>
            </w:tcPrChange>
          </w:tcPr>
          <w:p w14:paraId="669177D8" w14:textId="177DB150" w:rsidR="005576D8" w:rsidRPr="00260DCB" w:rsidRDefault="005576D8" w:rsidP="00C512D7">
            <w:pPr>
              <w:jc w:val="both"/>
              <w:rPr>
                <w:ins w:id="14556" w:author="Tatiana TUGUI" w:date="2022-06-08T13:16:00Z"/>
                <w:rFonts w:ascii="Times New Roman" w:hAnsi="Times New Roman" w:cs="Times New Roman"/>
                <w:sz w:val="24"/>
                <w:szCs w:val="24"/>
                <w:lang w:val="ro-RO"/>
                <w:rPrChange w:id="14557" w:author="Tatiana TUGUI" w:date="2023-02-21T15:29:00Z">
                  <w:rPr>
                    <w:ins w:id="14558" w:author="Tatiana TUGUI" w:date="2022-06-08T13:16:00Z"/>
                    <w:rFonts w:ascii="Times New Roman" w:hAnsi="Times New Roman" w:cs="Times New Roman"/>
                    <w:sz w:val="24"/>
                    <w:szCs w:val="24"/>
                    <w:lang w:val="ro-RO"/>
                  </w:rPr>
                </w:rPrChange>
              </w:rPr>
            </w:pPr>
            <w:ins w:id="14559" w:author="Tatiana TUGUI" w:date="2022-06-08T13:17:00Z">
              <w:r w:rsidRPr="00260DCB">
                <w:rPr>
                  <w:rFonts w:ascii="Times New Roman" w:hAnsi="Times New Roman" w:cs="Times New Roman"/>
                  <w:sz w:val="24"/>
                  <w:szCs w:val="24"/>
                  <w:lang w:val="ro-RO"/>
                  <w:rPrChange w:id="14560" w:author="Tatiana TUGUI" w:date="2023-02-21T15:29:00Z">
                    <w:rPr>
                      <w:rFonts w:ascii="Times New Roman" w:hAnsi="Times New Roman" w:cs="Times New Roman"/>
                      <w:sz w:val="24"/>
                      <w:szCs w:val="24"/>
                      <w:lang w:val="ro-RO"/>
                    </w:rPr>
                  </w:rPrChange>
                </w:rPr>
                <w:t>19 12 01</w:t>
              </w:r>
            </w:ins>
          </w:p>
        </w:tc>
        <w:tc>
          <w:tcPr>
            <w:tcW w:w="8095" w:type="dxa"/>
            <w:tcPrChange w:id="14561" w:author="Tatiana TUGUI" w:date="2022-06-08T13:17:00Z">
              <w:tcPr>
                <w:tcW w:w="4675" w:type="dxa"/>
              </w:tcPr>
            </w:tcPrChange>
          </w:tcPr>
          <w:p w14:paraId="75AF7E2B" w14:textId="1E4C35F8" w:rsidR="005576D8" w:rsidRPr="00260DCB" w:rsidRDefault="005576D8" w:rsidP="005576D8">
            <w:pPr>
              <w:jc w:val="both"/>
              <w:rPr>
                <w:ins w:id="14562" w:author="Tatiana TUGUI" w:date="2022-06-08T13:16:00Z"/>
                <w:rFonts w:ascii="Times New Roman" w:hAnsi="Times New Roman" w:cs="Times New Roman"/>
                <w:sz w:val="24"/>
                <w:szCs w:val="24"/>
                <w:lang w:val="ro-RO"/>
                <w:rPrChange w:id="14563" w:author="Tatiana TUGUI" w:date="2023-02-21T15:29:00Z">
                  <w:rPr>
                    <w:ins w:id="14564" w:author="Tatiana TUGUI" w:date="2022-06-08T13:16:00Z"/>
                    <w:rFonts w:ascii="Times New Roman" w:hAnsi="Times New Roman" w:cs="Times New Roman"/>
                    <w:sz w:val="24"/>
                    <w:szCs w:val="24"/>
                    <w:lang w:val="ro-RO"/>
                  </w:rPr>
                </w:rPrChange>
              </w:rPr>
            </w:pPr>
            <w:ins w:id="14565" w:author="Tatiana TUGUI" w:date="2022-06-08T13:18:00Z">
              <w:r w:rsidRPr="00260DCB">
                <w:rPr>
                  <w:rFonts w:ascii="Times New Roman" w:hAnsi="Times New Roman" w:cs="Times New Roman"/>
                  <w:sz w:val="24"/>
                  <w:szCs w:val="24"/>
                  <w:lang w:val="ro-RO"/>
                  <w:rPrChange w:id="14566" w:author="Tatiana TUGUI" w:date="2023-02-21T15:29:00Z">
                    <w:rPr>
                      <w:rFonts w:ascii="Times New Roman" w:hAnsi="Times New Roman" w:cs="Times New Roman"/>
                      <w:sz w:val="24"/>
                      <w:szCs w:val="24"/>
                      <w:lang w:val="ro-RO"/>
                    </w:rPr>
                  </w:rPrChange>
                </w:rPr>
                <w:t>Hârtie și carton</w:t>
              </w:r>
            </w:ins>
          </w:p>
        </w:tc>
      </w:tr>
      <w:tr w:rsidR="005576D8" w:rsidRPr="00260DCB" w14:paraId="40E27C25" w14:textId="77777777" w:rsidTr="005576D8">
        <w:tblPrEx>
          <w:tblW w:w="0" w:type="auto"/>
          <w:tblPrExChange w:id="14567" w:author="Tatiana TUGUI" w:date="2022-06-08T13:17:00Z">
            <w:tblPrEx>
              <w:tblW w:w="0" w:type="auto"/>
            </w:tblPrEx>
          </w:tblPrExChange>
        </w:tblPrEx>
        <w:trPr>
          <w:ins w:id="14568" w:author="Tatiana TUGUI" w:date="2022-06-08T13:16:00Z"/>
          <w:trPrChange w:id="14569" w:author="Tatiana TUGUI" w:date="2022-06-08T13:17:00Z">
            <w:trPr>
              <w:gridAfter w:val="0"/>
            </w:trPr>
          </w:trPrChange>
        </w:trPr>
        <w:tc>
          <w:tcPr>
            <w:tcW w:w="1255" w:type="dxa"/>
            <w:tcPrChange w:id="14570" w:author="Tatiana TUGUI" w:date="2022-06-08T13:17:00Z">
              <w:tcPr>
                <w:tcW w:w="4675" w:type="dxa"/>
                <w:gridSpan w:val="2"/>
              </w:tcPr>
            </w:tcPrChange>
          </w:tcPr>
          <w:p w14:paraId="5DC781E9" w14:textId="515AAB2F" w:rsidR="005576D8" w:rsidRPr="00260DCB" w:rsidRDefault="005576D8" w:rsidP="00C512D7">
            <w:pPr>
              <w:jc w:val="both"/>
              <w:rPr>
                <w:ins w:id="14571" w:author="Tatiana TUGUI" w:date="2022-06-08T13:16:00Z"/>
                <w:rFonts w:ascii="Times New Roman" w:hAnsi="Times New Roman" w:cs="Times New Roman"/>
                <w:sz w:val="24"/>
                <w:szCs w:val="24"/>
                <w:lang w:val="ro-RO"/>
                <w:rPrChange w:id="14572" w:author="Tatiana TUGUI" w:date="2023-02-21T15:29:00Z">
                  <w:rPr>
                    <w:ins w:id="14573" w:author="Tatiana TUGUI" w:date="2022-06-08T13:16:00Z"/>
                    <w:rFonts w:ascii="Times New Roman" w:hAnsi="Times New Roman" w:cs="Times New Roman"/>
                    <w:sz w:val="24"/>
                    <w:szCs w:val="24"/>
                    <w:lang w:val="ro-RO"/>
                  </w:rPr>
                </w:rPrChange>
              </w:rPr>
            </w:pPr>
            <w:ins w:id="14574" w:author="Tatiana TUGUI" w:date="2022-06-08T13:18:00Z">
              <w:r w:rsidRPr="00260DCB">
                <w:rPr>
                  <w:rFonts w:ascii="Times New Roman" w:hAnsi="Times New Roman" w:cs="Times New Roman"/>
                  <w:sz w:val="24"/>
                  <w:szCs w:val="24"/>
                  <w:lang w:val="ro-RO"/>
                  <w:rPrChange w:id="14575" w:author="Tatiana TUGUI" w:date="2023-02-21T15:29:00Z">
                    <w:rPr>
                      <w:rFonts w:ascii="Times New Roman" w:hAnsi="Times New Roman" w:cs="Times New Roman"/>
                      <w:sz w:val="24"/>
                      <w:szCs w:val="24"/>
                      <w:lang w:val="ro-RO"/>
                    </w:rPr>
                  </w:rPrChange>
                </w:rPr>
                <w:t>20 01 01</w:t>
              </w:r>
            </w:ins>
          </w:p>
        </w:tc>
        <w:tc>
          <w:tcPr>
            <w:tcW w:w="8095" w:type="dxa"/>
            <w:tcPrChange w:id="14576" w:author="Tatiana TUGUI" w:date="2022-06-08T13:17:00Z">
              <w:tcPr>
                <w:tcW w:w="4675" w:type="dxa"/>
              </w:tcPr>
            </w:tcPrChange>
          </w:tcPr>
          <w:p w14:paraId="49CFB869" w14:textId="5A93E021" w:rsidR="005576D8" w:rsidRPr="00260DCB" w:rsidRDefault="005576D8" w:rsidP="005576D8">
            <w:pPr>
              <w:jc w:val="both"/>
              <w:rPr>
                <w:ins w:id="14577" w:author="Tatiana TUGUI" w:date="2022-06-08T13:16:00Z"/>
                <w:rFonts w:ascii="Times New Roman" w:hAnsi="Times New Roman" w:cs="Times New Roman"/>
                <w:sz w:val="24"/>
                <w:szCs w:val="24"/>
                <w:lang w:val="ro-RO"/>
                <w:rPrChange w:id="14578" w:author="Tatiana TUGUI" w:date="2023-02-21T15:29:00Z">
                  <w:rPr>
                    <w:ins w:id="14579" w:author="Tatiana TUGUI" w:date="2022-06-08T13:16:00Z"/>
                    <w:rFonts w:ascii="Times New Roman" w:hAnsi="Times New Roman" w:cs="Times New Roman"/>
                    <w:sz w:val="24"/>
                    <w:szCs w:val="24"/>
                    <w:lang w:val="ro-RO"/>
                  </w:rPr>
                </w:rPrChange>
              </w:rPr>
            </w:pPr>
            <w:ins w:id="14580" w:author="Tatiana TUGUI" w:date="2022-06-08T13:18:00Z">
              <w:r w:rsidRPr="00260DCB">
                <w:rPr>
                  <w:rFonts w:ascii="Times New Roman" w:hAnsi="Times New Roman" w:cs="Times New Roman"/>
                  <w:sz w:val="24"/>
                  <w:szCs w:val="24"/>
                  <w:lang w:val="ro-RO"/>
                  <w:rPrChange w:id="14581" w:author="Tatiana TUGUI" w:date="2023-02-21T15:29:00Z">
                    <w:rPr>
                      <w:rFonts w:ascii="Times New Roman" w:hAnsi="Times New Roman" w:cs="Times New Roman"/>
                      <w:sz w:val="24"/>
                      <w:szCs w:val="24"/>
                      <w:lang w:val="ro-RO"/>
                    </w:rPr>
                  </w:rPrChange>
                </w:rPr>
                <w:t>Hârtie și carton</w:t>
              </w:r>
            </w:ins>
          </w:p>
        </w:tc>
      </w:tr>
      <w:tr w:rsidR="005576D8" w:rsidRPr="00260DCB" w14:paraId="3DE44202" w14:textId="77777777" w:rsidTr="00666F07">
        <w:trPr>
          <w:ins w:id="14582" w:author="Tatiana TUGUI" w:date="2022-06-08T13:18:00Z"/>
        </w:trPr>
        <w:tc>
          <w:tcPr>
            <w:tcW w:w="9350" w:type="dxa"/>
            <w:gridSpan w:val="2"/>
          </w:tcPr>
          <w:p w14:paraId="13A50CAF" w14:textId="4E62B865" w:rsidR="005576D8" w:rsidRPr="00260DCB" w:rsidRDefault="005576D8" w:rsidP="005576D8">
            <w:pPr>
              <w:jc w:val="both"/>
              <w:rPr>
                <w:ins w:id="14583" w:author="Tatiana TUGUI" w:date="2022-06-08T13:18:00Z"/>
                <w:rFonts w:ascii="Times New Roman" w:hAnsi="Times New Roman" w:cs="Times New Roman"/>
                <w:sz w:val="24"/>
                <w:szCs w:val="24"/>
                <w:lang w:val="ro-RO"/>
                <w:rPrChange w:id="14584" w:author="Tatiana TUGUI" w:date="2023-02-21T15:29:00Z">
                  <w:rPr>
                    <w:ins w:id="14585" w:author="Tatiana TUGUI" w:date="2022-06-08T13:18:00Z"/>
                    <w:rFonts w:ascii="Times New Roman" w:hAnsi="Times New Roman" w:cs="Times New Roman"/>
                    <w:sz w:val="24"/>
                    <w:szCs w:val="24"/>
                    <w:lang w:val="ro-RO"/>
                  </w:rPr>
                </w:rPrChange>
              </w:rPr>
            </w:pPr>
            <w:ins w:id="14586" w:author="Tatiana TUGUI" w:date="2022-06-08T13:18:00Z">
              <w:r w:rsidRPr="00260DCB">
                <w:rPr>
                  <w:rFonts w:ascii="Times New Roman" w:hAnsi="Times New Roman" w:cs="Times New Roman"/>
                  <w:sz w:val="24"/>
                  <w:szCs w:val="24"/>
                  <w:lang w:val="ro-RO"/>
                  <w:rPrChange w:id="14587" w:author="Tatiana TUGUI" w:date="2023-02-21T15:29:00Z">
                    <w:rPr>
                      <w:rFonts w:ascii="Times New Roman" w:hAnsi="Times New Roman" w:cs="Times New Roman"/>
                      <w:sz w:val="24"/>
                      <w:szCs w:val="24"/>
                      <w:lang w:val="ro-RO"/>
                    </w:rPr>
                  </w:rPrChange>
                </w:rPr>
                <w:t>Cantitatea maximă de deșeuri tratate într-un an calendaristic: 600000 de tone.</w:t>
              </w:r>
            </w:ins>
          </w:p>
        </w:tc>
      </w:tr>
    </w:tbl>
    <w:p w14:paraId="4D2F105C" w14:textId="77777777" w:rsidR="00C512D7" w:rsidRPr="00260DCB" w:rsidRDefault="00C512D7" w:rsidP="00C512D7">
      <w:pPr>
        <w:spacing w:after="0"/>
        <w:jc w:val="both"/>
        <w:rPr>
          <w:ins w:id="14588" w:author="Tatiana TUGUI" w:date="2022-05-25T13:37:00Z"/>
          <w:rFonts w:ascii="Times New Roman" w:hAnsi="Times New Roman" w:cs="Times New Roman"/>
          <w:sz w:val="24"/>
          <w:szCs w:val="24"/>
          <w:lang w:val="ro-RO"/>
          <w:rPrChange w:id="14589" w:author="Tatiana TUGUI" w:date="2023-02-21T15:29:00Z">
            <w:rPr>
              <w:ins w:id="14590" w:author="Tatiana TUGUI" w:date="2022-05-25T13:37:00Z"/>
              <w:rFonts w:ascii="Times New Roman" w:hAnsi="Times New Roman" w:cs="Times New Roman"/>
              <w:sz w:val="24"/>
              <w:szCs w:val="24"/>
              <w:lang w:val="ro-RO"/>
            </w:rPr>
          </w:rPrChange>
        </w:rPr>
      </w:pPr>
    </w:p>
    <w:p w14:paraId="219366D3" w14:textId="77777777" w:rsidR="00C512D7" w:rsidRPr="00260DCB" w:rsidRDefault="00C512D7" w:rsidP="00C512D7">
      <w:pPr>
        <w:spacing w:after="0"/>
        <w:jc w:val="both"/>
        <w:rPr>
          <w:ins w:id="14591" w:author="Tatiana TUGUI" w:date="2022-06-08T13:19:00Z"/>
          <w:rFonts w:ascii="Times New Roman" w:hAnsi="Times New Roman" w:cs="Times New Roman"/>
          <w:sz w:val="24"/>
          <w:szCs w:val="24"/>
          <w:lang w:val="ro-RO"/>
          <w:rPrChange w:id="14592" w:author="Tatiana TUGUI" w:date="2023-02-21T15:29:00Z">
            <w:rPr>
              <w:ins w:id="14593" w:author="Tatiana TUGUI" w:date="2022-06-08T13:19:00Z"/>
              <w:rFonts w:ascii="Times New Roman" w:hAnsi="Times New Roman" w:cs="Times New Roman"/>
              <w:sz w:val="24"/>
              <w:szCs w:val="24"/>
              <w:lang w:val="ro-RO"/>
            </w:rPr>
          </w:rPrChange>
        </w:rPr>
      </w:pPr>
      <w:ins w:id="14594" w:author="Tatiana TUGUI" w:date="2022-05-25T13:37:00Z">
        <w:r w:rsidRPr="00260DCB">
          <w:rPr>
            <w:rFonts w:ascii="Times New Roman" w:hAnsi="Times New Roman" w:cs="Times New Roman"/>
            <w:sz w:val="24"/>
            <w:szCs w:val="24"/>
            <w:lang w:val="ro-RO"/>
            <w:rPrChange w:id="14595" w:author="Tatiana TUGUI" w:date="2023-02-21T15:29:00Z">
              <w:rPr>
                <w:rFonts w:ascii="Times New Roman" w:hAnsi="Times New Roman" w:cs="Times New Roman"/>
                <w:sz w:val="24"/>
                <w:szCs w:val="24"/>
                <w:lang w:val="ro-RO"/>
              </w:rPr>
            </w:rPrChange>
          </w:rPr>
          <w:t>2. Instalații de producție a sticlei care funcționează în conformitate cu cele mai bune tehnici disponibile</w:t>
        </w:r>
      </w:ins>
    </w:p>
    <w:p w14:paraId="0CE2DD81" w14:textId="77777777" w:rsidR="005576D8" w:rsidRPr="00260DCB" w:rsidRDefault="005576D8" w:rsidP="00C512D7">
      <w:pPr>
        <w:spacing w:after="0"/>
        <w:jc w:val="both"/>
        <w:rPr>
          <w:ins w:id="14596" w:author="Tatiana TUGUI" w:date="2022-05-25T13:37:00Z"/>
          <w:rFonts w:ascii="Times New Roman" w:hAnsi="Times New Roman" w:cs="Times New Roman"/>
          <w:sz w:val="24"/>
          <w:szCs w:val="24"/>
          <w:lang w:val="ro-RO"/>
          <w:rPrChange w:id="14597" w:author="Tatiana TUGUI" w:date="2023-02-21T15:29:00Z">
            <w:rPr>
              <w:ins w:id="14598" w:author="Tatiana TUGUI" w:date="2022-05-25T13:37:00Z"/>
              <w:rFonts w:ascii="Times New Roman" w:hAnsi="Times New Roman" w:cs="Times New Roman"/>
              <w:sz w:val="24"/>
              <w:szCs w:val="24"/>
              <w:lang w:val="ro-RO"/>
            </w:rPr>
          </w:rPrChange>
        </w:rPr>
      </w:pPr>
    </w:p>
    <w:tbl>
      <w:tblPr>
        <w:tblStyle w:val="TableGrid"/>
        <w:tblW w:w="0" w:type="auto"/>
        <w:tblLook w:val="04A0" w:firstRow="1" w:lastRow="0" w:firstColumn="1" w:lastColumn="0" w:noHBand="0" w:noVBand="1"/>
      </w:tblPr>
      <w:tblGrid>
        <w:gridCol w:w="1255"/>
        <w:gridCol w:w="8095"/>
        <w:tblGridChange w:id="14599">
          <w:tblGrid>
            <w:gridCol w:w="113"/>
            <w:gridCol w:w="1255"/>
            <w:gridCol w:w="3307"/>
            <w:gridCol w:w="4675"/>
            <w:gridCol w:w="113"/>
          </w:tblGrid>
        </w:tblGridChange>
      </w:tblGrid>
      <w:tr w:rsidR="005576D8" w:rsidRPr="00260DCB" w14:paraId="1D088FA8" w14:textId="77777777" w:rsidTr="00666F07">
        <w:trPr>
          <w:ins w:id="14600" w:author="Tatiana TUGUI" w:date="2022-06-08T13:19:00Z"/>
        </w:trPr>
        <w:tc>
          <w:tcPr>
            <w:tcW w:w="9350" w:type="dxa"/>
            <w:gridSpan w:val="2"/>
          </w:tcPr>
          <w:p w14:paraId="764E70D1" w14:textId="77777777" w:rsidR="005576D8" w:rsidRPr="00260DCB" w:rsidRDefault="005576D8" w:rsidP="005576D8">
            <w:pPr>
              <w:jc w:val="both"/>
              <w:rPr>
                <w:ins w:id="14601" w:author="Tatiana TUGUI" w:date="2022-06-08T13:20:00Z"/>
                <w:rFonts w:ascii="Times New Roman" w:hAnsi="Times New Roman" w:cs="Times New Roman"/>
                <w:sz w:val="24"/>
                <w:szCs w:val="24"/>
                <w:lang w:val="ro-RO"/>
                <w:rPrChange w:id="14602" w:author="Tatiana TUGUI" w:date="2023-02-21T15:29:00Z">
                  <w:rPr>
                    <w:ins w:id="14603" w:author="Tatiana TUGUI" w:date="2022-06-08T13:20:00Z"/>
                    <w:rFonts w:ascii="Times New Roman" w:hAnsi="Times New Roman" w:cs="Times New Roman"/>
                    <w:sz w:val="24"/>
                    <w:szCs w:val="24"/>
                    <w:lang w:val="ro-RO"/>
                  </w:rPr>
                </w:rPrChange>
              </w:rPr>
            </w:pPr>
            <w:ins w:id="14604" w:author="Tatiana TUGUI" w:date="2022-06-08T13:20:00Z">
              <w:r w:rsidRPr="00260DCB">
                <w:rPr>
                  <w:rFonts w:ascii="Times New Roman" w:hAnsi="Times New Roman" w:cs="Times New Roman"/>
                  <w:sz w:val="24"/>
                  <w:szCs w:val="24"/>
                  <w:lang w:val="ro-RO"/>
                  <w:rPrChange w:id="14605" w:author="Tatiana TUGUI" w:date="2023-02-21T15:29:00Z">
                    <w:rPr>
                      <w:rFonts w:ascii="Times New Roman" w:hAnsi="Times New Roman" w:cs="Times New Roman"/>
                      <w:sz w:val="24"/>
                      <w:szCs w:val="24"/>
                      <w:lang w:val="ro-RO"/>
                    </w:rPr>
                  </w:rPrChange>
                </w:rPr>
                <w:t>Deșeuri care pot fi tratate în instalație:</w:t>
              </w:r>
            </w:ins>
          </w:p>
          <w:p w14:paraId="5002F89D" w14:textId="77777777" w:rsidR="005576D8" w:rsidRPr="00260DCB" w:rsidRDefault="005576D8" w:rsidP="00C512D7">
            <w:pPr>
              <w:jc w:val="both"/>
              <w:rPr>
                <w:ins w:id="14606" w:author="Tatiana TUGUI" w:date="2022-06-08T13:19:00Z"/>
                <w:rFonts w:ascii="Times New Roman" w:hAnsi="Times New Roman" w:cs="Times New Roman"/>
                <w:sz w:val="24"/>
                <w:szCs w:val="24"/>
                <w:lang w:val="ro-RO"/>
                <w:rPrChange w:id="14607" w:author="Tatiana TUGUI" w:date="2023-02-21T15:29:00Z">
                  <w:rPr>
                    <w:ins w:id="14608" w:author="Tatiana TUGUI" w:date="2022-06-08T13:19:00Z"/>
                    <w:rFonts w:ascii="Times New Roman" w:hAnsi="Times New Roman" w:cs="Times New Roman"/>
                    <w:sz w:val="24"/>
                    <w:szCs w:val="24"/>
                    <w:lang w:val="ro-RO"/>
                  </w:rPr>
                </w:rPrChange>
              </w:rPr>
            </w:pPr>
          </w:p>
        </w:tc>
      </w:tr>
      <w:tr w:rsidR="005576D8" w:rsidRPr="00260DCB" w14:paraId="1105D5B2" w14:textId="77777777" w:rsidTr="005576D8">
        <w:tblPrEx>
          <w:tblW w:w="0" w:type="auto"/>
          <w:tblPrExChange w:id="14609" w:author="Tatiana TUGUI" w:date="2022-06-08T13:20:00Z">
            <w:tblPrEx>
              <w:tblW w:w="0" w:type="auto"/>
            </w:tblPrEx>
          </w:tblPrExChange>
        </w:tblPrEx>
        <w:trPr>
          <w:ins w:id="14610" w:author="Tatiana TUGUI" w:date="2022-06-08T13:19:00Z"/>
          <w:trPrChange w:id="14611" w:author="Tatiana TUGUI" w:date="2022-06-08T13:20:00Z">
            <w:trPr>
              <w:gridAfter w:val="0"/>
            </w:trPr>
          </w:trPrChange>
        </w:trPr>
        <w:tc>
          <w:tcPr>
            <w:tcW w:w="1255" w:type="dxa"/>
            <w:tcPrChange w:id="14612" w:author="Tatiana TUGUI" w:date="2022-06-08T13:20:00Z">
              <w:tcPr>
                <w:tcW w:w="4675" w:type="dxa"/>
                <w:gridSpan w:val="3"/>
              </w:tcPr>
            </w:tcPrChange>
          </w:tcPr>
          <w:p w14:paraId="6C7BD3BB" w14:textId="6D36C083" w:rsidR="005576D8" w:rsidRPr="00260DCB" w:rsidRDefault="005576D8" w:rsidP="00C512D7">
            <w:pPr>
              <w:jc w:val="both"/>
              <w:rPr>
                <w:ins w:id="14613" w:author="Tatiana TUGUI" w:date="2022-06-08T13:19:00Z"/>
                <w:rFonts w:ascii="Times New Roman" w:hAnsi="Times New Roman" w:cs="Times New Roman"/>
                <w:sz w:val="24"/>
                <w:szCs w:val="24"/>
                <w:lang w:val="ro-RO"/>
                <w:rPrChange w:id="14614" w:author="Tatiana TUGUI" w:date="2023-02-21T15:29:00Z">
                  <w:rPr>
                    <w:ins w:id="14615" w:author="Tatiana TUGUI" w:date="2022-06-08T13:19:00Z"/>
                    <w:rFonts w:ascii="Times New Roman" w:hAnsi="Times New Roman" w:cs="Times New Roman"/>
                    <w:sz w:val="24"/>
                    <w:szCs w:val="24"/>
                    <w:lang w:val="ro-RO"/>
                  </w:rPr>
                </w:rPrChange>
              </w:rPr>
            </w:pPr>
            <w:ins w:id="14616" w:author="Tatiana TUGUI" w:date="2022-06-08T13:20:00Z">
              <w:r w:rsidRPr="00260DCB">
                <w:rPr>
                  <w:rFonts w:ascii="Times New Roman" w:hAnsi="Times New Roman" w:cs="Times New Roman"/>
                  <w:sz w:val="24"/>
                  <w:szCs w:val="24"/>
                  <w:lang w:val="ro-RO"/>
                  <w:rPrChange w:id="14617" w:author="Tatiana TUGUI" w:date="2023-02-21T15:29:00Z">
                    <w:rPr>
                      <w:rFonts w:ascii="Times New Roman" w:hAnsi="Times New Roman" w:cs="Times New Roman"/>
                      <w:sz w:val="24"/>
                      <w:szCs w:val="24"/>
                      <w:lang w:val="ro-RO"/>
                    </w:rPr>
                  </w:rPrChange>
                </w:rPr>
                <w:t>10 11 12</w:t>
              </w:r>
            </w:ins>
          </w:p>
        </w:tc>
        <w:tc>
          <w:tcPr>
            <w:tcW w:w="8095" w:type="dxa"/>
            <w:tcPrChange w:id="14618" w:author="Tatiana TUGUI" w:date="2022-06-08T13:20:00Z">
              <w:tcPr>
                <w:tcW w:w="4675" w:type="dxa"/>
              </w:tcPr>
            </w:tcPrChange>
          </w:tcPr>
          <w:p w14:paraId="65769382" w14:textId="6AC094CC" w:rsidR="005576D8" w:rsidRPr="00260DCB" w:rsidRDefault="005576D8" w:rsidP="005576D8">
            <w:pPr>
              <w:jc w:val="both"/>
              <w:rPr>
                <w:ins w:id="14619" w:author="Tatiana TUGUI" w:date="2022-06-08T13:19:00Z"/>
                <w:rFonts w:ascii="Times New Roman" w:hAnsi="Times New Roman" w:cs="Times New Roman"/>
                <w:sz w:val="24"/>
                <w:szCs w:val="24"/>
                <w:lang w:val="ro-RO"/>
                <w:rPrChange w:id="14620" w:author="Tatiana TUGUI" w:date="2023-02-21T15:29:00Z">
                  <w:rPr>
                    <w:ins w:id="14621" w:author="Tatiana TUGUI" w:date="2022-06-08T13:19:00Z"/>
                    <w:rFonts w:ascii="Times New Roman" w:hAnsi="Times New Roman" w:cs="Times New Roman"/>
                    <w:sz w:val="24"/>
                    <w:szCs w:val="24"/>
                    <w:lang w:val="ro-RO"/>
                  </w:rPr>
                </w:rPrChange>
              </w:rPr>
            </w:pPr>
            <w:ins w:id="14622" w:author="Tatiana TUGUI" w:date="2022-06-08T13:20:00Z">
              <w:r w:rsidRPr="00260DCB">
                <w:rPr>
                  <w:rFonts w:ascii="Times New Roman" w:hAnsi="Times New Roman" w:cs="Times New Roman"/>
                  <w:sz w:val="24"/>
                  <w:szCs w:val="24"/>
                  <w:lang w:val="ro-RO"/>
                  <w:rPrChange w:id="14623" w:author="Tatiana TUGUI" w:date="2023-02-21T15:29:00Z">
                    <w:rPr>
                      <w:rFonts w:ascii="Times New Roman" w:hAnsi="Times New Roman" w:cs="Times New Roman"/>
                      <w:sz w:val="24"/>
                      <w:szCs w:val="24"/>
                      <w:lang w:val="ro-RO"/>
                    </w:rPr>
                  </w:rPrChange>
                </w:rPr>
                <w:t>Deşeuri de sticlă, altele decît cele specificate la 10 11 11</w:t>
              </w:r>
            </w:ins>
          </w:p>
        </w:tc>
      </w:tr>
      <w:tr w:rsidR="005576D8" w:rsidRPr="00260DCB" w14:paraId="5C2D5547" w14:textId="77777777" w:rsidTr="005576D8">
        <w:tblPrEx>
          <w:tblW w:w="0" w:type="auto"/>
          <w:tblPrExChange w:id="14624" w:author="Tatiana TUGUI" w:date="2022-06-08T13:20:00Z">
            <w:tblPrEx>
              <w:tblW w:w="0" w:type="auto"/>
            </w:tblPrEx>
          </w:tblPrExChange>
        </w:tblPrEx>
        <w:trPr>
          <w:ins w:id="14625" w:author="Tatiana TUGUI" w:date="2022-06-08T13:19:00Z"/>
          <w:trPrChange w:id="14626" w:author="Tatiana TUGUI" w:date="2022-06-08T13:20:00Z">
            <w:trPr>
              <w:gridAfter w:val="0"/>
            </w:trPr>
          </w:trPrChange>
        </w:trPr>
        <w:tc>
          <w:tcPr>
            <w:tcW w:w="1255" w:type="dxa"/>
            <w:tcPrChange w:id="14627" w:author="Tatiana TUGUI" w:date="2022-06-08T13:20:00Z">
              <w:tcPr>
                <w:tcW w:w="4675" w:type="dxa"/>
                <w:gridSpan w:val="3"/>
              </w:tcPr>
            </w:tcPrChange>
          </w:tcPr>
          <w:p w14:paraId="27E3BD9F" w14:textId="0465999B" w:rsidR="005576D8" w:rsidRPr="00260DCB" w:rsidRDefault="005576D8" w:rsidP="00C512D7">
            <w:pPr>
              <w:jc w:val="both"/>
              <w:rPr>
                <w:ins w:id="14628" w:author="Tatiana TUGUI" w:date="2022-06-08T13:19:00Z"/>
                <w:rFonts w:ascii="Times New Roman" w:hAnsi="Times New Roman" w:cs="Times New Roman"/>
                <w:sz w:val="24"/>
                <w:szCs w:val="24"/>
                <w:lang w:val="ro-RO"/>
                <w:rPrChange w:id="14629" w:author="Tatiana TUGUI" w:date="2023-02-21T15:29:00Z">
                  <w:rPr>
                    <w:ins w:id="14630" w:author="Tatiana TUGUI" w:date="2022-06-08T13:19:00Z"/>
                    <w:rFonts w:ascii="Times New Roman" w:hAnsi="Times New Roman" w:cs="Times New Roman"/>
                    <w:sz w:val="24"/>
                    <w:szCs w:val="24"/>
                    <w:lang w:val="ro-RO"/>
                  </w:rPr>
                </w:rPrChange>
              </w:rPr>
            </w:pPr>
            <w:ins w:id="14631" w:author="Tatiana TUGUI" w:date="2022-06-08T13:20:00Z">
              <w:r w:rsidRPr="00260DCB">
                <w:rPr>
                  <w:rFonts w:ascii="Times New Roman" w:hAnsi="Times New Roman" w:cs="Times New Roman"/>
                  <w:sz w:val="24"/>
                  <w:szCs w:val="24"/>
                  <w:lang w:val="ro-RO"/>
                  <w:rPrChange w:id="14632" w:author="Tatiana TUGUI" w:date="2023-02-21T15:29:00Z">
                    <w:rPr>
                      <w:rFonts w:ascii="Times New Roman" w:hAnsi="Times New Roman" w:cs="Times New Roman"/>
                      <w:sz w:val="24"/>
                      <w:szCs w:val="24"/>
                      <w:lang w:val="ro-RO"/>
                    </w:rPr>
                  </w:rPrChange>
                </w:rPr>
                <w:t>15 01 07</w:t>
              </w:r>
            </w:ins>
          </w:p>
        </w:tc>
        <w:tc>
          <w:tcPr>
            <w:tcW w:w="8095" w:type="dxa"/>
            <w:tcPrChange w:id="14633" w:author="Tatiana TUGUI" w:date="2022-06-08T13:20:00Z">
              <w:tcPr>
                <w:tcW w:w="4675" w:type="dxa"/>
              </w:tcPr>
            </w:tcPrChange>
          </w:tcPr>
          <w:p w14:paraId="66EE39D4" w14:textId="0C63C671" w:rsidR="005576D8" w:rsidRPr="00260DCB" w:rsidRDefault="005576D8" w:rsidP="00C512D7">
            <w:pPr>
              <w:jc w:val="both"/>
              <w:rPr>
                <w:ins w:id="14634" w:author="Tatiana TUGUI" w:date="2022-06-08T13:19:00Z"/>
                <w:rFonts w:ascii="Times New Roman" w:hAnsi="Times New Roman" w:cs="Times New Roman"/>
                <w:sz w:val="24"/>
                <w:szCs w:val="24"/>
                <w:lang w:val="ro-RO"/>
                <w:rPrChange w:id="14635" w:author="Tatiana TUGUI" w:date="2023-02-21T15:29:00Z">
                  <w:rPr>
                    <w:ins w:id="14636" w:author="Tatiana TUGUI" w:date="2022-06-08T13:19:00Z"/>
                    <w:rFonts w:ascii="Times New Roman" w:hAnsi="Times New Roman" w:cs="Times New Roman"/>
                    <w:sz w:val="24"/>
                    <w:szCs w:val="24"/>
                    <w:lang w:val="ro-RO"/>
                  </w:rPr>
                </w:rPrChange>
              </w:rPr>
            </w:pPr>
            <w:ins w:id="14637" w:author="Tatiana TUGUI" w:date="2022-06-08T13:20:00Z">
              <w:r w:rsidRPr="00260DCB">
                <w:rPr>
                  <w:rFonts w:ascii="Times New Roman" w:hAnsi="Times New Roman" w:cs="Times New Roman"/>
                  <w:sz w:val="24"/>
                  <w:szCs w:val="24"/>
                  <w:lang w:val="ro-RO"/>
                  <w:rPrChange w:id="14638" w:author="Tatiana TUGUI" w:date="2023-02-21T15:29:00Z">
                    <w:rPr>
                      <w:rFonts w:ascii="Times New Roman" w:hAnsi="Times New Roman" w:cs="Times New Roman"/>
                      <w:sz w:val="24"/>
                      <w:szCs w:val="24"/>
                      <w:lang w:val="ro-RO"/>
                    </w:rPr>
                  </w:rPrChange>
                </w:rPr>
                <w:t>Ambalaje de sticlă</w:t>
              </w:r>
            </w:ins>
          </w:p>
        </w:tc>
      </w:tr>
      <w:tr w:rsidR="005576D8" w:rsidRPr="00260DCB" w14:paraId="2CBDEABB" w14:textId="77777777" w:rsidTr="005576D8">
        <w:tblPrEx>
          <w:tblW w:w="0" w:type="auto"/>
          <w:tblPrExChange w:id="14639" w:author="Tatiana TUGUI" w:date="2022-06-08T13:20:00Z">
            <w:tblPrEx>
              <w:tblW w:w="0" w:type="auto"/>
            </w:tblPrEx>
          </w:tblPrExChange>
        </w:tblPrEx>
        <w:trPr>
          <w:ins w:id="14640" w:author="Tatiana TUGUI" w:date="2022-06-08T13:19:00Z"/>
          <w:trPrChange w:id="14641" w:author="Tatiana TUGUI" w:date="2022-06-08T13:20:00Z">
            <w:trPr>
              <w:gridAfter w:val="0"/>
            </w:trPr>
          </w:trPrChange>
        </w:trPr>
        <w:tc>
          <w:tcPr>
            <w:tcW w:w="1255" w:type="dxa"/>
            <w:tcPrChange w:id="14642" w:author="Tatiana TUGUI" w:date="2022-06-08T13:20:00Z">
              <w:tcPr>
                <w:tcW w:w="4675" w:type="dxa"/>
                <w:gridSpan w:val="3"/>
              </w:tcPr>
            </w:tcPrChange>
          </w:tcPr>
          <w:p w14:paraId="522D67C6" w14:textId="5AAD1244" w:rsidR="005576D8" w:rsidRPr="00260DCB" w:rsidRDefault="005576D8" w:rsidP="00C512D7">
            <w:pPr>
              <w:jc w:val="both"/>
              <w:rPr>
                <w:ins w:id="14643" w:author="Tatiana TUGUI" w:date="2022-06-08T13:19:00Z"/>
                <w:rFonts w:ascii="Times New Roman" w:hAnsi="Times New Roman" w:cs="Times New Roman"/>
                <w:sz w:val="24"/>
                <w:szCs w:val="24"/>
                <w:lang w:val="ro-RO"/>
                <w:rPrChange w:id="14644" w:author="Tatiana TUGUI" w:date="2023-02-21T15:29:00Z">
                  <w:rPr>
                    <w:ins w:id="14645" w:author="Tatiana TUGUI" w:date="2022-06-08T13:19:00Z"/>
                    <w:rFonts w:ascii="Times New Roman" w:hAnsi="Times New Roman" w:cs="Times New Roman"/>
                    <w:sz w:val="24"/>
                    <w:szCs w:val="24"/>
                    <w:lang w:val="ro-RO"/>
                  </w:rPr>
                </w:rPrChange>
              </w:rPr>
            </w:pPr>
            <w:ins w:id="14646" w:author="Tatiana TUGUI" w:date="2022-06-08T13:20:00Z">
              <w:r w:rsidRPr="00260DCB">
                <w:rPr>
                  <w:rFonts w:ascii="Times New Roman" w:hAnsi="Times New Roman" w:cs="Times New Roman"/>
                  <w:sz w:val="24"/>
                  <w:szCs w:val="24"/>
                  <w:lang w:val="ro-RO"/>
                  <w:rPrChange w:id="14647" w:author="Tatiana TUGUI" w:date="2023-02-21T15:29:00Z">
                    <w:rPr>
                      <w:rFonts w:ascii="Times New Roman" w:hAnsi="Times New Roman" w:cs="Times New Roman"/>
                      <w:sz w:val="24"/>
                      <w:szCs w:val="24"/>
                      <w:lang w:val="ro-RO"/>
                    </w:rPr>
                  </w:rPrChange>
                </w:rPr>
                <w:t>16 01 20</w:t>
              </w:r>
            </w:ins>
          </w:p>
        </w:tc>
        <w:tc>
          <w:tcPr>
            <w:tcW w:w="8095" w:type="dxa"/>
            <w:tcPrChange w:id="14648" w:author="Tatiana TUGUI" w:date="2022-06-08T13:20:00Z">
              <w:tcPr>
                <w:tcW w:w="4675" w:type="dxa"/>
              </w:tcPr>
            </w:tcPrChange>
          </w:tcPr>
          <w:p w14:paraId="32F2EEBF" w14:textId="19563EA7" w:rsidR="005576D8" w:rsidRPr="00260DCB" w:rsidRDefault="005576D8" w:rsidP="005576D8">
            <w:pPr>
              <w:jc w:val="both"/>
              <w:rPr>
                <w:ins w:id="14649" w:author="Tatiana TUGUI" w:date="2022-06-08T13:19:00Z"/>
                <w:rFonts w:ascii="Times New Roman" w:hAnsi="Times New Roman" w:cs="Times New Roman"/>
                <w:sz w:val="24"/>
                <w:szCs w:val="24"/>
                <w:lang w:val="ro-RO"/>
                <w:rPrChange w:id="14650" w:author="Tatiana TUGUI" w:date="2023-02-21T15:29:00Z">
                  <w:rPr>
                    <w:ins w:id="14651" w:author="Tatiana TUGUI" w:date="2022-06-08T13:19:00Z"/>
                    <w:rFonts w:ascii="Times New Roman" w:hAnsi="Times New Roman" w:cs="Times New Roman"/>
                    <w:sz w:val="24"/>
                    <w:szCs w:val="24"/>
                    <w:lang w:val="ro-RO"/>
                  </w:rPr>
                </w:rPrChange>
              </w:rPr>
            </w:pPr>
            <w:ins w:id="14652" w:author="Tatiana TUGUI" w:date="2022-06-08T13:20:00Z">
              <w:r w:rsidRPr="00260DCB">
                <w:rPr>
                  <w:rFonts w:ascii="Times New Roman" w:hAnsi="Times New Roman" w:cs="Times New Roman"/>
                  <w:sz w:val="24"/>
                  <w:szCs w:val="24"/>
                  <w:lang w:val="ro-RO"/>
                  <w:rPrChange w:id="14653" w:author="Tatiana TUGUI" w:date="2023-02-21T15:29:00Z">
                    <w:rPr>
                      <w:rFonts w:ascii="Times New Roman" w:hAnsi="Times New Roman" w:cs="Times New Roman"/>
                      <w:sz w:val="24"/>
                      <w:szCs w:val="24"/>
                      <w:lang w:val="ro-RO"/>
                    </w:rPr>
                  </w:rPrChange>
                </w:rPr>
                <w:t>Sticlă</w:t>
              </w:r>
            </w:ins>
          </w:p>
        </w:tc>
      </w:tr>
      <w:tr w:rsidR="005576D8" w:rsidRPr="00260DCB" w14:paraId="01139561" w14:textId="77777777" w:rsidTr="005576D8">
        <w:trPr>
          <w:ins w:id="14654" w:author="Tatiana TUGUI" w:date="2022-06-08T13:20:00Z"/>
        </w:trPr>
        <w:tc>
          <w:tcPr>
            <w:tcW w:w="1255" w:type="dxa"/>
          </w:tcPr>
          <w:p w14:paraId="3959B9AC" w14:textId="3A737B46" w:rsidR="005576D8" w:rsidRPr="00260DCB" w:rsidRDefault="005576D8" w:rsidP="00C512D7">
            <w:pPr>
              <w:jc w:val="both"/>
              <w:rPr>
                <w:ins w:id="14655" w:author="Tatiana TUGUI" w:date="2022-06-08T13:20:00Z"/>
                <w:rFonts w:ascii="Times New Roman" w:hAnsi="Times New Roman" w:cs="Times New Roman"/>
                <w:sz w:val="24"/>
                <w:szCs w:val="24"/>
                <w:lang w:val="ro-RO"/>
                <w:rPrChange w:id="14656" w:author="Tatiana TUGUI" w:date="2023-02-21T15:29:00Z">
                  <w:rPr>
                    <w:ins w:id="14657" w:author="Tatiana TUGUI" w:date="2022-06-08T13:20:00Z"/>
                    <w:rFonts w:ascii="Times New Roman" w:hAnsi="Times New Roman" w:cs="Times New Roman"/>
                    <w:sz w:val="24"/>
                    <w:szCs w:val="24"/>
                    <w:lang w:val="ro-RO"/>
                  </w:rPr>
                </w:rPrChange>
              </w:rPr>
            </w:pPr>
            <w:ins w:id="14658" w:author="Tatiana TUGUI" w:date="2022-06-08T13:21:00Z">
              <w:r w:rsidRPr="00260DCB">
                <w:rPr>
                  <w:rFonts w:ascii="Times New Roman" w:hAnsi="Times New Roman" w:cs="Times New Roman"/>
                  <w:sz w:val="24"/>
                  <w:szCs w:val="24"/>
                  <w:lang w:val="ro-RO"/>
                  <w:rPrChange w:id="14659" w:author="Tatiana TUGUI" w:date="2023-02-21T15:29:00Z">
                    <w:rPr>
                      <w:rFonts w:ascii="Times New Roman" w:hAnsi="Times New Roman" w:cs="Times New Roman"/>
                      <w:sz w:val="24"/>
                      <w:szCs w:val="24"/>
                      <w:lang w:val="ro-RO"/>
                    </w:rPr>
                  </w:rPrChange>
                </w:rPr>
                <w:t>17 02 02</w:t>
              </w:r>
            </w:ins>
          </w:p>
        </w:tc>
        <w:tc>
          <w:tcPr>
            <w:tcW w:w="8095" w:type="dxa"/>
          </w:tcPr>
          <w:p w14:paraId="4234DD1E" w14:textId="6BFE3512" w:rsidR="005576D8" w:rsidRPr="00260DCB" w:rsidRDefault="005576D8" w:rsidP="005576D8">
            <w:pPr>
              <w:jc w:val="both"/>
              <w:rPr>
                <w:ins w:id="14660" w:author="Tatiana TUGUI" w:date="2022-06-08T13:20:00Z"/>
                <w:rFonts w:ascii="Times New Roman" w:hAnsi="Times New Roman" w:cs="Times New Roman"/>
                <w:sz w:val="24"/>
                <w:szCs w:val="24"/>
                <w:lang w:val="ro-RO"/>
                <w:rPrChange w:id="14661" w:author="Tatiana TUGUI" w:date="2023-02-21T15:29:00Z">
                  <w:rPr>
                    <w:ins w:id="14662" w:author="Tatiana TUGUI" w:date="2022-06-08T13:20:00Z"/>
                    <w:rFonts w:ascii="Times New Roman" w:hAnsi="Times New Roman" w:cs="Times New Roman"/>
                    <w:sz w:val="24"/>
                    <w:szCs w:val="24"/>
                    <w:lang w:val="ro-RO"/>
                  </w:rPr>
                </w:rPrChange>
              </w:rPr>
            </w:pPr>
            <w:ins w:id="14663" w:author="Tatiana TUGUI" w:date="2022-06-08T13:21:00Z">
              <w:r w:rsidRPr="00260DCB">
                <w:rPr>
                  <w:rFonts w:ascii="Times New Roman" w:hAnsi="Times New Roman" w:cs="Times New Roman"/>
                  <w:sz w:val="24"/>
                  <w:szCs w:val="24"/>
                  <w:lang w:val="ro-RO"/>
                  <w:rPrChange w:id="14664" w:author="Tatiana TUGUI" w:date="2023-02-21T15:29:00Z">
                    <w:rPr>
                      <w:rFonts w:ascii="Times New Roman" w:hAnsi="Times New Roman" w:cs="Times New Roman"/>
                      <w:sz w:val="24"/>
                      <w:szCs w:val="24"/>
                      <w:lang w:val="ro-RO"/>
                    </w:rPr>
                  </w:rPrChange>
                </w:rPr>
                <w:t>Sticlă</w:t>
              </w:r>
            </w:ins>
          </w:p>
        </w:tc>
      </w:tr>
      <w:tr w:rsidR="005576D8" w:rsidRPr="00260DCB" w14:paraId="70F1A6AF" w14:textId="77777777" w:rsidTr="005576D8">
        <w:trPr>
          <w:ins w:id="14665" w:author="Tatiana TUGUI" w:date="2022-06-08T13:20:00Z"/>
        </w:trPr>
        <w:tc>
          <w:tcPr>
            <w:tcW w:w="1255" w:type="dxa"/>
          </w:tcPr>
          <w:p w14:paraId="3C82664D" w14:textId="0E72B0A2" w:rsidR="005576D8" w:rsidRPr="00260DCB" w:rsidRDefault="005576D8" w:rsidP="00C512D7">
            <w:pPr>
              <w:jc w:val="both"/>
              <w:rPr>
                <w:ins w:id="14666" w:author="Tatiana TUGUI" w:date="2022-06-08T13:20:00Z"/>
                <w:rFonts w:ascii="Times New Roman" w:hAnsi="Times New Roman" w:cs="Times New Roman"/>
                <w:sz w:val="24"/>
                <w:szCs w:val="24"/>
                <w:lang w:val="ro-RO"/>
                <w:rPrChange w:id="14667" w:author="Tatiana TUGUI" w:date="2023-02-21T15:29:00Z">
                  <w:rPr>
                    <w:ins w:id="14668" w:author="Tatiana TUGUI" w:date="2022-06-08T13:20:00Z"/>
                    <w:rFonts w:ascii="Times New Roman" w:hAnsi="Times New Roman" w:cs="Times New Roman"/>
                    <w:sz w:val="24"/>
                    <w:szCs w:val="24"/>
                    <w:lang w:val="ro-RO"/>
                  </w:rPr>
                </w:rPrChange>
              </w:rPr>
            </w:pPr>
            <w:ins w:id="14669" w:author="Tatiana TUGUI" w:date="2022-06-08T13:21:00Z">
              <w:r w:rsidRPr="00260DCB">
                <w:rPr>
                  <w:rFonts w:ascii="Times New Roman" w:hAnsi="Times New Roman" w:cs="Times New Roman"/>
                  <w:sz w:val="24"/>
                  <w:szCs w:val="24"/>
                  <w:lang w:val="ro-RO"/>
                  <w:rPrChange w:id="14670" w:author="Tatiana TUGUI" w:date="2023-02-21T15:29:00Z">
                    <w:rPr>
                      <w:rFonts w:ascii="Times New Roman" w:hAnsi="Times New Roman" w:cs="Times New Roman"/>
                      <w:sz w:val="24"/>
                      <w:szCs w:val="24"/>
                      <w:lang w:val="ro-RO"/>
                    </w:rPr>
                  </w:rPrChange>
                </w:rPr>
                <w:t>19 12 05</w:t>
              </w:r>
            </w:ins>
          </w:p>
        </w:tc>
        <w:tc>
          <w:tcPr>
            <w:tcW w:w="8095" w:type="dxa"/>
          </w:tcPr>
          <w:p w14:paraId="719B6153" w14:textId="1246EEF3" w:rsidR="005576D8" w:rsidRPr="00260DCB" w:rsidRDefault="005576D8" w:rsidP="005576D8">
            <w:pPr>
              <w:jc w:val="both"/>
              <w:rPr>
                <w:ins w:id="14671" w:author="Tatiana TUGUI" w:date="2022-06-08T13:20:00Z"/>
                <w:rFonts w:ascii="Times New Roman" w:hAnsi="Times New Roman" w:cs="Times New Roman"/>
                <w:sz w:val="24"/>
                <w:szCs w:val="24"/>
                <w:lang w:val="ro-RO"/>
                <w:rPrChange w:id="14672" w:author="Tatiana TUGUI" w:date="2023-02-21T15:29:00Z">
                  <w:rPr>
                    <w:ins w:id="14673" w:author="Tatiana TUGUI" w:date="2022-06-08T13:20:00Z"/>
                    <w:rFonts w:ascii="Times New Roman" w:hAnsi="Times New Roman" w:cs="Times New Roman"/>
                    <w:sz w:val="24"/>
                    <w:szCs w:val="24"/>
                    <w:lang w:val="ro-RO"/>
                  </w:rPr>
                </w:rPrChange>
              </w:rPr>
            </w:pPr>
            <w:ins w:id="14674" w:author="Tatiana TUGUI" w:date="2022-06-08T13:21:00Z">
              <w:r w:rsidRPr="00260DCB">
                <w:rPr>
                  <w:rFonts w:ascii="Times New Roman" w:hAnsi="Times New Roman" w:cs="Times New Roman"/>
                  <w:sz w:val="24"/>
                  <w:szCs w:val="24"/>
                  <w:lang w:val="ro-RO"/>
                  <w:rPrChange w:id="14675" w:author="Tatiana TUGUI" w:date="2023-02-21T15:29:00Z">
                    <w:rPr>
                      <w:rFonts w:ascii="Times New Roman" w:hAnsi="Times New Roman" w:cs="Times New Roman"/>
                      <w:sz w:val="24"/>
                      <w:szCs w:val="24"/>
                      <w:lang w:val="ro-RO"/>
                    </w:rPr>
                  </w:rPrChange>
                </w:rPr>
                <w:t>Sticlă</w:t>
              </w:r>
            </w:ins>
          </w:p>
        </w:tc>
      </w:tr>
      <w:tr w:rsidR="005576D8" w:rsidRPr="00260DCB" w14:paraId="16F029DA" w14:textId="77777777" w:rsidTr="005576D8">
        <w:trPr>
          <w:ins w:id="14676" w:author="Tatiana TUGUI" w:date="2022-06-08T13:21:00Z"/>
        </w:trPr>
        <w:tc>
          <w:tcPr>
            <w:tcW w:w="1255" w:type="dxa"/>
          </w:tcPr>
          <w:p w14:paraId="3D3698C7" w14:textId="2EA997B7" w:rsidR="005576D8" w:rsidRPr="00260DCB" w:rsidRDefault="005576D8" w:rsidP="00C512D7">
            <w:pPr>
              <w:jc w:val="both"/>
              <w:rPr>
                <w:ins w:id="14677" w:author="Tatiana TUGUI" w:date="2022-06-08T13:21:00Z"/>
                <w:rFonts w:ascii="Times New Roman" w:hAnsi="Times New Roman" w:cs="Times New Roman"/>
                <w:sz w:val="24"/>
                <w:szCs w:val="24"/>
                <w:lang w:val="ro-RO"/>
                <w:rPrChange w:id="14678" w:author="Tatiana TUGUI" w:date="2023-02-21T15:29:00Z">
                  <w:rPr>
                    <w:ins w:id="14679" w:author="Tatiana TUGUI" w:date="2022-06-08T13:21:00Z"/>
                    <w:rFonts w:ascii="Times New Roman" w:hAnsi="Times New Roman" w:cs="Times New Roman"/>
                    <w:sz w:val="24"/>
                    <w:szCs w:val="24"/>
                    <w:lang w:val="ro-RO"/>
                  </w:rPr>
                </w:rPrChange>
              </w:rPr>
            </w:pPr>
            <w:ins w:id="14680" w:author="Tatiana TUGUI" w:date="2022-06-08T13:21:00Z">
              <w:r w:rsidRPr="00260DCB">
                <w:rPr>
                  <w:rFonts w:ascii="Times New Roman" w:hAnsi="Times New Roman" w:cs="Times New Roman"/>
                  <w:sz w:val="24"/>
                  <w:szCs w:val="24"/>
                  <w:lang w:val="ro-RO"/>
                  <w:rPrChange w:id="14681" w:author="Tatiana TUGUI" w:date="2023-02-21T15:29:00Z">
                    <w:rPr>
                      <w:rFonts w:ascii="Times New Roman" w:hAnsi="Times New Roman" w:cs="Times New Roman"/>
                      <w:sz w:val="24"/>
                      <w:szCs w:val="24"/>
                      <w:lang w:val="ro-RO"/>
                    </w:rPr>
                  </w:rPrChange>
                </w:rPr>
                <w:t>20 01 02</w:t>
              </w:r>
            </w:ins>
          </w:p>
        </w:tc>
        <w:tc>
          <w:tcPr>
            <w:tcW w:w="8095" w:type="dxa"/>
          </w:tcPr>
          <w:p w14:paraId="728FEFD1" w14:textId="7E17803F" w:rsidR="005576D8" w:rsidRPr="00260DCB" w:rsidRDefault="005576D8" w:rsidP="005576D8">
            <w:pPr>
              <w:jc w:val="both"/>
              <w:rPr>
                <w:ins w:id="14682" w:author="Tatiana TUGUI" w:date="2022-06-08T13:21:00Z"/>
                <w:rFonts w:ascii="Times New Roman" w:hAnsi="Times New Roman" w:cs="Times New Roman"/>
                <w:sz w:val="24"/>
                <w:szCs w:val="24"/>
                <w:lang w:val="ro-RO"/>
                <w:rPrChange w:id="14683" w:author="Tatiana TUGUI" w:date="2023-02-21T15:29:00Z">
                  <w:rPr>
                    <w:ins w:id="14684" w:author="Tatiana TUGUI" w:date="2022-06-08T13:21:00Z"/>
                    <w:rFonts w:ascii="Times New Roman" w:hAnsi="Times New Roman" w:cs="Times New Roman"/>
                    <w:sz w:val="24"/>
                    <w:szCs w:val="24"/>
                    <w:lang w:val="ro-RO"/>
                  </w:rPr>
                </w:rPrChange>
              </w:rPr>
            </w:pPr>
            <w:ins w:id="14685" w:author="Tatiana TUGUI" w:date="2022-06-08T13:21:00Z">
              <w:r w:rsidRPr="00260DCB">
                <w:rPr>
                  <w:rFonts w:ascii="Times New Roman" w:hAnsi="Times New Roman" w:cs="Times New Roman"/>
                  <w:sz w:val="24"/>
                  <w:szCs w:val="24"/>
                  <w:lang w:val="ro-RO"/>
                  <w:rPrChange w:id="14686" w:author="Tatiana TUGUI" w:date="2023-02-21T15:29:00Z">
                    <w:rPr>
                      <w:rFonts w:ascii="Times New Roman" w:hAnsi="Times New Roman" w:cs="Times New Roman"/>
                      <w:sz w:val="24"/>
                      <w:szCs w:val="24"/>
                      <w:lang w:val="ro-RO"/>
                    </w:rPr>
                  </w:rPrChange>
                </w:rPr>
                <w:t>Sticlă</w:t>
              </w:r>
            </w:ins>
          </w:p>
        </w:tc>
      </w:tr>
      <w:tr w:rsidR="005576D8" w:rsidRPr="00260DCB" w14:paraId="3A3F4143" w14:textId="77777777" w:rsidTr="00666F07">
        <w:trPr>
          <w:ins w:id="14687" w:author="Tatiana TUGUI" w:date="2022-06-08T13:21:00Z"/>
        </w:trPr>
        <w:tc>
          <w:tcPr>
            <w:tcW w:w="9350" w:type="dxa"/>
            <w:gridSpan w:val="2"/>
          </w:tcPr>
          <w:p w14:paraId="1A293768" w14:textId="343469F8" w:rsidR="005576D8" w:rsidRPr="00260DCB" w:rsidRDefault="005576D8" w:rsidP="005576D8">
            <w:pPr>
              <w:jc w:val="both"/>
              <w:rPr>
                <w:ins w:id="14688" w:author="Tatiana TUGUI" w:date="2022-06-08T13:21:00Z"/>
                <w:rFonts w:ascii="Times New Roman" w:hAnsi="Times New Roman" w:cs="Times New Roman"/>
                <w:sz w:val="24"/>
                <w:szCs w:val="24"/>
                <w:lang w:val="ro-RO"/>
                <w:rPrChange w:id="14689" w:author="Tatiana TUGUI" w:date="2023-02-21T15:29:00Z">
                  <w:rPr>
                    <w:ins w:id="14690" w:author="Tatiana TUGUI" w:date="2022-06-08T13:21:00Z"/>
                    <w:rFonts w:ascii="Times New Roman" w:hAnsi="Times New Roman" w:cs="Times New Roman"/>
                    <w:sz w:val="24"/>
                    <w:szCs w:val="24"/>
                    <w:lang w:val="ro-RO"/>
                  </w:rPr>
                </w:rPrChange>
              </w:rPr>
            </w:pPr>
            <w:ins w:id="14691" w:author="Tatiana TUGUI" w:date="2022-06-08T13:21:00Z">
              <w:r w:rsidRPr="00260DCB">
                <w:rPr>
                  <w:rFonts w:ascii="Times New Roman" w:hAnsi="Times New Roman" w:cs="Times New Roman"/>
                  <w:sz w:val="24"/>
                  <w:szCs w:val="24"/>
                  <w:lang w:val="ro-RO"/>
                  <w:rPrChange w:id="14692" w:author="Tatiana TUGUI" w:date="2023-02-21T15:29:00Z">
                    <w:rPr>
                      <w:rFonts w:ascii="Times New Roman" w:hAnsi="Times New Roman" w:cs="Times New Roman"/>
                      <w:sz w:val="24"/>
                      <w:szCs w:val="24"/>
                      <w:lang w:val="ro-RO"/>
                    </w:rPr>
                  </w:rPrChange>
                </w:rPr>
                <w:t>Cantitatea maximă de deșeuri tratate într-un an calendaristic: 16000 t.</w:t>
              </w:r>
            </w:ins>
          </w:p>
        </w:tc>
      </w:tr>
    </w:tbl>
    <w:p w14:paraId="2EDC787B" w14:textId="77777777" w:rsidR="00C512D7" w:rsidRPr="00260DCB" w:rsidRDefault="00C512D7" w:rsidP="00C512D7">
      <w:pPr>
        <w:spacing w:after="0"/>
        <w:jc w:val="both"/>
        <w:rPr>
          <w:ins w:id="14693" w:author="Tatiana TUGUI" w:date="2022-06-08T13:19:00Z"/>
          <w:rFonts w:ascii="Times New Roman" w:hAnsi="Times New Roman" w:cs="Times New Roman"/>
          <w:sz w:val="24"/>
          <w:szCs w:val="24"/>
          <w:lang w:val="ro-RO"/>
          <w:rPrChange w:id="14694" w:author="Tatiana TUGUI" w:date="2023-02-21T15:29:00Z">
            <w:rPr>
              <w:ins w:id="14695" w:author="Tatiana TUGUI" w:date="2022-06-08T13:19:00Z"/>
              <w:rFonts w:ascii="Times New Roman" w:hAnsi="Times New Roman" w:cs="Times New Roman"/>
              <w:sz w:val="24"/>
              <w:szCs w:val="24"/>
              <w:lang w:val="ro-RO"/>
            </w:rPr>
          </w:rPrChange>
        </w:rPr>
      </w:pPr>
    </w:p>
    <w:p w14:paraId="04020A29" w14:textId="7218EFA6" w:rsidR="00C512D7" w:rsidRPr="00260DCB" w:rsidRDefault="00C512D7" w:rsidP="001847FA">
      <w:pPr>
        <w:spacing w:after="0"/>
        <w:jc w:val="both"/>
        <w:rPr>
          <w:ins w:id="14696" w:author="Tatiana TUGUI" w:date="2022-05-25T13:37:00Z"/>
          <w:rFonts w:ascii="Times New Roman" w:hAnsi="Times New Roman" w:cs="Times New Roman"/>
          <w:sz w:val="24"/>
          <w:szCs w:val="24"/>
          <w:lang w:val="ro-RO"/>
          <w:rPrChange w:id="14697" w:author="Tatiana TUGUI" w:date="2023-02-21T15:29:00Z">
            <w:rPr>
              <w:ins w:id="14698" w:author="Tatiana TUGUI" w:date="2022-05-25T13:37:00Z"/>
              <w:rFonts w:ascii="Times New Roman" w:hAnsi="Times New Roman" w:cs="Times New Roman"/>
              <w:sz w:val="24"/>
              <w:szCs w:val="24"/>
              <w:lang w:val="ro-RO"/>
            </w:rPr>
          </w:rPrChange>
        </w:rPr>
      </w:pPr>
      <w:ins w:id="14699" w:author="Tatiana TUGUI" w:date="2022-05-25T13:37:00Z">
        <w:r w:rsidRPr="00260DCB">
          <w:rPr>
            <w:rFonts w:ascii="Times New Roman" w:hAnsi="Times New Roman" w:cs="Times New Roman"/>
            <w:sz w:val="24"/>
            <w:szCs w:val="24"/>
            <w:lang w:val="ro-RO"/>
            <w:rPrChange w:id="14700" w:author="Tatiana TUGUI" w:date="2023-02-21T15:29:00Z">
              <w:rPr>
                <w:rFonts w:ascii="Times New Roman" w:hAnsi="Times New Roman" w:cs="Times New Roman"/>
                <w:sz w:val="24"/>
                <w:szCs w:val="24"/>
                <w:lang w:val="ro-RO"/>
              </w:rPr>
            </w:rPrChange>
          </w:rPr>
          <w:t>3. Utilizarea nămolului tratat pe terenuri agricole</w:t>
        </w:r>
      </w:ins>
      <w:ins w:id="14701" w:author="Tatiana TUGUI" w:date="2022-06-12T17:25:00Z">
        <w:r w:rsidR="00F809FA" w:rsidRPr="00260DCB">
          <w:rPr>
            <w:rFonts w:ascii="Times New Roman" w:hAnsi="Times New Roman" w:cs="Times New Roman"/>
            <w:sz w:val="24"/>
            <w:szCs w:val="24"/>
            <w:lang w:val="ro-RO"/>
            <w:rPrChange w:id="14702" w:author="Tatiana TUGUI" w:date="2023-02-21T15:29:00Z">
              <w:rPr>
                <w:rFonts w:ascii="Times New Roman" w:hAnsi="Times New Roman" w:cs="Times New Roman"/>
                <w:sz w:val="24"/>
                <w:szCs w:val="24"/>
                <w:lang w:val="ro-RO"/>
              </w:rPr>
            </w:rPrChange>
          </w:rPr>
          <w:t xml:space="preserve">, în calitate de fertilizanți, confrom relementărilor </w:t>
        </w:r>
      </w:ins>
      <w:ins w:id="14703" w:author="Tatiana TUGUI" w:date="2022-06-12T17:27:00Z">
        <w:r w:rsidR="00F809FA" w:rsidRPr="00260DCB">
          <w:rPr>
            <w:rFonts w:ascii="Times New Roman" w:hAnsi="Times New Roman" w:cs="Times New Roman"/>
            <w:sz w:val="24"/>
            <w:szCs w:val="24"/>
            <w:lang w:val="ro-RO"/>
            <w:rPrChange w:id="14704" w:author="Tatiana TUGUI" w:date="2023-02-21T15:29:00Z">
              <w:rPr>
                <w:rFonts w:ascii="Times New Roman" w:hAnsi="Times New Roman" w:cs="Times New Roman"/>
                <w:sz w:val="24"/>
                <w:szCs w:val="24"/>
                <w:lang w:val="ro-RO"/>
              </w:rPr>
            </w:rPrChange>
          </w:rPr>
          <w:t>Agenției Naționale de Securitate Alim</w:t>
        </w:r>
      </w:ins>
      <w:ins w:id="14705" w:author="Tatiana TUGUI" w:date="2022-07-13T15:34:00Z">
        <w:r w:rsidR="0094091A" w:rsidRPr="00260DCB">
          <w:rPr>
            <w:rFonts w:ascii="Times New Roman" w:hAnsi="Times New Roman" w:cs="Times New Roman"/>
            <w:sz w:val="24"/>
            <w:szCs w:val="24"/>
            <w:lang w:val="ro-RO"/>
            <w:rPrChange w:id="14706" w:author="Tatiana TUGUI" w:date="2023-02-21T15:29:00Z">
              <w:rPr>
                <w:rFonts w:ascii="Times New Roman" w:hAnsi="Times New Roman" w:cs="Times New Roman"/>
                <w:sz w:val="24"/>
                <w:szCs w:val="24"/>
                <w:lang w:val="ro-RO"/>
              </w:rPr>
            </w:rPrChange>
          </w:rPr>
          <w:t>e</w:t>
        </w:r>
      </w:ins>
      <w:ins w:id="14707" w:author="Tatiana TUGUI" w:date="2022-06-12T17:27:00Z">
        <w:r w:rsidR="0094091A" w:rsidRPr="00260DCB">
          <w:rPr>
            <w:rFonts w:ascii="Times New Roman" w:hAnsi="Times New Roman" w:cs="Times New Roman"/>
            <w:sz w:val="24"/>
            <w:szCs w:val="24"/>
            <w:lang w:val="ro-RO"/>
            <w:rPrChange w:id="14708" w:author="Tatiana TUGUI" w:date="2023-02-21T15:29:00Z">
              <w:rPr>
                <w:rFonts w:ascii="Times New Roman" w:hAnsi="Times New Roman" w:cs="Times New Roman"/>
                <w:sz w:val="24"/>
                <w:szCs w:val="24"/>
                <w:lang w:val="ro-RO"/>
              </w:rPr>
            </w:rPrChange>
          </w:rPr>
          <w:t>n</w:t>
        </w:r>
        <w:r w:rsidR="00F809FA" w:rsidRPr="00260DCB">
          <w:rPr>
            <w:rFonts w:ascii="Times New Roman" w:hAnsi="Times New Roman" w:cs="Times New Roman"/>
            <w:sz w:val="24"/>
            <w:szCs w:val="24"/>
            <w:lang w:val="ro-RO"/>
            <w:rPrChange w:id="14709" w:author="Tatiana TUGUI" w:date="2023-02-21T15:29:00Z">
              <w:rPr>
                <w:rFonts w:ascii="Times New Roman" w:hAnsi="Times New Roman" w:cs="Times New Roman"/>
                <w:sz w:val="24"/>
                <w:szCs w:val="24"/>
                <w:lang w:val="ro-RO"/>
              </w:rPr>
            </w:rPrChange>
          </w:rPr>
          <w:t>tără</w:t>
        </w:r>
      </w:ins>
      <w:ins w:id="14710" w:author="Tatiana TUGUI" w:date="2022-05-25T13:37:00Z">
        <w:r w:rsidRPr="00260DCB">
          <w:rPr>
            <w:rFonts w:ascii="Times New Roman" w:hAnsi="Times New Roman" w:cs="Times New Roman"/>
            <w:sz w:val="24"/>
            <w:szCs w:val="24"/>
            <w:lang w:val="ro-RO"/>
            <w:rPrChange w:id="14711" w:author="Tatiana TUGUI" w:date="2023-02-21T15:29:00Z">
              <w:rPr>
                <w:rFonts w:ascii="Times New Roman" w:hAnsi="Times New Roman" w:cs="Times New Roman"/>
                <w:sz w:val="24"/>
                <w:szCs w:val="24"/>
                <w:lang w:val="ro-RO"/>
              </w:rPr>
            </w:rPrChange>
          </w:rPr>
          <w:t>.</w:t>
        </w:r>
      </w:ins>
    </w:p>
    <w:p w14:paraId="5D4C67B6" w14:textId="77777777" w:rsidR="00C512D7" w:rsidRPr="00260DCB" w:rsidRDefault="00C512D7" w:rsidP="00C512D7">
      <w:pPr>
        <w:spacing w:after="0"/>
        <w:jc w:val="both"/>
        <w:rPr>
          <w:ins w:id="14712" w:author="Tatiana TUGUI" w:date="2022-05-25T13:37:00Z"/>
          <w:rFonts w:ascii="Times New Roman" w:hAnsi="Times New Roman" w:cs="Times New Roman"/>
          <w:sz w:val="24"/>
          <w:szCs w:val="24"/>
          <w:lang w:val="ro-RO"/>
          <w:rPrChange w:id="14713" w:author="Tatiana TUGUI" w:date="2023-02-21T15:29:00Z">
            <w:rPr>
              <w:ins w:id="14714" w:author="Tatiana TUGUI" w:date="2022-05-25T13:37:00Z"/>
              <w:rFonts w:ascii="Times New Roman" w:hAnsi="Times New Roman" w:cs="Times New Roman"/>
              <w:sz w:val="24"/>
              <w:szCs w:val="24"/>
              <w:lang w:val="ro-RO"/>
            </w:rPr>
          </w:rPrChange>
        </w:rPr>
      </w:pPr>
    </w:p>
    <w:p w14:paraId="5733A062" w14:textId="37266939" w:rsidR="00C512D7" w:rsidRPr="00260DCB" w:rsidRDefault="001847FA" w:rsidP="00C512D7">
      <w:pPr>
        <w:spacing w:after="0"/>
        <w:jc w:val="both"/>
        <w:rPr>
          <w:ins w:id="14715" w:author="Tatiana TUGUI" w:date="2022-05-25T13:37:00Z"/>
          <w:rFonts w:ascii="Times New Roman" w:hAnsi="Times New Roman" w:cs="Times New Roman"/>
          <w:sz w:val="24"/>
          <w:szCs w:val="24"/>
          <w:lang w:val="ro-RO"/>
          <w:rPrChange w:id="14716" w:author="Tatiana TUGUI" w:date="2023-02-21T15:29:00Z">
            <w:rPr>
              <w:ins w:id="14717" w:author="Tatiana TUGUI" w:date="2022-05-25T13:37:00Z"/>
              <w:rFonts w:ascii="Times New Roman" w:hAnsi="Times New Roman" w:cs="Times New Roman"/>
              <w:sz w:val="24"/>
              <w:szCs w:val="24"/>
              <w:lang w:val="ro-RO"/>
            </w:rPr>
          </w:rPrChange>
        </w:rPr>
      </w:pPr>
      <w:ins w:id="14718" w:author="Tatiana TUGUI" w:date="2022-05-25T13:37:00Z">
        <w:r w:rsidRPr="00260DCB">
          <w:rPr>
            <w:rFonts w:ascii="Times New Roman" w:hAnsi="Times New Roman" w:cs="Times New Roman"/>
            <w:sz w:val="24"/>
            <w:szCs w:val="24"/>
            <w:lang w:val="ro-RO"/>
            <w:rPrChange w:id="14719" w:author="Tatiana TUGUI" w:date="2023-02-21T15:29:00Z">
              <w:rPr>
                <w:rFonts w:ascii="Times New Roman" w:hAnsi="Times New Roman" w:cs="Times New Roman"/>
                <w:sz w:val="24"/>
                <w:szCs w:val="24"/>
                <w:lang w:val="ro-RO"/>
              </w:rPr>
            </w:rPrChange>
          </w:rPr>
          <w:t>4</w:t>
        </w:r>
        <w:r w:rsidR="00C512D7" w:rsidRPr="00260DCB">
          <w:rPr>
            <w:rFonts w:ascii="Times New Roman" w:hAnsi="Times New Roman" w:cs="Times New Roman"/>
            <w:sz w:val="24"/>
            <w:szCs w:val="24"/>
            <w:lang w:val="ro-RO"/>
            <w:rPrChange w:id="14720" w:author="Tatiana TUGUI" w:date="2023-02-21T15:29:00Z">
              <w:rPr>
                <w:rFonts w:ascii="Times New Roman" w:hAnsi="Times New Roman" w:cs="Times New Roman"/>
                <w:sz w:val="24"/>
                <w:szCs w:val="24"/>
                <w:lang w:val="ro-RO"/>
              </w:rPr>
            </w:rPrChange>
          </w:rPr>
          <w:t>. Rambleeri cu sol sau roci pentru ramblei</w:t>
        </w:r>
      </w:ins>
      <w:ins w:id="14721" w:author="Tatiana TUGUI" w:date="2022-06-08T12:12:00Z">
        <w:r w:rsidRPr="00260DCB">
          <w:rPr>
            <w:rFonts w:ascii="Times New Roman" w:hAnsi="Times New Roman" w:cs="Times New Roman"/>
            <w:sz w:val="24"/>
            <w:szCs w:val="24"/>
            <w:lang w:val="ro-RO"/>
            <w:rPrChange w:id="14722" w:author="Tatiana TUGUI" w:date="2023-02-21T15:29:00Z">
              <w:rPr>
                <w:rFonts w:ascii="Times New Roman" w:hAnsi="Times New Roman" w:cs="Times New Roman"/>
                <w:sz w:val="24"/>
                <w:szCs w:val="24"/>
                <w:lang w:val="ro-RO"/>
              </w:rPr>
            </w:rPrChange>
          </w:rPr>
          <w:t>re</w:t>
        </w:r>
      </w:ins>
      <w:ins w:id="14723" w:author="Tatiana TUGUI" w:date="2022-05-25T13:37:00Z">
        <w:r w:rsidR="00C512D7" w:rsidRPr="00260DCB">
          <w:rPr>
            <w:rFonts w:ascii="Times New Roman" w:hAnsi="Times New Roman" w:cs="Times New Roman"/>
            <w:sz w:val="24"/>
            <w:szCs w:val="24"/>
            <w:lang w:val="ro-RO"/>
            <w:rPrChange w:id="14724" w:author="Tatiana TUGUI" w:date="2023-02-21T15:29:00Z">
              <w:rPr>
                <w:rFonts w:ascii="Times New Roman" w:hAnsi="Times New Roman" w:cs="Times New Roman"/>
                <w:sz w:val="24"/>
                <w:szCs w:val="24"/>
                <w:lang w:val="ro-RO"/>
              </w:rPr>
            </w:rPrChange>
          </w:rPr>
          <w:t xml:space="preserve"> în cantitate maximă de 10000 t de deșeuri sau sedimente în cantitate maximă de 50000 t de deșeuri, cu excepția cazului în care operatorul operează sau nu a exploatat o altă instalație de rambleu în termen de 2 kilometri în ultimii 5 ani.</w:t>
        </w:r>
      </w:ins>
    </w:p>
    <w:p w14:paraId="729CC5B0" w14:textId="77777777" w:rsidR="00C512D7" w:rsidRPr="00260DCB" w:rsidRDefault="00C512D7" w:rsidP="00C512D7">
      <w:pPr>
        <w:spacing w:after="0"/>
        <w:jc w:val="both"/>
        <w:rPr>
          <w:ins w:id="14725" w:author="Tatiana TUGUI" w:date="2023-01-27T13:33:00Z"/>
          <w:rFonts w:ascii="Times New Roman" w:hAnsi="Times New Roman" w:cs="Times New Roman"/>
          <w:sz w:val="24"/>
          <w:szCs w:val="24"/>
          <w:lang w:val="ro-RO"/>
          <w:rPrChange w:id="14726" w:author="Tatiana TUGUI" w:date="2023-02-21T15:29:00Z">
            <w:rPr>
              <w:ins w:id="14727" w:author="Tatiana TUGUI" w:date="2023-01-27T13:33:00Z"/>
              <w:rFonts w:ascii="Times New Roman" w:hAnsi="Times New Roman" w:cs="Times New Roman"/>
              <w:sz w:val="24"/>
              <w:szCs w:val="24"/>
              <w:lang w:val="ro-RO"/>
            </w:rPr>
          </w:rPrChange>
        </w:rPr>
      </w:pPr>
    </w:p>
    <w:p w14:paraId="7C57861F" w14:textId="0D0C2791" w:rsidR="004847D5" w:rsidRPr="00260DCB" w:rsidRDefault="00BD50FE" w:rsidP="004847D5">
      <w:pPr>
        <w:spacing w:after="0" w:line="240" w:lineRule="auto"/>
        <w:jc w:val="both"/>
        <w:rPr>
          <w:ins w:id="14728" w:author="Tatiana TUGUI" w:date="2023-02-07T14:24:00Z"/>
          <w:rFonts w:ascii="Times New Roman" w:hAnsi="Times New Roman" w:cs="Times New Roman"/>
          <w:b/>
          <w:sz w:val="24"/>
          <w:szCs w:val="24"/>
          <w:lang w:val="ro-RO"/>
          <w:rPrChange w:id="14729" w:author="Tatiana TUGUI" w:date="2023-02-21T15:29:00Z">
            <w:rPr>
              <w:ins w:id="14730" w:author="Tatiana TUGUI" w:date="2023-02-07T14:24:00Z"/>
              <w:rFonts w:ascii="Times New Roman" w:eastAsia="Calibri" w:hAnsi="Times New Roman" w:cs="Times New Roman"/>
              <w:sz w:val="20"/>
              <w:szCs w:val="20"/>
              <w:lang w:val="en-US"/>
            </w:rPr>
          </w:rPrChange>
        </w:rPr>
      </w:pPr>
      <w:ins w:id="14731" w:author="Tatiana TUGUI" w:date="2023-02-07T13:41:00Z">
        <w:r w:rsidRPr="00260DCB">
          <w:rPr>
            <w:rFonts w:ascii="Times New Roman" w:hAnsi="Times New Roman" w:cs="Times New Roman"/>
            <w:b/>
            <w:sz w:val="24"/>
            <w:szCs w:val="24"/>
            <w:lang w:val="ro-RO"/>
            <w:rPrChange w:id="14732" w:author="Tatiana TUGUI" w:date="2023-02-21T15:29:00Z">
              <w:rPr>
                <w:rFonts w:ascii="Times New Roman" w:hAnsi="Times New Roman" w:cs="Times New Roman"/>
                <w:b/>
                <w:sz w:val="24"/>
                <w:szCs w:val="24"/>
                <w:lang w:val="ro-RO"/>
              </w:rPr>
            </w:rPrChange>
          </w:rPr>
          <w:t xml:space="preserve">Tabelul 5 Lista </w:t>
        </w:r>
      </w:ins>
      <w:ins w:id="14733" w:author="Tatiana TUGUI" w:date="2023-02-07T14:24:00Z">
        <w:r w:rsidR="004847D5" w:rsidRPr="00260DCB">
          <w:rPr>
            <w:rFonts w:ascii="Times New Roman" w:hAnsi="Times New Roman" w:cs="Times New Roman"/>
            <w:b/>
            <w:sz w:val="24"/>
            <w:szCs w:val="24"/>
            <w:lang w:val="ro-RO"/>
            <w:rPrChange w:id="14734" w:author="Tatiana TUGUI" w:date="2023-02-21T15:29:00Z">
              <w:rPr>
                <w:rFonts w:ascii="Times New Roman" w:hAnsi="Times New Roman" w:cs="Times New Roman"/>
                <w:b/>
                <w:sz w:val="24"/>
                <w:szCs w:val="24"/>
                <w:lang w:val="ro-RO"/>
              </w:rPr>
            </w:rPrChange>
          </w:rPr>
          <w:t xml:space="preserve">actelor permisive emise de către Agenția de Mediu pentru instalațiile </w:t>
        </w:r>
      </w:ins>
    </w:p>
    <w:p w14:paraId="6A68735E" w14:textId="080A3AB6" w:rsidR="00BD50FE" w:rsidRPr="00260DCB" w:rsidRDefault="00BD50FE">
      <w:pPr>
        <w:spacing w:after="0" w:line="240" w:lineRule="auto"/>
        <w:jc w:val="both"/>
        <w:rPr>
          <w:ins w:id="14735" w:author="Tatiana TUGUI" w:date="2023-02-07T13:41:00Z"/>
          <w:rFonts w:ascii="Times New Roman" w:hAnsi="Times New Roman" w:cs="Times New Roman"/>
          <w:b/>
          <w:sz w:val="24"/>
          <w:szCs w:val="24"/>
          <w:lang w:val="ro-RO"/>
          <w:rPrChange w:id="14736" w:author="Tatiana TUGUI" w:date="2023-02-21T15:29:00Z">
            <w:rPr>
              <w:ins w:id="14737" w:author="Tatiana TUGUI" w:date="2023-02-07T13:41:00Z"/>
              <w:rFonts w:ascii="Times New Roman" w:hAnsi="Times New Roman" w:cs="Times New Roman"/>
              <w:b/>
              <w:sz w:val="24"/>
              <w:szCs w:val="24"/>
              <w:lang w:val="ro-RO"/>
            </w:rPr>
          </w:rPrChange>
        </w:rPr>
        <w:pPrChange w:id="14738" w:author="Tatiana TUGUI" w:date="2023-02-07T14:25:00Z">
          <w:pPr>
            <w:spacing w:after="0"/>
            <w:jc w:val="both"/>
          </w:pPr>
        </w:pPrChange>
      </w:pPr>
      <w:ins w:id="14739" w:author="Tatiana TUGUI" w:date="2023-02-07T13:41:00Z">
        <w:r w:rsidRPr="00260DCB">
          <w:rPr>
            <w:rFonts w:ascii="Times New Roman" w:hAnsi="Times New Roman" w:cs="Times New Roman"/>
            <w:b/>
            <w:sz w:val="24"/>
            <w:szCs w:val="24"/>
            <w:lang w:val="ro-RO"/>
            <w:rPrChange w:id="14740" w:author="Tatiana TUGUI" w:date="2023-02-21T15:29:00Z">
              <w:rPr>
                <w:rFonts w:ascii="Times New Roman" w:hAnsi="Times New Roman" w:cs="Times New Roman"/>
                <w:b/>
                <w:sz w:val="24"/>
                <w:szCs w:val="24"/>
                <w:lang w:val="ro-RO"/>
              </w:rPr>
            </w:rPrChange>
          </w:rPr>
          <w:t>/sau activităților de gestionare a deşeurilor</w:t>
        </w:r>
      </w:ins>
    </w:p>
    <w:p w14:paraId="441ED050" w14:textId="77777777" w:rsidR="00BD50FE" w:rsidRPr="00260DCB" w:rsidRDefault="00BD50FE">
      <w:pPr>
        <w:spacing w:after="0" w:line="240" w:lineRule="auto"/>
        <w:jc w:val="both"/>
        <w:rPr>
          <w:ins w:id="14741" w:author="Tatiana TUGUI" w:date="2023-02-07T13:41:00Z"/>
          <w:rFonts w:ascii="Times New Roman" w:hAnsi="Times New Roman" w:cs="Times New Roman"/>
          <w:b/>
          <w:sz w:val="24"/>
          <w:szCs w:val="24"/>
          <w:lang w:val="ro-RO"/>
          <w:rPrChange w:id="14742" w:author="Tatiana TUGUI" w:date="2023-02-21T15:29:00Z">
            <w:rPr>
              <w:ins w:id="14743" w:author="Tatiana TUGUI" w:date="2023-02-07T13:41:00Z"/>
              <w:rFonts w:ascii="Times New Roman" w:hAnsi="Times New Roman" w:cs="Times New Roman"/>
              <w:b/>
              <w:sz w:val="24"/>
              <w:szCs w:val="24"/>
              <w:lang w:val="ro-RO"/>
            </w:rPr>
          </w:rPrChange>
        </w:rPr>
        <w:pPrChange w:id="14744" w:author="Tatiana TUGUI" w:date="2023-02-07T14:25:00Z">
          <w:pPr>
            <w:spacing w:after="0"/>
            <w:jc w:val="both"/>
          </w:pPr>
        </w:pPrChange>
      </w:pPr>
    </w:p>
    <w:p w14:paraId="10658D4B" w14:textId="21162A7B" w:rsidR="00DF2F0F" w:rsidRPr="00260DCB" w:rsidRDefault="00D10BB8" w:rsidP="00C512D7">
      <w:pPr>
        <w:spacing w:after="0"/>
        <w:jc w:val="both"/>
        <w:rPr>
          <w:ins w:id="14745" w:author="Tatiana TUGUI" w:date="2023-02-07T13:40:00Z"/>
          <w:rFonts w:ascii="Times New Roman" w:hAnsi="Times New Roman" w:cs="Times New Roman"/>
          <w:sz w:val="24"/>
          <w:szCs w:val="24"/>
          <w:lang w:val="ro-RO"/>
          <w:rPrChange w:id="14746" w:author="Tatiana TUGUI" w:date="2023-02-21T15:29:00Z">
            <w:rPr>
              <w:ins w:id="14747" w:author="Tatiana TUGUI" w:date="2023-02-07T13:40:00Z"/>
              <w:rFonts w:ascii="Times New Roman" w:hAnsi="Times New Roman" w:cs="Times New Roman"/>
              <w:sz w:val="24"/>
              <w:szCs w:val="24"/>
              <w:lang w:val="ro-RO"/>
            </w:rPr>
          </w:rPrChange>
        </w:rPr>
      </w:pPr>
      <w:ins w:id="14748" w:author="Tatiana TUGUI" w:date="2023-02-07T13:40:00Z">
        <w:r w:rsidRPr="00260DCB">
          <w:rPr>
            <w:rFonts w:ascii="Times New Roman" w:hAnsi="Times New Roman" w:cs="Times New Roman"/>
            <w:sz w:val="24"/>
            <w:szCs w:val="24"/>
            <w:lang w:val="ro-RO"/>
            <w:rPrChange w:id="14749" w:author="Tatiana TUGUI" w:date="2023-02-21T15:29:00Z">
              <w:rPr>
                <w:rFonts w:ascii="Times New Roman" w:hAnsi="Times New Roman" w:cs="Times New Roman"/>
                <w:sz w:val="24"/>
                <w:szCs w:val="24"/>
                <w:lang w:val="ro-RO"/>
              </w:rPr>
            </w:rPrChange>
          </w:rPr>
          <w:t xml:space="preserve"> </w:t>
        </w:r>
      </w:ins>
    </w:p>
    <w:p w14:paraId="7816B4E7" w14:textId="77777777" w:rsidR="00D10BB8" w:rsidRPr="00260DCB" w:rsidRDefault="00D10BB8" w:rsidP="00C512D7">
      <w:pPr>
        <w:spacing w:after="0"/>
        <w:jc w:val="both"/>
        <w:rPr>
          <w:ins w:id="14750" w:author="Tatiana TUGUI" w:date="2022-05-25T13:37:00Z"/>
          <w:rFonts w:ascii="Times New Roman" w:hAnsi="Times New Roman" w:cs="Times New Roman"/>
          <w:sz w:val="24"/>
          <w:szCs w:val="24"/>
          <w:lang w:val="ro-RO"/>
          <w:rPrChange w:id="14751" w:author="Tatiana TUGUI" w:date="2023-02-21T15:29:00Z">
            <w:rPr>
              <w:ins w:id="14752" w:author="Tatiana TUGUI" w:date="2022-05-25T13:37:00Z"/>
              <w:rFonts w:ascii="Times New Roman" w:hAnsi="Times New Roman" w:cs="Times New Roman"/>
              <w:sz w:val="24"/>
              <w:szCs w:val="24"/>
              <w:lang w:val="ro-RO"/>
            </w:rPr>
          </w:rPrChange>
        </w:rPr>
      </w:pPr>
    </w:p>
    <w:tbl>
      <w:tblPr>
        <w:tblW w:w="968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Change w:id="14753" w:author="Tatiana TUGUI" w:date="2023-02-07T14:37:00Z">
          <w:tblPr>
            <w:tblW w:w="1008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PrChange>
      </w:tblPr>
      <w:tblGrid>
        <w:gridCol w:w="596"/>
        <w:gridCol w:w="5580"/>
        <w:gridCol w:w="1800"/>
        <w:gridCol w:w="1710"/>
        <w:tblGridChange w:id="14754">
          <w:tblGrid>
            <w:gridCol w:w="567"/>
            <w:gridCol w:w="2459"/>
            <w:gridCol w:w="990"/>
            <w:gridCol w:w="1933"/>
          </w:tblGrid>
        </w:tblGridChange>
      </w:tblGrid>
      <w:tr w:rsidR="004847D5" w:rsidRPr="00260DCB" w14:paraId="060A2DDF" w14:textId="77777777" w:rsidTr="006312D7">
        <w:trPr>
          <w:trHeight w:val="539"/>
          <w:ins w:id="14755" w:author="Tatiana TUGUI" w:date="2023-02-07T13:46:00Z"/>
        </w:trPr>
        <w:tc>
          <w:tcPr>
            <w:tcW w:w="596" w:type="dxa"/>
            <w:tcPrChange w:id="14756" w:author="Tatiana TUGUI" w:date="2023-02-07T14:37:00Z">
              <w:tcPr>
                <w:tcW w:w="567" w:type="dxa"/>
              </w:tcPr>
            </w:tcPrChange>
          </w:tcPr>
          <w:p w14:paraId="320EAB56" w14:textId="77777777" w:rsidR="006312D7" w:rsidRPr="00260DCB" w:rsidRDefault="006312D7">
            <w:pPr>
              <w:spacing w:after="0" w:line="240" w:lineRule="auto"/>
              <w:jc w:val="center"/>
              <w:rPr>
                <w:ins w:id="14757" w:author="Tatiana TUGUI" w:date="2023-02-07T14:37:00Z"/>
                <w:rFonts w:ascii="Times New Roman" w:eastAsia="Calibri" w:hAnsi="Times New Roman" w:cs="Times New Roman"/>
                <w:sz w:val="20"/>
                <w:szCs w:val="20"/>
                <w:lang w:val="en-US"/>
                <w:rPrChange w:id="14758" w:author="Tatiana TUGUI" w:date="2023-02-21T15:29:00Z">
                  <w:rPr>
                    <w:ins w:id="14759" w:author="Tatiana TUGUI" w:date="2023-02-07T14:37:00Z"/>
                    <w:rFonts w:ascii="Times New Roman" w:eastAsia="Calibri" w:hAnsi="Times New Roman" w:cs="Times New Roman"/>
                    <w:sz w:val="20"/>
                    <w:szCs w:val="20"/>
                    <w:lang w:val="en-US"/>
                  </w:rPr>
                </w:rPrChange>
              </w:rPr>
              <w:pPrChange w:id="14760" w:author="Tatiana TUGUI" w:date="2023-02-07T14:26:00Z">
                <w:pPr>
                  <w:spacing w:after="0" w:line="240" w:lineRule="auto"/>
                  <w:jc w:val="both"/>
                </w:pPr>
              </w:pPrChange>
            </w:pPr>
          </w:p>
          <w:p w14:paraId="360E64A6" w14:textId="0138E425" w:rsidR="004847D5" w:rsidRPr="00260DCB" w:rsidRDefault="006312D7">
            <w:pPr>
              <w:spacing w:after="0" w:line="240" w:lineRule="auto"/>
              <w:jc w:val="center"/>
              <w:rPr>
                <w:ins w:id="14761" w:author="Tatiana TUGUI" w:date="2023-02-07T13:46:00Z"/>
                <w:rFonts w:ascii="Times New Roman" w:eastAsia="Calibri" w:hAnsi="Times New Roman" w:cs="Times New Roman"/>
                <w:sz w:val="20"/>
                <w:szCs w:val="20"/>
                <w:lang w:val="en-US"/>
                <w:rPrChange w:id="14762" w:author="Tatiana TUGUI" w:date="2023-02-21T15:29:00Z">
                  <w:rPr>
                    <w:ins w:id="14763" w:author="Tatiana TUGUI" w:date="2023-02-07T13:46:00Z"/>
                    <w:rFonts w:ascii="Times New Roman" w:eastAsia="Calibri" w:hAnsi="Times New Roman" w:cs="Times New Roman"/>
                    <w:sz w:val="20"/>
                    <w:szCs w:val="20"/>
                    <w:lang w:val="en-US"/>
                  </w:rPr>
                </w:rPrChange>
              </w:rPr>
              <w:pPrChange w:id="14764" w:author="Tatiana TUGUI" w:date="2023-02-07T14:37:00Z">
                <w:pPr>
                  <w:spacing w:after="0" w:line="240" w:lineRule="auto"/>
                  <w:jc w:val="both"/>
                </w:pPr>
              </w:pPrChange>
            </w:pPr>
            <w:ins w:id="14765" w:author="Tatiana TUGUI" w:date="2023-02-07T13:48:00Z">
              <w:r w:rsidRPr="00260DCB">
                <w:rPr>
                  <w:rFonts w:ascii="Times New Roman" w:eastAsia="Calibri" w:hAnsi="Times New Roman" w:cs="Times New Roman"/>
                  <w:sz w:val="20"/>
                  <w:szCs w:val="20"/>
                  <w:lang w:val="en-US"/>
                  <w:rPrChange w:id="14766" w:author="Tatiana TUGUI" w:date="2023-02-21T15:29:00Z">
                    <w:rPr>
                      <w:rFonts w:ascii="Times New Roman" w:eastAsia="Calibri" w:hAnsi="Times New Roman" w:cs="Times New Roman"/>
                      <w:sz w:val="20"/>
                      <w:szCs w:val="20"/>
                      <w:lang w:val="en-US"/>
                    </w:rPr>
                  </w:rPrChange>
                </w:rPr>
                <w:t>N</w:t>
              </w:r>
              <w:r w:rsidR="004847D5" w:rsidRPr="00260DCB">
                <w:rPr>
                  <w:rFonts w:ascii="Times New Roman" w:eastAsia="Calibri" w:hAnsi="Times New Roman" w:cs="Times New Roman"/>
                  <w:sz w:val="20"/>
                  <w:szCs w:val="20"/>
                  <w:lang w:val="en-US"/>
                  <w:rPrChange w:id="14767" w:author="Tatiana TUGUI" w:date="2023-02-21T15:29:00Z">
                    <w:rPr>
                      <w:rFonts w:ascii="Times New Roman" w:eastAsia="Calibri" w:hAnsi="Times New Roman" w:cs="Times New Roman"/>
                      <w:sz w:val="20"/>
                      <w:szCs w:val="20"/>
                      <w:lang w:val="en-US"/>
                    </w:rPr>
                  </w:rPrChange>
                </w:rPr>
                <w:t>r</w:t>
              </w:r>
            </w:ins>
            <w:ins w:id="14768" w:author="Tatiana TUGUI" w:date="2023-02-07T14:37:00Z">
              <w:r w:rsidRPr="00260DCB">
                <w:rPr>
                  <w:rFonts w:ascii="Times New Roman" w:eastAsia="Calibri" w:hAnsi="Times New Roman" w:cs="Times New Roman"/>
                  <w:sz w:val="20"/>
                  <w:szCs w:val="20"/>
                  <w:lang w:val="en-US"/>
                  <w:rPrChange w:id="14769" w:author="Tatiana TUGUI" w:date="2023-02-21T15:29:00Z">
                    <w:rPr>
                      <w:rFonts w:ascii="Times New Roman" w:eastAsia="Calibri" w:hAnsi="Times New Roman" w:cs="Times New Roman"/>
                      <w:sz w:val="20"/>
                      <w:szCs w:val="20"/>
                      <w:lang w:val="en-US"/>
                    </w:rPr>
                  </w:rPrChange>
                </w:rPr>
                <w:t>.</w:t>
              </w:r>
            </w:ins>
          </w:p>
        </w:tc>
        <w:tc>
          <w:tcPr>
            <w:tcW w:w="5580" w:type="dxa"/>
            <w:vAlign w:val="center"/>
            <w:tcPrChange w:id="14770" w:author="Tatiana TUGUI" w:date="2023-02-07T14:37:00Z">
              <w:tcPr>
                <w:tcW w:w="2459" w:type="dxa"/>
                <w:vAlign w:val="center"/>
              </w:tcPr>
            </w:tcPrChange>
          </w:tcPr>
          <w:p w14:paraId="61380740" w14:textId="62E4FB5B" w:rsidR="004847D5" w:rsidRPr="00260DCB" w:rsidRDefault="004847D5">
            <w:pPr>
              <w:spacing w:after="0" w:line="240" w:lineRule="auto"/>
              <w:jc w:val="center"/>
              <w:rPr>
                <w:ins w:id="14771" w:author="Tatiana TUGUI" w:date="2023-02-07T13:46:00Z"/>
                <w:rFonts w:ascii="Times New Roman" w:eastAsia="Calibri" w:hAnsi="Times New Roman" w:cs="Times New Roman"/>
                <w:b/>
                <w:sz w:val="20"/>
                <w:szCs w:val="20"/>
                <w:lang w:val="en-US"/>
                <w:rPrChange w:id="14772" w:author="Tatiana TUGUI" w:date="2023-02-21T15:29:00Z">
                  <w:rPr>
                    <w:ins w:id="14773" w:author="Tatiana TUGUI" w:date="2023-02-07T13:46:00Z"/>
                    <w:rFonts w:ascii="Times New Roman" w:eastAsia="Calibri" w:hAnsi="Times New Roman" w:cs="Times New Roman"/>
                    <w:sz w:val="20"/>
                    <w:szCs w:val="20"/>
                    <w:lang w:val="en-US"/>
                  </w:rPr>
                </w:rPrChange>
              </w:rPr>
              <w:pPrChange w:id="14774" w:author="Tatiana TUGUI" w:date="2023-02-07T14:26:00Z">
                <w:pPr>
                  <w:spacing w:after="0" w:line="240" w:lineRule="auto"/>
                  <w:jc w:val="both"/>
                </w:pPr>
              </w:pPrChange>
            </w:pPr>
            <w:ins w:id="14775" w:author="Tatiana TUGUI" w:date="2023-02-07T13:46:00Z">
              <w:r w:rsidRPr="00260DCB">
                <w:rPr>
                  <w:rFonts w:ascii="Times New Roman" w:eastAsia="Calibri" w:hAnsi="Times New Roman" w:cs="Times New Roman"/>
                  <w:b/>
                  <w:sz w:val="20"/>
                  <w:szCs w:val="20"/>
                  <w:lang w:val="en-US"/>
                  <w:rPrChange w:id="14776" w:author="Tatiana TUGUI" w:date="2023-02-21T15:29:00Z">
                    <w:rPr/>
                  </w:rPrChange>
                </w:rPr>
                <w:t>Actul permisiv</w:t>
              </w:r>
            </w:ins>
          </w:p>
        </w:tc>
        <w:tc>
          <w:tcPr>
            <w:tcW w:w="1800" w:type="dxa"/>
            <w:vAlign w:val="center"/>
            <w:tcPrChange w:id="14777" w:author="Tatiana TUGUI" w:date="2023-02-07T14:37:00Z">
              <w:tcPr>
                <w:tcW w:w="990" w:type="dxa"/>
                <w:vAlign w:val="center"/>
              </w:tcPr>
            </w:tcPrChange>
          </w:tcPr>
          <w:p w14:paraId="3C6497AB" w14:textId="15A77B5D" w:rsidR="004847D5" w:rsidRPr="00260DCB" w:rsidRDefault="004847D5">
            <w:pPr>
              <w:spacing w:after="0" w:line="240" w:lineRule="auto"/>
              <w:jc w:val="center"/>
              <w:rPr>
                <w:ins w:id="14778" w:author="Tatiana TUGUI" w:date="2023-02-07T13:46:00Z"/>
                <w:rFonts w:ascii="Times New Roman" w:eastAsia="Calibri" w:hAnsi="Times New Roman" w:cs="Times New Roman"/>
                <w:b/>
                <w:sz w:val="20"/>
                <w:szCs w:val="20"/>
                <w:lang w:val="en-US"/>
                <w:rPrChange w:id="14779" w:author="Tatiana TUGUI" w:date="2023-02-21T15:29:00Z">
                  <w:rPr>
                    <w:ins w:id="14780" w:author="Tatiana TUGUI" w:date="2023-02-07T13:46:00Z"/>
                    <w:rFonts w:ascii="Times New Roman" w:eastAsia="Calibri" w:hAnsi="Times New Roman" w:cs="Times New Roman"/>
                    <w:sz w:val="20"/>
                    <w:szCs w:val="20"/>
                    <w:lang w:val="en-US"/>
                  </w:rPr>
                </w:rPrChange>
              </w:rPr>
              <w:pPrChange w:id="14781" w:author="Tatiana TUGUI" w:date="2023-02-07T14:26:00Z">
                <w:pPr>
                  <w:spacing w:after="0" w:line="240" w:lineRule="auto"/>
                  <w:jc w:val="both"/>
                </w:pPr>
              </w:pPrChange>
            </w:pPr>
            <w:ins w:id="14782" w:author="Tatiana TUGUI" w:date="2023-02-07T13:46:00Z">
              <w:r w:rsidRPr="00260DCB">
                <w:rPr>
                  <w:rFonts w:ascii="Times New Roman" w:eastAsia="Calibri" w:hAnsi="Times New Roman" w:cs="Times New Roman"/>
                  <w:b/>
                  <w:sz w:val="20"/>
                  <w:szCs w:val="20"/>
                  <w:lang w:val="en-US"/>
                  <w:rPrChange w:id="14783" w:author="Tatiana TUGUI" w:date="2023-02-21T15:29:00Z">
                    <w:rPr/>
                  </w:rPrChange>
                </w:rPr>
                <w:t>Costul</w:t>
              </w:r>
            </w:ins>
            <w:ins w:id="14784" w:author="Tatiana TUGUI" w:date="2023-02-07T14:26:00Z">
              <w:r w:rsidRPr="00260DCB">
                <w:rPr>
                  <w:rFonts w:ascii="Times New Roman" w:eastAsia="Calibri" w:hAnsi="Times New Roman" w:cs="Times New Roman"/>
                  <w:b/>
                  <w:sz w:val="20"/>
                  <w:szCs w:val="20"/>
                  <w:lang w:val="en-US"/>
                  <w:rPrChange w:id="14785" w:author="Tatiana TUGUI" w:date="2023-02-21T15:29:00Z">
                    <w:rPr>
                      <w:rFonts w:ascii="Times New Roman" w:eastAsia="Calibri" w:hAnsi="Times New Roman" w:cs="Times New Roman"/>
                      <w:b/>
                      <w:sz w:val="20"/>
                      <w:szCs w:val="20"/>
                      <w:lang w:val="en-US"/>
                    </w:rPr>
                  </w:rPrChange>
                </w:rPr>
                <w:t xml:space="preserve">, lei </w:t>
              </w:r>
            </w:ins>
          </w:p>
        </w:tc>
        <w:tc>
          <w:tcPr>
            <w:tcW w:w="1710" w:type="dxa"/>
            <w:vAlign w:val="center"/>
            <w:tcPrChange w:id="14786" w:author="Tatiana TUGUI" w:date="2023-02-07T14:37:00Z">
              <w:tcPr>
                <w:tcW w:w="1933" w:type="dxa"/>
                <w:vAlign w:val="center"/>
              </w:tcPr>
            </w:tcPrChange>
          </w:tcPr>
          <w:p w14:paraId="7A1B57F4" w14:textId="1FBC203D" w:rsidR="004847D5" w:rsidRPr="00260DCB" w:rsidRDefault="004847D5">
            <w:pPr>
              <w:spacing w:after="0" w:line="240" w:lineRule="auto"/>
              <w:jc w:val="center"/>
              <w:rPr>
                <w:ins w:id="14787" w:author="Tatiana TUGUI" w:date="2023-02-07T13:46:00Z"/>
                <w:rFonts w:ascii="Times New Roman" w:eastAsia="Calibri" w:hAnsi="Times New Roman" w:cs="Times New Roman"/>
                <w:b/>
                <w:sz w:val="20"/>
                <w:szCs w:val="20"/>
                <w:lang w:val="en-US"/>
                <w:rPrChange w:id="14788" w:author="Tatiana TUGUI" w:date="2023-02-21T15:29:00Z">
                  <w:rPr>
                    <w:ins w:id="14789" w:author="Tatiana TUGUI" w:date="2023-02-07T13:46:00Z"/>
                    <w:rFonts w:ascii="Times New Roman" w:eastAsia="Calibri" w:hAnsi="Times New Roman" w:cs="Times New Roman"/>
                    <w:sz w:val="20"/>
                    <w:szCs w:val="20"/>
                    <w:lang w:val="en-US"/>
                  </w:rPr>
                </w:rPrChange>
              </w:rPr>
              <w:pPrChange w:id="14790" w:author="Tatiana TUGUI" w:date="2023-02-07T14:26:00Z">
                <w:pPr>
                  <w:spacing w:after="0" w:line="240" w:lineRule="auto"/>
                  <w:jc w:val="both"/>
                </w:pPr>
              </w:pPrChange>
            </w:pPr>
            <w:ins w:id="14791" w:author="Tatiana TUGUI" w:date="2023-02-07T13:46:00Z">
              <w:r w:rsidRPr="00260DCB">
                <w:rPr>
                  <w:rFonts w:ascii="Times New Roman" w:eastAsia="Calibri" w:hAnsi="Times New Roman" w:cs="Times New Roman"/>
                  <w:b/>
                  <w:sz w:val="20"/>
                  <w:szCs w:val="20"/>
                  <w:lang w:val="en-US"/>
                  <w:rPrChange w:id="14792" w:author="Tatiana TUGUI" w:date="2023-02-21T15:29:00Z">
                    <w:rPr/>
                  </w:rPrChange>
                </w:rPr>
                <w:t>Termenul de valabilitate</w:t>
              </w:r>
            </w:ins>
          </w:p>
        </w:tc>
      </w:tr>
      <w:tr w:rsidR="004847D5" w:rsidRPr="00260DCB" w14:paraId="79A56F16" w14:textId="77777777" w:rsidTr="006312D7">
        <w:trPr>
          <w:trHeight w:val="539"/>
          <w:ins w:id="14793" w:author="Tatiana TUGUI" w:date="2023-02-07T13:46:00Z"/>
        </w:trPr>
        <w:tc>
          <w:tcPr>
            <w:tcW w:w="596" w:type="dxa"/>
            <w:tcPrChange w:id="14794" w:author="Tatiana TUGUI" w:date="2023-02-07T14:37:00Z">
              <w:tcPr>
                <w:tcW w:w="567" w:type="dxa"/>
              </w:tcPr>
            </w:tcPrChange>
          </w:tcPr>
          <w:p w14:paraId="69170793" w14:textId="54FE9C84" w:rsidR="004847D5" w:rsidRPr="00260DCB" w:rsidRDefault="004847D5">
            <w:pPr>
              <w:spacing w:after="0" w:line="240" w:lineRule="auto"/>
              <w:jc w:val="center"/>
              <w:rPr>
                <w:ins w:id="14795" w:author="Tatiana TUGUI" w:date="2023-02-07T13:46:00Z"/>
                <w:rFonts w:ascii="Times New Roman" w:eastAsia="Calibri" w:hAnsi="Times New Roman" w:cs="Times New Roman"/>
                <w:sz w:val="20"/>
                <w:szCs w:val="20"/>
                <w:lang w:val="en-US"/>
                <w:rPrChange w:id="14796" w:author="Tatiana TUGUI" w:date="2023-02-21T15:29:00Z">
                  <w:rPr>
                    <w:ins w:id="14797" w:author="Tatiana TUGUI" w:date="2023-02-07T13:46:00Z"/>
                    <w:rFonts w:ascii="Times New Roman" w:eastAsia="Calibri" w:hAnsi="Times New Roman" w:cs="Times New Roman"/>
                    <w:sz w:val="20"/>
                    <w:szCs w:val="20"/>
                    <w:lang w:val="en-US"/>
                  </w:rPr>
                </w:rPrChange>
              </w:rPr>
              <w:pPrChange w:id="14798" w:author="Tatiana TUGUI" w:date="2023-02-07T14:26:00Z">
                <w:pPr>
                  <w:spacing w:after="0" w:line="240" w:lineRule="auto"/>
                  <w:jc w:val="both"/>
                </w:pPr>
              </w:pPrChange>
            </w:pPr>
            <w:ins w:id="14799" w:author="Tatiana TUGUI" w:date="2023-02-07T13:48:00Z">
              <w:r w:rsidRPr="00260DCB">
                <w:rPr>
                  <w:rFonts w:ascii="Times New Roman" w:eastAsia="Calibri" w:hAnsi="Times New Roman" w:cs="Times New Roman"/>
                  <w:sz w:val="20"/>
                  <w:szCs w:val="20"/>
                  <w:lang w:val="en-US"/>
                  <w:rPrChange w:id="14800" w:author="Tatiana TUGUI" w:date="2023-02-21T15:29:00Z">
                    <w:rPr>
                      <w:rFonts w:ascii="Times New Roman" w:eastAsia="Calibri" w:hAnsi="Times New Roman" w:cs="Times New Roman"/>
                      <w:sz w:val="20"/>
                      <w:szCs w:val="20"/>
                      <w:lang w:val="en-US"/>
                    </w:rPr>
                  </w:rPrChange>
                </w:rPr>
                <w:t>1.</w:t>
              </w:r>
            </w:ins>
          </w:p>
        </w:tc>
        <w:tc>
          <w:tcPr>
            <w:tcW w:w="5580" w:type="dxa"/>
            <w:tcPrChange w:id="14801" w:author="Tatiana TUGUI" w:date="2023-02-07T14:37:00Z">
              <w:tcPr>
                <w:tcW w:w="2459" w:type="dxa"/>
              </w:tcPr>
            </w:tcPrChange>
          </w:tcPr>
          <w:p w14:paraId="27F32A5E" w14:textId="77777777" w:rsidR="004847D5" w:rsidRPr="00260DCB" w:rsidRDefault="004847D5" w:rsidP="00BD50FE">
            <w:pPr>
              <w:spacing w:after="0" w:line="240" w:lineRule="auto"/>
              <w:jc w:val="both"/>
              <w:rPr>
                <w:ins w:id="14802" w:author="Tatiana TUGUI" w:date="2023-02-07T14:28:00Z"/>
                <w:rFonts w:ascii="Times New Roman" w:eastAsia="Calibri" w:hAnsi="Times New Roman" w:cs="Times New Roman"/>
                <w:sz w:val="20"/>
                <w:szCs w:val="20"/>
                <w:lang w:val="en-US"/>
                <w:rPrChange w:id="14803" w:author="Tatiana TUGUI" w:date="2023-02-21T15:29:00Z">
                  <w:rPr>
                    <w:ins w:id="14804" w:author="Tatiana TUGUI" w:date="2023-02-07T14:28:00Z"/>
                    <w:rFonts w:ascii="Times New Roman" w:eastAsia="Calibri" w:hAnsi="Times New Roman" w:cs="Times New Roman"/>
                    <w:sz w:val="20"/>
                    <w:szCs w:val="20"/>
                    <w:lang w:val="en-US"/>
                  </w:rPr>
                </w:rPrChange>
              </w:rPr>
            </w:pPr>
            <w:ins w:id="14805" w:author="Tatiana TUGUI" w:date="2023-02-07T13:47:00Z">
              <w:r w:rsidRPr="00260DCB">
                <w:rPr>
                  <w:rFonts w:ascii="Times New Roman" w:eastAsia="Calibri" w:hAnsi="Times New Roman" w:cs="Times New Roman"/>
                  <w:sz w:val="20"/>
                  <w:szCs w:val="20"/>
                  <w:lang w:val="en-US"/>
                  <w:rPrChange w:id="14806" w:author="Tatiana TUGUI" w:date="2023-02-21T15:29:00Z">
                    <w:rPr>
                      <w:rFonts w:ascii="Times New Roman" w:eastAsia="Calibri" w:hAnsi="Times New Roman" w:cs="Times New Roman"/>
                      <w:sz w:val="20"/>
                      <w:szCs w:val="20"/>
                      <w:lang w:val="en-US"/>
                    </w:rPr>
                  </w:rPrChange>
                </w:rPr>
                <w:t>Autorizaţie de mediu privind gestionarea deşeurilor</w:t>
              </w:r>
            </w:ins>
          </w:p>
          <w:p w14:paraId="68346D2E" w14:textId="77777777" w:rsidR="004847D5" w:rsidRPr="00260DCB" w:rsidRDefault="004847D5" w:rsidP="004847D5">
            <w:pPr>
              <w:numPr>
                <w:ilvl w:val="0"/>
                <w:numId w:val="59"/>
              </w:numPr>
              <w:spacing w:after="0" w:line="240" w:lineRule="auto"/>
              <w:jc w:val="both"/>
              <w:rPr>
                <w:ins w:id="14807" w:author="Tatiana TUGUI" w:date="2023-02-07T14:28:00Z"/>
                <w:rFonts w:ascii="Times New Roman" w:eastAsia="Calibri" w:hAnsi="Times New Roman" w:cs="Times New Roman"/>
                <w:bCs/>
                <w:sz w:val="20"/>
                <w:szCs w:val="20"/>
                <w:lang w:val="ro-RO"/>
                <w:rPrChange w:id="14808" w:author="Tatiana TUGUI" w:date="2023-02-21T15:29:00Z">
                  <w:rPr>
                    <w:ins w:id="14809" w:author="Tatiana TUGUI" w:date="2023-02-07T14:28:00Z"/>
                    <w:rFonts w:ascii="Times New Roman" w:eastAsia="Calibri" w:hAnsi="Times New Roman" w:cs="Times New Roman"/>
                    <w:bCs/>
                    <w:sz w:val="20"/>
                    <w:szCs w:val="20"/>
                    <w:lang w:val="ro-RO"/>
                  </w:rPr>
                </w:rPrChange>
              </w:rPr>
            </w:pPr>
            <w:ins w:id="14810" w:author="Tatiana TUGUI" w:date="2023-02-07T14:28:00Z">
              <w:r w:rsidRPr="00260DCB">
                <w:rPr>
                  <w:rFonts w:ascii="Times New Roman" w:eastAsia="Calibri" w:hAnsi="Times New Roman" w:cs="Times New Roman"/>
                  <w:bCs/>
                  <w:sz w:val="20"/>
                  <w:szCs w:val="20"/>
                  <w:lang w:val="ro-RO"/>
                  <w:rPrChange w:id="14811" w:author="Tatiana TUGUI" w:date="2023-02-21T15:29:00Z">
                    <w:rPr>
                      <w:rFonts w:ascii="Times New Roman" w:eastAsia="Calibri" w:hAnsi="Times New Roman" w:cs="Times New Roman"/>
                      <w:bCs/>
                      <w:sz w:val="20"/>
                      <w:szCs w:val="20"/>
                      <w:lang w:val="ro-RO"/>
                    </w:rPr>
                  </w:rPrChange>
                </w:rPr>
                <w:t>instalaţii şi/sau activităţi de gestionare a deşeurilor, definite în anexa nr.3</w:t>
              </w:r>
              <w:r w:rsidRPr="00260DCB">
                <w:rPr>
                  <w:rFonts w:ascii="Times New Roman" w:eastAsia="Calibri" w:hAnsi="Times New Roman" w:cs="Times New Roman"/>
                  <w:bCs/>
                  <w:sz w:val="20"/>
                  <w:szCs w:val="20"/>
                  <w:vertAlign w:val="superscript"/>
                  <w:lang w:val="ro-RO"/>
                  <w:rPrChange w:id="14812" w:author="Tatiana TUGUI" w:date="2023-02-21T15:29:00Z">
                    <w:rPr>
                      <w:rFonts w:ascii="Times New Roman" w:eastAsia="Calibri" w:hAnsi="Times New Roman" w:cs="Times New Roman"/>
                      <w:bCs/>
                      <w:sz w:val="20"/>
                      <w:szCs w:val="20"/>
                      <w:vertAlign w:val="superscript"/>
                      <w:lang w:val="ro-RO"/>
                    </w:rPr>
                  </w:rPrChange>
                </w:rPr>
                <w:t>1</w:t>
              </w:r>
              <w:r w:rsidRPr="00260DCB">
                <w:rPr>
                  <w:rFonts w:ascii="Times New Roman" w:eastAsia="Calibri" w:hAnsi="Times New Roman" w:cs="Times New Roman"/>
                  <w:bCs/>
                  <w:sz w:val="20"/>
                  <w:szCs w:val="20"/>
                  <w:lang w:val="ro-RO"/>
                  <w:rPrChange w:id="14813" w:author="Tatiana TUGUI" w:date="2023-02-21T15:29:00Z">
                    <w:rPr>
                      <w:rFonts w:ascii="Times New Roman" w:eastAsia="Calibri" w:hAnsi="Times New Roman" w:cs="Times New Roman"/>
                      <w:bCs/>
                      <w:sz w:val="20"/>
                      <w:szCs w:val="20"/>
                      <w:lang w:val="ro-RO"/>
                    </w:rPr>
                  </w:rPrChange>
                </w:rPr>
                <w:t>, tabelul 1;</w:t>
              </w:r>
            </w:ins>
          </w:p>
          <w:p w14:paraId="3E4D60FE" w14:textId="77777777" w:rsidR="004847D5" w:rsidRPr="00260DCB" w:rsidRDefault="004847D5" w:rsidP="004847D5">
            <w:pPr>
              <w:numPr>
                <w:ilvl w:val="0"/>
                <w:numId w:val="59"/>
              </w:numPr>
              <w:spacing w:after="0" w:line="240" w:lineRule="auto"/>
              <w:jc w:val="both"/>
              <w:rPr>
                <w:ins w:id="14814" w:author="Tatiana TUGUI" w:date="2023-02-07T14:28:00Z"/>
                <w:rFonts w:ascii="Times New Roman" w:eastAsia="Calibri" w:hAnsi="Times New Roman" w:cs="Times New Roman"/>
                <w:bCs/>
                <w:sz w:val="20"/>
                <w:szCs w:val="20"/>
                <w:lang w:val="ro-RO"/>
                <w:rPrChange w:id="14815" w:author="Tatiana TUGUI" w:date="2023-02-21T15:29:00Z">
                  <w:rPr>
                    <w:ins w:id="14816" w:author="Tatiana TUGUI" w:date="2023-02-07T14:28:00Z"/>
                    <w:rFonts w:ascii="Times New Roman" w:eastAsia="Calibri" w:hAnsi="Times New Roman" w:cs="Times New Roman"/>
                    <w:bCs/>
                    <w:sz w:val="20"/>
                    <w:szCs w:val="20"/>
                    <w:lang w:val="ro-RO"/>
                  </w:rPr>
                </w:rPrChange>
              </w:rPr>
            </w:pPr>
            <w:ins w:id="14817" w:author="Tatiana TUGUI" w:date="2023-02-07T14:28:00Z">
              <w:r w:rsidRPr="00260DCB">
                <w:rPr>
                  <w:rFonts w:ascii="Times New Roman" w:eastAsia="Calibri" w:hAnsi="Times New Roman" w:cs="Times New Roman"/>
                  <w:bCs/>
                  <w:sz w:val="20"/>
                  <w:szCs w:val="20"/>
                  <w:lang w:val="ro-RO"/>
                  <w:rPrChange w:id="14818" w:author="Tatiana TUGUI" w:date="2023-02-21T15:29:00Z">
                    <w:rPr>
                      <w:rFonts w:ascii="Times New Roman" w:eastAsia="Calibri" w:hAnsi="Times New Roman" w:cs="Times New Roman"/>
                      <w:bCs/>
                      <w:sz w:val="20"/>
                      <w:szCs w:val="20"/>
                      <w:lang w:val="ro-RO"/>
                    </w:rPr>
                  </w:rPrChange>
                </w:rPr>
                <w:t>tratarea deşeurilor în instalații mici listate în Anexa nr.3</w:t>
              </w:r>
              <w:r w:rsidRPr="00260DCB">
                <w:rPr>
                  <w:rFonts w:ascii="Times New Roman" w:eastAsia="Calibri" w:hAnsi="Times New Roman" w:cs="Times New Roman"/>
                  <w:bCs/>
                  <w:sz w:val="20"/>
                  <w:szCs w:val="20"/>
                  <w:vertAlign w:val="superscript"/>
                  <w:lang w:val="ro-RO"/>
                  <w:rPrChange w:id="14819" w:author="Tatiana TUGUI" w:date="2023-02-21T15:29:00Z">
                    <w:rPr>
                      <w:rFonts w:ascii="Times New Roman" w:eastAsia="Calibri" w:hAnsi="Times New Roman" w:cs="Times New Roman"/>
                      <w:bCs/>
                      <w:sz w:val="20"/>
                      <w:szCs w:val="20"/>
                      <w:vertAlign w:val="superscript"/>
                      <w:lang w:val="ro-RO"/>
                    </w:rPr>
                  </w:rPrChange>
                </w:rPr>
                <w:t>1</w:t>
              </w:r>
              <w:r w:rsidRPr="00260DCB">
                <w:rPr>
                  <w:rFonts w:ascii="Times New Roman" w:eastAsia="Calibri" w:hAnsi="Times New Roman" w:cs="Times New Roman"/>
                  <w:bCs/>
                  <w:sz w:val="20"/>
                  <w:szCs w:val="20"/>
                  <w:lang w:val="ro-RO"/>
                  <w:rPrChange w:id="14820" w:author="Tatiana TUGUI" w:date="2023-02-21T15:29:00Z">
                    <w:rPr>
                      <w:rFonts w:ascii="Times New Roman" w:eastAsia="Calibri" w:hAnsi="Times New Roman" w:cs="Times New Roman"/>
                      <w:bCs/>
                      <w:sz w:val="20"/>
                      <w:szCs w:val="20"/>
                      <w:lang w:val="ro-RO"/>
                    </w:rPr>
                  </w:rPrChange>
                </w:rPr>
                <w:t>;</w:t>
              </w:r>
            </w:ins>
          </w:p>
          <w:p w14:paraId="398EBD9A" w14:textId="77777777" w:rsidR="004847D5" w:rsidRPr="00260DCB" w:rsidRDefault="004847D5" w:rsidP="004847D5">
            <w:pPr>
              <w:numPr>
                <w:ilvl w:val="0"/>
                <w:numId w:val="59"/>
              </w:numPr>
              <w:spacing w:after="0" w:line="240" w:lineRule="auto"/>
              <w:jc w:val="both"/>
              <w:rPr>
                <w:ins w:id="14821" w:author="Tatiana TUGUI" w:date="2023-02-07T14:28:00Z"/>
                <w:rFonts w:ascii="Times New Roman" w:eastAsia="Calibri" w:hAnsi="Times New Roman" w:cs="Times New Roman"/>
                <w:bCs/>
                <w:sz w:val="20"/>
                <w:szCs w:val="20"/>
                <w:lang w:val="ro-RO"/>
                <w:rPrChange w:id="14822" w:author="Tatiana TUGUI" w:date="2023-02-21T15:29:00Z">
                  <w:rPr>
                    <w:ins w:id="14823" w:author="Tatiana TUGUI" w:date="2023-02-07T14:28:00Z"/>
                    <w:rFonts w:ascii="Times New Roman" w:eastAsia="Calibri" w:hAnsi="Times New Roman" w:cs="Times New Roman"/>
                    <w:bCs/>
                    <w:sz w:val="20"/>
                    <w:szCs w:val="20"/>
                    <w:lang w:val="ro-RO"/>
                  </w:rPr>
                </w:rPrChange>
              </w:rPr>
            </w:pPr>
            <w:ins w:id="14824" w:author="Tatiana TUGUI" w:date="2023-02-07T14:28:00Z">
              <w:r w:rsidRPr="00260DCB">
                <w:rPr>
                  <w:rFonts w:ascii="Times New Roman" w:eastAsia="Calibri" w:hAnsi="Times New Roman" w:cs="Times New Roman"/>
                  <w:bCs/>
                  <w:sz w:val="20"/>
                  <w:szCs w:val="20"/>
                  <w:lang w:val="ro-RO"/>
                  <w:rPrChange w:id="14825" w:author="Tatiana TUGUI" w:date="2023-02-21T15:29:00Z">
                    <w:rPr>
                      <w:rFonts w:ascii="Times New Roman" w:eastAsia="Calibri" w:hAnsi="Times New Roman" w:cs="Times New Roman"/>
                      <w:bCs/>
                      <w:sz w:val="20"/>
                      <w:szCs w:val="20"/>
                      <w:lang w:val="ro-RO"/>
                    </w:rPr>
                  </w:rPrChange>
                </w:rPr>
                <w:t>comercializarea deșeurilor;</w:t>
              </w:r>
            </w:ins>
          </w:p>
          <w:p w14:paraId="63CC3F2E" w14:textId="189D4E68" w:rsidR="004847D5" w:rsidRPr="00260DCB" w:rsidRDefault="004847D5">
            <w:pPr>
              <w:numPr>
                <w:ilvl w:val="0"/>
                <w:numId w:val="59"/>
              </w:numPr>
              <w:spacing w:after="0" w:line="240" w:lineRule="auto"/>
              <w:jc w:val="both"/>
              <w:rPr>
                <w:ins w:id="14826" w:author="Tatiana TUGUI" w:date="2023-02-07T14:32:00Z"/>
                <w:rFonts w:ascii="Times New Roman" w:eastAsia="Calibri" w:hAnsi="Times New Roman" w:cs="Times New Roman"/>
                <w:sz w:val="20"/>
                <w:szCs w:val="20"/>
                <w:lang w:val="ro-RO"/>
                <w:rPrChange w:id="14827" w:author="Tatiana TUGUI" w:date="2023-02-21T15:29:00Z">
                  <w:rPr>
                    <w:ins w:id="14828" w:author="Tatiana TUGUI" w:date="2023-02-07T14:32:00Z"/>
                    <w:rFonts w:ascii="Times New Roman" w:eastAsia="Calibri" w:hAnsi="Times New Roman" w:cs="Times New Roman"/>
                    <w:sz w:val="20"/>
                    <w:szCs w:val="20"/>
                    <w:lang w:val="ro-RO"/>
                  </w:rPr>
                </w:rPrChange>
              </w:rPr>
              <w:pPrChange w:id="14829" w:author="Tatiana TUGUI" w:date="2023-02-07T14:29:00Z">
                <w:pPr>
                  <w:spacing w:after="0" w:line="240" w:lineRule="auto"/>
                  <w:jc w:val="both"/>
                </w:pPr>
              </w:pPrChange>
            </w:pPr>
            <w:ins w:id="14830" w:author="Tatiana TUGUI" w:date="2023-02-07T14:28:00Z">
              <w:r w:rsidRPr="00260DCB">
                <w:rPr>
                  <w:rFonts w:ascii="Times New Roman" w:eastAsia="Calibri" w:hAnsi="Times New Roman" w:cs="Times New Roman"/>
                  <w:bCs/>
                  <w:sz w:val="20"/>
                  <w:szCs w:val="20"/>
                  <w:lang w:val="ro-RO"/>
                  <w:rPrChange w:id="14831" w:author="Tatiana TUGUI" w:date="2023-02-21T15:29:00Z">
                    <w:rPr>
                      <w:rFonts w:ascii="Times New Roman" w:eastAsia="Calibri" w:hAnsi="Times New Roman" w:cs="Times New Roman"/>
                      <w:bCs/>
                      <w:sz w:val="20"/>
                      <w:szCs w:val="20"/>
                      <w:lang w:val="ro-RO"/>
                    </w:rPr>
                  </w:rPrChange>
                </w:rPr>
                <w:t>desfăşurarea activităţilor de implementarea responsabilităţii extinse a producătorului</w:t>
              </w:r>
            </w:ins>
            <w:ins w:id="14832" w:author="Tatiana TUGUI" w:date="2023-02-07T14:32:00Z">
              <w:r w:rsidRPr="00260DCB">
                <w:rPr>
                  <w:rFonts w:ascii="Times New Roman" w:eastAsia="Calibri" w:hAnsi="Times New Roman" w:cs="Times New Roman"/>
                  <w:bCs/>
                  <w:sz w:val="20"/>
                  <w:szCs w:val="20"/>
                  <w:lang w:val="ro-RO"/>
                  <w:rPrChange w:id="14833" w:author="Tatiana TUGUI" w:date="2023-02-21T15:29:00Z">
                    <w:rPr>
                      <w:rFonts w:ascii="Times New Roman" w:eastAsia="Calibri" w:hAnsi="Times New Roman" w:cs="Times New Roman"/>
                      <w:bCs/>
                      <w:sz w:val="20"/>
                      <w:szCs w:val="20"/>
                      <w:lang w:val="ro-RO"/>
                    </w:rPr>
                  </w:rPrChange>
                </w:rPr>
                <w:t>:</w:t>
              </w:r>
            </w:ins>
          </w:p>
          <w:p w14:paraId="3092BB06" w14:textId="2099952C" w:rsidR="004847D5" w:rsidRPr="00260DCB" w:rsidRDefault="004847D5">
            <w:pPr>
              <w:spacing w:after="0" w:line="240" w:lineRule="auto"/>
              <w:ind w:left="720"/>
              <w:jc w:val="both"/>
              <w:rPr>
                <w:ins w:id="14834" w:author="Tatiana TUGUI" w:date="2023-02-07T14:33:00Z"/>
                <w:rFonts w:ascii="Times New Roman" w:eastAsia="Calibri" w:hAnsi="Times New Roman" w:cs="Times New Roman"/>
                <w:sz w:val="20"/>
                <w:szCs w:val="20"/>
                <w:lang w:val="ro-RO"/>
                <w:rPrChange w:id="14835" w:author="Tatiana TUGUI" w:date="2023-02-21T15:29:00Z">
                  <w:rPr>
                    <w:ins w:id="14836" w:author="Tatiana TUGUI" w:date="2023-02-07T14:33:00Z"/>
                    <w:rFonts w:ascii="Times New Roman" w:eastAsia="Calibri" w:hAnsi="Times New Roman" w:cs="Times New Roman"/>
                    <w:sz w:val="20"/>
                    <w:szCs w:val="20"/>
                    <w:lang w:val="ro-RO"/>
                  </w:rPr>
                </w:rPrChange>
              </w:rPr>
              <w:pPrChange w:id="14837" w:author="Tatiana TUGUI" w:date="2023-02-07T14:33:00Z">
                <w:pPr>
                  <w:spacing w:after="0" w:line="240" w:lineRule="auto"/>
                  <w:jc w:val="both"/>
                </w:pPr>
              </w:pPrChange>
            </w:pPr>
            <w:ins w:id="14838" w:author="Tatiana TUGUI" w:date="2023-02-07T14:33:00Z">
              <w:r w:rsidRPr="00260DCB">
                <w:rPr>
                  <w:rFonts w:ascii="Times New Roman" w:eastAsia="Calibri" w:hAnsi="Times New Roman" w:cs="Times New Roman"/>
                  <w:sz w:val="20"/>
                  <w:szCs w:val="20"/>
                  <w:lang w:val="ro-RO"/>
                  <w:rPrChange w:id="14839" w:author="Tatiana TUGUI" w:date="2023-02-21T15:29:00Z">
                    <w:rPr>
                      <w:rFonts w:ascii="Times New Roman" w:eastAsia="Calibri" w:hAnsi="Times New Roman" w:cs="Times New Roman"/>
                      <w:sz w:val="20"/>
                      <w:szCs w:val="20"/>
                      <w:lang w:val="ro-RO"/>
                    </w:rPr>
                  </w:rPrChange>
                </w:rPr>
                <w:t xml:space="preserve">    </w:t>
              </w:r>
            </w:ins>
            <w:ins w:id="14840" w:author="Tatiana TUGUI" w:date="2023-02-07T14:34:00Z">
              <w:r w:rsidR="006312D7" w:rsidRPr="00260DCB">
                <w:rPr>
                  <w:rFonts w:ascii="Times New Roman" w:eastAsia="Calibri" w:hAnsi="Times New Roman" w:cs="Times New Roman"/>
                  <w:sz w:val="20"/>
                  <w:szCs w:val="20"/>
                  <w:lang w:val="ro-RO"/>
                  <w:rPrChange w:id="14841" w:author="Tatiana TUGUI" w:date="2023-02-21T15:29:00Z">
                    <w:rPr>
                      <w:rFonts w:ascii="Times New Roman" w:eastAsia="Calibri" w:hAnsi="Times New Roman" w:cs="Times New Roman"/>
                      <w:sz w:val="20"/>
                      <w:szCs w:val="20"/>
                      <w:lang w:val="ro-RO"/>
                    </w:rPr>
                  </w:rPrChange>
                </w:rPr>
                <w:t>1)</w:t>
              </w:r>
            </w:ins>
            <w:ins w:id="14842" w:author="Tatiana TUGUI" w:date="2023-02-07T14:33:00Z">
              <w:r w:rsidRPr="00260DCB">
                <w:rPr>
                  <w:rFonts w:ascii="Times New Roman" w:eastAsia="Calibri" w:hAnsi="Times New Roman" w:cs="Times New Roman"/>
                  <w:sz w:val="20"/>
                  <w:szCs w:val="20"/>
                  <w:lang w:val="ro-RO"/>
                  <w:rPrChange w:id="14843" w:author="Tatiana TUGUI" w:date="2023-02-21T15:29:00Z">
                    <w:rPr>
                      <w:rFonts w:ascii="Times New Roman" w:eastAsia="Calibri" w:hAnsi="Times New Roman" w:cs="Times New Roman"/>
                      <w:sz w:val="20"/>
                      <w:szCs w:val="20"/>
                      <w:lang w:val="ro-RO"/>
                    </w:rPr>
                  </w:rPrChange>
                </w:rPr>
                <w:t xml:space="preserve"> sistem individual </w:t>
              </w:r>
            </w:ins>
          </w:p>
          <w:p w14:paraId="338A84BF" w14:textId="4234AB05" w:rsidR="004847D5" w:rsidRPr="00260DCB" w:rsidRDefault="006312D7">
            <w:pPr>
              <w:spacing w:after="0" w:line="240" w:lineRule="auto"/>
              <w:ind w:left="720"/>
              <w:jc w:val="both"/>
              <w:rPr>
                <w:ins w:id="14844" w:author="Tatiana TUGUI" w:date="2023-02-07T13:46:00Z"/>
                <w:rFonts w:ascii="Times New Roman" w:eastAsia="Calibri" w:hAnsi="Times New Roman" w:cs="Times New Roman"/>
                <w:sz w:val="20"/>
                <w:szCs w:val="20"/>
                <w:lang w:val="en-US"/>
                <w:rPrChange w:id="14845" w:author="Tatiana TUGUI" w:date="2023-02-21T15:29:00Z">
                  <w:rPr>
                    <w:ins w:id="14846" w:author="Tatiana TUGUI" w:date="2023-02-07T13:46:00Z"/>
                    <w:rFonts w:ascii="Times New Roman" w:eastAsia="Calibri" w:hAnsi="Times New Roman" w:cs="Times New Roman"/>
                    <w:sz w:val="20"/>
                    <w:szCs w:val="20"/>
                    <w:lang w:val="en-US"/>
                  </w:rPr>
                </w:rPrChange>
              </w:rPr>
              <w:pPrChange w:id="14847" w:author="Tatiana TUGUI" w:date="2023-02-07T14:34:00Z">
                <w:pPr>
                  <w:spacing w:after="0" w:line="240" w:lineRule="auto"/>
                  <w:jc w:val="both"/>
                </w:pPr>
              </w:pPrChange>
            </w:pPr>
            <w:ins w:id="14848" w:author="Tatiana TUGUI" w:date="2023-02-07T14:33:00Z">
              <w:r w:rsidRPr="00260DCB">
                <w:rPr>
                  <w:rFonts w:ascii="Times New Roman" w:eastAsia="Calibri" w:hAnsi="Times New Roman" w:cs="Times New Roman"/>
                  <w:sz w:val="20"/>
                  <w:szCs w:val="20"/>
                  <w:lang w:val="ro-RO"/>
                  <w:rPrChange w:id="14849" w:author="Tatiana TUGUI" w:date="2023-02-21T15:29:00Z">
                    <w:rPr>
                      <w:rFonts w:ascii="Times New Roman" w:eastAsia="Calibri" w:hAnsi="Times New Roman" w:cs="Times New Roman"/>
                      <w:sz w:val="20"/>
                      <w:szCs w:val="20"/>
                      <w:lang w:val="ro-RO"/>
                    </w:rPr>
                  </w:rPrChange>
                </w:rPr>
                <w:t xml:space="preserve">    2</w:t>
              </w:r>
            </w:ins>
            <w:ins w:id="14850" w:author="Tatiana TUGUI" w:date="2023-02-07T14:34:00Z">
              <w:r w:rsidRPr="00260DCB">
                <w:rPr>
                  <w:rFonts w:ascii="Times New Roman" w:eastAsia="Calibri" w:hAnsi="Times New Roman" w:cs="Times New Roman"/>
                  <w:sz w:val="20"/>
                  <w:szCs w:val="20"/>
                  <w:lang w:val="ro-RO"/>
                  <w:rPrChange w:id="14851" w:author="Tatiana TUGUI" w:date="2023-02-21T15:29:00Z">
                    <w:rPr>
                      <w:rFonts w:ascii="Times New Roman" w:eastAsia="Calibri" w:hAnsi="Times New Roman" w:cs="Times New Roman"/>
                      <w:sz w:val="20"/>
                      <w:szCs w:val="20"/>
                      <w:lang w:val="ro-RO"/>
                    </w:rPr>
                  </w:rPrChange>
                </w:rPr>
                <w:t xml:space="preserve">) </w:t>
              </w:r>
            </w:ins>
            <w:ins w:id="14852" w:author="Tatiana TUGUI" w:date="2023-02-07T14:33:00Z">
              <w:r w:rsidR="004847D5" w:rsidRPr="00260DCB">
                <w:rPr>
                  <w:rFonts w:ascii="Times New Roman" w:eastAsia="Calibri" w:hAnsi="Times New Roman" w:cs="Times New Roman"/>
                  <w:sz w:val="20"/>
                  <w:szCs w:val="20"/>
                  <w:lang w:val="ro-RO"/>
                  <w:rPrChange w:id="14853" w:author="Tatiana TUGUI" w:date="2023-02-21T15:29:00Z">
                    <w:rPr>
                      <w:rFonts w:ascii="Times New Roman" w:eastAsia="Calibri" w:hAnsi="Times New Roman" w:cs="Times New Roman"/>
                      <w:sz w:val="20"/>
                      <w:szCs w:val="20"/>
                      <w:lang w:val="ro-RO"/>
                    </w:rPr>
                  </w:rPrChange>
                </w:rPr>
                <w:t>sistem colectiv</w:t>
              </w:r>
            </w:ins>
            <w:ins w:id="14854" w:author="Tatiana TUGUI" w:date="2023-02-07T14:34:00Z">
              <w:r w:rsidRPr="00260DCB">
                <w:rPr>
                  <w:rFonts w:ascii="Times New Roman" w:eastAsia="Calibri" w:hAnsi="Times New Roman" w:cs="Times New Roman"/>
                  <w:sz w:val="20"/>
                  <w:szCs w:val="20"/>
                  <w:lang w:val="ro-RO"/>
                  <w:rPrChange w:id="14855" w:author="Tatiana TUGUI" w:date="2023-02-21T15:29:00Z">
                    <w:rPr>
                      <w:rFonts w:ascii="Times New Roman" w:eastAsia="Calibri" w:hAnsi="Times New Roman" w:cs="Times New Roman"/>
                      <w:sz w:val="20"/>
                      <w:szCs w:val="20"/>
                      <w:lang w:val="ro-RO"/>
                    </w:rPr>
                  </w:rPrChange>
                </w:rPr>
                <w:t>.</w:t>
              </w:r>
            </w:ins>
          </w:p>
        </w:tc>
        <w:tc>
          <w:tcPr>
            <w:tcW w:w="1800" w:type="dxa"/>
            <w:tcPrChange w:id="14856" w:author="Tatiana TUGUI" w:date="2023-02-07T14:37:00Z">
              <w:tcPr>
                <w:tcW w:w="990" w:type="dxa"/>
              </w:tcPr>
            </w:tcPrChange>
          </w:tcPr>
          <w:p w14:paraId="7D3A2DBB" w14:textId="77777777" w:rsidR="004847D5" w:rsidRPr="00260DCB" w:rsidRDefault="004847D5">
            <w:pPr>
              <w:spacing w:after="0" w:line="240" w:lineRule="auto"/>
              <w:jc w:val="center"/>
              <w:rPr>
                <w:ins w:id="14857" w:author="Tatiana TUGUI" w:date="2023-02-07T14:28:00Z"/>
                <w:rFonts w:ascii="Times New Roman" w:eastAsia="Calibri" w:hAnsi="Times New Roman" w:cs="Times New Roman"/>
                <w:sz w:val="20"/>
                <w:szCs w:val="20"/>
                <w:lang w:val="en-US"/>
                <w:rPrChange w:id="14858" w:author="Tatiana TUGUI" w:date="2023-02-21T15:29:00Z">
                  <w:rPr>
                    <w:ins w:id="14859" w:author="Tatiana TUGUI" w:date="2023-02-07T14:28:00Z"/>
                    <w:rFonts w:ascii="Times New Roman" w:eastAsia="Calibri" w:hAnsi="Times New Roman" w:cs="Times New Roman"/>
                    <w:sz w:val="20"/>
                    <w:szCs w:val="20"/>
                    <w:lang w:val="en-US"/>
                  </w:rPr>
                </w:rPrChange>
              </w:rPr>
              <w:pPrChange w:id="14860" w:author="Tatiana TUGUI" w:date="2023-02-07T14:26:00Z">
                <w:pPr>
                  <w:spacing w:after="0" w:line="240" w:lineRule="auto"/>
                  <w:jc w:val="both"/>
                </w:pPr>
              </w:pPrChange>
            </w:pPr>
          </w:p>
          <w:p w14:paraId="43C005BA" w14:textId="77777777" w:rsidR="006312D7" w:rsidRPr="00260DCB" w:rsidRDefault="006312D7">
            <w:pPr>
              <w:spacing w:after="0" w:line="240" w:lineRule="auto"/>
              <w:jc w:val="center"/>
              <w:rPr>
                <w:ins w:id="14861" w:author="Tatiana TUGUI" w:date="2023-02-07T14:38:00Z"/>
                <w:rFonts w:ascii="Times New Roman" w:eastAsia="Calibri" w:hAnsi="Times New Roman" w:cs="Times New Roman"/>
                <w:sz w:val="20"/>
                <w:szCs w:val="20"/>
                <w:lang w:val="en-US"/>
                <w:rPrChange w:id="14862" w:author="Tatiana TUGUI" w:date="2023-02-21T15:29:00Z">
                  <w:rPr>
                    <w:ins w:id="14863" w:author="Tatiana TUGUI" w:date="2023-02-07T14:38:00Z"/>
                    <w:rFonts w:ascii="Times New Roman" w:eastAsia="Calibri" w:hAnsi="Times New Roman" w:cs="Times New Roman"/>
                    <w:sz w:val="20"/>
                    <w:szCs w:val="20"/>
                    <w:lang w:val="en-US"/>
                  </w:rPr>
                </w:rPrChange>
              </w:rPr>
              <w:pPrChange w:id="14864" w:author="Tatiana TUGUI" w:date="2023-02-07T14:26:00Z">
                <w:pPr>
                  <w:spacing w:after="0" w:line="240" w:lineRule="auto"/>
                  <w:jc w:val="both"/>
                </w:pPr>
              </w:pPrChange>
            </w:pPr>
          </w:p>
          <w:p w14:paraId="61299091" w14:textId="79868D85" w:rsidR="004847D5" w:rsidRPr="00260DCB" w:rsidRDefault="004847D5">
            <w:pPr>
              <w:spacing w:after="0" w:line="240" w:lineRule="auto"/>
              <w:jc w:val="center"/>
              <w:rPr>
                <w:ins w:id="14865" w:author="Tatiana TUGUI" w:date="2023-02-07T14:28:00Z"/>
                <w:rFonts w:ascii="Times New Roman" w:eastAsia="Calibri" w:hAnsi="Times New Roman" w:cs="Times New Roman"/>
                <w:sz w:val="20"/>
                <w:szCs w:val="20"/>
                <w:lang w:val="en-US"/>
                <w:rPrChange w:id="14866" w:author="Tatiana TUGUI" w:date="2023-02-21T15:29:00Z">
                  <w:rPr>
                    <w:ins w:id="14867" w:author="Tatiana TUGUI" w:date="2023-02-07T14:28:00Z"/>
                    <w:rFonts w:ascii="Times New Roman" w:eastAsia="Calibri" w:hAnsi="Times New Roman" w:cs="Times New Roman"/>
                    <w:sz w:val="20"/>
                    <w:szCs w:val="20"/>
                    <w:lang w:val="en-US"/>
                  </w:rPr>
                </w:rPrChange>
              </w:rPr>
              <w:pPrChange w:id="14868" w:author="Tatiana TUGUI" w:date="2023-02-07T14:26:00Z">
                <w:pPr>
                  <w:spacing w:after="0" w:line="240" w:lineRule="auto"/>
                  <w:jc w:val="both"/>
                </w:pPr>
              </w:pPrChange>
            </w:pPr>
            <w:ins w:id="14869" w:author="Tatiana TUGUI" w:date="2023-02-07T13:57:00Z">
              <w:r w:rsidRPr="00260DCB">
                <w:rPr>
                  <w:rFonts w:ascii="Times New Roman" w:eastAsia="Calibri" w:hAnsi="Times New Roman" w:cs="Times New Roman"/>
                  <w:sz w:val="20"/>
                  <w:szCs w:val="20"/>
                  <w:lang w:val="en-US"/>
                  <w:rPrChange w:id="14870" w:author="Tatiana TUGUI" w:date="2023-02-21T15:29:00Z">
                    <w:rPr>
                      <w:rFonts w:ascii="Times New Roman" w:eastAsia="Calibri" w:hAnsi="Times New Roman" w:cs="Times New Roman"/>
                      <w:sz w:val="20"/>
                      <w:szCs w:val="20"/>
                      <w:lang w:val="en-US"/>
                    </w:rPr>
                  </w:rPrChange>
                </w:rPr>
                <w:t>10</w:t>
              </w:r>
            </w:ins>
            <w:ins w:id="14871" w:author="Tatiana TUGUI" w:date="2023-02-07T14:28:00Z">
              <w:r w:rsidRPr="00260DCB">
                <w:rPr>
                  <w:rFonts w:ascii="Times New Roman" w:eastAsia="Calibri" w:hAnsi="Times New Roman" w:cs="Times New Roman"/>
                  <w:sz w:val="20"/>
                  <w:szCs w:val="20"/>
                  <w:lang w:val="en-US"/>
                  <w:rPrChange w:id="14872" w:author="Tatiana TUGUI" w:date="2023-02-21T15:29:00Z">
                    <w:rPr>
                      <w:rFonts w:ascii="Times New Roman" w:eastAsia="Calibri" w:hAnsi="Times New Roman" w:cs="Times New Roman"/>
                      <w:sz w:val="20"/>
                      <w:szCs w:val="20"/>
                      <w:lang w:val="en-US"/>
                    </w:rPr>
                  </w:rPrChange>
                </w:rPr>
                <w:t xml:space="preserve"> </w:t>
              </w:r>
            </w:ins>
            <w:ins w:id="14873" w:author="Tatiana TUGUI" w:date="2023-02-07T13:57:00Z">
              <w:r w:rsidRPr="00260DCB">
                <w:rPr>
                  <w:rFonts w:ascii="Times New Roman" w:eastAsia="Calibri" w:hAnsi="Times New Roman" w:cs="Times New Roman"/>
                  <w:sz w:val="20"/>
                  <w:szCs w:val="20"/>
                  <w:lang w:val="en-US"/>
                  <w:rPrChange w:id="14874" w:author="Tatiana TUGUI" w:date="2023-02-21T15:29:00Z">
                    <w:rPr>
                      <w:rFonts w:ascii="Times New Roman" w:eastAsia="Calibri" w:hAnsi="Times New Roman" w:cs="Times New Roman"/>
                      <w:sz w:val="20"/>
                      <w:szCs w:val="20"/>
                      <w:lang w:val="en-US"/>
                    </w:rPr>
                  </w:rPrChange>
                </w:rPr>
                <w:t>000</w:t>
              </w:r>
            </w:ins>
          </w:p>
          <w:p w14:paraId="3F33995F" w14:textId="27677227" w:rsidR="004847D5" w:rsidRPr="00260DCB" w:rsidRDefault="004847D5">
            <w:pPr>
              <w:spacing w:after="0" w:line="240" w:lineRule="auto"/>
              <w:jc w:val="center"/>
              <w:rPr>
                <w:ins w:id="14875" w:author="Tatiana TUGUI" w:date="2023-02-07T14:28:00Z"/>
                <w:rFonts w:ascii="Times New Roman" w:eastAsia="Calibri" w:hAnsi="Times New Roman" w:cs="Times New Roman"/>
                <w:sz w:val="20"/>
                <w:szCs w:val="20"/>
                <w:lang w:val="en-US"/>
                <w:rPrChange w:id="14876" w:author="Tatiana TUGUI" w:date="2023-02-21T15:29:00Z">
                  <w:rPr>
                    <w:ins w:id="14877" w:author="Tatiana TUGUI" w:date="2023-02-07T14:28:00Z"/>
                    <w:rFonts w:ascii="Times New Roman" w:eastAsia="Calibri" w:hAnsi="Times New Roman" w:cs="Times New Roman"/>
                    <w:sz w:val="20"/>
                    <w:szCs w:val="20"/>
                    <w:lang w:val="en-US"/>
                  </w:rPr>
                </w:rPrChange>
              </w:rPr>
              <w:pPrChange w:id="14878" w:author="Tatiana TUGUI" w:date="2023-02-07T14:26:00Z">
                <w:pPr>
                  <w:spacing w:after="0" w:line="240" w:lineRule="auto"/>
                  <w:jc w:val="both"/>
                </w:pPr>
              </w:pPrChange>
            </w:pPr>
            <w:ins w:id="14879" w:author="Tatiana TUGUI" w:date="2023-02-07T14:28:00Z">
              <w:r w:rsidRPr="00260DCB">
                <w:rPr>
                  <w:rFonts w:ascii="Times New Roman" w:eastAsia="Calibri" w:hAnsi="Times New Roman" w:cs="Times New Roman"/>
                  <w:sz w:val="20"/>
                  <w:szCs w:val="20"/>
                  <w:lang w:val="en-US"/>
                  <w:rPrChange w:id="14880" w:author="Tatiana TUGUI" w:date="2023-02-21T15:29:00Z">
                    <w:rPr>
                      <w:rFonts w:ascii="Times New Roman" w:eastAsia="Calibri" w:hAnsi="Times New Roman" w:cs="Times New Roman"/>
                      <w:sz w:val="20"/>
                      <w:szCs w:val="20"/>
                      <w:lang w:val="en-US"/>
                    </w:rPr>
                  </w:rPrChange>
                </w:rPr>
                <w:t>5 000</w:t>
              </w:r>
            </w:ins>
          </w:p>
          <w:p w14:paraId="21075EAC" w14:textId="455F2F32" w:rsidR="004847D5" w:rsidRPr="00260DCB" w:rsidRDefault="004847D5">
            <w:pPr>
              <w:spacing w:after="0" w:line="240" w:lineRule="auto"/>
              <w:jc w:val="center"/>
              <w:rPr>
                <w:ins w:id="14881" w:author="Tatiana TUGUI" w:date="2023-02-07T14:28:00Z"/>
                <w:rFonts w:ascii="Times New Roman" w:eastAsia="Calibri" w:hAnsi="Times New Roman" w:cs="Times New Roman"/>
                <w:sz w:val="20"/>
                <w:szCs w:val="20"/>
                <w:lang w:val="en-US"/>
                <w:rPrChange w:id="14882" w:author="Tatiana TUGUI" w:date="2023-02-21T15:29:00Z">
                  <w:rPr>
                    <w:ins w:id="14883" w:author="Tatiana TUGUI" w:date="2023-02-07T14:28:00Z"/>
                    <w:rFonts w:ascii="Times New Roman" w:eastAsia="Calibri" w:hAnsi="Times New Roman" w:cs="Times New Roman"/>
                    <w:sz w:val="20"/>
                    <w:szCs w:val="20"/>
                    <w:lang w:val="en-US"/>
                  </w:rPr>
                </w:rPrChange>
              </w:rPr>
              <w:pPrChange w:id="14884" w:author="Tatiana TUGUI" w:date="2023-02-07T14:26:00Z">
                <w:pPr>
                  <w:spacing w:after="0" w:line="240" w:lineRule="auto"/>
                  <w:jc w:val="both"/>
                </w:pPr>
              </w:pPrChange>
            </w:pPr>
            <w:ins w:id="14885" w:author="Tatiana TUGUI" w:date="2023-02-07T14:28:00Z">
              <w:r w:rsidRPr="00260DCB">
                <w:rPr>
                  <w:rFonts w:ascii="Times New Roman" w:eastAsia="Calibri" w:hAnsi="Times New Roman" w:cs="Times New Roman"/>
                  <w:sz w:val="20"/>
                  <w:szCs w:val="20"/>
                  <w:lang w:val="en-US"/>
                  <w:rPrChange w:id="14886" w:author="Tatiana TUGUI" w:date="2023-02-21T15:29:00Z">
                    <w:rPr>
                      <w:rFonts w:ascii="Times New Roman" w:eastAsia="Calibri" w:hAnsi="Times New Roman" w:cs="Times New Roman"/>
                      <w:sz w:val="20"/>
                      <w:szCs w:val="20"/>
                      <w:lang w:val="en-US"/>
                    </w:rPr>
                  </w:rPrChange>
                </w:rPr>
                <w:t>1 000</w:t>
              </w:r>
            </w:ins>
          </w:p>
          <w:p w14:paraId="37BB79BA" w14:textId="77777777" w:rsidR="004847D5" w:rsidRPr="00260DCB" w:rsidRDefault="004847D5">
            <w:pPr>
              <w:spacing w:after="0" w:line="240" w:lineRule="auto"/>
              <w:jc w:val="center"/>
              <w:rPr>
                <w:ins w:id="14887" w:author="Tatiana TUGUI" w:date="2023-02-07T14:38:00Z"/>
                <w:rFonts w:ascii="Times New Roman" w:eastAsia="Calibri" w:hAnsi="Times New Roman" w:cs="Times New Roman"/>
                <w:sz w:val="20"/>
                <w:szCs w:val="20"/>
                <w:lang w:val="en-US"/>
                <w:rPrChange w:id="14888" w:author="Tatiana TUGUI" w:date="2023-02-21T15:29:00Z">
                  <w:rPr>
                    <w:ins w:id="14889" w:author="Tatiana TUGUI" w:date="2023-02-07T14:38:00Z"/>
                    <w:rFonts w:ascii="Times New Roman" w:eastAsia="Calibri" w:hAnsi="Times New Roman" w:cs="Times New Roman"/>
                    <w:sz w:val="20"/>
                    <w:szCs w:val="20"/>
                    <w:lang w:val="en-US"/>
                  </w:rPr>
                </w:rPrChange>
              </w:rPr>
              <w:pPrChange w:id="14890" w:author="Tatiana TUGUI" w:date="2023-02-07T14:26:00Z">
                <w:pPr>
                  <w:spacing w:after="0" w:line="240" w:lineRule="auto"/>
                  <w:jc w:val="both"/>
                </w:pPr>
              </w:pPrChange>
            </w:pPr>
          </w:p>
          <w:p w14:paraId="70BB2FB3" w14:textId="77777777" w:rsidR="006312D7" w:rsidRPr="00260DCB" w:rsidRDefault="006312D7">
            <w:pPr>
              <w:spacing w:after="0" w:line="240" w:lineRule="auto"/>
              <w:jc w:val="center"/>
              <w:rPr>
                <w:ins w:id="14891" w:author="Tatiana TUGUI" w:date="2023-02-07T14:33:00Z"/>
                <w:rFonts w:ascii="Times New Roman" w:eastAsia="Calibri" w:hAnsi="Times New Roman" w:cs="Times New Roman"/>
                <w:sz w:val="20"/>
                <w:szCs w:val="20"/>
                <w:lang w:val="en-US"/>
                <w:rPrChange w:id="14892" w:author="Tatiana TUGUI" w:date="2023-02-21T15:29:00Z">
                  <w:rPr>
                    <w:ins w:id="14893" w:author="Tatiana TUGUI" w:date="2023-02-07T14:33:00Z"/>
                    <w:rFonts w:ascii="Times New Roman" w:eastAsia="Calibri" w:hAnsi="Times New Roman" w:cs="Times New Roman"/>
                    <w:sz w:val="20"/>
                    <w:szCs w:val="20"/>
                    <w:lang w:val="en-US"/>
                  </w:rPr>
                </w:rPrChange>
              </w:rPr>
              <w:pPrChange w:id="14894" w:author="Tatiana TUGUI" w:date="2023-02-07T14:26:00Z">
                <w:pPr>
                  <w:spacing w:after="0" w:line="240" w:lineRule="auto"/>
                  <w:jc w:val="both"/>
                </w:pPr>
              </w:pPrChange>
            </w:pPr>
          </w:p>
          <w:p w14:paraId="5D126F57" w14:textId="453CC1D9" w:rsidR="004847D5" w:rsidRPr="00260DCB" w:rsidRDefault="006312D7">
            <w:pPr>
              <w:spacing w:after="0" w:line="240" w:lineRule="auto"/>
              <w:jc w:val="center"/>
              <w:rPr>
                <w:ins w:id="14895" w:author="Tatiana TUGUI" w:date="2023-02-07T14:33:00Z"/>
                <w:rFonts w:ascii="Times New Roman" w:eastAsia="Calibri" w:hAnsi="Times New Roman" w:cs="Times New Roman"/>
                <w:sz w:val="20"/>
                <w:szCs w:val="20"/>
                <w:lang w:val="en-US"/>
                <w:rPrChange w:id="14896" w:author="Tatiana TUGUI" w:date="2023-02-21T15:29:00Z">
                  <w:rPr>
                    <w:ins w:id="14897" w:author="Tatiana TUGUI" w:date="2023-02-07T14:33:00Z"/>
                    <w:rFonts w:ascii="Times New Roman" w:eastAsia="Calibri" w:hAnsi="Times New Roman" w:cs="Times New Roman"/>
                    <w:sz w:val="20"/>
                    <w:szCs w:val="20"/>
                    <w:lang w:val="en-US"/>
                  </w:rPr>
                </w:rPrChange>
              </w:rPr>
              <w:pPrChange w:id="14898" w:author="Tatiana TUGUI" w:date="2023-02-07T14:26:00Z">
                <w:pPr>
                  <w:spacing w:after="0" w:line="240" w:lineRule="auto"/>
                  <w:jc w:val="both"/>
                </w:pPr>
              </w:pPrChange>
            </w:pPr>
            <w:ins w:id="14899" w:author="Tatiana TUGUI" w:date="2023-02-07T14:33:00Z">
              <w:r w:rsidRPr="00260DCB">
                <w:rPr>
                  <w:rFonts w:ascii="Times New Roman" w:eastAsia="Calibri" w:hAnsi="Times New Roman" w:cs="Times New Roman"/>
                  <w:sz w:val="20"/>
                  <w:szCs w:val="20"/>
                  <w:lang w:val="en-US"/>
                  <w:rPrChange w:id="14900" w:author="Tatiana TUGUI" w:date="2023-02-21T15:29:00Z">
                    <w:rPr>
                      <w:rFonts w:ascii="Times New Roman" w:eastAsia="Calibri" w:hAnsi="Times New Roman" w:cs="Times New Roman"/>
                      <w:sz w:val="20"/>
                      <w:szCs w:val="20"/>
                      <w:lang w:val="en-US"/>
                    </w:rPr>
                  </w:rPrChange>
                </w:rPr>
                <w:t>5 000</w:t>
              </w:r>
            </w:ins>
          </w:p>
          <w:p w14:paraId="1077378D" w14:textId="4DBC4F25" w:rsidR="004847D5" w:rsidRPr="00260DCB" w:rsidRDefault="004847D5">
            <w:pPr>
              <w:spacing w:after="0" w:line="240" w:lineRule="auto"/>
              <w:jc w:val="center"/>
              <w:rPr>
                <w:ins w:id="14901" w:author="Tatiana TUGUI" w:date="2023-02-07T13:46:00Z"/>
                <w:rFonts w:ascii="Times New Roman" w:eastAsia="Calibri" w:hAnsi="Times New Roman" w:cs="Times New Roman"/>
                <w:sz w:val="20"/>
                <w:szCs w:val="20"/>
                <w:lang w:val="en-US"/>
                <w:rPrChange w:id="14902" w:author="Tatiana TUGUI" w:date="2023-02-21T15:29:00Z">
                  <w:rPr>
                    <w:ins w:id="14903" w:author="Tatiana TUGUI" w:date="2023-02-07T13:46:00Z"/>
                    <w:rFonts w:ascii="Times New Roman" w:eastAsia="Calibri" w:hAnsi="Times New Roman" w:cs="Times New Roman"/>
                    <w:sz w:val="20"/>
                    <w:szCs w:val="20"/>
                    <w:lang w:val="en-US"/>
                  </w:rPr>
                </w:rPrChange>
              </w:rPr>
              <w:pPrChange w:id="14904" w:author="Tatiana TUGUI" w:date="2023-02-07T14:26:00Z">
                <w:pPr>
                  <w:spacing w:after="0" w:line="240" w:lineRule="auto"/>
                  <w:jc w:val="both"/>
                </w:pPr>
              </w:pPrChange>
            </w:pPr>
            <w:ins w:id="14905" w:author="Tatiana TUGUI" w:date="2023-02-07T14:28:00Z">
              <w:r w:rsidRPr="00260DCB">
                <w:rPr>
                  <w:rFonts w:ascii="Times New Roman" w:eastAsia="Calibri" w:hAnsi="Times New Roman" w:cs="Times New Roman"/>
                  <w:sz w:val="20"/>
                  <w:szCs w:val="20"/>
                  <w:lang w:val="en-US"/>
                  <w:rPrChange w:id="14906" w:author="Tatiana TUGUI" w:date="2023-02-21T15:29:00Z">
                    <w:rPr>
                      <w:rFonts w:ascii="Times New Roman" w:eastAsia="Calibri" w:hAnsi="Times New Roman" w:cs="Times New Roman"/>
                      <w:sz w:val="20"/>
                      <w:szCs w:val="20"/>
                      <w:lang w:val="en-US"/>
                    </w:rPr>
                  </w:rPrChange>
                </w:rPr>
                <w:t>20 000</w:t>
              </w:r>
            </w:ins>
          </w:p>
        </w:tc>
        <w:tc>
          <w:tcPr>
            <w:tcW w:w="1710" w:type="dxa"/>
            <w:tcPrChange w:id="14907" w:author="Tatiana TUGUI" w:date="2023-02-07T14:37:00Z">
              <w:tcPr>
                <w:tcW w:w="1933" w:type="dxa"/>
              </w:tcPr>
            </w:tcPrChange>
          </w:tcPr>
          <w:p w14:paraId="19D9A712" w14:textId="77777777" w:rsidR="004847D5" w:rsidRPr="00260DCB" w:rsidRDefault="004847D5">
            <w:pPr>
              <w:spacing w:after="0" w:line="240" w:lineRule="auto"/>
              <w:jc w:val="center"/>
              <w:rPr>
                <w:ins w:id="14908" w:author="Tatiana TUGUI" w:date="2023-02-07T14:29:00Z"/>
                <w:rFonts w:ascii="Times New Roman" w:eastAsia="Calibri" w:hAnsi="Times New Roman" w:cs="Times New Roman"/>
                <w:sz w:val="20"/>
                <w:szCs w:val="20"/>
                <w:lang w:val="en-US"/>
                <w:rPrChange w:id="14909" w:author="Tatiana TUGUI" w:date="2023-02-21T15:29:00Z">
                  <w:rPr>
                    <w:ins w:id="14910" w:author="Tatiana TUGUI" w:date="2023-02-07T14:29:00Z"/>
                    <w:rFonts w:ascii="Times New Roman" w:eastAsia="Calibri" w:hAnsi="Times New Roman" w:cs="Times New Roman"/>
                    <w:sz w:val="20"/>
                    <w:szCs w:val="20"/>
                    <w:lang w:val="en-US"/>
                  </w:rPr>
                </w:rPrChange>
              </w:rPr>
              <w:pPrChange w:id="14911" w:author="Tatiana TUGUI" w:date="2023-02-07T14:26:00Z">
                <w:pPr>
                  <w:spacing w:after="0" w:line="240" w:lineRule="auto"/>
                  <w:jc w:val="both"/>
                </w:pPr>
              </w:pPrChange>
            </w:pPr>
          </w:p>
          <w:p w14:paraId="69EE29E6" w14:textId="77777777" w:rsidR="004847D5" w:rsidRPr="00260DCB" w:rsidRDefault="004847D5">
            <w:pPr>
              <w:spacing w:after="0" w:line="240" w:lineRule="auto"/>
              <w:jc w:val="center"/>
              <w:rPr>
                <w:ins w:id="14912" w:author="Tatiana TUGUI" w:date="2023-02-07T14:29:00Z"/>
                <w:rFonts w:ascii="Times New Roman" w:eastAsia="Calibri" w:hAnsi="Times New Roman" w:cs="Times New Roman"/>
                <w:sz w:val="20"/>
                <w:szCs w:val="20"/>
                <w:lang w:val="en-US"/>
                <w:rPrChange w:id="14913" w:author="Tatiana TUGUI" w:date="2023-02-21T15:29:00Z">
                  <w:rPr>
                    <w:ins w:id="14914" w:author="Tatiana TUGUI" w:date="2023-02-07T14:29:00Z"/>
                    <w:rFonts w:ascii="Times New Roman" w:eastAsia="Calibri" w:hAnsi="Times New Roman" w:cs="Times New Roman"/>
                    <w:sz w:val="20"/>
                    <w:szCs w:val="20"/>
                    <w:lang w:val="en-US"/>
                  </w:rPr>
                </w:rPrChange>
              </w:rPr>
              <w:pPrChange w:id="14915" w:author="Tatiana TUGUI" w:date="2023-02-07T14:26:00Z">
                <w:pPr>
                  <w:spacing w:after="0" w:line="240" w:lineRule="auto"/>
                  <w:jc w:val="both"/>
                </w:pPr>
              </w:pPrChange>
            </w:pPr>
          </w:p>
          <w:p w14:paraId="2A3B892F" w14:textId="77777777" w:rsidR="004847D5" w:rsidRPr="00260DCB" w:rsidRDefault="004847D5">
            <w:pPr>
              <w:spacing w:after="0" w:line="240" w:lineRule="auto"/>
              <w:jc w:val="center"/>
              <w:rPr>
                <w:ins w:id="14916" w:author="Tatiana TUGUI" w:date="2023-02-07T14:29:00Z"/>
                <w:rFonts w:ascii="Times New Roman" w:eastAsia="Calibri" w:hAnsi="Times New Roman" w:cs="Times New Roman"/>
                <w:sz w:val="20"/>
                <w:szCs w:val="20"/>
                <w:lang w:val="en-US"/>
                <w:rPrChange w:id="14917" w:author="Tatiana TUGUI" w:date="2023-02-21T15:29:00Z">
                  <w:rPr>
                    <w:ins w:id="14918" w:author="Tatiana TUGUI" w:date="2023-02-07T14:29:00Z"/>
                    <w:rFonts w:ascii="Times New Roman" w:eastAsia="Calibri" w:hAnsi="Times New Roman" w:cs="Times New Roman"/>
                    <w:sz w:val="20"/>
                    <w:szCs w:val="20"/>
                    <w:lang w:val="en-US"/>
                  </w:rPr>
                </w:rPrChange>
              </w:rPr>
              <w:pPrChange w:id="14919" w:author="Tatiana TUGUI" w:date="2023-02-07T14:26:00Z">
                <w:pPr>
                  <w:spacing w:after="0" w:line="240" w:lineRule="auto"/>
                  <w:jc w:val="both"/>
                </w:pPr>
              </w:pPrChange>
            </w:pPr>
          </w:p>
          <w:p w14:paraId="6F5113AF" w14:textId="77777777" w:rsidR="004847D5" w:rsidRPr="00260DCB" w:rsidRDefault="004847D5">
            <w:pPr>
              <w:spacing w:after="0" w:line="240" w:lineRule="auto"/>
              <w:jc w:val="center"/>
              <w:rPr>
                <w:ins w:id="14920" w:author="Tatiana TUGUI" w:date="2023-02-07T14:29:00Z"/>
                <w:rFonts w:ascii="Times New Roman" w:eastAsia="Calibri" w:hAnsi="Times New Roman" w:cs="Times New Roman"/>
                <w:sz w:val="20"/>
                <w:szCs w:val="20"/>
                <w:lang w:val="en-US"/>
                <w:rPrChange w:id="14921" w:author="Tatiana TUGUI" w:date="2023-02-21T15:29:00Z">
                  <w:rPr>
                    <w:ins w:id="14922" w:author="Tatiana TUGUI" w:date="2023-02-07T14:29:00Z"/>
                    <w:rFonts w:ascii="Times New Roman" w:eastAsia="Calibri" w:hAnsi="Times New Roman" w:cs="Times New Roman"/>
                    <w:sz w:val="20"/>
                    <w:szCs w:val="20"/>
                    <w:lang w:val="en-US"/>
                  </w:rPr>
                </w:rPrChange>
              </w:rPr>
              <w:pPrChange w:id="14923" w:author="Tatiana TUGUI" w:date="2023-02-07T14:26:00Z">
                <w:pPr>
                  <w:spacing w:after="0" w:line="240" w:lineRule="auto"/>
                  <w:jc w:val="both"/>
                </w:pPr>
              </w:pPrChange>
            </w:pPr>
          </w:p>
          <w:p w14:paraId="489AE73A" w14:textId="5AF15BF0" w:rsidR="004847D5" w:rsidRPr="00260DCB" w:rsidRDefault="004847D5">
            <w:pPr>
              <w:spacing w:after="0" w:line="240" w:lineRule="auto"/>
              <w:jc w:val="center"/>
              <w:rPr>
                <w:ins w:id="14924" w:author="Tatiana TUGUI" w:date="2023-02-07T13:46:00Z"/>
                <w:rFonts w:ascii="Times New Roman" w:eastAsia="Calibri" w:hAnsi="Times New Roman" w:cs="Times New Roman"/>
                <w:sz w:val="20"/>
                <w:szCs w:val="20"/>
                <w:lang w:val="en-US"/>
                <w:rPrChange w:id="14925" w:author="Tatiana TUGUI" w:date="2023-02-21T15:29:00Z">
                  <w:rPr>
                    <w:ins w:id="14926" w:author="Tatiana TUGUI" w:date="2023-02-07T13:46:00Z"/>
                    <w:rFonts w:ascii="Times New Roman" w:eastAsia="Calibri" w:hAnsi="Times New Roman" w:cs="Times New Roman"/>
                    <w:sz w:val="20"/>
                    <w:szCs w:val="20"/>
                    <w:lang w:val="en-US"/>
                  </w:rPr>
                </w:rPrChange>
              </w:rPr>
              <w:pPrChange w:id="14927" w:author="Tatiana TUGUI" w:date="2023-02-07T14:26:00Z">
                <w:pPr>
                  <w:spacing w:after="0" w:line="240" w:lineRule="auto"/>
                  <w:jc w:val="both"/>
                </w:pPr>
              </w:pPrChange>
            </w:pPr>
            <w:ins w:id="14928" w:author="Tatiana TUGUI" w:date="2023-02-07T13:47:00Z">
              <w:r w:rsidRPr="00260DCB">
                <w:rPr>
                  <w:rFonts w:ascii="Times New Roman" w:eastAsia="Calibri" w:hAnsi="Times New Roman" w:cs="Times New Roman"/>
                  <w:sz w:val="20"/>
                  <w:szCs w:val="20"/>
                  <w:lang w:val="en-US"/>
                  <w:rPrChange w:id="14929" w:author="Tatiana TUGUI" w:date="2023-02-21T15:29:00Z">
                    <w:rPr>
                      <w:rFonts w:ascii="Times New Roman" w:eastAsia="Calibri" w:hAnsi="Times New Roman" w:cs="Times New Roman"/>
                      <w:sz w:val="20"/>
                      <w:szCs w:val="20"/>
                      <w:lang w:val="en-US"/>
                    </w:rPr>
                  </w:rPrChange>
                </w:rPr>
                <w:t>5 ani</w:t>
              </w:r>
            </w:ins>
          </w:p>
        </w:tc>
      </w:tr>
      <w:tr w:rsidR="004847D5" w:rsidRPr="00260DCB" w14:paraId="47A3CDB4" w14:textId="77777777" w:rsidTr="006312D7">
        <w:trPr>
          <w:trHeight w:val="1259"/>
          <w:ins w:id="14930" w:author="Tatiana TUGUI" w:date="2023-02-07T13:46:00Z"/>
        </w:trPr>
        <w:tc>
          <w:tcPr>
            <w:tcW w:w="596" w:type="dxa"/>
            <w:tcPrChange w:id="14931" w:author="Tatiana TUGUI" w:date="2023-02-07T14:37:00Z">
              <w:tcPr>
                <w:tcW w:w="567" w:type="dxa"/>
              </w:tcPr>
            </w:tcPrChange>
          </w:tcPr>
          <w:p w14:paraId="6FDEC697" w14:textId="6525DD12" w:rsidR="004847D5" w:rsidRPr="00260DCB" w:rsidRDefault="004847D5">
            <w:pPr>
              <w:spacing w:after="0" w:line="240" w:lineRule="auto"/>
              <w:jc w:val="center"/>
              <w:rPr>
                <w:ins w:id="14932" w:author="Tatiana TUGUI" w:date="2023-02-07T13:46:00Z"/>
                <w:rFonts w:ascii="Times New Roman" w:eastAsia="Calibri" w:hAnsi="Times New Roman" w:cs="Times New Roman"/>
                <w:sz w:val="20"/>
                <w:szCs w:val="20"/>
                <w:lang w:val="en-US"/>
                <w:rPrChange w:id="14933" w:author="Tatiana TUGUI" w:date="2023-02-21T15:29:00Z">
                  <w:rPr>
                    <w:ins w:id="14934" w:author="Tatiana TUGUI" w:date="2023-02-07T13:46:00Z"/>
                    <w:rFonts w:ascii="Times New Roman" w:eastAsia="Calibri" w:hAnsi="Times New Roman" w:cs="Times New Roman"/>
                    <w:sz w:val="20"/>
                    <w:szCs w:val="20"/>
                    <w:lang w:val="en-US"/>
                  </w:rPr>
                </w:rPrChange>
              </w:rPr>
              <w:pPrChange w:id="14935" w:author="Tatiana TUGUI" w:date="2023-02-07T14:26:00Z">
                <w:pPr>
                  <w:spacing w:after="0" w:line="240" w:lineRule="auto"/>
                  <w:jc w:val="both"/>
                </w:pPr>
              </w:pPrChange>
            </w:pPr>
            <w:ins w:id="14936" w:author="Tatiana TUGUI" w:date="2023-02-07T13:48:00Z">
              <w:r w:rsidRPr="00260DCB">
                <w:rPr>
                  <w:rFonts w:ascii="Times New Roman" w:eastAsia="Calibri" w:hAnsi="Times New Roman" w:cs="Times New Roman"/>
                  <w:sz w:val="20"/>
                  <w:szCs w:val="20"/>
                  <w:lang w:val="en-US"/>
                  <w:rPrChange w:id="14937" w:author="Tatiana TUGUI" w:date="2023-02-21T15:29:00Z">
                    <w:rPr>
                      <w:rFonts w:ascii="Times New Roman" w:eastAsia="Calibri" w:hAnsi="Times New Roman" w:cs="Times New Roman"/>
                      <w:sz w:val="20"/>
                      <w:szCs w:val="20"/>
                      <w:lang w:val="en-US"/>
                    </w:rPr>
                  </w:rPrChange>
                </w:rPr>
                <w:t>2.</w:t>
              </w:r>
            </w:ins>
          </w:p>
        </w:tc>
        <w:tc>
          <w:tcPr>
            <w:tcW w:w="5580" w:type="dxa"/>
            <w:tcPrChange w:id="14938" w:author="Tatiana TUGUI" w:date="2023-02-07T14:37:00Z">
              <w:tcPr>
                <w:tcW w:w="2459" w:type="dxa"/>
              </w:tcPr>
            </w:tcPrChange>
          </w:tcPr>
          <w:p w14:paraId="50757847" w14:textId="1BDC61D0" w:rsidR="004847D5" w:rsidRPr="00260DCB" w:rsidRDefault="004847D5" w:rsidP="00BD50FE">
            <w:pPr>
              <w:spacing w:after="0" w:line="240" w:lineRule="auto"/>
              <w:jc w:val="both"/>
              <w:rPr>
                <w:ins w:id="14939" w:author="Tatiana TUGUI" w:date="2023-02-07T13:46:00Z"/>
                <w:rFonts w:ascii="Times New Roman" w:eastAsia="Calibri" w:hAnsi="Times New Roman" w:cs="Times New Roman"/>
                <w:sz w:val="20"/>
                <w:szCs w:val="20"/>
                <w:lang w:val="en-US"/>
                <w:rPrChange w:id="14940" w:author="Tatiana TUGUI" w:date="2023-02-21T15:29:00Z">
                  <w:rPr>
                    <w:ins w:id="14941" w:author="Tatiana TUGUI" w:date="2023-02-07T13:46:00Z"/>
                    <w:rFonts w:ascii="Times New Roman" w:eastAsia="Calibri" w:hAnsi="Times New Roman" w:cs="Times New Roman"/>
                    <w:sz w:val="20"/>
                    <w:szCs w:val="20"/>
                    <w:lang w:val="en-US"/>
                  </w:rPr>
                </w:rPrChange>
              </w:rPr>
            </w:pPr>
            <w:ins w:id="14942" w:author="Tatiana TUGUI" w:date="2023-02-07T13:59:00Z">
              <w:r w:rsidRPr="00260DCB">
                <w:rPr>
                  <w:rFonts w:ascii="Times New Roman" w:eastAsia="Calibri" w:hAnsi="Times New Roman" w:cs="Times New Roman"/>
                  <w:sz w:val="20"/>
                  <w:szCs w:val="20"/>
                  <w:lang w:val="en-US"/>
                  <w:rPrChange w:id="14943" w:author="Tatiana TUGUI" w:date="2023-02-21T15:29:00Z">
                    <w:rPr>
                      <w:rFonts w:ascii="Times New Roman" w:eastAsia="Calibri" w:hAnsi="Times New Roman" w:cs="Times New Roman"/>
                      <w:sz w:val="20"/>
                      <w:szCs w:val="20"/>
                      <w:lang w:val="en-US"/>
                    </w:rPr>
                  </w:rPrChange>
                </w:rPr>
                <w:t>Consimțământ prealabil scris – autorizarea unui transfer transfrontalier de deșeuri de către autoritatea competentă națională după acceptarea notificării prealabile scrise pentru import</w:t>
              </w:r>
            </w:ins>
            <w:ins w:id="14944" w:author="Tatiana TUGUI" w:date="2023-02-07T14:35:00Z">
              <w:r w:rsidR="006312D7" w:rsidRPr="00260DCB">
                <w:rPr>
                  <w:rFonts w:ascii="Times New Roman" w:eastAsia="Calibri" w:hAnsi="Times New Roman" w:cs="Times New Roman"/>
                  <w:sz w:val="20"/>
                  <w:szCs w:val="20"/>
                  <w:lang w:val="en-US"/>
                  <w:rPrChange w:id="14945" w:author="Tatiana TUGUI" w:date="2023-02-21T15:29:00Z">
                    <w:rPr>
                      <w:rFonts w:ascii="Times New Roman" w:eastAsia="Calibri" w:hAnsi="Times New Roman" w:cs="Times New Roman"/>
                      <w:sz w:val="20"/>
                      <w:szCs w:val="20"/>
                      <w:lang w:val="en-US"/>
                    </w:rPr>
                  </w:rPrChange>
                </w:rPr>
                <w:t xml:space="preserve"> și export. </w:t>
              </w:r>
            </w:ins>
          </w:p>
        </w:tc>
        <w:tc>
          <w:tcPr>
            <w:tcW w:w="1800" w:type="dxa"/>
            <w:tcPrChange w:id="14946" w:author="Tatiana TUGUI" w:date="2023-02-07T14:37:00Z">
              <w:tcPr>
                <w:tcW w:w="990" w:type="dxa"/>
              </w:tcPr>
            </w:tcPrChange>
          </w:tcPr>
          <w:p w14:paraId="48A0A7A7" w14:textId="77777777" w:rsidR="006312D7" w:rsidRPr="00260DCB" w:rsidRDefault="006312D7">
            <w:pPr>
              <w:spacing w:after="0" w:line="240" w:lineRule="auto"/>
              <w:jc w:val="center"/>
              <w:rPr>
                <w:ins w:id="14947" w:author="Tatiana TUGUI" w:date="2023-02-07T14:35:00Z"/>
                <w:rFonts w:ascii="Times New Roman" w:eastAsia="Calibri" w:hAnsi="Times New Roman" w:cs="Times New Roman"/>
                <w:sz w:val="20"/>
                <w:szCs w:val="20"/>
                <w:lang w:val="en-US"/>
                <w:rPrChange w:id="14948" w:author="Tatiana TUGUI" w:date="2023-02-21T15:29:00Z">
                  <w:rPr>
                    <w:ins w:id="14949" w:author="Tatiana TUGUI" w:date="2023-02-07T14:35:00Z"/>
                    <w:rFonts w:ascii="Times New Roman" w:eastAsia="Calibri" w:hAnsi="Times New Roman" w:cs="Times New Roman"/>
                    <w:sz w:val="20"/>
                    <w:szCs w:val="20"/>
                    <w:lang w:val="en-US"/>
                  </w:rPr>
                </w:rPrChange>
              </w:rPr>
              <w:pPrChange w:id="14950" w:author="Tatiana TUGUI" w:date="2023-02-07T14:26:00Z">
                <w:pPr>
                  <w:spacing w:after="0" w:line="240" w:lineRule="auto"/>
                  <w:jc w:val="both"/>
                </w:pPr>
              </w:pPrChange>
            </w:pPr>
          </w:p>
          <w:p w14:paraId="2405914C" w14:textId="77777777" w:rsidR="006312D7" w:rsidRPr="00260DCB" w:rsidRDefault="006312D7">
            <w:pPr>
              <w:spacing w:after="0" w:line="240" w:lineRule="auto"/>
              <w:jc w:val="center"/>
              <w:rPr>
                <w:ins w:id="14951" w:author="Tatiana TUGUI" w:date="2023-02-07T14:35:00Z"/>
                <w:rFonts w:ascii="Times New Roman" w:eastAsia="Calibri" w:hAnsi="Times New Roman" w:cs="Times New Roman"/>
                <w:sz w:val="20"/>
                <w:szCs w:val="20"/>
                <w:lang w:val="en-US"/>
                <w:rPrChange w:id="14952" w:author="Tatiana TUGUI" w:date="2023-02-21T15:29:00Z">
                  <w:rPr>
                    <w:ins w:id="14953" w:author="Tatiana TUGUI" w:date="2023-02-07T14:35:00Z"/>
                    <w:rFonts w:ascii="Times New Roman" w:eastAsia="Calibri" w:hAnsi="Times New Roman" w:cs="Times New Roman"/>
                    <w:sz w:val="20"/>
                    <w:szCs w:val="20"/>
                    <w:lang w:val="en-US"/>
                  </w:rPr>
                </w:rPrChange>
              </w:rPr>
              <w:pPrChange w:id="14954" w:author="Tatiana TUGUI" w:date="2023-02-07T14:26:00Z">
                <w:pPr>
                  <w:spacing w:after="0" w:line="240" w:lineRule="auto"/>
                  <w:jc w:val="both"/>
                </w:pPr>
              </w:pPrChange>
            </w:pPr>
          </w:p>
          <w:p w14:paraId="6140EB24" w14:textId="0BAA89D3" w:rsidR="004847D5" w:rsidRPr="00260DCB" w:rsidRDefault="004847D5">
            <w:pPr>
              <w:spacing w:after="0" w:line="240" w:lineRule="auto"/>
              <w:jc w:val="center"/>
              <w:rPr>
                <w:ins w:id="14955" w:author="Tatiana TUGUI" w:date="2023-02-07T13:46:00Z"/>
                <w:rFonts w:ascii="Times New Roman" w:eastAsia="Calibri" w:hAnsi="Times New Roman" w:cs="Times New Roman"/>
                <w:sz w:val="20"/>
                <w:szCs w:val="20"/>
                <w:lang w:val="en-US"/>
                <w:rPrChange w:id="14956" w:author="Tatiana TUGUI" w:date="2023-02-21T15:29:00Z">
                  <w:rPr>
                    <w:ins w:id="14957" w:author="Tatiana TUGUI" w:date="2023-02-07T13:46:00Z"/>
                    <w:rFonts w:ascii="Times New Roman" w:eastAsia="Calibri" w:hAnsi="Times New Roman" w:cs="Times New Roman"/>
                    <w:sz w:val="20"/>
                    <w:szCs w:val="20"/>
                    <w:lang w:val="en-US"/>
                  </w:rPr>
                </w:rPrChange>
              </w:rPr>
              <w:pPrChange w:id="14958" w:author="Tatiana TUGUI" w:date="2023-02-07T14:26:00Z">
                <w:pPr>
                  <w:spacing w:after="0" w:line="240" w:lineRule="auto"/>
                  <w:jc w:val="both"/>
                </w:pPr>
              </w:pPrChange>
            </w:pPr>
            <w:ins w:id="14959" w:author="Tatiana TUGUI" w:date="2023-02-07T13:59:00Z">
              <w:r w:rsidRPr="00260DCB">
                <w:rPr>
                  <w:rFonts w:ascii="Times New Roman" w:eastAsia="Calibri" w:hAnsi="Times New Roman" w:cs="Times New Roman"/>
                  <w:sz w:val="20"/>
                  <w:szCs w:val="20"/>
                  <w:lang w:val="en-US"/>
                  <w:rPrChange w:id="14960" w:author="Tatiana TUGUI" w:date="2023-02-21T15:29:00Z">
                    <w:rPr>
                      <w:rFonts w:ascii="Times New Roman" w:eastAsia="Calibri" w:hAnsi="Times New Roman" w:cs="Times New Roman"/>
                      <w:sz w:val="20"/>
                      <w:szCs w:val="20"/>
                      <w:lang w:val="en-US"/>
                    </w:rPr>
                  </w:rPrChange>
                </w:rPr>
                <w:t>5</w:t>
              </w:r>
            </w:ins>
            <w:ins w:id="14961" w:author="Tatiana TUGUI" w:date="2023-02-07T14:28:00Z">
              <w:r w:rsidRPr="00260DCB">
                <w:rPr>
                  <w:rFonts w:ascii="Times New Roman" w:eastAsia="Calibri" w:hAnsi="Times New Roman" w:cs="Times New Roman"/>
                  <w:sz w:val="20"/>
                  <w:szCs w:val="20"/>
                  <w:lang w:val="en-US"/>
                  <w:rPrChange w:id="14962" w:author="Tatiana TUGUI" w:date="2023-02-21T15:29:00Z">
                    <w:rPr>
                      <w:rFonts w:ascii="Times New Roman" w:eastAsia="Calibri" w:hAnsi="Times New Roman" w:cs="Times New Roman"/>
                      <w:sz w:val="20"/>
                      <w:szCs w:val="20"/>
                      <w:lang w:val="en-US"/>
                    </w:rPr>
                  </w:rPrChange>
                </w:rPr>
                <w:t xml:space="preserve"> </w:t>
              </w:r>
            </w:ins>
            <w:ins w:id="14963" w:author="Tatiana TUGUI" w:date="2023-02-07T13:59:00Z">
              <w:r w:rsidRPr="00260DCB">
                <w:rPr>
                  <w:rFonts w:ascii="Times New Roman" w:eastAsia="Calibri" w:hAnsi="Times New Roman" w:cs="Times New Roman"/>
                  <w:sz w:val="20"/>
                  <w:szCs w:val="20"/>
                  <w:lang w:val="en-US"/>
                  <w:rPrChange w:id="14964" w:author="Tatiana TUGUI" w:date="2023-02-21T15:29:00Z">
                    <w:rPr>
                      <w:rFonts w:ascii="Times New Roman" w:eastAsia="Calibri" w:hAnsi="Times New Roman" w:cs="Times New Roman"/>
                      <w:sz w:val="20"/>
                      <w:szCs w:val="20"/>
                      <w:lang w:val="en-US"/>
                    </w:rPr>
                  </w:rPrChange>
                </w:rPr>
                <w:t>000</w:t>
              </w:r>
            </w:ins>
          </w:p>
        </w:tc>
        <w:tc>
          <w:tcPr>
            <w:tcW w:w="1710" w:type="dxa"/>
            <w:tcPrChange w:id="14965" w:author="Tatiana TUGUI" w:date="2023-02-07T14:37:00Z">
              <w:tcPr>
                <w:tcW w:w="1933" w:type="dxa"/>
              </w:tcPr>
            </w:tcPrChange>
          </w:tcPr>
          <w:p w14:paraId="42914E31" w14:textId="77777777" w:rsidR="006312D7" w:rsidRPr="00260DCB" w:rsidRDefault="006312D7">
            <w:pPr>
              <w:spacing w:after="0" w:line="240" w:lineRule="auto"/>
              <w:jc w:val="center"/>
              <w:rPr>
                <w:ins w:id="14966" w:author="Tatiana TUGUI" w:date="2023-02-07T14:35:00Z"/>
                <w:rFonts w:ascii="Times New Roman" w:eastAsia="Calibri" w:hAnsi="Times New Roman" w:cs="Times New Roman"/>
                <w:sz w:val="20"/>
                <w:szCs w:val="20"/>
                <w:lang w:val="en-US"/>
                <w:rPrChange w:id="14967" w:author="Tatiana TUGUI" w:date="2023-02-21T15:29:00Z">
                  <w:rPr>
                    <w:ins w:id="14968" w:author="Tatiana TUGUI" w:date="2023-02-07T14:35:00Z"/>
                    <w:rFonts w:ascii="Times New Roman" w:eastAsia="Calibri" w:hAnsi="Times New Roman" w:cs="Times New Roman"/>
                    <w:sz w:val="20"/>
                    <w:szCs w:val="20"/>
                    <w:lang w:val="en-US"/>
                  </w:rPr>
                </w:rPrChange>
              </w:rPr>
              <w:pPrChange w:id="14969" w:author="Tatiana TUGUI" w:date="2023-02-07T14:26:00Z">
                <w:pPr>
                  <w:spacing w:after="0" w:line="240" w:lineRule="auto"/>
                  <w:jc w:val="both"/>
                </w:pPr>
              </w:pPrChange>
            </w:pPr>
          </w:p>
          <w:p w14:paraId="6CA911DE" w14:textId="77777777" w:rsidR="006312D7" w:rsidRPr="00260DCB" w:rsidRDefault="006312D7">
            <w:pPr>
              <w:spacing w:after="0" w:line="240" w:lineRule="auto"/>
              <w:jc w:val="center"/>
              <w:rPr>
                <w:ins w:id="14970" w:author="Tatiana TUGUI" w:date="2023-02-07T14:35:00Z"/>
                <w:rFonts w:ascii="Times New Roman" w:eastAsia="Calibri" w:hAnsi="Times New Roman" w:cs="Times New Roman"/>
                <w:sz w:val="20"/>
                <w:szCs w:val="20"/>
                <w:lang w:val="en-US"/>
                <w:rPrChange w:id="14971" w:author="Tatiana TUGUI" w:date="2023-02-21T15:29:00Z">
                  <w:rPr>
                    <w:ins w:id="14972" w:author="Tatiana TUGUI" w:date="2023-02-07T14:35:00Z"/>
                    <w:rFonts w:ascii="Times New Roman" w:eastAsia="Calibri" w:hAnsi="Times New Roman" w:cs="Times New Roman"/>
                    <w:sz w:val="20"/>
                    <w:szCs w:val="20"/>
                    <w:lang w:val="en-US"/>
                  </w:rPr>
                </w:rPrChange>
              </w:rPr>
              <w:pPrChange w:id="14973" w:author="Tatiana TUGUI" w:date="2023-02-07T14:26:00Z">
                <w:pPr>
                  <w:spacing w:after="0" w:line="240" w:lineRule="auto"/>
                  <w:jc w:val="both"/>
                </w:pPr>
              </w:pPrChange>
            </w:pPr>
          </w:p>
          <w:p w14:paraId="1289B2FA" w14:textId="3AEBDCA1" w:rsidR="004847D5" w:rsidRPr="00260DCB" w:rsidRDefault="004847D5">
            <w:pPr>
              <w:spacing w:after="0" w:line="240" w:lineRule="auto"/>
              <w:jc w:val="center"/>
              <w:rPr>
                <w:ins w:id="14974" w:author="Tatiana TUGUI" w:date="2023-02-07T13:46:00Z"/>
                <w:rFonts w:ascii="Times New Roman" w:eastAsia="Calibri" w:hAnsi="Times New Roman" w:cs="Times New Roman"/>
                <w:sz w:val="20"/>
                <w:szCs w:val="20"/>
                <w:lang w:val="en-US"/>
                <w:rPrChange w:id="14975" w:author="Tatiana TUGUI" w:date="2023-02-21T15:29:00Z">
                  <w:rPr>
                    <w:ins w:id="14976" w:author="Tatiana TUGUI" w:date="2023-02-07T13:46:00Z"/>
                    <w:rFonts w:ascii="Times New Roman" w:eastAsia="Calibri" w:hAnsi="Times New Roman" w:cs="Times New Roman"/>
                    <w:sz w:val="20"/>
                    <w:szCs w:val="20"/>
                    <w:lang w:val="en-US"/>
                  </w:rPr>
                </w:rPrChange>
              </w:rPr>
              <w:pPrChange w:id="14977" w:author="Tatiana TUGUI" w:date="2023-02-07T14:26:00Z">
                <w:pPr>
                  <w:spacing w:after="0" w:line="240" w:lineRule="auto"/>
                  <w:jc w:val="both"/>
                </w:pPr>
              </w:pPrChange>
            </w:pPr>
            <w:ins w:id="14978" w:author="Tatiana TUGUI" w:date="2023-02-07T13:47:00Z">
              <w:r w:rsidRPr="00260DCB">
                <w:rPr>
                  <w:rFonts w:ascii="Times New Roman" w:eastAsia="Calibri" w:hAnsi="Times New Roman" w:cs="Times New Roman"/>
                  <w:sz w:val="20"/>
                  <w:szCs w:val="20"/>
                  <w:lang w:val="en-US"/>
                  <w:rPrChange w:id="14979" w:author="Tatiana TUGUI" w:date="2023-02-21T15:29:00Z">
                    <w:rPr>
                      <w:rFonts w:ascii="Times New Roman" w:eastAsia="Calibri" w:hAnsi="Times New Roman" w:cs="Times New Roman"/>
                      <w:sz w:val="20"/>
                      <w:szCs w:val="20"/>
                      <w:lang w:val="en-US"/>
                    </w:rPr>
                  </w:rPrChange>
                </w:rPr>
                <w:t>Pînă la efectuarea exportului</w:t>
              </w:r>
            </w:ins>
            <w:ins w:id="14980" w:author="Tatiana TUGUI" w:date="2023-02-07T14:35:00Z">
              <w:r w:rsidR="006312D7" w:rsidRPr="00260DCB">
                <w:rPr>
                  <w:rFonts w:ascii="Times New Roman" w:eastAsia="Calibri" w:hAnsi="Times New Roman" w:cs="Times New Roman"/>
                  <w:sz w:val="20"/>
                  <w:szCs w:val="20"/>
                  <w:lang w:val="en-US"/>
                  <w:rPrChange w:id="14981" w:author="Tatiana TUGUI" w:date="2023-02-21T15:29:00Z">
                    <w:rPr>
                      <w:rFonts w:ascii="Times New Roman" w:eastAsia="Calibri" w:hAnsi="Times New Roman" w:cs="Times New Roman"/>
                      <w:sz w:val="20"/>
                      <w:szCs w:val="20"/>
                      <w:lang w:val="en-US"/>
                    </w:rPr>
                  </w:rPrChange>
                </w:rPr>
                <w:t xml:space="preserve">/ importului </w:t>
              </w:r>
            </w:ins>
          </w:p>
        </w:tc>
      </w:tr>
      <w:tr w:rsidR="004847D5" w:rsidRPr="00260DCB" w14:paraId="08E6ED5C" w14:textId="77777777" w:rsidTr="006312D7">
        <w:trPr>
          <w:trHeight w:val="1259"/>
          <w:ins w:id="14982" w:author="Tatiana TUGUI" w:date="2023-02-07T13:57:00Z"/>
        </w:trPr>
        <w:tc>
          <w:tcPr>
            <w:tcW w:w="596" w:type="dxa"/>
            <w:tcPrChange w:id="14983" w:author="Tatiana TUGUI" w:date="2023-02-07T14:37:00Z">
              <w:tcPr>
                <w:tcW w:w="567" w:type="dxa"/>
              </w:tcPr>
            </w:tcPrChange>
          </w:tcPr>
          <w:p w14:paraId="57A0C648" w14:textId="1954E57F" w:rsidR="004847D5" w:rsidRPr="00260DCB" w:rsidRDefault="004847D5">
            <w:pPr>
              <w:spacing w:after="0" w:line="240" w:lineRule="auto"/>
              <w:jc w:val="center"/>
              <w:rPr>
                <w:ins w:id="14984" w:author="Tatiana TUGUI" w:date="2023-02-07T13:57:00Z"/>
                <w:rFonts w:ascii="Times New Roman" w:eastAsia="Calibri" w:hAnsi="Times New Roman" w:cs="Times New Roman"/>
                <w:sz w:val="20"/>
                <w:szCs w:val="20"/>
                <w:lang w:val="en-US"/>
                <w:rPrChange w:id="14985" w:author="Tatiana TUGUI" w:date="2023-02-21T15:29:00Z">
                  <w:rPr>
                    <w:ins w:id="14986" w:author="Tatiana TUGUI" w:date="2023-02-07T13:57:00Z"/>
                    <w:rFonts w:ascii="Times New Roman" w:eastAsia="Calibri" w:hAnsi="Times New Roman" w:cs="Times New Roman"/>
                    <w:sz w:val="20"/>
                    <w:szCs w:val="20"/>
                    <w:lang w:val="en-US"/>
                  </w:rPr>
                </w:rPrChange>
              </w:rPr>
              <w:pPrChange w:id="14987" w:author="Tatiana TUGUI" w:date="2023-02-07T14:26:00Z">
                <w:pPr>
                  <w:spacing w:after="0" w:line="240" w:lineRule="auto"/>
                  <w:jc w:val="both"/>
                </w:pPr>
              </w:pPrChange>
            </w:pPr>
            <w:ins w:id="14988" w:author="Tatiana TUGUI" w:date="2023-02-07T14:26:00Z">
              <w:r w:rsidRPr="00260DCB">
                <w:rPr>
                  <w:rFonts w:ascii="Times New Roman" w:eastAsia="Calibri" w:hAnsi="Times New Roman" w:cs="Times New Roman"/>
                  <w:sz w:val="20"/>
                  <w:szCs w:val="20"/>
                  <w:lang w:val="en-US"/>
                  <w:rPrChange w:id="14989" w:author="Tatiana TUGUI" w:date="2023-02-21T15:29:00Z">
                    <w:rPr>
                      <w:rFonts w:ascii="Times New Roman" w:eastAsia="Calibri" w:hAnsi="Times New Roman" w:cs="Times New Roman"/>
                      <w:sz w:val="20"/>
                      <w:szCs w:val="20"/>
                      <w:lang w:val="en-US"/>
                    </w:rPr>
                  </w:rPrChange>
                </w:rPr>
                <w:lastRenderedPageBreak/>
                <w:t>3.</w:t>
              </w:r>
            </w:ins>
          </w:p>
        </w:tc>
        <w:tc>
          <w:tcPr>
            <w:tcW w:w="5580" w:type="dxa"/>
            <w:tcPrChange w:id="14990" w:author="Tatiana TUGUI" w:date="2023-02-07T14:37:00Z">
              <w:tcPr>
                <w:tcW w:w="2459" w:type="dxa"/>
              </w:tcPr>
            </w:tcPrChange>
          </w:tcPr>
          <w:p w14:paraId="4DE39C2F" w14:textId="21DB2BB4" w:rsidR="004847D5" w:rsidRPr="00260DCB" w:rsidRDefault="004847D5" w:rsidP="00BD50FE">
            <w:pPr>
              <w:spacing w:after="0" w:line="240" w:lineRule="auto"/>
              <w:jc w:val="both"/>
              <w:rPr>
                <w:ins w:id="14991" w:author="Tatiana TUGUI" w:date="2023-02-07T13:57:00Z"/>
                <w:rFonts w:ascii="Times New Roman" w:eastAsia="Calibri" w:hAnsi="Times New Roman" w:cs="Times New Roman"/>
                <w:sz w:val="20"/>
                <w:szCs w:val="20"/>
                <w:lang w:val="en-US"/>
                <w:rPrChange w:id="14992" w:author="Tatiana TUGUI" w:date="2023-02-21T15:29:00Z">
                  <w:rPr>
                    <w:ins w:id="14993" w:author="Tatiana TUGUI" w:date="2023-02-07T13:57:00Z"/>
                    <w:rFonts w:ascii="Times New Roman" w:eastAsia="Calibri" w:hAnsi="Times New Roman" w:cs="Times New Roman"/>
                    <w:sz w:val="20"/>
                    <w:szCs w:val="20"/>
                    <w:lang w:val="en-US"/>
                  </w:rPr>
                </w:rPrChange>
              </w:rPr>
            </w:pPr>
            <w:ins w:id="14994" w:author="Tatiana TUGUI" w:date="2023-02-07T14:23:00Z">
              <w:r w:rsidRPr="00260DCB">
                <w:rPr>
                  <w:rFonts w:ascii="Times New Roman" w:eastAsia="Calibri" w:hAnsi="Times New Roman" w:cs="Times New Roman"/>
                  <w:sz w:val="20"/>
                  <w:szCs w:val="20"/>
                  <w:lang w:val="en-US"/>
                  <w:rPrChange w:id="14995" w:author="Tatiana TUGUI" w:date="2023-02-21T15:29:00Z">
                    <w:rPr>
                      <w:rFonts w:ascii="Times New Roman" w:eastAsia="Calibri" w:hAnsi="Times New Roman" w:cs="Times New Roman"/>
                      <w:sz w:val="20"/>
                      <w:szCs w:val="20"/>
                      <w:lang w:val="en-US"/>
                    </w:rPr>
                  </w:rPrChange>
                </w:rPr>
                <w:t>Consimțământ prealabil scris – autorizarea unui transfer transfrontalier de deșeuri de către autoritatea competentă națională după acceptarea notificării prealabile scrise</w:t>
              </w:r>
            </w:ins>
            <w:ins w:id="14996" w:author="Tatiana TUGUI" w:date="2023-02-07T14:26:00Z">
              <w:r w:rsidRPr="00260DCB">
                <w:rPr>
                  <w:rFonts w:ascii="Times New Roman" w:eastAsia="Calibri" w:hAnsi="Times New Roman" w:cs="Times New Roman"/>
                  <w:sz w:val="20"/>
                  <w:szCs w:val="20"/>
                  <w:lang w:val="en-US"/>
                  <w:rPrChange w:id="14997" w:author="Tatiana TUGUI" w:date="2023-02-21T15:29:00Z">
                    <w:rPr>
                      <w:rFonts w:ascii="Times New Roman" w:eastAsia="Calibri" w:hAnsi="Times New Roman" w:cs="Times New Roman"/>
                      <w:sz w:val="20"/>
                      <w:szCs w:val="20"/>
                      <w:lang w:val="en-US"/>
                    </w:rPr>
                  </w:rPrChange>
                </w:rPr>
                <w:t xml:space="preserve"> pentru transit</w:t>
              </w:r>
              <w:r w:rsidR="006312D7" w:rsidRPr="00260DCB">
                <w:rPr>
                  <w:rFonts w:ascii="Times New Roman" w:eastAsia="Calibri" w:hAnsi="Times New Roman" w:cs="Times New Roman"/>
                  <w:sz w:val="20"/>
                  <w:szCs w:val="20"/>
                  <w:lang w:val="en-US"/>
                  <w:rPrChange w:id="14998" w:author="Tatiana TUGUI" w:date="2023-02-21T15:29:00Z">
                    <w:rPr>
                      <w:rFonts w:ascii="Times New Roman" w:eastAsia="Calibri" w:hAnsi="Times New Roman" w:cs="Times New Roman"/>
                      <w:sz w:val="20"/>
                      <w:szCs w:val="20"/>
                      <w:lang w:val="en-US"/>
                    </w:rPr>
                  </w:rPrChange>
                </w:rPr>
                <w:t>.</w:t>
              </w:r>
            </w:ins>
          </w:p>
        </w:tc>
        <w:tc>
          <w:tcPr>
            <w:tcW w:w="1800" w:type="dxa"/>
            <w:tcPrChange w:id="14999" w:author="Tatiana TUGUI" w:date="2023-02-07T14:37:00Z">
              <w:tcPr>
                <w:tcW w:w="990" w:type="dxa"/>
              </w:tcPr>
            </w:tcPrChange>
          </w:tcPr>
          <w:p w14:paraId="2F65E928" w14:textId="75328806" w:rsidR="004847D5" w:rsidRPr="00260DCB" w:rsidRDefault="004847D5">
            <w:pPr>
              <w:spacing w:after="0" w:line="240" w:lineRule="auto"/>
              <w:jc w:val="center"/>
              <w:rPr>
                <w:ins w:id="15000" w:author="Tatiana TUGUI" w:date="2023-02-07T13:57:00Z"/>
                <w:rFonts w:ascii="Times New Roman" w:eastAsia="Calibri" w:hAnsi="Times New Roman" w:cs="Times New Roman"/>
                <w:sz w:val="20"/>
                <w:szCs w:val="20"/>
                <w:lang w:val="en-US"/>
                <w:rPrChange w:id="15001" w:author="Tatiana TUGUI" w:date="2023-02-21T15:29:00Z">
                  <w:rPr>
                    <w:ins w:id="15002" w:author="Tatiana TUGUI" w:date="2023-02-07T13:57:00Z"/>
                    <w:rFonts w:ascii="Times New Roman" w:eastAsia="Calibri" w:hAnsi="Times New Roman" w:cs="Times New Roman"/>
                    <w:sz w:val="20"/>
                    <w:szCs w:val="20"/>
                    <w:lang w:val="en-US"/>
                  </w:rPr>
                </w:rPrChange>
              </w:rPr>
              <w:pPrChange w:id="15003" w:author="Tatiana TUGUI" w:date="2023-02-07T14:26:00Z">
                <w:pPr>
                  <w:spacing w:after="0" w:line="240" w:lineRule="auto"/>
                  <w:jc w:val="both"/>
                </w:pPr>
              </w:pPrChange>
            </w:pPr>
            <w:ins w:id="15004" w:author="Tatiana TUGUI" w:date="2023-02-07T13:59:00Z">
              <w:r w:rsidRPr="00260DCB">
                <w:rPr>
                  <w:rFonts w:ascii="Times New Roman" w:eastAsia="Calibri" w:hAnsi="Times New Roman" w:cs="Times New Roman"/>
                  <w:sz w:val="20"/>
                  <w:szCs w:val="20"/>
                  <w:lang w:val="en-US"/>
                  <w:rPrChange w:id="15005" w:author="Tatiana TUGUI" w:date="2023-02-21T15:29:00Z">
                    <w:rPr>
                      <w:rFonts w:ascii="Times New Roman" w:eastAsia="Calibri" w:hAnsi="Times New Roman" w:cs="Times New Roman"/>
                      <w:sz w:val="20"/>
                      <w:szCs w:val="20"/>
                      <w:lang w:val="en-US"/>
                    </w:rPr>
                  </w:rPrChange>
                </w:rPr>
                <w:t>10</w:t>
              </w:r>
            </w:ins>
            <w:ins w:id="15006" w:author="Tatiana TUGUI" w:date="2023-02-07T14:28:00Z">
              <w:r w:rsidRPr="00260DCB">
                <w:rPr>
                  <w:rFonts w:ascii="Times New Roman" w:eastAsia="Calibri" w:hAnsi="Times New Roman" w:cs="Times New Roman"/>
                  <w:sz w:val="20"/>
                  <w:szCs w:val="20"/>
                  <w:lang w:val="en-US"/>
                  <w:rPrChange w:id="15007" w:author="Tatiana TUGUI" w:date="2023-02-21T15:29:00Z">
                    <w:rPr>
                      <w:rFonts w:ascii="Times New Roman" w:eastAsia="Calibri" w:hAnsi="Times New Roman" w:cs="Times New Roman"/>
                      <w:sz w:val="20"/>
                      <w:szCs w:val="20"/>
                      <w:lang w:val="en-US"/>
                    </w:rPr>
                  </w:rPrChange>
                </w:rPr>
                <w:t xml:space="preserve"> </w:t>
              </w:r>
            </w:ins>
            <w:ins w:id="15008" w:author="Tatiana TUGUI" w:date="2023-02-07T13:59:00Z">
              <w:r w:rsidRPr="00260DCB">
                <w:rPr>
                  <w:rFonts w:ascii="Times New Roman" w:eastAsia="Calibri" w:hAnsi="Times New Roman" w:cs="Times New Roman"/>
                  <w:sz w:val="20"/>
                  <w:szCs w:val="20"/>
                  <w:lang w:val="en-US"/>
                  <w:rPrChange w:id="15009" w:author="Tatiana TUGUI" w:date="2023-02-21T15:29:00Z">
                    <w:rPr>
                      <w:rFonts w:ascii="Times New Roman" w:eastAsia="Calibri" w:hAnsi="Times New Roman" w:cs="Times New Roman"/>
                      <w:sz w:val="20"/>
                      <w:szCs w:val="20"/>
                      <w:lang w:val="en-US"/>
                    </w:rPr>
                  </w:rPrChange>
                </w:rPr>
                <w:t>000</w:t>
              </w:r>
            </w:ins>
          </w:p>
        </w:tc>
        <w:tc>
          <w:tcPr>
            <w:tcW w:w="1710" w:type="dxa"/>
            <w:tcPrChange w:id="15010" w:author="Tatiana TUGUI" w:date="2023-02-07T14:37:00Z">
              <w:tcPr>
                <w:tcW w:w="1933" w:type="dxa"/>
              </w:tcPr>
            </w:tcPrChange>
          </w:tcPr>
          <w:p w14:paraId="73AE8310" w14:textId="2FB2D8FB" w:rsidR="004847D5" w:rsidRPr="00260DCB" w:rsidRDefault="004847D5">
            <w:pPr>
              <w:spacing w:after="0" w:line="240" w:lineRule="auto"/>
              <w:jc w:val="center"/>
              <w:rPr>
                <w:ins w:id="15011" w:author="Tatiana TUGUI" w:date="2023-02-07T13:57:00Z"/>
                <w:rFonts w:ascii="Times New Roman" w:eastAsia="Calibri" w:hAnsi="Times New Roman" w:cs="Times New Roman"/>
                <w:sz w:val="20"/>
                <w:szCs w:val="20"/>
                <w:lang w:val="en-US"/>
                <w:rPrChange w:id="15012" w:author="Tatiana TUGUI" w:date="2023-02-21T15:29:00Z">
                  <w:rPr>
                    <w:ins w:id="15013" w:author="Tatiana TUGUI" w:date="2023-02-07T13:57:00Z"/>
                    <w:rFonts w:ascii="Times New Roman" w:eastAsia="Calibri" w:hAnsi="Times New Roman" w:cs="Times New Roman"/>
                    <w:sz w:val="20"/>
                    <w:szCs w:val="20"/>
                    <w:lang w:val="en-US"/>
                  </w:rPr>
                </w:rPrChange>
              </w:rPr>
              <w:pPrChange w:id="15014" w:author="Tatiana TUGUI" w:date="2023-02-07T14:26:00Z">
                <w:pPr>
                  <w:spacing w:after="0" w:line="240" w:lineRule="auto"/>
                  <w:jc w:val="both"/>
                </w:pPr>
              </w:pPrChange>
            </w:pPr>
            <w:ins w:id="15015" w:author="Tatiana TUGUI" w:date="2023-02-07T14:26:00Z">
              <w:r w:rsidRPr="00260DCB">
                <w:rPr>
                  <w:rFonts w:ascii="Times New Roman" w:eastAsia="Calibri" w:hAnsi="Times New Roman" w:cs="Times New Roman"/>
                  <w:sz w:val="20"/>
                  <w:szCs w:val="20"/>
                  <w:lang w:val="en-US"/>
                  <w:rPrChange w:id="15016" w:author="Tatiana TUGUI" w:date="2023-02-21T15:29:00Z">
                    <w:rPr>
                      <w:rFonts w:ascii="Times New Roman" w:eastAsia="Calibri" w:hAnsi="Times New Roman" w:cs="Times New Roman"/>
                      <w:sz w:val="20"/>
                      <w:szCs w:val="20"/>
                      <w:lang w:val="en-US"/>
                    </w:rPr>
                  </w:rPrChange>
                </w:rPr>
                <w:t>Pînă la efectuarea tranzitului</w:t>
              </w:r>
            </w:ins>
          </w:p>
        </w:tc>
      </w:tr>
    </w:tbl>
    <w:p w14:paraId="11B86856" w14:textId="77777777" w:rsidR="00826050" w:rsidRPr="00260DCB" w:rsidRDefault="00826050">
      <w:pPr>
        <w:spacing w:after="0"/>
        <w:jc w:val="both"/>
        <w:rPr>
          <w:rFonts w:ascii="Times New Roman" w:hAnsi="Times New Roman" w:cs="Times New Roman"/>
          <w:sz w:val="24"/>
          <w:szCs w:val="24"/>
          <w:lang w:val="en-US"/>
          <w:rPrChange w:id="15017" w:author="Tatiana TUGUI" w:date="2023-02-21T15:29:00Z">
            <w:rPr>
              <w:rFonts w:ascii="Times New Roman" w:hAnsi="Times New Roman" w:cs="Times New Roman"/>
              <w:sz w:val="24"/>
              <w:szCs w:val="24"/>
              <w:lang w:val="en-US"/>
            </w:rPr>
          </w:rPrChange>
        </w:rPr>
        <w:pPrChange w:id="15018" w:author="Tatiana TUGUI" w:date="2022-05-17T16:25:00Z">
          <w:pPr>
            <w:jc w:val="both"/>
          </w:pPr>
        </w:pPrChange>
      </w:pPr>
    </w:p>
    <w:p w14:paraId="6A87774B" w14:textId="77777777" w:rsidR="00826050" w:rsidRPr="00260DCB" w:rsidRDefault="00A47332">
      <w:pPr>
        <w:spacing w:after="0"/>
        <w:jc w:val="both"/>
        <w:rPr>
          <w:rFonts w:ascii="Times New Roman" w:hAnsi="Times New Roman" w:cs="Times New Roman"/>
          <w:sz w:val="24"/>
          <w:szCs w:val="24"/>
          <w:lang w:val="en-US"/>
          <w:rPrChange w:id="15019" w:author="Tatiana TUGUI" w:date="2023-02-21T15:29:00Z">
            <w:rPr>
              <w:rFonts w:ascii="Times New Roman" w:hAnsi="Times New Roman" w:cs="Times New Roman"/>
              <w:sz w:val="24"/>
              <w:szCs w:val="24"/>
              <w:lang w:val="en-US"/>
            </w:rPr>
          </w:rPrChange>
        </w:rPr>
        <w:pPrChange w:id="15020" w:author="Tatiana TUGUI" w:date="2022-05-17T16:25:00Z">
          <w:pPr>
            <w:jc w:val="both"/>
          </w:pPr>
        </w:pPrChange>
      </w:pPr>
      <w:r w:rsidRPr="00260DCB">
        <w:rPr>
          <w:rPrChange w:id="15021" w:author="Tatiana TUGUI" w:date="2023-02-21T15:29:00Z">
            <w:rPr/>
          </w:rPrChange>
        </w:rPr>
        <w:fldChar w:fldCharType="begin"/>
      </w:r>
      <w:r w:rsidRPr="00260DCB">
        <w:rPr>
          <w:rPrChange w:id="15022" w:author="Tatiana TUGUI" w:date="2023-02-21T15:29:00Z">
            <w:rPr/>
          </w:rPrChange>
        </w:rPr>
        <w:instrText xml:space="preserve"> HYPERLINK "https://www.legis.md/UserFiles/Image/RO/2019/mo306-309md/an_4_209.doc" </w:instrText>
      </w:r>
      <w:r w:rsidRPr="00260DCB">
        <w:rPr>
          <w:rPrChange w:id="15023" w:author="Tatiana TUGUI" w:date="2023-02-21T15:29:00Z">
            <w:rPr/>
          </w:rPrChange>
        </w:rPr>
        <w:fldChar w:fldCharType="separate"/>
      </w:r>
      <w:r w:rsidR="00826050" w:rsidRPr="00260DCB">
        <w:rPr>
          <w:rStyle w:val="Hyperlink"/>
          <w:rFonts w:ascii="Times New Roman" w:hAnsi="Times New Roman" w:cs="Times New Roman"/>
          <w:sz w:val="24"/>
          <w:szCs w:val="24"/>
          <w:lang w:val="en-US"/>
          <w:rPrChange w:id="15024" w:author="Tatiana TUGUI" w:date="2023-02-21T15:29:00Z">
            <w:rPr>
              <w:rStyle w:val="Hyperlink"/>
              <w:rFonts w:ascii="Times New Roman" w:hAnsi="Times New Roman" w:cs="Times New Roman"/>
              <w:sz w:val="24"/>
              <w:szCs w:val="24"/>
              <w:lang w:val="en-US"/>
            </w:rPr>
          </w:rPrChange>
        </w:rPr>
        <w:t>anexa nr.4</w:t>
      </w:r>
      <w:r w:rsidRPr="00260DCB">
        <w:rPr>
          <w:rStyle w:val="Hyperlink"/>
          <w:rFonts w:ascii="Times New Roman" w:hAnsi="Times New Roman" w:cs="Times New Roman"/>
          <w:sz w:val="24"/>
          <w:szCs w:val="24"/>
          <w:lang w:val="en-US"/>
          <w:rPrChange w:id="15025" w:author="Tatiana TUGUI" w:date="2023-02-21T15:29:00Z">
            <w:rPr>
              <w:rStyle w:val="Hyperlink"/>
              <w:rFonts w:ascii="Times New Roman" w:hAnsi="Times New Roman" w:cs="Times New Roman"/>
              <w:sz w:val="24"/>
              <w:szCs w:val="24"/>
              <w:lang w:val="en-US"/>
            </w:rPr>
          </w:rPrChange>
        </w:rPr>
        <w:fldChar w:fldCharType="end"/>
      </w:r>
    </w:p>
    <w:p w14:paraId="69F86018" w14:textId="77777777" w:rsidR="00826050" w:rsidRPr="00260DCB" w:rsidRDefault="00826050">
      <w:pPr>
        <w:spacing w:after="0"/>
        <w:jc w:val="both"/>
        <w:rPr>
          <w:rFonts w:ascii="Times New Roman" w:hAnsi="Times New Roman" w:cs="Times New Roman"/>
          <w:sz w:val="24"/>
          <w:szCs w:val="24"/>
          <w:lang w:val="en-US"/>
          <w:rPrChange w:id="15026" w:author="Tatiana TUGUI" w:date="2023-02-21T15:29:00Z">
            <w:rPr>
              <w:rFonts w:ascii="Times New Roman" w:hAnsi="Times New Roman" w:cs="Times New Roman"/>
              <w:sz w:val="24"/>
              <w:szCs w:val="24"/>
              <w:lang w:val="en-US"/>
            </w:rPr>
          </w:rPrChange>
        </w:rPr>
        <w:pPrChange w:id="15027" w:author="Tatiana TUGUI" w:date="2022-05-17T16:25:00Z">
          <w:pPr>
            <w:jc w:val="both"/>
          </w:pPr>
        </w:pPrChange>
      </w:pPr>
      <w:r w:rsidRPr="00260DCB">
        <w:rPr>
          <w:rFonts w:ascii="Times New Roman" w:hAnsi="Times New Roman" w:cs="Times New Roman"/>
          <w:sz w:val="24"/>
          <w:szCs w:val="24"/>
          <w:lang w:val="en-US"/>
          <w:rPrChange w:id="15028" w:author="Tatiana TUGUI" w:date="2023-02-21T15:29:00Z">
            <w:rPr>
              <w:rFonts w:ascii="Times New Roman" w:hAnsi="Times New Roman" w:cs="Times New Roman"/>
              <w:sz w:val="24"/>
              <w:szCs w:val="24"/>
              <w:lang w:val="en-US"/>
            </w:rPr>
          </w:rPrChange>
        </w:rPr>
        <w:t> </w:t>
      </w:r>
    </w:p>
    <w:p w14:paraId="788B6F7A" w14:textId="5A7A4031" w:rsidR="00826050" w:rsidRPr="00260DCB" w:rsidRDefault="00826050">
      <w:pPr>
        <w:pStyle w:val="NoSpacing"/>
        <w:rPr>
          <w:ins w:id="15029" w:author="Tatiana TUGUI" w:date="2022-11-17T13:00:00Z"/>
          <w:rStyle w:val="Hyperlink"/>
          <w:color w:val="auto"/>
          <w:u w:val="none"/>
          <w:rPrChange w:id="15030" w:author="Tatiana TUGUI" w:date="2023-02-21T15:29:00Z">
            <w:rPr>
              <w:ins w:id="15031" w:author="Tatiana TUGUI" w:date="2022-11-17T13:00:00Z"/>
              <w:rStyle w:val="Hyperlink"/>
              <w:rFonts w:ascii="Times New Roman" w:hAnsi="Times New Roman" w:cs="Times New Roman"/>
              <w:sz w:val="24"/>
              <w:szCs w:val="24"/>
              <w:lang w:val="en-US"/>
            </w:rPr>
          </w:rPrChange>
        </w:rPr>
        <w:pPrChange w:id="15032" w:author="Tatiana TUGUI" w:date="2022-11-17T13:11:00Z">
          <w:pPr>
            <w:jc w:val="both"/>
          </w:pPr>
        </w:pPrChange>
      </w:pPr>
    </w:p>
    <w:p w14:paraId="7AACD3D1" w14:textId="77777777" w:rsidR="00325B8D" w:rsidRPr="00260DCB" w:rsidRDefault="00325B8D">
      <w:pPr>
        <w:spacing w:after="0"/>
        <w:jc w:val="both"/>
        <w:rPr>
          <w:ins w:id="15033" w:author="Tatiana TUGUI" w:date="2022-11-17T13:00:00Z"/>
          <w:rStyle w:val="Hyperlink"/>
          <w:rFonts w:ascii="Times New Roman" w:hAnsi="Times New Roman" w:cs="Times New Roman"/>
          <w:sz w:val="24"/>
          <w:szCs w:val="24"/>
          <w:lang w:val="en-US"/>
          <w:rPrChange w:id="15034" w:author="Tatiana TUGUI" w:date="2023-02-21T15:29:00Z">
            <w:rPr>
              <w:ins w:id="15035" w:author="Tatiana TUGUI" w:date="2022-11-17T13:00:00Z"/>
              <w:rStyle w:val="Hyperlink"/>
              <w:rFonts w:ascii="Times New Roman" w:hAnsi="Times New Roman" w:cs="Times New Roman"/>
              <w:sz w:val="24"/>
              <w:szCs w:val="24"/>
              <w:lang w:val="en-US"/>
            </w:rPr>
          </w:rPrChange>
        </w:rPr>
        <w:pPrChange w:id="15036" w:author="Tatiana TUGUI" w:date="2022-05-17T16:25:00Z">
          <w:pPr>
            <w:jc w:val="both"/>
          </w:pPr>
        </w:pPrChange>
      </w:pPr>
    </w:p>
    <w:p w14:paraId="0C3B909F" w14:textId="77777777" w:rsidR="00325B8D" w:rsidRPr="00260DCB" w:rsidRDefault="00325B8D">
      <w:pPr>
        <w:pStyle w:val="Heading2"/>
        <w:rPr>
          <w:ins w:id="15037" w:author="Tatiana TUGUI" w:date="2022-11-17T13:00:00Z"/>
          <w:lang w:val="ro-RO"/>
          <w:rPrChange w:id="15038" w:author="Tatiana TUGUI" w:date="2023-02-21T15:29:00Z">
            <w:rPr>
              <w:ins w:id="15039" w:author="Tatiana TUGUI" w:date="2022-11-17T13:00:00Z"/>
              <w:lang w:val="ro-RO"/>
            </w:rPr>
          </w:rPrChange>
        </w:rPr>
        <w:pPrChange w:id="15040" w:author="Tatiana TUGUI" w:date="2022-11-17T13:01:00Z">
          <w:pPr>
            <w:spacing w:after="0"/>
            <w:jc w:val="both"/>
          </w:pPr>
        </w:pPrChange>
      </w:pPr>
      <w:ins w:id="15041" w:author="Tatiana TUGUI" w:date="2022-11-17T13:00:00Z">
        <w:r w:rsidRPr="00260DCB">
          <w:rPr>
            <w:lang w:val="ro-RO"/>
            <w:rPrChange w:id="15042" w:author="Tatiana TUGUI" w:date="2023-02-21T15:29:00Z">
              <w:rPr>
                <w:lang w:val="ro-RO"/>
              </w:rPr>
            </w:rPrChange>
          </w:rPr>
          <w:t>Anexa nr. 5</w:t>
        </w:r>
      </w:ins>
    </w:p>
    <w:p w14:paraId="6427E4A6" w14:textId="77777777" w:rsidR="00325B8D" w:rsidRPr="00260DCB" w:rsidRDefault="00325B8D" w:rsidP="00325B8D">
      <w:pPr>
        <w:spacing w:after="0"/>
        <w:jc w:val="both"/>
        <w:rPr>
          <w:ins w:id="15043" w:author="Tatiana TUGUI" w:date="2022-11-17T13:00:00Z"/>
          <w:rFonts w:ascii="Times New Roman" w:hAnsi="Times New Roman" w:cs="Times New Roman"/>
          <w:color w:val="0000FF"/>
          <w:sz w:val="24"/>
          <w:szCs w:val="24"/>
          <w:u w:val="single"/>
          <w:lang w:val="ro-RO"/>
          <w:rPrChange w:id="15044" w:author="Tatiana TUGUI" w:date="2023-02-21T15:29:00Z">
            <w:rPr>
              <w:ins w:id="15045" w:author="Tatiana TUGUI" w:date="2022-11-17T13:00:00Z"/>
              <w:rFonts w:ascii="Times New Roman" w:hAnsi="Times New Roman" w:cs="Times New Roman"/>
              <w:color w:val="0000FF"/>
              <w:sz w:val="24"/>
              <w:szCs w:val="24"/>
              <w:u w:val="single"/>
              <w:lang w:val="ro-RO"/>
            </w:rPr>
          </w:rPrChange>
        </w:rPr>
      </w:pPr>
    </w:p>
    <w:p w14:paraId="45C39F32" w14:textId="54EF1BDF" w:rsidR="00325B8D" w:rsidRPr="00260DCB" w:rsidRDefault="00325B8D" w:rsidP="00325B8D">
      <w:pPr>
        <w:spacing w:after="0"/>
        <w:jc w:val="both"/>
        <w:rPr>
          <w:ins w:id="15046" w:author="Tatiana TUGUI" w:date="2022-11-17T13:00:00Z"/>
          <w:rFonts w:ascii="Times New Roman" w:hAnsi="Times New Roman" w:cs="Times New Roman"/>
          <w:b/>
          <w:bCs/>
          <w:color w:val="0000FF"/>
          <w:sz w:val="24"/>
          <w:szCs w:val="24"/>
          <w:u w:val="single"/>
          <w:lang w:val="ro-RO"/>
          <w:rPrChange w:id="15047" w:author="Tatiana TUGUI" w:date="2023-02-21T15:29:00Z">
            <w:rPr>
              <w:ins w:id="15048" w:author="Tatiana TUGUI" w:date="2022-11-17T13:00:00Z"/>
              <w:rFonts w:ascii="Times New Roman" w:hAnsi="Times New Roman" w:cs="Times New Roman"/>
              <w:b/>
              <w:bCs/>
              <w:color w:val="0000FF"/>
              <w:sz w:val="24"/>
              <w:szCs w:val="24"/>
              <w:u w:val="single"/>
              <w:lang w:val="ro-RO"/>
            </w:rPr>
          </w:rPrChange>
        </w:rPr>
      </w:pPr>
      <w:ins w:id="15049" w:author="Tatiana TUGUI" w:date="2022-11-17T13:00:00Z">
        <w:r w:rsidRPr="00260DCB">
          <w:rPr>
            <w:rFonts w:ascii="Times New Roman" w:hAnsi="Times New Roman" w:cs="Times New Roman"/>
            <w:b/>
            <w:bCs/>
            <w:color w:val="0000FF"/>
            <w:sz w:val="24"/>
            <w:szCs w:val="24"/>
            <w:u w:val="single"/>
            <w:lang w:val="ro-RO"/>
            <w:rPrChange w:id="15050" w:author="Tatiana TUGUI" w:date="2023-02-21T15:29:00Z">
              <w:rPr>
                <w:rFonts w:ascii="Times New Roman" w:hAnsi="Times New Roman" w:cs="Times New Roman"/>
                <w:b/>
                <w:bCs/>
                <w:color w:val="0000FF"/>
                <w:sz w:val="24"/>
                <w:szCs w:val="24"/>
                <w:u w:val="single"/>
                <w:lang w:val="ro-RO"/>
              </w:rPr>
            </w:rPrChange>
          </w:rPr>
          <w:t>Categoriile de echipamente electrice şi electronice care fac obiectul articolului 50</w:t>
        </w:r>
      </w:ins>
    </w:p>
    <w:p w14:paraId="7CBF2C15" w14:textId="77777777" w:rsidR="00325B8D" w:rsidRPr="00260DCB" w:rsidRDefault="00325B8D" w:rsidP="00325B8D">
      <w:pPr>
        <w:spacing w:after="0"/>
        <w:jc w:val="both"/>
        <w:rPr>
          <w:ins w:id="15051" w:author="Tatiana TUGUI" w:date="2022-11-17T13:00:00Z"/>
          <w:rFonts w:ascii="Times New Roman" w:hAnsi="Times New Roman" w:cs="Times New Roman"/>
          <w:bCs/>
          <w:color w:val="0000FF"/>
          <w:sz w:val="24"/>
          <w:szCs w:val="24"/>
          <w:u w:val="single"/>
          <w:lang w:val="ro-RO"/>
          <w:rPrChange w:id="15052" w:author="Tatiana TUGUI" w:date="2023-02-21T15:29:00Z">
            <w:rPr>
              <w:ins w:id="15053" w:author="Tatiana TUGUI" w:date="2022-11-17T13:00:00Z"/>
              <w:rFonts w:ascii="Times New Roman" w:hAnsi="Times New Roman" w:cs="Times New Roman"/>
              <w:bCs/>
              <w:color w:val="0000FF"/>
              <w:sz w:val="24"/>
              <w:szCs w:val="24"/>
              <w:u w:val="single"/>
              <w:lang w:val="ro-RO"/>
            </w:rPr>
          </w:rPrChange>
        </w:rPr>
      </w:pPr>
    </w:p>
    <w:p w14:paraId="763AAFD8" w14:textId="77777777" w:rsidR="002665DF" w:rsidRPr="00260DCB" w:rsidRDefault="002665DF" w:rsidP="002665DF">
      <w:pPr>
        <w:spacing w:after="0"/>
        <w:jc w:val="both"/>
        <w:rPr>
          <w:ins w:id="15054" w:author="Tatiana TUGUI" w:date="2022-11-17T13:19:00Z"/>
          <w:rFonts w:ascii="Times New Roman" w:hAnsi="Times New Roman" w:cs="Times New Roman"/>
          <w:color w:val="0000FF"/>
          <w:sz w:val="24"/>
          <w:szCs w:val="24"/>
          <w:u w:val="single"/>
          <w:lang w:val="en-US"/>
          <w:rPrChange w:id="15055" w:author="Tatiana TUGUI" w:date="2023-02-21T15:29:00Z">
            <w:rPr>
              <w:ins w:id="15056" w:author="Tatiana TUGUI" w:date="2022-11-17T13:19:00Z"/>
              <w:rFonts w:ascii="Times New Roman" w:hAnsi="Times New Roman" w:cs="Times New Roman"/>
              <w:color w:val="0000FF"/>
              <w:sz w:val="24"/>
              <w:szCs w:val="24"/>
              <w:u w:val="single"/>
              <w:lang w:val="en-US"/>
            </w:rPr>
          </w:rPrChange>
        </w:rPr>
      </w:pPr>
      <w:ins w:id="15057" w:author="Tatiana TUGUI" w:date="2022-11-17T13:19:00Z">
        <w:r w:rsidRPr="00260DCB">
          <w:rPr>
            <w:rFonts w:ascii="Times New Roman" w:hAnsi="Times New Roman" w:cs="Times New Roman"/>
            <w:color w:val="0000FF"/>
            <w:sz w:val="24"/>
            <w:szCs w:val="24"/>
            <w:u w:val="single"/>
            <w:lang w:val="en-US"/>
            <w:rPrChange w:id="15058" w:author="Tatiana TUGUI" w:date="2023-02-21T15:29:00Z">
              <w:rPr>
                <w:rFonts w:ascii="Times New Roman" w:hAnsi="Times New Roman" w:cs="Times New Roman"/>
                <w:color w:val="0000FF"/>
                <w:sz w:val="24"/>
                <w:szCs w:val="24"/>
                <w:u w:val="single"/>
                <w:lang w:val="en-US"/>
              </w:rPr>
            </w:rPrChange>
          </w:rPr>
          <w:br/>
          <w:t>1.      Echipamente de transfer termic</w:t>
        </w:r>
      </w:ins>
    </w:p>
    <w:p w14:paraId="4478E2AF" w14:textId="77777777" w:rsidR="002665DF" w:rsidRPr="00260DCB" w:rsidRDefault="002665DF" w:rsidP="002665DF">
      <w:pPr>
        <w:spacing w:after="0"/>
        <w:jc w:val="both"/>
        <w:rPr>
          <w:ins w:id="15059" w:author="Tatiana TUGUI" w:date="2022-11-17T13:19:00Z"/>
          <w:rFonts w:ascii="Times New Roman" w:hAnsi="Times New Roman" w:cs="Times New Roman"/>
          <w:color w:val="0000FF"/>
          <w:sz w:val="24"/>
          <w:szCs w:val="24"/>
          <w:u w:val="single"/>
          <w:lang w:val="en-US"/>
          <w:rPrChange w:id="15060" w:author="Tatiana TUGUI" w:date="2023-02-21T15:29:00Z">
            <w:rPr>
              <w:ins w:id="15061" w:author="Tatiana TUGUI" w:date="2022-11-17T13:19:00Z"/>
              <w:rFonts w:ascii="Times New Roman" w:hAnsi="Times New Roman" w:cs="Times New Roman"/>
              <w:color w:val="0000FF"/>
              <w:sz w:val="24"/>
              <w:szCs w:val="24"/>
              <w:u w:val="single"/>
              <w:lang w:val="en-US"/>
            </w:rPr>
          </w:rPrChange>
        </w:rPr>
      </w:pPr>
      <w:ins w:id="15062" w:author="Tatiana TUGUI" w:date="2022-11-17T13:19:00Z">
        <w:r w:rsidRPr="00260DCB">
          <w:rPr>
            <w:rFonts w:ascii="Times New Roman" w:hAnsi="Times New Roman" w:cs="Times New Roman"/>
            <w:color w:val="0000FF"/>
            <w:sz w:val="24"/>
            <w:szCs w:val="24"/>
            <w:u w:val="single"/>
            <w:lang w:val="en-US"/>
            <w:rPrChange w:id="15063" w:author="Tatiana TUGUI" w:date="2023-02-21T15:29:00Z">
              <w:rPr>
                <w:rFonts w:ascii="Times New Roman" w:hAnsi="Times New Roman" w:cs="Times New Roman"/>
                <w:color w:val="0000FF"/>
                <w:sz w:val="24"/>
                <w:szCs w:val="24"/>
                <w:u w:val="single"/>
                <w:lang w:val="en-US"/>
              </w:rPr>
            </w:rPrChange>
          </w:rPr>
          <w:t>2.      Ecrane, monitoare și echipamente care conțin ecrane cu o suprafață mai mare de 100 cm2</w:t>
        </w:r>
      </w:ins>
    </w:p>
    <w:p w14:paraId="6C9D3F18" w14:textId="77777777" w:rsidR="002665DF" w:rsidRPr="00260DCB" w:rsidRDefault="002665DF" w:rsidP="002665DF">
      <w:pPr>
        <w:spacing w:after="0"/>
        <w:jc w:val="both"/>
        <w:rPr>
          <w:ins w:id="15064" w:author="Tatiana TUGUI" w:date="2022-11-17T13:19:00Z"/>
          <w:rFonts w:ascii="Times New Roman" w:hAnsi="Times New Roman" w:cs="Times New Roman"/>
          <w:color w:val="0000FF"/>
          <w:sz w:val="24"/>
          <w:szCs w:val="24"/>
          <w:u w:val="single"/>
          <w:lang w:val="en-US"/>
          <w:rPrChange w:id="15065" w:author="Tatiana TUGUI" w:date="2023-02-21T15:29:00Z">
            <w:rPr>
              <w:ins w:id="15066" w:author="Tatiana TUGUI" w:date="2022-11-17T13:19:00Z"/>
              <w:rFonts w:ascii="Times New Roman" w:hAnsi="Times New Roman" w:cs="Times New Roman"/>
              <w:color w:val="0000FF"/>
              <w:sz w:val="24"/>
              <w:szCs w:val="24"/>
              <w:u w:val="single"/>
              <w:lang w:val="en-US"/>
            </w:rPr>
          </w:rPrChange>
        </w:rPr>
      </w:pPr>
      <w:ins w:id="15067" w:author="Tatiana TUGUI" w:date="2022-11-17T13:19:00Z">
        <w:r w:rsidRPr="00260DCB">
          <w:rPr>
            <w:rFonts w:ascii="Times New Roman" w:hAnsi="Times New Roman" w:cs="Times New Roman"/>
            <w:color w:val="0000FF"/>
            <w:sz w:val="24"/>
            <w:szCs w:val="24"/>
            <w:u w:val="single"/>
            <w:lang w:val="en-US"/>
            <w:rPrChange w:id="15068" w:author="Tatiana TUGUI" w:date="2023-02-21T15:29:00Z">
              <w:rPr>
                <w:rFonts w:ascii="Times New Roman" w:hAnsi="Times New Roman" w:cs="Times New Roman"/>
                <w:color w:val="0000FF"/>
                <w:sz w:val="24"/>
                <w:szCs w:val="24"/>
                <w:u w:val="single"/>
                <w:lang w:val="en-US"/>
              </w:rPr>
            </w:rPrChange>
          </w:rPr>
          <w:t>3.      Lămpi</w:t>
        </w:r>
      </w:ins>
    </w:p>
    <w:p w14:paraId="678A6EA8" w14:textId="77777777" w:rsidR="002665DF" w:rsidRPr="00260DCB" w:rsidRDefault="002665DF" w:rsidP="002665DF">
      <w:pPr>
        <w:spacing w:after="0"/>
        <w:jc w:val="both"/>
        <w:rPr>
          <w:ins w:id="15069" w:author="Tatiana TUGUI" w:date="2022-11-17T13:19:00Z"/>
          <w:rFonts w:ascii="Times New Roman" w:hAnsi="Times New Roman" w:cs="Times New Roman"/>
          <w:color w:val="0000FF"/>
          <w:sz w:val="24"/>
          <w:szCs w:val="24"/>
          <w:u w:val="single"/>
          <w:lang w:val="en-US"/>
          <w:rPrChange w:id="15070" w:author="Tatiana TUGUI" w:date="2023-02-21T15:29:00Z">
            <w:rPr>
              <w:ins w:id="15071" w:author="Tatiana TUGUI" w:date="2022-11-17T13:19:00Z"/>
              <w:rFonts w:ascii="Times New Roman" w:hAnsi="Times New Roman" w:cs="Times New Roman"/>
              <w:color w:val="0000FF"/>
              <w:sz w:val="24"/>
              <w:szCs w:val="24"/>
              <w:u w:val="single"/>
              <w:lang w:val="en-US"/>
            </w:rPr>
          </w:rPrChange>
        </w:rPr>
      </w:pPr>
      <w:ins w:id="15072" w:author="Tatiana TUGUI" w:date="2022-11-17T13:19:00Z">
        <w:r w:rsidRPr="00260DCB">
          <w:rPr>
            <w:rFonts w:ascii="Times New Roman" w:hAnsi="Times New Roman" w:cs="Times New Roman"/>
            <w:color w:val="0000FF"/>
            <w:sz w:val="24"/>
            <w:szCs w:val="24"/>
            <w:u w:val="single"/>
            <w:lang w:val="en-US"/>
            <w:rPrChange w:id="15073" w:author="Tatiana TUGUI" w:date="2023-02-21T15:29:00Z">
              <w:rPr>
                <w:rFonts w:ascii="Times New Roman" w:hAnsi="Times New Roman" w:cs="Times New Roman"/>
                <w:color w:val="0000FF"/>
                <w:sz w:val="24"/>
                <w:szCs w:val="24"/>
                <w:u w:val="single"/>
                <w:lang w:val="en-US"/>
              </w:rPr>
            </w:rPrChange>
          </w:rPr>
          <w:t>4.      Echipamente de mari dimensiuni (având oricare dintre dimensiunile externe mai mare de 50 cm), inclusiv, printre altele:</w:t>
        </w:r>
      </w:ins>
    </w:p>
    <w:p w14:paraId="44C41572" w14:textId="4ADA8D19" w:rsidR="002665DF" w:rsidRPr="00260DCB" w:rsidRDefault="002665DF" w:rsidP="002665DF">
      <w:pPr>
        <w:spacing w:after="0"/>
        <w:jc w:val="both"/>
        <w:rPr>
          <w:ins w:id="15074" w:author="Tatiana TUGUI" w:date="2022-11-17T13:19:00Z"/>
          <w:rFonts w:ascii="Times New Roman" w:hAnsi="Times New Roman" w:cs="Times New Roman"/>
          <w:color w:val="0000FF"/>
          <w:sz w:val="24"/>
          <w:szCs w:val="24"/>
          <w:u w:val="single"/>
          <w:lang w:val="en-US"/>
          <w:rPrChange w:id="15075" w:author="Tatiana TUGUI" w:date="2023-02-21T15:29:00Z">
            <w:rPr>
              <w:ins w:id="15076" w:author="Tatiana TUGUI" w:date="2022-11-17T13:19:00Z"/>
              <w:rFonts w:ascii="Times New Roman" w:hAnsi="Times New Roman" w:cs="Times New Roman"/>
              <w:color w:val="0000FF"/>
              <w:sz w:val="24"/>
              <w:szCs w:val="24"/>
              <w:u w:val="single"/>
              <w:lang w:val="en-US"/>
            </w:rPr>
          </w:rPrChange>
        </w:rPr>
      </w:pPr>
      <w:ins w:id="15077" w:author="Tatiana TUGUI" w:date="2022-11-17T13:19:00Z">
        <w:r w:rsidRPr="00260DCB">
          <w:rPr>
            <w:rFonts w:ascii="Times New Roman" w:hAnsi="Times New Roman" w:cs="Times New Roman"/>
            <w:color w:val="0000FF"/>
            <w:sz w:val="24"/>
            <w:szCs w:val="24"/>
            <w:u w:val="single"/>
            <w:lang w:val="en-US"/>
            <w:rPrChange w:id="15078" w:author="Tatiana TUGUI" w:date="2023-02-21T15:29:00Z">
              <w:rPr>
                <w:rFonts w:ascii="Times New Roman" w:hAnsi="Times New Roman" w:cs="Times New Roman"/>
                <w:color w:val="0000FF"/>
                <w:sz w:val="24"/>
                <w:szCs w:val="24"/>
                <w:u w:val="single"/>
                <w:lang w:val="en-US"/>
              </w:rPr>
            </w:rPrChange>
          </w:rPr>
          <w:t>aparate de uz casnic; echipamente informatice și de telecomunicații; echipamente de larg consum; aparate de iluminat, echipamente de reproducere a sunetului sau imaginilor, echipamente muzicale; unelte electrice și electronice; jucării, echipamente sportive și de agrement; dispozitive medicale; instrumente de supraveghere și control; distribuitoare automate; echipamente pentru generarea de curenți electrici. Această categorie nu include echipame</w:t>
        </w:r>
        <w:r w:rsidR="00930B28" w:rsidRPr="00260DCB">
          <w:rPr>
            <w:rFonts w:ascii="Times New Roman" w:hAnsi="Times New Roman" w:cs="Times New Roman"/>
            <w:color w:val="0000FF"/>
            <w:sz w:val="24"/>
            <w:szCs w:val="24"/>
            <w:u w:val="single"/>
            <w:lang w:val="en-US"/>
            <w:rPrChange w:id="15079" w:author="Tatiana TUGUI" w:date="2023-02-21T15:29:00Z">
              <w:rPr>
                <w:rFonts w:ascii="Times New Roman" w:hAnsi="Times New Roman" w:cs="Times New Roman"/>
                <w:color w:val="0000FF"/>
                <w:sz w:val="24"/>
                <w:szCs w:val="24"/>
                <w:u w:val="single"/>
                <w:lang w:val="en-US"/>
              </w:rPr>
            </w:rPrChange>
          </w:rPr>
          <w:t>nte cuprinse în categoriile 1-</w:t>
        </w:r>
      </w:ins>
    </w:p>
    <w:p w14:paraId="31779E44" w14:textId="77777777" w:rsidR="002665DF" w:rsidRPr="00260DCB" w:rsidRDefault="002665DF" w:rsidP="002665DF">
      <w:pPr>
        <w:spacing w:after="0"/>
        <w:jc w:val="both"/>
        <w:rPr>
          <w:ins w:id="15080" w:author="Tatiana TUGUI" w:date="2022-11-17T13:19:00Z"/>
          <w:rFonts w:ascii="Times New Roman" w:hAnsi="Times New Roman" w:cs="Times New Roman"/>
          <w:color w:val="0000FF"/>
          <w:sz w:val="24"/>
          <w:szCs w:val="24"/>
          <w:u w:val="single"/>
          <w:lang w:val="en-US"/>
          <w:rPrChange w:id="15081" w:author="Tatiana TUGUI" w:date="2023-02-21T15:29:00Z">
            <w:rPr>
              <w:ins w:id="15082" w:author="Tatiana TUGUI" w:date="2022-11-17T13:19:00Z"/>
              <w:rFonts w:ascii="Times New Roman" w:hAnsi="Times New Roman" w:cs="Times New Roman"/>
              <w:color w:val="0000FF"/>
              <w:sz w:val="24"/>
              <w:szCs w:val="24"/>
              <w:u w:val="single"/>
              <w:lang w:val="en-US"/>
            </w:rPr>
          </w:rPrChange>
        </w:rPr>
      </w:pPr>
      <w:ins w:id="15083" w:author="Tatiana TUGUI" w:date="2022-11-17T13:19:00Z">
        <w:r w:rsidRPr="00260DCB">
          <w:rPr>
            <w:rFonts w:ascii="Times New Roman" w:hAnsi="Times New Roman" w:cs="Times New Roman"/>
            <w:color w:val="0000FF"/>
            <w:sz w:val="24"/>
            <w:szCs w:val="24"/>
            <w:u w:val="single"/>
            <w:lang w:val="en-US"/>
            <w:rPrChange w:id="15084" w:author="Tatiana TUGUI" w:date="2023-02-21T15:29:00Z">
              <w:rPr>
                <w:rFonts w:ascii="Times New Roman" w:hAnsi="Times New Roman" w:cs="Times New Roman"/>
                <w:color w:val="0000FF"/>
                <w:sz w:val="24"/>
                <w:szCs w:val="24"/>
                <w:u w:val="single"/>
                <w:lang w:val="en-US"/>
              </w:rPr>
            </w:rPrChange>
          </w:rPr>
          <w:t>5.      Echipamente de mici dimensiuni (nicio dimensiune externă mai mare de 50 cm), inclusiv, printre altele:</w:t>
        </w:r>
      </w:ins>
    </w:p>
    <w:p w14:paraId="54FF671A" w14:textId="77777777" w:rsidR="002665DF" w:rsidRPr="00260DCB" w:rsidRDefault="002665DF" w:rsidP="002665DF">
      <w:pPr>
        <w:spacing w:after="0"/>
        <w:jc w:val="both"/>
        <w:rPr>
          <w:ins w:id="15085" w:author="Tatiana TUGUI" w:date="2022-11-17T13:19:00Z"/>
          <w:rFonts w:ascii="Times New Roman" w:hAnsi="Times New Roman" w:cs="Times New Roman"/>
          <w:color w:val="0000FF"/>
          <w:sz w:val="24"/>
          <w:szCs w:val="24"/>
          <w:u w:val="single"/>
          <w:lang w:val="en-US"/>
          <w:rPrChange w:id="15086" w:author="Tatiana TUGUI" w:date="2023-02-21T15:29:00Z">
            <w:rPr>
              <w:ins w:id="15087" w:author="Tatiana TUGUI" w:date="2022-11-17T13:19:00Z"/>
              <w:rFonts w:ascii="Times New Roman" w:hAnsi="Times New Roman" w:cs="Times New Roman"/>
              <w:color w:val="0000FF"/>
              <w:sz w:val="24"/>
              <w:szCs w:val="24"/>
              <w:u w:val="single"/>
              <w:lang w:val="en-US"/>
            </w:rPr>
          </w:rPrChange>
        </w:rPr>
      </w:pPr>
      <w:ins w:id="15088" w:author="Tatiana TUGUI" w:date="2022-11-17T13:19:00Z">
        <w:r w:rsidRPr="00260DCB">
          <w:rPr>
            <w:rFonts w:ascii="Times New Roman" w:hAnsi="Times New Roman" w:cs="Times New Roman"/>
            <w:color w:val="0000FF"/>
            <w:sz w:val="24"/>
            <w:szCs w:val="24"/>
            <w:u w:val="single"/>
            <w:lang w:val="en-US"/>
            <w:rPrChange w:id="15089" w:author="Tatiana TUGUI" w:date="2023-02-21T15:29:00Z">
              <w:rPr>
                <w:rFonts w:ascii="Times New Roman" w:hAnsi="Times New Roman" w:cs="Times New Roman"/>
                <w:color w:val="0000FF"/>
                <w:sz w:val="24"/>
                <w:szCs w:val="24"/>
                <w:u w:val="single"/>
                <w:lang w:val="en-US"/>
              </w:rPr>
            </w:rPrChange>
          </w:rPr>
          <w:t>aparate de uz casnic; echipamente de larg consum; aparate de iluminat, echipamente de reproducere a sunetului sau imaginilor, echipamente muzicale; unelte electrice și electronice; jucării, echipamente sportive și de agrement; dispozitive medicale; instrumente de supraveghere și control; distribuitoare automate; echipamente pentru generarea de curenți electrici. Această categorie nu include echipamente cuprinse în categoriile 1-3 și 6.</w:t>
        </w:r>
      </w:ins>
    </w:p>
    <w:p w14:paraId="65232676" w14:textId="77777777" w:rsidR="002665DF" w:rsidRPr="00260DCB" w:rsidRDefault="002665DF" w:rsidP="002665DF">
      <w:pPr>
        <w:spacing w:after="0"/>
        <w:jc w:val="both"/>
        <w:rPr>
          <w:ins w:id="15090" w:author="Tatiana TUGUI" w:date="2022-11-17T13:19:00Z"/>
          <w:rFonts w:ascii="Times New Roman" w:hAnsi="Times New Roman" w:cs="Times New Roman"/>
          <w:color w:val="0000FF"/>
          <w:sz w:val="24"/>
          <w:szCs w:val="24"/>
          <w:u w:val="single"/>
          <w:lang w:val="en-US"/>
          <w:rPrChange w:id="15091" w:author="Tatiana TUGUI" w:date="2023-02-21T15:29:00Z">
            <w:rPr>
              <w:ins w:id="15092" w:author="Tatiana TUGUI" w:date="2022-11-17T13:19:00Z"/>
              <w:rFonts w:ascii="Times New Roman" w:hAnsi="Times New Roman" w:cs="Times New Roman"/>
              <w:color w:val="0000FF"/>
              <w:sz w:val="24"/>
              <w:szCs w:val="24"/>
              <w:u w:val="single"/>
              <w:lang w:val="en-US"/>
            </w:rPr>
          </w:rPrChange>
        </w:rPr>
      </w:pPr>
      <w:ins w:id="15093" w:author="Tatiana TUGUI" w:date="2022-11-17T13:19:00Z">
        <w:r w:rsidRPr="00260DCB">
          <w:rPr>
            <w:rFonts w:ascii="Times New Roman" w:hAnsi="Times New Roman" w:cs="Times New Roman"/>
            <w:color w:val="0000FF"/>
            <w:sz w:val="24"/>
            <w:szCs w:val="24"/>
            <w:u w:val="single"/>
            <w:lang w:val="en-US"/>
            <w:rPrChange w:id="15094" w:author="Tatiana TUGUI" w:date="2023-02-21T15:29:00Z">
              <w:rPr>
                <w:rFonts w:ascii="Times New Roman" w:hAnsi="Times New Roman" w:cs="Times New Roman"/>
                <w:color w:val="0000FF"/>
                <w:sz w:val="24"/>
                <w:szCs w:val="24"/>
                <w:u w:val="single"/>
                <w:lang w:val="en-US"/>
              </w:rPr>
            </w:rPrChange>
          </w:rPr>
          <w:t>6.      Echipamente informatice și de telecomunicații de dimensiuni mici (nicio dimensiune externă mai mare de 50 cm)</w:t>
        </w:r>
      </w:ins>
    </w:p>
    <w:p w14:paraId="10876ACA" w14:textId="77777777" w:rsidR="002665DF" w:rsidRPr="00260DCB" w:rsidRDefault="002665DF" w:rsidP="002665DF">
      <w:pPr>
        <w:numPr>
          <w:ilvl w:val="0"/>
          <w:numId w:val="54"/>
        </w:numPr>
        <w:spacing w:after="0"/>
        <w:jc w:val="both"/>
        <w:rPr>
          <w:ins w:id="15095" w:author="Tatiana TUGUI" w:date="2022-11-17T13:19:00Z"/>
          <w:rFonts w:ascii="Times New Roman" w:hAnsi="Times New Roman" w:cs="Times New Roman"/>
          <w:color w:val="0000FF"/>
          <w:sz w:val="24"/>
          <w:szCs w:val="24"/>
          <w:u w:val="single"/>
          <w:lang w:val="en-US"/>
          <w:rPrChange w:id="15096" w:author="Tatiana TUGUI" w:date="2023-02-21T15:29:00Z">
            <w:rPr>
              <w:ins w:id="15097" w:author="Tatiana TUGUI" w:date="2022-11-17T13:19:00Z"/>
              <w:rFonts w:ascii="Times New Roman" w:hAnsi="Times New Roman" w:cs="Times New Roman"/>
              <w:color w:val="0000FF"/>
              <w:sz w:val="24"/>
              <w:szCs w:val="24"/>
              <w:u w:val="single"/>
              <w:lang w:val="en-US"/>
            </w:rPr>
          </w:rPrChange>
        </w:rPr>
      </w:pPr>
    </w:p>
    <w:p w14:paraId="36188CC4" w14:textId="77777777" w:rsidR="002665DF" w:rsidRPr="00260DCB" w:rsidRDefault="002665DF" w:rsidP="002665DF">
      <w:pPr>
        <w:numPr>
          <w:ilvl w:val="0"/>
          <w:numId w:val="54"/>
        </w:numPr>
        <w:spacing w:after="0"/>
        <w:jc w:val="both"/>
        <w:rPr>
          <w:ins w:id="15098" w:author="Tatiana TUGUI" w:date="2022-11-17T13:19:00Z"/>
          <w:rFonts w:ascii="Times New Roman" w:hAnsi="Times New Roman" w:cs="Times New Roman"/>
          <w:color w:val="0000FF"/>
          <w:sz w:val="24"/>
          <w:szCs w:val="24"/>
          <w:u w:val="single"/>
          <w:lang w:val="en-US"/>
          <w:rPrChange w:id="15099" w:author="Tatiana TUGUI" w:date="2023-02-21T15:29:00Z">
            <w:rPr>
              <w:ins w:id="15100" w:author="Tatiana TUGUI" w:date="2022-11-17T13:19:00Z"/>
              <w:rFonts w:ascii="Times New Roman" w:hAnsi="Times New Roman" w:cs="Times New Roman"/>
              <w:color w:val="0000FF"/>
              <w:sz w:val="24"/>
              <w:szCs w:val="24"/>
              <w:u w:val="single"/>
              <w:lang w:val="en-US"/>
            </w:rPr>
          </w:rPrChange>
        </w:rPr>
      </w:pPr>
    </w:p>
    <w:p w14:paraId="66DD1CAF" w14:textId="77777777" w:rsidR="002665DF" w:rsidRPr="00260DCB" w:rsidRDefault="002665DF" w:rsidP="002665DF">
      <w:pPr>
        <w:numPr>
          <w:ilvl w:val="0"/>
          <w:numId w:val="54"/>
        </w:numPr>
        <w:spacing w:after="0"/>
        <w:jc w:val="both"/>
        <w:rPr>
          <w:ins w:id="15101" w:author="Tatiana TUGUI" w:date="2022-11-17T13:19:00Z"/>
          <w:rFonts w:ascii="Times New Roman" w:hAnsi="Times New Roman" w:cs="Times New Roman"/>
          <w:color w:val="0000FF"/>
          <w:sz w:val="24"/>
          <w:szCs w:val="24"/>
          <w:u w:val="single"/>
          <w:lang w:val="en-US"/>
          <w:rPrChange w:id="15102" w:author="Tatiana TUGUI" w:date="2023-02-21T15:29:00Z">
            <w:rPr>
              <w:ins w:id="15103" w:author="Tatiana TUGUI" w:date="2022-11-17T13:19:00Z"/>
              <w:rFonts w:ascii="Times New Roman" w:hAnsi="Times New Roman" w:cs="Times New Roman"/>
              <w:color w:val="0000FF"/>
              <w:sz w:val="24"/>
              <w:szCs w:val="24"/>
              <w:u w:val="single"/>
              <w:lang w:val="en-US"/>
            </w:rPr>
          </w:rPrChange>
        </w:rPr>
      </w:pPr>
    </w:p>
    <w:p w14:paraId="4BA24B7A" w14:textId="77777777" w:rsidR="002665DF" w:rsidRPr="00260DCB" w:rsidRDefault="002665DF" w:rsidP="002665DF">
      <w:pPr>
        <w:numPr>
          <w:ilvl w:val="0"/>
          <w:numId w:val="54"/>
        </w:numPr>
        <w:spacing w:after="0"/>
        <w:jc w:val="both"/>
        <w:rPr>
          <w:ins w:id="15104" w:author="Tatiana TUGUI" w:date="2022-11-17T13:19:00Z"/>
          <w:rFonts w:ascii="Times New Roman" w:hAnsi="Times New Roman" w:cs="Times New Roman"/>
          <w:color w:val="0000FF"/>
          <w:sz w:val="24"/>
          <w:szCs w:val="24"/>
          <w:u w:val="single"/>
          <w:lang w:val="en-US"/>
          <w:rPrChange w:id="15105" w:author="Tatiana TUGUI" w:date="2023-02-21T15:29:00Z">
            <w:rPr>
              <w:ins w:id="15106" w:author="Tatiana TUGUI" w:date="2022-11-17T13:19:00Z"/>
              <w:rFonts w:ascii="Times New Roman" w:hAnsi="Times New Roman" w:cs="Times New Roman"/>
              <w:color w:val="0000FF"/>
              <w:sz w:val="24"/>
              <w:szCs w:val="24"/>
              <w:u w:val="single"/>
              <w:lang w:val="en-US"/>
            </w:rPr>
          </w:rPrChange>
        </w:rPr>
      </w:pPr>
    </w:p>
    <w:p w14:paraId="2C36625C" w14:textId="77777777" w:rsidR="002665DF" w:rsidRPr="00260DCB" w:rsidRDefault="00AB202B" w:rsidP="002665DF">
      <w:pPr>
        <w:spacing w:after="0"/>
        <w:jc w:val="both"/>
        <w:rPr>
          <w:ins w:id="15107" w:author="Tatiana TUGUI" w:date="2022-11-17T13:19:00Z"/>
          <w:rFonts w:ascii="Times New Roman" w:hAnsi="Times New Roman" w:cs="Times New Roman"/>
          <w:color w:val="0000FF"/>
          <w:sz w:val="24"/>
          <w:szCs w:val="24"/>
          <w:u w:val="single"/>
          <w:lang w:val="en-US"/>
          <w:rPrChange w:id="15108" w:author="Tatiana TUGUI" w:date="2023-02-21T15:29:00Z">
            <w:rPr>
              <w:ins w:id="15109" w:author="Tatiana TUGUI" w:date="2022-11-17T13:19:00Z"/>
              <w:rFonts w:ascii="Times New Roman" w:hAnsi="Times New Roman" w:cs="Times New Roman"/>
              <w:color w:val="0000FF"/>
              <w:sz w:val="24"/>
              <w:szCs w:val="24"/>
              <w:u w:val="single"/>
              <w:lang w:val="en-US"/>
            </w:rPr>
          </w:rPrChange>
        </w:rPr>
      </w:pPr>
      <w:ins w:id="15110" w:author="Tatiana TUGUI" w:date="2022-11-17T13:19:00Z">
        <w:r w:rsidRPr="00260DCB">
          <w:rPr>
            <w:rFonts w:ascii="Times New Roman" w:hAnsi="Times New Roman" w:cs="Times New Roman"/>
            <w:color w:val="0000FF"/>
            <w:sz w:val="24"/>
            <w:szCs w:val="24"/>
            <w:u w:val="single"/>
            <w:lang w:val="en-US"/>
            <w:rPrChange w:id="15111" w:author="Tatiana TUGUI" w:date="2023-02-21T15:29:00Z">
              <w:rPr>
                <w:rFonts w:ascii="Times New Roman" w:hAnsi="Times New Roman" w:cs="Times New Roman"/>
                <w:color w:val="0000FF"/>
                <w:sz w:val="24"/>
                <w:szCs w:val="24"/>
                <w:u w:val="single"/>
                <w:lang w:val="en-US"/>
              </w:rPr>
            </w:rPrChange>
          </w:rPr>
          <w:pict w14:anchorId="6F4CF407">
            <v:rect id="_x0000_i1025" style="width:0;height:1.5pt" o:hralign="center" o:hrstd="t" o:hr="t" fillcolor="#a0a0a0" stroked="f"/>
          </w:pict>
        </w:r>
      </w:ins>
    </w:p>
    <w:p w14:paraId="5346E798" w14:textId="77777777" w:rsidR="00325B8D" w:rsidRPr="00260DCB" w:rsidRDefault="00325B8D">
      <w:pPr>
        <w:spacing w:after="0"/>
        <w:jc w:val="both"/>
        <w:rPr>
          <w:ins w:id="15112" w:author="Tatiana TUGUI" w:date="2022-11-17T13:00:00Z"/>
          <w:rStyle w:val="Hyperlink"/>
          <w:rFonts w:ascii="Times New Roman" w:hAnsi="Times New Roman" w:cs="Times New Roman"/>
          <w:sz w:val="24"/>
          <w:szCs w:val="24"/>
          <w:lang w:val="en-US"/>
          <w:rPrChange w:id="15113" w:author="Tatiana TUGUI" w:date="2023-02-21T15:29:00Z">
            <w:rPr>
              <w:ins w:id="15114" w:author="Tatiana TUGUI" w:date="2022-11-17T13:00:00Z"/>
              <w:rStyle w:val="Hyperlink"/>
              <w:rFonts w:ascii="Times New Roman" w:hAnsi="Times New Roman" w:cs="Times New Roman"/>
              <w:sz w:val="24"/>
              <w:szCs w:val="24"/>
              <w:lang w:val="en-US"/>
            </w:rPr>
          </w:rPrChange>
        </w:rPr>
        <w:pPrChange w:id="15115" w:author="Tatiana TUGUI" w:date="2022-05-17T16:25:00Z">
          <w:pPr>
            <w:jc w:val="both"/>
          </w:pPr>
        </w:pPrChange>
      </w:pPr>
    </w:p>
    <w:p w14:paraId="622F96FF" w14:textId="77777777" w:rsidR="00325B8D" w:rsidRPr="00260DCB" w:rsidRDefault="00325B8D">
      <w:pPr>
        <w:spacing w:after="0"/>
        <w:jc w:val="both"/>
        <w:rPr>
          <w:rFonts w:ascii="Times New Roman" w:hAnsi="Times New Roman" w:cs="Times New Roman"/>
          <w:sz w:val="24"/>
          <w:szCs w:val="24"/>
          <w:lang w:val="en-US"/>
          <w:rPrChange w:id="15116" w:author="Tatiana TUGUI" w:date="2023-02-21T15:29:00Z">
            <w:rPr>
              <w:rFonts w:ascii="Times New Roman" w:hAnsi="Times New Roman" w:cs="Times New Roman"/>
              <w:sz w:val="24"/>
              <w:szCs w:val="24"/>
              <w:lang w:val="en-US"/>
            </w:rPr>
          </w:rPrChange>
        </w:rPr>
        <w:pPrChange w:id="15117" w:author="Tatiana TUGUI" w:date="2022-05-17T16:25:00Z">
          <w:pPr>
            <w:jc w:val="both"/>
          </w:pPr>
        </w:pPrChange>
      </w:pPr>
    </w:p>
    <w:p w14:paraId="184097B4" w14:textId="77777777" w:rsidR="00826050" w:rsidRPr="00260DCB" w:rsidRDefault="00826050">
      <w:pPr>
        <w:spacing w:after="0"/>
        <w:jc w:val="both"/>
        <w:rPr>
          <w:rFonts w:ascii="Times New Roman" w:hAnsi="Times New Roman" w:cs="Times New Roman"/>
          <w:sz w:val="24"/>
          <w:szCs w:val="24"/>
          <w:lang w:val="en-US"/>
          <w:rPrChange w:id="15118" w:author="Tatiana TUGUI" w:date="2023-02-21T15:29:00Z">
            <w:rPr>
              <w:rFonts w:ascii="Times New Roman" w:hAnsi="Times New Roman" w:cs="Times New Roman"/>
              <w:sz w:val="24"/>
              <w:szCs w:val="24"/>
              <w:lang w:val="en-US"/>
            </w:rPr>
          </w:rPrChange>
        </w:rPr>
        <w:pPrChange w:id="15119" w:author="Tatiana TUGUI" w:date="2022-05-17T16:25:00Z">
          <w:pPr>
            <w:jc w:val="both"/>
          </w:pPr>
        </w:pPrChange>
      </w:pPr>
      <w:r w:rsidRPr="00260DCB">
        <w:rPr>
          <w:rFonts w:ascii="Times New Roman" w:hAnsi="Times New Roman" w:cs="Times New Roman"/>
          <w:sz w:val="24"/>
          <w:szCs w:val="24"/>
          <w:lang w:val="en-US"/>
          <w:rPrChange w:id="15120" w:author="Tatiana TUGUI" w:date="2023-02-21T15:29:00Z">
            <w:rPr>
              <w:rFonts w:ascii="Times New Roman" w:hAnsi="Times New Roman" w:cs="Times New Roman"/>
              <w:sz w:val="24"/>
              <w:szCs w:val="24"/>
              <w:lang w:val="en-US"/>
            </w:rPr>
          </w:rPrChange>
        </w:rPr>
        <w:t> </w:t>
      </w:r>
    </w:p>
    <w:p w14:paraId="01089BF4" w14:textId="77777777" w:rsidR="00826050" w:rsidRPr="00260DCB" w:rsidRDefault="00A47332">
      <w:pPr>
        <w:spacing w:after="0"/>
        <w:jc w:val="both"/>
        <w:rPr>
          <w:rFonts w:ascii="Times New Roman" w:hAnsi="Times New Roman" w:cs="Times New Roman"/>
          <w:sz w:val="24"/>
          <w:szCs w:val="24"/>
          <w:lang w:val="en-US"/>
          <w:rPrChange w:id="15121" w:author="Tatiana TUGUI" w:date="2023-02-21T15:29:00Z">
            <w:rPr>
              <w:rFonts w:ascii="Times New Roman" w:hAnsi="Times New Roman" w:cs="Times New Roman"/>
              <w:sz w:val="24"/>
              <w:szCs w:val="24"/>
              <w:lang w:val="en-US"/>
            </w:rPr>
          </w:rPrChange>
        </w:rPr>
        <w:pPrChange w:id="15122" w:author="Tatiana TUGUI" w:date="2022-05-17T16:25:00Z">
          <w:pPr>
            <w:jc w:val="both"/>
          </w:pPr>
        </w:pPrChange>
      </w:pPr>
      <w:r w:rsidRPr="00260DCB">
        <w:rPr>
          <w:rPrChange w:id="15123" w:author="Tatiana TUGUI" w:date="2023-02-21T15:29:00Z">
            <w:rPr/>
          </w:rPrChange>
        </w:rPr>
        <w:fldChar w:fldCharType="begin"/>
      </w:r>
      <w:r w:rsidRPr="00260DCB">
        <w:rPr>
          <w:rPrChange w:id="15124" w:author="Tatiana TUGUI" w:date="2023-02-21T15:29:00Z">
            <w:rPr/>
          </w:rPrChange>
        </w:rPr>
        <w:instrText xml:space="preserve"> HYPERLINK "https://www.legis.md/UserFiles/Image/RO/2019/mo306-309md/an_6_209.doc" </w:instrText>
      </w:r>
      <w:r w:rsidRPr="00260DCB">
        <w:rPr>
          <w:rPrChange w:id="15125" w:author="Tatiana TUGUI" w:date="2023-02-21T15:29:00Z">
            <w:rPr/>
          </w:rPrChange>
        </w:rPr>
        <w:fldChar w:fldCharType="separate"/>
      </w:r>
      <w:r w:rsidR="00826050" w:rsidRPr="00260DCB">
        <w:rPr>
          <w:rStyle w:val="Hyperlink"/>
          <w:rFonts w:ascii="Times New Roman" w:hAnsi="Times New Roman" w:cs="Times New Roman"/>
          <w:sz w:val="24"/>
          <w:szCs w:val="24"/>
          <w:lang w:val="en-US"/>
          <w:rPrChange w:id="15126" w:author="Tatiana TUGUI" w:date="2023-02-21T15:29:00Z">
            <w:rPr>
              <w:rStyle w:val="Hyperlink"/>
              <w:rFonts w:ascii="Times New Roman" w:hAnsi="Times New Roman" w:cs="Times New Roman"/>
              <w:sz w:val="24"/>
              <w:szCs w:val="24"/>
              <w:lang w:val="en-US"/>
            </w:rPr>
          </w:rPrChange>
        </w:rPr>
        <w:t>anexa nr.6</w:t>
      </w:r>
      <w:r w:rsidRPr="00260DCB">
        <w:rPr>
          <w:rStyle w:val="Hyperlink"/>
          <w:rFonts w:ascii="Times New Roman" w:hAnsi="Times New Roman" w:cs="Times New Roman"/>
          <w:sz w:val="24"/>
          <w:szCs w:val="24"/>
          <w:lang w:val="en-US"/>
          <w:rPrChange w:id="15127" w:author="Tatiana TUGUI" w:date="2023-02-21T15:29:00Z">
            <w:rPr>
              <w:rStyle w:val="Hyperlink"/>
              <w:rFonts w:ascii="Times New Roman" w:hAnsi="Times New Roman" w:cs="Times New Roman"/>
              <w:sz w:val="24"/>
              <w:szCs w:val="24"/>
              <w:lang w:val="en-US"/>
            </w:rPr>
          </w:rPrChange>
        </w:rPr>
        <w:fldChar w:fldCharType="end"/>
      </w:r>
    </w:p>
    <w:p w14:paraId="42537EA9" w14:textId="77777777" w:rsidR="00826050" w:rsidRPr="00260DCB" w:rsidRDefault="00826050">
      <w:pPr>
        <w:spacing w:after="0"/>
        <w:jc w:val="both"/>
        <w:rPr>
          <w:ins w:id="15128" w:author="Tatiana TUGUI" w:date="2022-07-11T19:46:00Z"/>
          <w:rFonts w:ascii="Times New Roman" w:hAnsi="Times New Roman" w:cs="Times New Roman"/>
          <w:sz w:val="24"/>
          <w:szCs w:val="24"/>
          <w:lang w:val="en-US"/>
          <w:rPrChange w:id="15129" w:author="Tatiana TUGUI" w:date="2023-02-21T15:29:00Z">
            <w:rPr>
              <w:ins w:id="15130" w:author="Tatiana TUGUI" w:date="2022-07-11T19:46:00Z"/>
              <w:rFonts w:ascii="Times New Roman" w:hAnsi="Times New Roman" w:cs="Times New Roman"/>
              <w:sz w:val="24"/>
              <w:szCs w:val="24"/>
              <w:lang w:val="en-US"/>
            </w:rPr>
          </w:rPrChange>
        </w:rPr>
        <w:pPrChange w:id="15131" w:author="Tatiana TUGUI" w:date="2022-05-17T16:25:00Z">
          <w:pPr>
            <w:jc w:val="both"/>
          </w:pPr>
        </w:pPrChange>
      </w:pPr>
      <w:r w:rsidRPr="00260DCB">
        <w:rPr>
          <w:rFonts w:ascii="Times New Roman" w:hAnsi="Times New Roman" w:cs="Times New Roman"/>
          <w:sz w:val="24"/>
          <w:szCs w:val="24"/>
          <w:lang w:val="en-US"/>
          <w:rPrChange w:id="15132" w:author="Tatiana TUGUI" w:date="2023-02-21T15:29:00Z">
            <w:rPr>
              <w:rFonts w:ascii="Times New Roman" w:hAnsi="Times New Roman" w:cs="Times New Roman"/>
              <w:sz w:val="24"/>
              <w:szCs w:val="24"/>
              <w:lang w:val="en-US"/>
            </w:rPr>
          </w:rPrChange>
        </w:rPr>
        <w:t> </w:t>
      </w:r>
    </w:p>
    <w:p w14:paraId="7B4456C5" w14:textId="36A298BC" w:rsidR="009E4D61" w:rsidRPr="00260DCB" w:rsidRDefault="009E4D61">
      <w:pPr>
        <w:pStyle w:val="Heading2"/>
        <w:rPr>
          <w:ins w:id="15133" w:author="Tatiana TUGUI" w:date="2022-07-11T19:47:00Z"/>
          <w:vertAlign w:val="superscript"/>
          <w:lang w:val="en-US"/>
          <w:rPrChange w:id="15134" w:author="Tatiana TUGUI" w:date="2023-02-21T15:29:00Z">
            <w:rPr>
              <w:ins w:id="15135" w:author="Tatiana TUGUI" w:date="2022-07-11T19:47:00Z"/>
              <w:rFonts w:ascii="Times New Roman" w:hAnsi="Times New Roman" w:cs="Times New Roman"/>
              <w:b/>
              <w:bCs/>
              <w:sz w:val="24"/>
              <w:szCs w:val="24"/>
              <w:lang w:val="ro"/>
            </w:rPr>
          </w:rPrChange>
        </w:rPr>
        <w:pPrChange w:id="15136" w:author="Tatiana TUGUI" w:date="2022-07-11T19:47:00Z">
          <w:pPr>
            <w:spacing w:after="0"/>
            <w:jc w:val="both"/>
          </w:pPr>
        </w:pPrChange>
      </w:pPr>
      <w:ins w:id="15137" w:author="Tatiana TUGUI" w:date="2022-07-11T19:46:00Z">
        <w:r w:rsidRPr="00260DCB">
          <w:rPr>
            <w:lang w:val="en-US"/>
            <w:rPrChange w:id="15138" w:author="Tatiana TUGUI" w:date="2023-02-21T15:29:00Z">
              <w:rPr>
                <w:lang w:val="en-US"/>
              </w:rPr>
            </w:rPrChange>
          </w:rPr>
          <w:lastRenderedPageBreak/>
          <w:t xml:space="preserve">Anexa nr.6 </w:t>
        </w:r>
      </w:ins>
      <w:ins w:id="15139" w:author="Tatiana TUGUI" w:date="2022-07-11T19:47:00Z">
        <w:r w:rsidRPr="00260DCB">
          <w:rPr>
            <w:vertAlign w:val="superscript"/>
            <w:lang w:val="en-US"/>
            <w:rPrChange w:id="15140" w:author="Tatiana TUGUI" w:date="2023-02-21T15:29:00Z">
              <w:rPr>
                <w:vertAlign w:val="superscript"/>
                <w:lang w:val="en-US"/>
              </w:rPr>
            </w:rPrChange>
          </w:rPr>
          <w:t xml:space="preserve">1 </w:t>
        </w:r>
        <w:r w:rsidRPr="00260DCB">
          <w:rPr>
            <w:lang w:val="ro"/>
            <w:rPrChange w:id="15141" w:author="Tatiana TUGUI" w:date="2023-02-21T15:29:00Z">
              <w:rPr>
                <w:lang w:val="ro"/>
              </w:rPr>
            </w:rPrChange>
          </w:rPr>
          <w:t>Cerințe pentru organizarea gestiunii colective a deșeurilor de ambalaje</w:t>
        </w:r>
      </w:ins>
    </w:p>
    <w:p w14:paraId="07C1BDB4" w14:textId="77777777" w:rsidR="009E4D61" w:rsidRPr="00260DCB" w:rsidRDefault="009E4D61" w:rsidP="009E4D61">
      <w:pPr>
        <w:spacing w:after="0"/>
        <w:jc w:val="both"/>
        <w:rPr>
          <w:ins w:id="15142" w:author="Tatiana TUGUI" w:date="2022-07-11T19:47:00Z"/>
          <w:rFonts w:ascii="Times New Roman" w:hAnsi="Times New Roman" w:cs="Times New Roman"/>
          <w:sz w:val="24"/>
          <w:szCs w:val="24"/>
          <w:lang w:val="ro"/>
          <w:rPrChange w:id="15143" w:author="Tatiana TUGUI" w:date="2023-02-21T15:29:00Z">
            <w:rPr>
              <w:ins w:id="15144" w:author="Tatiana TUGUI" w:date="2022-07-11T19:47:00Z"/>
              <w:rFonts w:ascii="Times New Roman" w:hAnsi="Times New Roman" w:cs="Times New Roman"/>
              <w:sz w:val="24"/>
              <w:szCs w:val="24"/>
              <w:lang w:val="ro"/>
            </w:rPr>
          </w:rPrChange>
        </w:rPr>
      </w:pPr>
    </w:p>
    <w:p w14:paraId="2E9758DD" w14:textId="77777777" w:rsidR="009E4D61" w:rsidRPr="00260DCB" w:rsidRDefault="009E4D61" w:rsidP="009E4D61">
      <w:pPr>
        <w:spacing w:after="0"/>
        <w:jc w:val="both"/>
        <w:rPr>
          <w:ins w:id="15145" w:author="Tatiana TUGUI" w:date="2022-07-11T19:47:00Z"/>
          <w:rFonts w:ascii="Times New Roman" w:hAnsi="Times New Roman" w:cs="Times New Roman"/>
          <w:sz w:val="24"/>
          <w:szCs w:val="24"/>
          <w:lang w:val="ro"/>
          <w:rPrChange w:id="15146" w:author="Tatiana TUGUI" w:date="2023-02-21T15:29:00Z">
            <w:rPr>
              <w:ins w:id="15147" w:author="Tatiana TUGUI" w:date="2022-07-11T19:47:00Z"/>
              <w:rFonts w:ascii="Times New Roman" w:hAnsi="Times New Roman" w:cs="Times New Roman"/>
              <w:sz w:val="24"/>
              <w:szCs w:val="24"/>
              <w:lang w:val="ro"/>
            </w:rPr>
          </w:rPrChange>
        </w:rPr>
      </w:pPr>
      <w:ins w:id="15148" w:author="Tatiana TUGUI" w:date="2022-07-11T19:47:00Z">
        <w:r w:rsidRPr="00260DCB">
          <w:rPr>
            <w:rFonts w:ascii="Times New Roman" w:hAnsi="Times New Roman" w:cs="Times New Roman"/>
            <w:sz w:val="24"/>
            <w:szCs w:val="24"/>
            <w:lang w:val="ro"/>
            <w:rPrChange w:id="15149" w:author="Tatiana TUGUI" w:date="2023-02-21T15:29:00Z">
              <w:rPr>
                <w:rFonts w:ascii="Times New Roman" w:hAnsi="Times New Roman" w:cs="Times New Roman"/>
                <w:sz w:val="24"/>
                <w:szCs w:val="24"/>
                <w:lang w:val="ro"/>
              </w:rPr>
            </w:rPrChange>
          </w:rPr>
          <w:t>1. În scopul onorării responsabilității extinse a producătorului impusă în temeiul art.12 din prezenta lege, sistemele colective  trebuie să încheie contracte:</w:t>
        </w:r>
      </w:ins>
    </w:p>
    <w:p w14:paraId="7F38F225" w14:textId="77777777" w:rsidR="009E4D61" w:rsidRPr="00260DCB" w:rsidRDefault="009E4D61" w:rsidP="009E4D61">
      <w:pPr>
        <w:spacing w:after="0"/>
        <w:jc w:val="both"/>
        <w:rPr>
          <w:ins w:id="15150" w:author="Tatiana TUGUI" w:date="2022-07-11T19:47:00Z"/>
          <w:rFonts w:ascii="Times New Roman" w:hAnsi="Times New Roman" w:cs="Times New Roman"/>
          <w:sz w:val="24"/>
          <w:szCs w:val="24"/>
          <w:lang w:val="ro"/>
          <w:rPrChange w:id="15151" w:author="Tatiana TUGUI" w:date="2023-02-21T15:29:00Z">
            <w:rPr>
              <w:ins w:id="15152" w:author="Tatiana TUGUI" w:date="2022-07-11T19:47:00Z"/>
              <w:rFonts w:ascii="Times New Roman" w:hAnsi="Times New Roman" w:cs="Times New Roman"/>
              <w:sz w:val="24"/>
              <w:szCs w:val="24"/>
              <w:lang w:val="ro"/>
            </w:rPr>
          </w:rPrChange>
        </w:rPr>
      </w:pPr>
      <w:ins w:id="15153" w:author="Tatiana TUGUI" w:date="2022-07-11T19:47:00Z">
        <w:r w:rsidRPr="00260DCB">
          <w:rPr>
            <w:rFonts w:ascii="Times New Roman" w:hAnsi="Times New Roman" w:cs="Times New Roman"/>
            <w:sz w:val="24"/>
            <w:szCs w:val="24"/>
            <w:lang w:val="ro"/>
            <w:rPrChange w:id="15154" w:author="Tatiana TUGUI" w:date="2023-02-21T15:29:00Z">
              <w:rPr>
                <w:rFonts w:ascii="Times New Roman" w:hAnsi="Times New Roman" w:cs="Times New Roman"/>
                <w:sz w:val="24"/>
                <w:szCs w:val="24"/>
                <w:lang w:val="ro"/>
              </w:rPr>
            </w:rPrChange>
          </w:rPr>
          <w:t>1) cu toate municipalitățile (sau persoane juridice înființate de municipalități și cărora le este încredințată administrarea sistemului de management al deșeurilor municipale) pentru cooperarea în organizarea colectării separate, transportului și pregătirii pentru utilizare a deșeurilor de ambalaje generate în fluxul de deșeuri municipale. Aceste acorduri vor prevedea termenii și condițiile de cooperare în funcționarea sistemului de colectare a deșeurilor de ambalaje generate în fluxul deșeurilor municipale, pentru educarea și informarea populației cu privire la gestionarea deșeurilor de ambalaje, pentru finanțarea dezvoltării infrastructurii. pentru colectarea deșeurilor de ambalaje în fluxul deșeurilor municipale și pentru selectarea colectorilor deșeurilor de ambalaje generate în fluxul deșeurilor municipale;</w:t>
        </w:r>
      </w:ins>
    </w:p>
    <w:p w14:paraId="46AE69CE" w14:textId="2F73A45D" w:rsidR="009E4D61" w:rsidRPr="00260DCB" w:rsidRDefault="009E4D61" w:rsidP="009E4D61">
      <w:pPr>
        <w:spacing w:after="0"/>
        <w:jc w:val="both"/>
        <w:rPr>
          <w:ins w:id="15155" w:author="Tatiana TUGUI" w:date="2022-07-11T19:47:00Z"/>
          <w:rFonts w:ascii="Times New Roman" w:hAnsi="Times New Roman" w:cs="Times New Roman"/>
          <w:sz w:val="24"/>
          <w:szCs w:val="24"/>
          <w:lang w:val="ro"/>
          <w:rPrChange w:id="15156" w:author="Tatiana TUGUI" w:date="2023-02-21T15:29:00Z">
            <w:rPr>
              <w:ins w:id="15157" w:author="Tatiana TUGUI" w:date="2022-07-11T19:47:00Z"/>
              <w:rFonts w:ascii="Times New Roman" w:hAnsi="Times New Roman" w:cs="Times New Roman"/>
              <w:sz w:val="24"/>
              <w:szCs w:val="24"/>
              <w:lang w:val="ro"/>
            </w:rPr>
          </w:rPrChange>
        </w:rPr>
      </w:pPr>
      <w:ins w:id="15158" w:author="Tatiana TUGUI" w:date="2022-07-11T19:47:00Z">
        <w:r w:rsidRPr="00260DCB">
          <w:rPr>
            <w:rFonts w:ascii="Times New Roman" w:hAnsi="Times New Roman" w:cs="Times New Roman"/>
            <w:sz w:val="24"/>
            <w:szCs w:val="24"/>
            <w:lang w:val="ro"/>
            <w:rPrChange w:id="15159" w:author="Tatiana TUGUI" w:date="2023-02-21T15:29:00Z">
              <w:rPr>
                <w:rFonts w:ascii="Times New Roman" w:hAnsi="Times New Roman" w:cs="Times New Roman"/>
                <w:sz w:val="24"/>
                <w:szCs w:val="24"/>
                <w:lang w:val="ro"/>
              </w:rPr>
            </w:rPrChange>
          </w:rPr>
          <w:t xml:space="preserve">2) </w:t>
        </w:r>
        <w:r w:rsidRPr="00260DCB">
          <w:rPr>
            <w:rFonts w:ascii="Times New Roman" w:hAnsi="Times New Roman" w:cs="Times New Roman"/>
            <w:bCs/>
            <w:sz w:val="24"/>
            <w:szCs w:val="24"/>
            <w:lang w:val="ro"/>
            <w:rPrChange w:id="15160" w:author="Tatiana TUGUI" w:date="2023-02-21T15:29:00Z">
              <w:rPr>
                <w:rFonts w:ascii="Times New Roman" w:hAnsi="Times New Roman" w:cs="Times New Roman"/>
                <w:bCs/>
                <w:sz w:val="24"/>
                <w:szCs w:val="24"/>
                <w:lang w:val="ro"/>
              </w:rPr>
            </w:rPrChange>
          </w:rPr>
          <w:t>cel târziu până la sfârșitul primului trimestru al anului calendaristic în curs se încheie contracte de organizare a gestionării deșeurilor de ambalaje cu toate primăriile (sau persoane juridice înființate de primării și încredințate cu administrarea sistemului municipal de management al deșeurilor) și colectorii deșeurilor selectați în conformitate cu procedura prevăzută în contractele menț</w:t>
        </w:r>
        <w:r w:rsidR="00E720D1" w:rsidRPr="00260DCB">
          <w:rPr>
            <w:rFonts w:ascii="Times New Roman" w:hAnsi="Times New Roman" w:cs="Times New Roman"/>
            <w:bCs/>
            <w:sz w:val="24"/>
            <w:szCs w:val="24"/>
            <w:lang w:val="ro"/>
            <w:rPrChange w:id="15161" w:author="Tatiana TUGUI" w:date="2023-02-21T15:29:00Z">
              <w:rPr>
                <w:rFonts w:ascii="Times New Roman" w:hAnsi="Times New Roman" w:cs="Times New Roman"/>
                <w:bCs/>
                <w:sz w:val="24"/>
                <w:szCs w:val="24"/>
                <w:lang w:val="ro"/>
              </w:rPr>
            </w:rPrChange>
          </w:rPr>
          <w:t>ionate la pct.</w:t>
        </w:r>
        <w:r w:rsidRPr="00260DCB">
          <w:rPr>
            <w:rFonts w:ascii="Times New Roman" w:hAnsi="Times New Roman" w:cs="Times New Roman"/>
            <w:bCs/>
            <w:sz w:val="24"/>
            <w:szCs w:val="24"/>
            <w:lang w:val="ro"/>
            <w:rPrChange w:id="15162" w:author="Tatiana TUGUI" w:date="2023-02-21T15:29:00Z">
              <w:rPr>
                <w:rFonts w:ascii="Times New Roman" w:hAnsi="Times New Roman" w:cs="Times New Roman"/>
                <w:bCs/>
                <w:sz w:val="24"/>
                <w:szCs w:val="24"/>
                <w:lang w:val="ro"/>
              </w:rPr>
            </w:rPrChange>
          </w:rPr>
          <w:t xml:space="preserve">1, pentru colectarea separată, transportul, pregătirea pentru utilizare și valorificarea deșeurilor de ambalaje provenite din fluxul de deșeuri municipale. </w:t>
        </w:r>
        <w:r w:rsidRPr="00260DCB">
          <w:rPr>
            <w:rFonts w:ascii="Times New Roman" w:hAnsi="Times New Roman" w:cs="Times New Roman"/>
            <w:sz w:val="24"/>
            <w:szCs w:val="24"/>
            <w:lang w:val="ro"/>
            <w:rPrChange w:id="15163" w:author="Tatiana TUGUI" w:date="2023-02-21T15:29:00Z">
              <w:rPr>
                <w:rFonts w:ascii="Times New Roman" w:hAnsi="Times New Roman" w:cs="Times New Roman"/>
                <w:sz w:val="24"/>
                <w:szCs w:val="24"/>
                <w:lang w:val="ro"/>
              </w:rPr>
            </w:rPrChange>
          </w:rPr>
          <w:t xml:space="preserve">Aceste contracte trebuie să stabilească modalitățile de finanțare (plata costurilor) a colectării separate, transportului, pregătirii pentru utilizare și valorificării deșeurilor de ambalaje generate în fluxul deșeurilor municipale, procedurile de depunere a documentelor care să ateste că deșeurile de ambalaje au fost gestionate, precum și aranjamentele pentru monitorizarea îndeplinirii obligațiilor contractuale. </w:t>
        </w:r>
        <w:r w:rsidRPr="00260DCB">
          <w:rPr>
            <w:rFonts w:ascii="Times New Roman" w:hAnsi="Times New Roman" w:cs="Times New Roman"/>
            <w:bCs/>
            <w:sz w:val="24"/>
            <w:szCs w:val="24"/>
            <w:lang w:val="ro"/>
            <w:rPrChange w:id="15164" w:author="Tatiana TUGUI" w:date="2023-02-21T15:29:00Z">
              <w:rPr>
                <w:rFonts w:ascii="Times New Roman" w:hAnsi="Times New Roman" w:cs="Times New Roman"/>
                <w:bCs/>
                <w:sz w:val="24"/>
                <w:szCs w:val="24"/>
                <w:lang w:val="ro"/>
              </w:rPr>
            </w:rPrChange>
          </w:rPr>
          <w:t>În cazul mai multor organizații, contractele menționate la prezentul punct se semnează în aceleași condiții;</w:t>
        </w:r>
      </w:ins>
    </w:p>
    <w:p w14:paraId="2C1DE120" w14:textId="77777777" w:rsidR="009E4D61" w:rsidRPr="00260DCB" w:rsidRDefault="009E4D61" w:rsidP="009E4D61">
      <w:pPr>
        <w:spacing w:after="0"/>
        <w:jc w:val="both"/>
        <w:rPr>
          <w:ins w:id="15165" w:author="Tatiana TUGUI" w:date="2022-07-11T19:47:00Z"/>
          <w:rFonts w:ascii="Times New Roman" w:hAnsi="Times New Roman" w:cs="Times New Roman"/>
          <w:sz w:val="24"/>
          <w:szCs w:val="24"/>
          <w:lang w:val="ro"/>
          <w:rPrChange w:id="15166" w:author="Tatiana TUGUI" w:date="2023-02-21T15:29:00Z">
            <w:rPr>
              <w:ins w:id="15167" w:author="Tatiana TUGUI" w:date="2022-07-11T19:47:00Z"/>
              <w:rFonts w:ascii="Times New Roman" w:hAnsi="Times New Roman" w:cs="Times New Roman"/>
              <w:sz w:val="24"/>
              <w:szCs w:val="24"/>
              <w:lang w:val="ro"/>
            </w:rPr>
          </w:rPrChange>
        </w:rPr>
      </w:pPr>
      <w:ins w:id="15168" w:author="Tatiana TUGUI" w:date="2022-07-11T19:47:00Z">
        <w:r w:rsidRPr="00260DCB">
          <w:rPr>
            <w:rFonts w:ascii="Times New Roman" w:hAnsi="Times New Roman" w:cs="Times New Roman"/>
            <w:sz w:val="24"/>
            <w:szCs w:val="24"/>
            <w:lang w:val="ro"/>
            <w:rPrChange w:id="15169" w:author="Tatiana TUGUI" w:date="2023-02-21T15:29:00Z">
              <w:rPr>
                <w:rFonts w:ascii="Times New Roman" w:hAnsi="Times New Roman" w:cs="Times New Roman"/>
                <w:sz w:val="24"/>
                <w:szCs w:val="24"/>
                <w:lang w:val="ro"/>
              </w:rPr>
            </w:rPrChange>
          </w:rPr>
          <w:t>3) cu colectori de deșeuri de ambalaje selectați de organizație în conformitate cu procedura stabilită de ministrul mediului pentru colectarea separată, transportul, pregătirea pentru utilizare, valorificarea și utilizarea deșeurilor de ambalaje generate în fluxul de deșeuri municipale sau cu colectori; a deșeurilor de ambalaje alese de organizație în conformitate cu procedura stabilită de Ministrul Mediului pentru colectarea, transportul, tratarea în vederea utilizării și utilizatorii (reciclatorii) deșeurilor de ambalaje generate în fluxul de deșeuri municipale și/sau exportatorii pentru recuperarea deșeurilor de ambalaje colectate și pregătite pentru utilizare (în așa fel încât să se asigure colectarea separată, transportul și pregătirea pentru utilizare a deșeurilor de ambalaje în toată țara). Aceste contracte trebuie să prevadă modalități de plată pentru colectarea separată, transportul, pregătirea pentru utilizare, valorificarea și folosirea deșeurilor de ambalaje din fluxul de deșeuri non-municipale, pentru depunerea documentelor care atestă tratarea deșeurilor de ambalaje din fluxul de deșeuri non-municipale și pentru monitorizarea îndeplinirii obligațiilor contractuale.</w:t>
        </w:r>
      </w:ins>
    </w:p>
    <w:p w14:paraId="11524193" w14:textId="77777777" w:rsidR="009E4D61" w:rsidRPr="00260DCB" w:rsidRDefault="009E4D61" w:rsidP="009E4D61">
      <w:pPr>
        <w:spacing w:after="0"/>
        <w:jc w:val="both"/>
        <w:rPr>
          <w:ins w:id="15170" w:author="Tatiana TUGUI" w:date="2022-07-11T19:47:00Z"/>
          <w:rFonts w:ascii="Times New Roman" w:hAnsi="Times New Roman" w:cs="Times New Roman"/>
          <w:bCs/>
          <w:sz w:val="24"/>
          <w:szCs w:val="24"/>
          <w:lang w:val="ro"/>
          <w:rPrChange w:id="15171" w:author="Tatiana TUGUI" w:date="2023-02-21T15:29:00Z">
            <w:rPr>
              <w:ins w:id="15172" w:author="Tatiana TUGUI" w:date="2022-07-11T19:47:00Z"/>
              <w:rFonts w:ascii="Times New Roman" w:hAnsi="Times New Roman" w:cs="Times New Roman"/>
              <w:bCs/>
              <w:sz w:val="24"/>
              <w:szCs w:val="24"/>
              <w:lang w:val="ro"/>
            </w:rPr>
          </w:rPrChange>
        </w:rPr>
      </w:pPr>
      <w:ins w:id="15173" w:author="Tatiana TUGUI" w:date="2022-07-11T19:47:00Z">
        <w:r w:rsidRPr="00260DCB">
          <w:rPr>
            <w:rFonts w:ascii="Times New Roman" w:hAnsi="Times New Roman" w:cs="Times New Roman"/>
            <w:bCs/>
            <w:sz w:val="24"/>
            <w:szCs w:val="24"/>
            <w:lang w:val="ro"/>
            <w:rPrChange w:id="15174" w:author="Tatiana TUGUI" w:date="2023-02-21T15:29:00Z">
              <w:rPr>
                <w:rFonts w:ascii="Times New Roman" w:hAnsi="Times New Roman" w:cs="Times New Roman"/>
                <w:bCs/>
                <w:sz w:val="24"/>
                <w:szCs w:val="24"/>
                <w:lang w:val="ro"/>
              </w:rPr>
            </w:rPrChange>
          </w:rPr>
          <w:t xml:space="preserve">2.  Sistemul colectiv finanțează costurile menționate la pct.1.  și dezvoltarea infrastructurii pentru sistemul de colectare a deșeurilor de ambalaje generate în fluxul de deșeuri municipale proporțional cu cota de piață deținută de participanții săi și de producătorii care au fost contractați să organizeze gestionarea deșeurilor de ambalaje, care se calculează, pe baza cantității de ambalaje </w:t>
        </w:r>
        <w:r w:rsidRPr="00260DCB">
          <w:rPr>
            <w:rFonts w:ascii="Times New Roman" w:hAnsi="Times New Roman" w:cs="Times New Roman"/>
            <w:bCs/>
            <w:sz w:val="24"/>
            <w:szCs w:val="24"/>
            <w:lang w:val="ro"/>
            <w:rPrChange w:id="15175" w:author="Tatiana TUGUI" w:date="2023-02-21T15:29:00Z">
              <w:rPr>
                <w:rFonts w:ascii="Times New Roman" w:hAnsi="Times New Roman" w:cs="Times New Roman"/>
                <w:bCs/>
                <w:sz w:val="24"/>
                <w:szCs w:val="24"/>
                <w:lang w:val="ro"/>
              </w:rPr>
            </w:rPrChange>
          </w:rPr>
          <w:lastRenderedPageBreak/>
          <w:t>utilizate pentru ambalarea produselor furnizate către piața în perioada de raportare, declarată de participanți și de acești producători și importatori.</w:t>
        </w:r>
      </w:ins>
    </w:p>
    <w:p w14:paraId="1BAA59AE" w14:textId="77777777" w:rsidR="009E4D61" w:rsidRPr="00260DCB" w:rsidRDefault="009E4D61" w:rsidP="009E4D61">
      <w:pPr>
        <w:spacing w:after="0"/>
        <w:jc w:val="both"/>
        <w:rPr>
          <w:ins w:id="15176" w:author="Tatiana TUGUI" w:date="2022-07-11T19:47:00Z"/>
          <w:rFonts w:ascii="Times New Roman" w:hAnsi="Times New Roman" w:cs="Times New Roman"/>
          <w:bCs/>
          <w:sz w:val="24"/>
          <w:szCs w:val="24"/>
          <w:lang w:val="ro"/>
          <w:rPrChange w:id="15177" w:author="Tatiana TUGUI" w:date="2023-02-21T15:29:00Z">
            <w:rPr>
              <w:ins w:id="15178" w:author="Tatiana TUGUI" w:date="2022-07-11T19:47:00Z"/>
              <w:rFonts w:ascii="Times New Roman" w:hAnsi="Times New Roman" w:cs="Times New Roman"/>
              <w:bCs/>
              <w:sz w:val="24"/>
              <w:szCs w:val="24"/>
              <w:lang w:val="ro"/>
            </w:rPr>
          </w:rPrChange>
        </w:rPr>
      </w:pPr>
      <w:ins w:id="15179" w:author="Tatiana TUGUI" w:date="2022-07-11T19:47:00Z">
        <w:r w:rsidRPr="00260DCB">
          <w:rPr>
            <w:rFonts w:ascii="Times New Roman" w:hAnsi="Times New Roman" w:cs="Times New Roman"/>
            <w:sz w:val="24"/>
            <w:szCs w:val="24"/>
            <w:lang w:val="ro"/>
            <w:rPrChange w:id="15180" w:author="Tatiana TUGUI" w:date="2023-02-21T15:29:00Z">
              <w:rPr>
                <w:rFonts w:ascii="Times New Roman" w:hAnsi="Times New Roman" w:cs="Times New Roman"/>
                <w:sz w:val="24"/>
                <w:szCs w:val="24"/>
                <w:lang w:val="ro"/>
              </w:rPr>
            </w:rPrChange>
          </w:rPr>
          <w:t xml:space="preserve">3. Pentru a monitoriza îndeplinirea obligațiilor contractuale menționate la pct.1  sistemul colectiv asigură înființarea consiliui de control, care va fi compus dintr-un număr egal de reprezentanți ai sistemului colectiv, ai </w:t>
        </w:r>
        <w:r w:rsidRPr="00260DCB">
          <w:rPr>
            <w:rFonts w:ascii="Times New Roman" w:hAnsi="Times New Roman" w:cs="Times New Roman"/>
            <w:sz w:val="24"/>
            <w:szCs w:val="24"/>
            <w:u w:val="single"/>
            <w:lang w:val="ro"/>
            <w:rPrChange w:id="15181" w:author="Tatiana TUGUI" w:date="2023-02-21T15:29:00Z">
              <w:rPr>
                <w:rFonts w:ascii="Times New Roman" w:hAnsi="Times New Roman" w:cs="Times New Roman"/>
                <w:b/>
                <w:sz w:val="24"/>
                <w:szCs w:val="24"/>
                <w:u w:val="single"/>
                <w:lang w:val="ro"/>
              </w:rPr>
            </w:rPrChange>
          </w:rPr>
          <w:t xml:space="preserve">asociațiilor de colectorii și a asociațiilor </w:t>
        </w:r>
        <w:r w:rsidRPr="00260DCB">
          <w:rPr>
            <w:rFonts w:ascii="Times New Roman" w:hAnsi="Times New Roman" w:cs="Times New Roman"/>
            <w:sz w:val="24"/>
            <w:szCs w:val="24"/>
            <w:lang w:val="ro"/>
            <w:rPrChange w:id="15182" w:author="Tatiana TUGUI" w:date="2023-02-21T15:29:00Z">
              <w:rPr>
                <w:rFonts w:ascii="Times New Roman" w:hAnsi="Times New Roman" w:cs="Times New Roman"/>
                <w:sz w:val="24"/>
                <w:szCs w:val="24"/>
                <w:lang w:val="ro"/>
              </w:rPr>
            </w:rPrChange>
          </w:rPr>
          <w:t xml:space="preserve">de utilizatori (și exportatori) de deșeuri de ambalaje. </w:t>
        </w:r>
        <w:r w:rsidRPr="00260DCB">
          <w:rPr>
            <w:rFonts w:ascii="Times New Roman" w:hAnsi="Times New Roman" w:cs="Times New Roman"/>
            <w:bCs/>
            <w:sz w:val="24"/>
            <w:szCs w:val="24"/>
            <w:lang w:val="ro"/>
            <w:rPrChange w:id="15183" w:author="Tatiana TUGUI" w:date="2023-02-21T15:29:00Z">
              <w:rPr>
                <w:rFonts w:ascii="Times New Roman" w:hAnsi="Times New Roman" w:cs="Times New Roman"/>
                <w:bCs/>
                <w:sz w:val="24"/>
                <w:szCs w:val="24"/>
                <w:lang w:val="ro"/>
              </w:rPr>
            </w:rPrChange>
          </w:rPr>
          <w:t>În plus, Consiliul de Control include un reprezentant al CALM  și unui reprezentant al Ministerului Mediului.</w:t>
        </w:r>
      </w:ins>
    </w:p>
    <w:p w14:paraId="713F214E" w14:textId="77777777" w:rsidR="009E4D61" w:rsidRPr="00260DCB" w:rsidRDefault="009E4D61" w:rsidP="009E4D61">
      <w:pPr>
        <w:spacing w:after="0"/>
        <w:jc w:val="both"/>
        <w:rPr>
          <w:ins w:id="15184" w:author="Tatiana TUGUI" w:date="2022-07-11T19:47:00Z"/>
          <w:rFonts w:ascii="Times New Roman" w:hAnsi="Times New Roman" w:cs="Times New Roman"/>
          <w:sz w:val="24"/>
          <w:szCs w:val="24"/>
          <w:lang w:val="ro"/>
          <w:rPrChange w:id="15185" w:author="Tatiana TUGUI" w:date="2023-02-21T15:29:00Z">
            <w:rPr>
              <w:ins w:id="15186" w:author="Tatiana TUGUI" w:date="2022-07-11T19:47:00Z"/>
              <w:rFonts w:ascii="Times New Roman" w:hAnsi="Times New Roman" w:cs="Times New Roman"/>
              <w:sz w:val="24"/>
              <w:szCs w:val="24"/>
              <w:lang w:val="ro"/>
            </w:rPr>
          </w:rPrChange>
        </w:rPr>
      </w:pPr>
      <w:ins w:id="15187" w:author="Tatiana TUGUI" w:date="2022-07-11T19:47:00Z">
        <w:r w:rsidRPr="00260DCB">
          <w:rPr>
            <w:rFonts w:ascii="Times New Roman" w:hAnsi="Times New Roman" w:cs="Times New Roman"/>
            <w:sz w:val="24"/>
            <w:szCs w:val="24"/>
            <w:lang w:val="ro"/>
            <w:rPrChange w:id="15188" w:author="Tatiana TUGUI" w:date="2023-02-21T15:29:00Z">
              <w:rPr>
                <w:rFonts w:ascii="Times New Roman" w:hAnsi="Times New Roman" w:cs="Times New Roman"/>
                <w:sz w:val="24"/>
                <w:szCs w:val="24"/>
                <w:lang w:val="ro"/>
              </w:rPr>
            </w:rPrChange>
          </w:rPr>
          <w:t>4. Consiliul de control se constituie printr-un acord multilateral care va prevedea:</w:t>
        </w:r>
      </w:ins>
    </w:p>
    <w:p w14:paraId="1DED96EA" w14:textId="77777777" w:rsidR="009E4D61" w:rsidRPr="00260DCB" w:rsidRDefault="009E4D61" w:rsidP="009E4D61">
      <w:pPr>
        <w:spacing w:after="0"/>
        <w:jc w:val="both"/>
        <w:rPr>
          <w:ins w:id="15189" w:author="Tatiana TUGUI" w:date="2022-07-11T19:47:00Z"/>
          <w:rFonts w:ascii="Times New Roman" w:hAnsi="Times New Roman" w:cs="Times New Roman"/>
          <w:sz w:val="24"/>
          <w:szCs w:val="24"/>
          <w:lang w:val="ro"/>
          <w:rPrChange w:id="15190" w:author="Tatiana TUGUI" w:date="2023-02-21T15:29:00Z">
            <w:rPr>
              <w:ins w:id="15191" w:author="Tatiana TUGUI" w:date="2022-07-11T19:47:00Z"/>
              <w:rFonts w:ascii="Times New Roman" w:hAnsi="Times New Roman" w:cs="Times New Roman"/>
              <w:sz w:val="24"/>
              <w:szCs w:val="24"/>
              <w:lang w:val="ro"/>
            </w:rPr>
          </w:rPrChange>
        </w:rPr>
      </w:pPr>
      <w:ins w:id="15192" w:author="Tatiana TUGUI" w:date="2022-07-11T19:47:00Z">
        <w:r w:rsidRPr="00260DCB">
          <w:rPr>
            <w:rFonts w:ascii="Times New Roman" w:hAnsi="Times New Roman" w:cs="Times New Roman"/>
            <w:sz w:val="24"/>
            <w:szCs w:val="24"/>
            <w:lang w:val="ro"/>
            <w:rPrChange w:id="15193" w:author="Tatiana TUGUI" w:date="2023-02-21T15:29:00Z">
              <w:rPr>
                <w:rFonts w:ascii="Times New Roman" w:hAnsi="Times New Roman" w:cs="Times New Roman"/>
                <w:sz w:val="24"/>
                <w:szCs w:val="24"/>
                <w:lang w:val="ro"/>
              </w:rPr>
            </w:rPrChange>
          </w:rPr>
          <w:t>1) proceduri de monitorizare a îndeplinirii obligațiilor contractuale dintre organizație și colectori, utilizatori și exportatori de deșeuri de ambalaje ;</w:t>
        </w:r>
      </w:ins>
    </w:p>
    <w:p w14:paraId="3EC33FF0" w14:textId="77777777" w:rsidR="009E4D61" w:rsidRPr="00260DCB" w:rsidRDefault="009E4D61" w:rsidP="009E4D61">
      <w:pPr>
        <w:spacing w:after="0"/>
        <w:jc w:val="both"/>
        <w:rPr>
          <w:ins w:id="15194" w:author="Tatiana TUGUI" w:date="2022-07-11T19:47:00Z"/>
          <w:rFonts w:ascii="Times New Roman" w:hAnsi="Times New Roman" w:cs="Times New Roman"/>
          <w:sz w:val="24"/>
          <w:szCs w:val="24"/>
          <w:lang w:val="ro"/>
          <w:rPrChange w:id="15195" w:author="Tatiana TUGUI" w:date="2023-02-21T15:29:00Z">
            <w:rPr>
              <w:ins w:id="15196" w:author="Tatiana TUGUI" w:date="2022-07-11T19:47:00Z"/>
              <w:rFonts w:ascii="Times New Roman" w:hAnsi="Times New Roman" w:cs="Times New Roman"/>
              <w:sz w:val="24"/>
              <w:szCs w:val="24"/>
              <w:lang w:val="ro"/>
            </w:rPr>
          </w:rPrChange>
        </w:rPr>
      </w:pPr>
      <w:ins w:id="15197" w:author="Tatiana TUGUI" w:date="2022-07-11T19:47:00Z">
        <w:r w:rsidRPr="00260DCB">
          <w:rPr>
            <w:rFonts w:ascii="Times New Roman" w:hAnsi="Times New Roman" w:cs="Times New Roman"/>
            <w:sz w:val="24"/>
            <w:szCs w:val="24"/>
            <w:lang w:val="ro"/>
            <w:rPrChange w:id="15198" w:author="Tatiana TUGUI" w:date="2023-02-21T15:29:00Z">
              <w:rPr>
                <w:rFonts w:ascii="Times New Roman" w:hAnsi="Times New Roman" w:cs="Times New Roman"/>
                <w:sz w:val="24"/>
                <w:szCs w:val="24"/>
                <w:lang w:val="ro"/>
              </w:rPr>
            </w:rPrChange>
          </w:rPr>
          <w:t>2) proceduri de monitorizare a îndeplinirii obligațiilor contractuale de către producători, importatori care au încredințat contractual organizației îndeplinirea obligațiilor prevăzute de prezenta lege;</w:t>
        </w:r>
      </w:ins>
    </w:p>
    <w:p w14:paraId="6378A51D" w14:textId="77777777" w:rsidR="009E4D61" w:rsidRPr="00260DCB" w:rsidRDefault="009E4D61" w:rsidP="009E4D61">
      <w:pPr>
        <w:spacing w:after="0"/>
        <w:jc w:val="both"/>
        <w:rPr>
          <w:ins w:id="15199" w:author="Tatiana TUGUI" w:date="2022-07-11T19:47:00Z"/>
          <w:rFonts w:ascii="Times New Roman" w:hAnsi="Times New Roman" w:cs="Times New Roman"/>
          <w:sz w:val="24"/>
          <w:szCs w:val="24"/>
          <w:lang w:val="ro"/>
          <w:rPrChange w:id="15200" w:author="Tatiana TUGUI" w:date="2023-02-21T15:29:00Z">
            <w:rPr>
              <w:ins w:id="15201" w:author="Tatiana TUGUI" w:date="2022-07-11T19:47:00Z"/>
              <w:rFonts w:ascii="Times New Roman" w:hAnsi="Times New Roman" w:cs="Times New Roman"/>
              <w:sz w:val="24"/>
              <w:szCs w:val="24"/>
              <w:lang w:val="ro"/>
            </w:rPr>
          </w:rPrChange>
        </w:rPr>
      </w:pPr>
      <w:ins w:id="15202" w:author="Tatiana TUGUI" w:date="2022-07-11T19:47:00Z">
        <w:r w:rsidRPr="00260DCB">
          <w:rPr>
            <w:rFonts w:ascii="Times New Roman" w:hAnsi="Times New Roman" w:cs="Times New Roman"/>
            <w:sz w:val="24"/>
            <w:szCs w:val="24"/>
            <w:lang w:val="ro"/>
            <w:rPrChange w:id="15203" w:author="Tatiana TUGUI" w:date="2023-02-21T15:29:00Z">
              <w:rPr>
                <w:rFonts w:ascii="Times New Roman" w:hAnsi="Times New Roman" w:cs="Times New Roman"/>
                <w:sz w:val="24"/>
                <w:szCs w:val="24"/>
                <w:lang w:val="ro"/>
              </w:rPr>
            </w:rPrChange>
          </w:rPr>
          <w:t>3) obligația membrilor Consiliului de Supraveghere de a nu dezvălui unui terț informațiile obținute în cursul activităților Consiliului de Supraveghere, cu excepția cazurilor prevăzute de lege;</w:t>
        </w:r>
      </w:ins>
    </w:p>
    <w:p w14:paraId="26633BF4" w14:textId="77777777" w:rsidR="009E4D61" w:rsidRPr="00260DCB" w:rsidRDefault="009E4D61" w:rsidP="009E4D61">
      <w:pPr>
        <w:spacing w:after="0"/>
        <w:jc w:val="both"/>
        <w:rPr>
          <w:ins w:id="15204" w:author="Tatiana TUGUI" w:date="2022-07-11T19:47:00Z"/>
          <w:rFonts w:ascii="Times New Roman" w:hAnsi="Times New Roman" w:cs="Times New Roman"/>
          <w:sz w:val="24"/>
          <w:szCs w:val="24"/>
          <w:lang w:val="ro"/>
          <w:rPrChange w:id="15205" w:author="Tatiana TUGUI" w:date="2023-02-21T15:29:00Z">
            <w:rPr>
              <w:ins w:id="15206" w:author="Tatiana TUGUI" w:date="2022-07-11T19:47:00Z"/>
              <w:rFonts w:ascii="Times New Roman" w:hAnsi="Times New Roman" w:cs="Times New Roman"/>
              <w:sz w:val="24"/>
              <w:szCs w:val="24"/>
              <w:lang w:val="ro"/>
            </w:rPr>
          </w:rPrChange>
        </w:rPr>
      </w:pPr>
      <w:ins w:id="15207" w:author="Tatiana TUGUI" w:date="2022-07-11T19:47:00Z">
        <w:r w:rsidRPr="00260DCB">
          <w:rPr>
            <w:rFonts w:ascii="Times New Roman" w:hAnsi="Times New Roman" w:cs="Times New Roman"/>
            <w:sz w:val="24"/>
            <w:szCs w:val="24"/>
            <w:lang w:val="ro"/>
            <w:rPrChange w:id="15208" w:author="Tatiana TUGUI" w:date="2023-02-21T15:29:00Z">
              <w:rPr>
                <w:rFonts w:ascii="Times New Roman" w:hAnsi="Times New Roman" w:cs="Times New Roman"/>
                <w:sz w:val="24"/>
                <w:szCs w:val="24"/>
                <w:lang w:val="ro"/>
              </w:rPr>
            </w:rPrChange>
          </w:rPr>
          <w:t>4) procedura de numire a membrilor consiliului de supraveghere.</w:t>
        </w:r>
      </w:ins>
    </w:p>
    <w:p w14:paraId="47FFC121" w14:textId="77777777" w:rsidR="009E4D61" w:rsidRPr="00260DCB" w:rsidRDefault="009E4D61" w:rsidP="009E4D61">
      <w:pPr>
        <w:spacing w:after="0"/>
        <w:jc w:val="both"/>
        <w:rPr>
          <w:ins w:id="15209" w:author="Tatiana TUGUI" w:date="2022-07-11T19:47:00Z"/>
          <w:rFonts w:ascii="Times New Roman" w:hAnsi="Times New Roman" w:cs="Times New Roman"/>
          <w:sz w:val="24"/>
          <w:szCs w:val="24"/>
          <w:lang w:val="ro"/>
          <w:rPrChange w:id="15210" w:author="Tatiana TUGUI" w:date="2023-02-21T15:29:00Z">
            <w:rPr>
              <w:ins w:id="15211" w:author="Tatiana TUGUI" w:date="2022-07-11T19:47:00Z"/>
              <w:rFonts w:ascii="Times New Roman" w:hAnsi="Times New Roman" w:cs="Times New Roman"/>
              <w:sz w:val="24"/>
              <w:szCs w:val="24"/>
              <w:lang w:val="ro"/>
            </w:rPr>
          </w:rPrChange>
        </w:rPr>
      </w:pPr>
      <w:ins w:id="15212" w:author="Tatiana TUGUI" w:date="2022-07-11T19:47:00Z">
        <w:r w:rsidRPr="00260DCB">
          <w:rPr>
            <w:rFonts w:ascii="Times New Roman" w:hAnsi="Times New Roman" w:cs="Times New Roman"/>
            <w:sz w:val="24"/>
            <w:szCs w:val="24"/>
            <w:lang w:val="ro"/>
            <w:rPrChange w:id="15213" w:author="Tatiana TUGUI" w:date="2023-02-21T15:29:00Z">
              <w:rPr>
                <w:rFonts w:ascii="Times New Roman" w:hAnsi="Times New Roman" w:cs="Times New Roman"/>
                <w:sz w:val="24"/>
                <w:szCs w:val="24"/>
                <w:lang w:val="ro"/>
              </w:rPr>
            </w:rPrChange>
          </w:rPr>
          <w:t>(8) Reprezentanții sunt numiți în Consiliul de Control de acele asociații de colectori de deșeuri de ambalaje și de utilizatori și exportatori de deșeuri de ambalaje ai căror membri au colectat și recuperat sau exportat în vederea valorificării cel puțin 25 la sută din cantitatea totală de deșeuri de ambalaje colectate pe teritoriul tării în ultimul an de raportare.</w:t>
        </w:r>
      </w:ins>
    </w:p>
    <w:p w14:paraId="39A0DF63" w14:textId="77777777" w:rsidR="009E4D61" w:rsidRPr="00260DCB" w:rsidRDefault="009E4D61" w:rsidP="009E4D61">
      <w:pPr>
        <w:spacing w:after="0"/>
        <w:jc w:val="both"/>
        <w:rPr>
          <w:ins w:id="15214" w:author="Tatiana TUGUI" w:date="2022-07-11T19:47:00Z"/>
          <w:rFonts w:ascii="Times New Roman" w:hAnsi="Times New Roman" w:cs="Times New Roman"/>
          <w:sz w:val="24"/>
          <w:szCs w:val="24"/>
          <w:lang w:val="ro"/>
          <w:rPrChange w:id="15215" w:author="Tatiana TUGUI" w:date="2023-02-21T15:29:00Z">
            <w:rPr>
              <w:ins w:id="15216" w:author="Tatiana TUGUI" w:date="2022-07-11T19:47:00Z"/>
              <w:rFonts w:ascii="Times New Roman" w:hAnsi="Times New Roman" w:cs="Times New Roman"/>
              <w:sz w:val="24"/>
              <w:szCs w:val="24"/>
              <w:lang w:val="ro"/>
            </w:rPr>
          </w:rPrChange>
        </w:rPr>
      </w:pPr>
      <w:ins w:id="15217" w:author="Tatiana TUGUI" w:date="2022-07-11T19:47:00Z">
        <w:r w:rsidRPr="00260DCB">
          <w:rPr>
            <w:rFonts w:ascii="Times New Roman" w:hAnsi="Times New Roman" w:cs="Times New Roman"/>
            <w:sz w:val="24"/>
            <w:szCs w:val="24"/>
            <w:lang w:val="ro"/>
            <w:rPrChange w:id="15218" w:author="Tatiana TUGUI" w:date="2023-02-21T15:29:00Z">
              <w:rPr>
                <w:rFonts w:ascii="Times New Roman" w:hAnsi="Times New Roman" w:cs="Times New Roman"/>
                <w:sz w:val="24"/>
                <w:szCs w:val="24"/>
                <w:lang w:val="ro"/>
              </w:rPr>
            </w:rPrChange>
          </w:rPr>
          <w:t>5. Reprezentanții organizației în Consiliul de control sunt numiți printr-o decizie a organelor de conducere ale organizației. Organul de conducere al organizației numește reprezentanți în consiliul de supraveghere pentru un mandat de cel mult trei ani, asigurându-se că fiecare participant al organizației are posibilitatea de a deveni membru al consiliului de supraveghere. Aceeași persoană nu poate îndeplini două mandate consecutive.</w:t>
        </w:r>
      </w:ins>
    </w:p>
    <w:p w14:paraId="4B1FC575" w14:textId="77777777" w:rsidR="009E4D61" w:rsidRPr="00260DCB" w:rsidRDefault="009E4D61">
      <w:pPr>
        <w:spacing w:after="0"/>
        <w:jc w:val="both"/>
        <w:rPr>
          <w:ins w:id="15219" w:author="Tatiana TUGUI" w:date="2022-07-11T19:46:00Z"/>
          <w:rFonts w:ascii="Times New Roman" w:hAnsi="Times New Roman" w:cs="Times New Roman"/>
          <w:sz w:val="24"/>
          <w:szCs w:val="24"/>
          <w:lang w:val="en-US"/>
          <w:rPrChange w:id="15220" w:author="Tatiana TUGUI" w:date="2023-02-21T15:29:00Z">
            <w:rPr>
              <w:ins w:id="15221" w:author="Tatiana TUGUI" w:date="2022-07-11T19:46:00Z"/>
              <w:rFonts w:ascii="Times New Roman" w:hAnsi="Times New Roman" w:cs="Times New Roman"/>
              <w:sz w:val="24"/>
              <w:szCs w:val="24"/>
              <w:lang w:val="en-US"/>
            </w:rPr>
          </w:rPrChange>
        </w:rPr>
        <w:pPrChange w:id="15222" w:author="Tatiana TUGUI" w:date="2022-05-17T16:25:00Z">
          <w:pPr>
            <w:jc w:val="both"/>
          </w:pPr>
        </w:pPrChange>
      </w:pPr>
    </w:p>
    <w:p w14:paraId="0A1CC39B" w14:textId="328CBF55" w:rsidR="00FE38AF" w:rsidRPr="00260DCB" w:rsidRDefault="00FE38AF">
      <w:pPr>
        <w:pStyle w:val="Heading2"/>
        <w:rPr>
          <w:ins w:id="15223" w:author="Tatiana TUGUI" w:date="2022-07-12T12:36:00Z"/>
          <w:lang w:val="ro-RO"/>
          <w:rPrChange w:id="15224" w:author="Tatiana TUGUI" w:date="2023-02-21T15:29:00Z">
            <w:rPr>
              <w:ins w:id="15225" w:author="Tatiana TUGUI" w:date="2022-07-12T12:36:00Z"/>
              <w:lang w:val="ro-RO"/>
            </w:rPr>
          </w:rPrChange>
        </w:rPr>
        <w:pPrChange w:id="15226" w:author="Tatiana TUGUI" w:date="2022-07-12T12:38:00Z">
          <w:pPr>
            <w:spacing w:after="0"/>
            <w:jc w:val="both"/>
          </w:pPr>
        </w:pPrChange>
      </w:pPr>
      <w:ins w:id="15227" w:author="Tatiana TUGUI" w:date="2022-07-12T12:36:00Z">
        <w:r w:rsidRPr="00260DCB">
          <w:rPr>
            <w:rStyle w:val="Heading2Char"/>
            <w:b/>
            <w:rPrChange w:id="15228" w:author="Tatiana TUGUI" w:date="2023-02-21T15:29:00Z">
              <w:rPr>
                <w:rFonts w:cs="Times New Roman"/>
                <w:szCs w:val="24"/>
                <w:lang w:val="en-US"/>
              </w:rPr>
            </w:rPrChange>
          </w:rPr>
          <w:t xml:space="preserve">Anexa nr.6 </w:t>
        </w:r>
        <w:r w:rsidRPr="00260DCB">
          <w:rPr>
            <w:rStyle w:val="Heading2Char"/>
            <w:b/>
            <w:vertAlign w:val="superscript"/>
            <w:rPrChange w:id="15229" w:author="Tatiana TUGUI" w:date="2023-02-21T15:29:00Z">
              <w:rPr>
                <w:rStyle w:val="Heading2Char"/>
                <w:vertAlign w:val="superscript"/>
              </w:rPr>
            </w:rPrChange>
          </w:rPr>
          <w:t>2</w:t>
        </w:r>
        <w:r w:rsidRPr="00260DCB">
          <w:rPr>
            <w:vertAlign w:val="superscript"/>
            <w:lang w:val="en-US"/>
            <w:rPrChange w:id="15230" w:author="Tatiana TUGUI" w:date="2023-02-21T15:29:00Z">
              <w:rPr>
                <w:vertAlign w:val="superscript"/>
                <w:lang w:val="en-US"/>
              </w:rPr>
            </w:rPrChange>
          </w:rPr>
          <w:t xml:space="preserve"> </w:t>
        </w:r>
      </w:ins>
      <w:ins w:id="15231" w:author="Tatiana TUGUI" w:date="2022-07-12T12:37:00Z">
        <w:r w:rsidRPr="00260DCB">
          <w:rPr>
            <w:lang w:val="ro"/>
            <w:rPrChange w:id="15232" w:author="Tatiana TUGUI" w:date="2023-02-21T15:29:00Z">
              <w:rPr>
                <w:lang w:val="ro"/>
              </w:rPr>
            </w:rPrChange>
          </w:rPr>
          <w:t xml:space="preserve">Lista </w:t>
        </w:r>
        <w:r w:rsidRPr="00260DCB">
          <w:rPr>
            <w:lang w:val="ro-RO"/>
            <w:rPrChange w:id="15233" w:author="Tatiana TUGUI" w:date="2023-02-21T15:29:00Z">
              <w:rPr>
                <w:lang w:val="ro-RO"/>
              </w:rPr>
            </w:rPrChange>
          </w:rPr>
          <w:t xml:space="preserve">deșeurilor </w:t>
        </w:r>
      </w:ins>
      <w:ins w:id="15234" w:author="Tatiana TUGUI" w:date="2022-07-12T12:38:00Z">
        <w:r w:rsidRPr="00260DCB">
          <w:rPr>
            <w:lang w:val="en-US"/>
            <w:rPrChange w:id="15235" w:author="Tatiana TUGUI" w:date="2023-02-21T15:29:00Z">
              <w:rPr>
                <w:lang w:val="en-US"/>
              </w:rPr>
            </w:rPrChange>
          </w:rPr>
          <w:t>de metale feroase şi neferoase</w:t>
        </w:r>
        <w:r w:rsidRPr="00260DCB">
          <w:rPr>
            <w:lang w:val="ro-RO"/>
            <w:rPrChange w:id="15236" w:author="Tatiana TUGUI" w:date="2023-02-21T15:29:00Z">
              <w:rPr>
                <w:lang w:val="ro-RO"/>
              </w:rPr>
            </w:rPrChange>
          </w:rPr>
          <w:t xml:space="preserve"> </w:t>
        </w:r>
      </w:ins>
      <w:ins w:id="15237" w:author="Tatiana TUGUI" w:date="2022-07-12T12:37:00Z">
        <w:r w:rsidRPr="00260DCB">
          <w:rPr>
            <w:lang w:val="ro-RO"/>
            <w:rPrChange w:id="15238" w:author="Tatiana TUGUI" w:date="2023-02-21T15:29:00Z">
              <w:rPr>
                <w:lang w:val="ro-RO"/>
              </w:rPr>
            </w:rPrChange>
          </w:rPr>
          <w:t xml:space="preserve">care </w:t>
        </w:r>
      </w:ins>
      <w:ins w:id="15239" w:author="Tatiana TUGUI" w:date="2022-07-12T13:07:00Z">
        <w:r w:rsidR="00866A96" w:rsidRPr="00260DCB">
          <w:rPr>
            <w:lang w:val="ro-RO"/>
            <w:rPrChange w:id="15240" w:author="Tatiana TUGUI" w:date="2023-02-21T15:29:00Z">
              <w:rPr>
                <w:lang w:val="ro-RO"/>
              </w:rPr>
            </w:rPrChange>
          </w:rPr>
          <w:t xml:space="preserve">fac obiectul reglementărilor </w:t>
        </w:r>
      </w:ins>
      <w:ins w:id="15241" w:author="Tatiana TUGUI" w:date="2022-07-12T12:38:00Z">
        <w:r w:rsidRPr="00260DCB">
          <w:rPr>
            <w:lang w:val="ro-RO"/>
            <w:rPrChange w:id="15242" w:author="Tatiana TUGUI" w:date="2023-02-21T15:29:00Z">
              <w:rPr>
                <w:lang w:val="ro-RO"/>
              </w:rPr>
            </w:rPrChange>
          </w:rPr>
          <w:t xml:space="preserve">confrom art.61, alin. </w:t>
        </w:r>
      </w:ins>
      <w:ins w:id="15243" w:author="Tatiana TUGUI" w:date="2022-07-12T12:39:00Z">
        <w:r w:rsidRPr="00260DCB">
          <w:rPr>
            <w:lang w:val="ro-RO"/>
            <w:rPrChange w:id="15244" w:author="Tatiana TUGUI" w:date="2023-02-21T15:29:00Z">
              <w:rPr>
                <w:lang w:val="ro-RO"/>
              </w:rPr>
            </w:rPrChange>
          </w:rPr>
          <w:t>(5)</w:t>
        </w:r>
      </w:ins>
    </w:p>
    <w:p w14:paraId="0C88BCB2" w14:textId="77777777" w:rsidR="00FE38AF" w:rsidRPr="00260DCB" w:rsidRDefault="00FE38AF" w:rsidP="00FE38AF">
      <w:pPr>
        <w:spacing w:after="0"/>
        <w:jc w:val="both"/>
        <w:rPr>
          <w:ins w:id="15245" w:author="Tatiana TUGUI" w:date="2022-07-12T14:19:00Z"/>
          <w:rFonts w:ascii="Times New Roman" w:hAnsi="Times New Roman" w:cs="Times New Roman"/>
          <w:sz w:val="24"/>
          <w:szCs w:val="24"/>
          <w:lang w:val="ro-RO"/>
          <w:rPrChange w:id="15246" w:author="Tatiana TUGUI" w:date="2023-02-21T15:29:00Z">
            <w:rPr>
              <w:ins w:id="15247" w:author="Tatiana TUGUI" w:date="2022-07-12T14:19:00Z"/>
              <w:rFonts w:ascii="Times New Roman" w:hAnsi="Times New Roman" w:cs="Times New Roman"/>
              <w:sz w:val="24"/>
              <w:szCs w:val="24"/>
              <w:lang w:val="ro-RO"/>
            </w:rPr>
          </w:rPrChange>
        </w:rPr>
      </w:pPr>
    </w:p>
    <w:p w14:paraId="29FC36C9" w14:textId="4B87953F" w:rsidR="00065172" w:rsidRPr="00260DCB" w:rsidRDefault="00065172" w:rsidP="00FE38AF">
      <w:pPr>
        <w:spacing w:after="0"/>
        <w:jc w:val="both"/>
        <w:rPr>
          <w:ins w:id="15248" w:author="Tatiana TUGUI" w:date="2022-07-12T12:36:00Z"/>
          <w:rFonts w:ascii="Times New Roman" w:hAnsi="Times New Roman" w:cs="Times New Roman"/>
          <w:sz w:val="24"/>
          <w:szCs w:val="24"/>
          <w:lang w:val="ro-RO"/>
          <w:rPrChange w:id="15249" w:author="Tatiana TUGUI" w:date="2023-02-21T15:29:00Z">
            <w:rPr>
              <w:ins w:id="15250" w:author="Tatiana TUGUI" w:date="2022-07-12T12:36:00Z"/>
              <w:rFonts w:ascii="Times New Roman" w:hAnsi="Times New Roman" w:cs="Times New Roman"/>
              <w:sz w:val="24"/>
              <w:szCs w:val="24"/>
              <w:lang w:val="ro-RO"/>
            </w:rPr>
          </w:rPrChange>
        </w:rPr>
      </w:pPr>
      <w:ins w:id="15251" w:author="Tatiana TUGUI" w:date="2022-07-12T14:19:00Z">
        <w:r w:rsidRPr="00260DCB">
          <w:rPr>
            <w:rFonts w:ascii="Times New Roman" w:hAnsi="Times New Roman" w:cs="Times New Roman"/>
            <w:sz w:val="24"/>
            <w:szCs w:val="24"/>
            <w:lang w:val="ro-RO"/>
            <w:rPrChange w:id="15252" w:author="Tatiana TUGUI" w:date="2023-02-21T15:29:00Z">
              <w:rPr>
                <w:rFonts w:ascii="Times New Roman" w:hAnsi="Times New Roman" w:cs="Times New Roman"/>
                <w:sz w:val="24"/>
                <w:szCs w:val="24"/>
                <w:lang w:val="ro-RO"/>
              </w:rPr>
            </w:rPrChange>
          </w:rPr>
          <w:t>Secțiunea 1</w:t>
        </w:r>
      </w:ins>
    </w:p>
    <w:p w14:paraId="30F768C9" w14:textId="4E3140BC" w:rsidR="00866A96" w:rsidRPr="00260DCB" w:rsidRDefault="0069546D" w:rsidP="00FE38AF">
      <w:pPr>
        <w:spacing w:after="0"/>
        <w:jc w:val="both"/>
        <w:rPr>
          <w:ins w:id="15253" w:author="Tatiana TUGUI" w:date="2022-07-12T13:01:00Z"/>
          <w:rFonts w:ascii="Times New Roman" w:hAnsi="Times New Roman" w:cs="Times New Roman"/>
          <w:sz w:val="24"/>
          <w:szCs w:val="24"/>
          <w:lang w:val="ro-RO"/>
          <w:rPrChange w:id="15254" w:author="Tatiana TUGUI" w:date="2023-02-21T15:29:00Z">
            <w:rPr>
              <w:ins w:id="15255" w:author="Tatiana TUGUI" w:date="2022-07-12T13:01:00Z"/>
              <w:rFonts w:ascii="Times New Roman" w:hAnsi="Times New Roman" w:cs="Times New Roman"/>
              <w:sz w:val="24"/>
              <w:szCs w:val="24"/>
              <w:lang w:val="ro-RO"/>
            </w:rPr>
          </w:rPrChange>
        </w:rPr>
      </w:pPr>
      <w:ins w:id="15256" w:author="Tatiana TUGUI" w:date="2022-07-12T14:04:00Z">
        <w:r w:rsidRPr="00260DCB">
          <w:rPr>
            <w:rFonts w:ascii="Times New Roman" w:hAnsi="Times New Roman" w:cs="Times New Roman"/>
            <w:b/>
            <w:sz w:val="24"/>
            <w:szCs w:val="24"/>
            <w:lang w:val="ro-RO"/>
            <w:rPrChange w:id="15257" w:author="Tatiana TUGUI" w:date="2023-02-21T15:29:00Z">
              <w:rPr>
                <w:rFonts w:ascii="Times New Roman" w:hAnsi="Times New Roman" w:cs="Times New Roman"/>
                <w:sz w:val="24"/>
                <w:szCs w:val="24"/>
                <w:lang w:val="ro-RO"/>
              </w:rPr>
            </w:rPrChange>
          </w:rPr>
          <w:t>1</w:t>
        </w:r>
        <w:r w:rsidRPr="00260DCB">
          <w:rPr>
            <w:rFonts w:ascii="Times New Roman" w:hAnsi="Times New Roman" w:cs="Times New Roman"/>
            <w:sz w:val="24"/>
            <w:szCs w:val="24"/>
            <w:lang w:val="ro-RO"/>
            <w:rPrChange w:id="15258" w:author="Tatiana TUGUI" w:date="2023-02-21T15:29:00Z">
              <w:rPr>
                <w:rFonts w:ascii="Times New Roman" w:hAnsi="Times New Roman" w:cs="Times New Roman"/>
                <w:sz w:val="24"/>
                <w:szCs w:val="24"/>
                <w:lang w:val="ro-RO"/>
              </w:rPr>
            </w:rPrChange>
          </w:rPr>
          <w:t xml:space="preserve">. </w:t>
        </w:r>
      </w:ins>
      <w:ins w:id="15259" w:author="Tatiana TUGUI" w:date="2022-07-12T12:36:00Z">
        <w:r w:rsidR="00FE38AF" w:rsidRPr="00260DCB">
          <w:rPr>
            <w:rFonts w:ascii="Times New Roman" w:hAnsi="Times New Roman" w:cs="Times New Roman"/>
            <w:sz w:val="24"/>
            <w:szCs w:val="24"/>
            <w:lang w:val="ro-RO"/>
            <w:rPrChange w:id="15260" w:author="Tatiana TUGUI" w:date="2023-02-21T15:29:00Z">
              <w:rPr>
                <w:rFonts w:ascii="Times New Roman" w:hAnsi="Times New Roman" w:cs="Times New Roman"/>
                <w:sz w:val="24"/>
                <w:szCs w:val="24"/>
                <w:lang w:val="ro-RO"/>
              </w:rPr>
            </w:rPrChange>
          </w:rPr>
          <w:t xml:space="preserve">Deșeuri </w:t>
        </w:r>
      </w:ins>
      <w:ins w:id="15261" w:author="Tatiana TUGUI" w:date="2022-07-12T14:05:00Z">
        <w:r w:rsidRPr="00260DCB">
          <w:rPr>
            <w:rFonts w:ascii="Times New Roman" w:hAnsi="Times New Roman" w:cs="Times New Roman"/>
            <w:sz w:val="24"/>
            <w:szCs w:val="24"/>
            <w:lang w:val="en-US"/>
            <w:rPrChange w:id="15262" w:author="Tatiana TUGUI" w:date="2023-02-21T15:29:00Z">
              <w:rPr>
                <w:rFonts w:ascii="Times New Roman" w:hAnsi="Times New Roman" w:cs="Times New Roman"/>
                <w:sz w:val="24"/>
                <w:szCs w:val="24"/>
                <w:lang w:val="en-US"/>
              </w:rPr>
            </w:rPrChange>
          </w:rPr>
          <w:t>de metale feroase şi neferoase</w:t>
        </w:r>
      </w:ins>
      <w:ins w:id="15263" w:author="Tatiana TUGUI" w:date="2022-07-12T12:36:00Z">
        <w:r w:rsidR="00FE38AF" w:rsidRPr="00260DCB">
          <w:rPr>
            <w:rFonts w:ascii="Times New Roman" w:hAnsi="Times New Roman" w:cs="Times New Roman"/>
            <w:sz w:val="24"/>
            <w:szCs w:val="24"/>
            <w:lang w:val="ro-RO"/>
            <w:rPrChange w:id="15264" w:author="Tatiana TUGUI" w:date="2023-02-21T15:29:00Z">
              <w:rPr>
                <w:rFonts w:ascii="Times New Roman" w:hAnsi="Times New Roman" w:cs="Times New Roman"/>
                <w:sz w:val="24"/>
                <w:szCs w:val="24"/>
                <w:lang w:val="ro-RO"/>
              </w:rPr>
            </w:rPrChange>
          </w:rPr>
          <w:t xml:space="preserve"> pentru care operatorul instalației este obligat, la acceptare, să înregistreze date privind persoana fizică care a predat fizic deșeurile instalației, precum și despre deșeurile acceptate, precum și deșeurile metalice pentru care operatorul instalației poate plăti numai în modul specificat în </w:t>
        </w:r>
      </w:ins>
      <w:ins w:id="15265" w:author="Tatiana TUGUI" w:date="2022-07-12T12:40:00Z">
        <w:r w:rsidR="00FE38AF" w:rsidRPr="00260DCB">
          <w:rPr>
            <w:rFonts w:ascii="Times New Roman" w:hAnsi="Times New Roman" w:cs="Times New Roman"/>
            <w:sz w:val="24"/>
            <w:szCs w:val="24"/>
            <w:lang w:val="ro-RO"/>
            <w:rPrChange w:id="15266" w:author="Tatiana TUGUI" w:date="2023-02-21T15:29:00Z">
              <w:rPr>
                <w:rFonts w:ascii="Times New Roman" w:hAnsi="Times New Roman" w:cs="Times New Roman"/>
                <w:sz w:val="24"/>
                <w:szCs w:val="24"/>
                <w:lang w:val="ro-RO"/>
              </w:rPr>
            </w:rPrChange>
          </w:rPr>
          <w:t>art.61, alin (5)</w:t>
        </w:r>
      </w:ins>
      <w:ins w:id="15267" w:author="Tatiana TUGUI" w:date="2022-07-12T13:09:00Z">
        <w:r w:rsidR="005825AB" w:rsidRPr="00260DCB">
          <w:rPr>
            <w:rFonts w:ascii="Times New Roman" w:hAnsi="Times New Roman" w:cs="Times New Roman"/>
            <w:sz w:val="24"/>
            <w:szCs w:val="24"/>
            <w:lang w:val="ro-RO"/>
            <w:rPrChange w:id="15268" w:author="Tatiana TUGUI" w:date="2023-02-21T15:29:00Z">
              <w:rPr>
                <w:rFonts w:ascii="Times New Roman" w:hAnsi="Times New Roman" w:cs="Times New Roman"/>
                <w:sz w:val="24"/>
                <w:szCs w:val="24"/>
                <w:lang w:val="ro-RO"/>
              </w:rPr>
            </w:rPrChange>
          </w:rPr>
          <w:t xml:space="preserve"> și (5)</w:t>
        </w:r>
        <w:r w:rsidR="005825AB" w:rsidRPr="00260DCB">
          <w:rPr>
            <w:rFonts w:ascii="Times New Roman" w:hAnsi="Times New Roman" w:cs="Times New Roman"/>
            <w:sz w:val="24"/>
            <w:szCs w:val="24"/>
            <w:vertAlign w:val="superscript"/>
            <w:lang w:val="ro-RO"/>
            <w:rPrChange w:id="15269" w:author="Tatiana TUGUI" w:date="2023-02-21T15:29:00Z">
              <w:rPr>
                <w:rFonts w:ascii="Times New Roman" w:hAnsi="Times New Roman" w:cs="Times New Roman"/>
                <w:sz w:val="24"/>
                <w:szCs w:val="24"/>
                <w:vertAlign w:val="superscript"/>
                <w:lang w:val="ro-RO"/>
              </w:rPr>
            </w:rPrChange>
          </w:rPr>
          <w:t>1</w:t>
        </w:r>
      </w:ins>
      <w:ins w:id="15270" w:author="Tatiana TUGUI" w:date="2022-07-12T14:11:00Z">
        <w:r w:rsidR="00065172" w:rsidRPr="00260DCB">
          <w:rPr>
            <w:rFonts w:ascii="Times New Roman" w:hAnsi="Times New Roman" w:cs="Times New Roman"/>
            <w:sz w:val="24"/>
            <w:szCs w:val="24"/>
            <w:lang w:val="ro-RO"/>
            <w:rPrChange w:id="15271" w:author="Tatiana TUGUI" w:date="2023-02-21T15:29:00Z">
              <w:rPr>
                <w:rFonts w:ascii="Times New Roman" w:hAnsi="Times New Roman" w:cs="Times New Roman"/>
                <w:sz w:val="24"/>
                <w:szCs w:val="24"/>
                <w:lang w:val="ro-RO"/>
              </w:rPr>
            </w:rPrChange>
          </w:rPr>
          <w:t>.</w:t>
        </w:r>
      </w:ins>
    </w:p>
    <w:tbl>
      <w:tblPr>
        <w:tblStyle w:val="TableGrid"/>
        <w:tblW w:w="9510" w:type="dxa"/>
        <w:tblLook w:val="04A0" w:firstRow="1" w:lastRow="0" w:firstColumn="1" w:lastColumn="0" w:noHBand="0" w:noVBand="1"/>
        <w:tblPrChange w:id="15272" w:author="Tatiana TUGUI" w:date="2022-07-12T14:11:00Z">
          <w:tblPr>
            <w:tblStyle w:val="TableGrid"/>
            <w:tblW w:w="0" w:type="auto"/>
            <w:tblLook w:val="04A0" w:firstRow="1" w:lastRow="0" w:firstColumn="1" w:lastColumn="0" w:noHBand="0" w:noVBand="1"/>
          </w:tblPr>
        </w:tblPrChange>
      </w:tblPr>
      <w:tblGrid>
        <w:gridCol w:w="2088"/>
        <w:gridCol w:w="7422"/>
        <w:tblGridChange w:id="15273">
          <w:tblGrid>
            <w:gridCol w:w="1975"/>
            <w:gridCol w:w="2700"/>
            <w:gridCol w:w="4320"/>
            <w:gridCol w:w="355"/>
          </w:tblGrid>
        </w:tblGridChange>
      </w:tblGrid>
      <w:tr w:rsidR="00866A96" w:rsidRPr="00260DCB" w14:paraId="0F131CE7" w14:textId="77777777" w:rsidTr="00065172">
        <w:trPr>
          <w:trHeight w:val="269"/>
          <w:ins w:id="15274" w:author="Tatiana TUGUI" w:date="2022-07-12T13:01:00Z"/>
        </w:trPr>
        <w:tc>
          <w:tcPr>
            <w:tcW w:w="2088" w:type="dxa"/>
            <w:tcPrChange w:id="15275" w:author="Tatiana TUGUI" w:date="2022-07-12T14:11:00Z">
              <w:tcPr>
                <w:tcW w:w="4675" w:type="dxa"/>
                <w:gridSpan w:val="2"/>
              </w:tcPr>
            </w:tcPrChange>
          </w:tcPr>
          <w:p w14:paraId="0164CE71" w14:textId="47AA0B80" w:rsidR="00866A96" w:rsidRPr="00260DCB" w:rsidRDefault="00866A96" w:rsidP="00FE38AF">
            <w:pPr>
              <w:jc w:val="both"/>
              <w:rPr>
                <w:ins w:id="15276" w:author="Tatiana TUGUI" w:date="2022-07-12T13:01:00Z"/>
                <w:rFonts w:ascii="Times New Roman" w:hAnsi="Times New Roman" w:cs="Times New Roman"/>
                <w:sz w:val="24"/>
                <w:szCs w:val="24"/>
                <w:lang w:val="ro-RO"/>
                <w:rPrChange w:id="15277" w:author="Tatiana TUGUI" w:date="2023-02-21T15:29:00Z">
                  <w:rPr>
                    <w:ins w:id="15278" w:author="Tatiana TUGUI" w:date="2022-07-12T13:01:00Z"/>
                    <w:rFonts w:ascii="Times New Roman" w:hAnsi="Times New Roman" w:cs="Times New Roman"/>
                    <w:sz w:val="24"/>
                    <w:szCs w:val="24"/>
                    <w:lang w:val="ro-RO"/>
                  </w:rPr>
                </w:rPrChange>
              </w:rPr>
            </w:pPr>
            <w:ins w:id="15279" w:author="Tatiana TUGUI" w:date="2022-07-12T13:01:00Z">
              <w:r w:rsidRPr="00260DCB">
                <w:rPr>
                  <w:rFonts w:ascii="Times New Roman" w:hAnsi="Times New Roman" w:cs="Times New Roman"/>
                  <w:b/>
                  <w:bCs/>
                  <w:sz w:val="24"/>
                  <w:szCs w:val="24"/>
                  <w:lang w:val="en-GB"/>
                  <w:rPrChange w:id="15280" w:author="Tatiana TUGUI" w:date="2023-02-21T15:29:00Z">
                    <w:rPr>
                      <w:rFonts w:ascii="Times New Roman" w:hAnsi="Times New Roman" w:cs="Times New Roman"/>
                      <w:b/>
                      <w:bCs/>
                      <w:sz w:val="24"/>
                      <w:szCs w:val="24"/>
                      <w:lang w:val="en-GB"/>
                    </w:rPr>
                  </w:rPrChange>
                </w:rPr>
                <w:t>Codul deșeului</w:t>
              </w:r>
            </w:ins>
          </w:p>
        </w:tc>
        <w:tc>
          <w:tcPr>
            <w:tcW w:w="7422" w:type="dxa"/>
            <w:tcPrChange w:id="15281" w:author="Tatiana TUGUI" w:date="2022-07-12T14:11:00Z">
              <w:tcPr>
                <w:tcW w:w="4675" w:type="dxa"/>
                <w:gridSpan w:val="2"/>
              </w:tcPr>
            </w:tcPrChange>
          </w:tcPr>
          <w:p w14:paraId="13506A85" w14:textId="55EA0F87" w:rsidR="00866A96" w:rsidRPr="00260DCB" w:rsidRDefault="00866A96" w:rsidP="00FE38AF">
            <w:pPr>
              <w:jc w:val="both"/>
              <w:rPr>
                <w:ins w:id="15282" w:author="Tatiana TUGUI" w:date="2022-07-12T13:01:00Z"/>
                <w:rFonts w:ascii="Times New Roman" w:hAnsi="Times New Roman" w:cs="Times New Roman"/>
                <w:sz w:val="24"/>
                <w:szCs w:val="24"/>
                <w:lang w:val="ro-RO"/>
                <w:rPrChange w:id="15283" w:author="Tatiana TUGUI" w:date="2023-02-21T15:29:00Z">
                  <w:rPr>
                    <w:ins w:id="15284" w:author="Tatiana TUGUI" w:date="2022-07-12T13:01:00Z"/>
                    <w:rFonts w:ascii="Times New Roman" w:hAnsi="Times New Roman" w:cs="Times New Roman"/>
                    <w:sz w:val="24"/>
                    <w:szCs w:val="24"/>
                    <w:lang w:val="ro-RO"/>
                  </w:rPr>
                </w:rPrChange>
              </w:rPr>
            </w:pPr>
            <w:ins w:id="15285" w:author="Tatiana TUGUI" w:date="2022-07-12T13:01:00Z">
              <w:r w:rsidRPr="00260DCB">
                <w:rPr>
                  <w:rFonts w:ascii="Times New Roman" w:hAnsi="Times New Roman" w:cs="Times New Roman"/>
                  <w:b/>
                  <w:bCs/>
                  <w:sz w:val="24"/>
                  <w:szCs w:val="24"/>
                  <w:lang w:val="en-GB"/>
                  <w:rPrChange w:id="15286" w:author="Tatiana TUGUI" w:date="2023-02-21T15:29:00Z">
                    <w:rPr>
                      <w:rFonts w:ascii="Times New Roman" w:hAnsi="Times New Roman" w:cs="Times New Roman"/>
                      <w:b/>
                      <w:bCs/>
                      <w:sz w:val="24"/>
                      <w:szCs w:val="24"/>
                      <w:lang w:val="en-GB"/>
                    </w:rPr>
                  </w:rPrChange>
                </w:rPr>
                <w:t>T</w:t>
              </w:r>
              <w:r w:rsidRPr="00260DCB">
                <w:rPr>
                  <w:rFonts w:ascii="Times New Roman" w:hAnsi="Times New Roman" w:cs="Times New Roman"/>
                  <w:b/>
                  <w:bCs/>
                  <w:sz w:val="24"/>
                  <w:szCs w:val="24"/>
                  <w:lang w:val="ro-RO"/>
                  <w:rPrChange w:id="15287" w:author="Tatiana TUGUI" w:date="2023-02-21T15:29:00Z">
                    <w:rPr>
                      <w:rFonts w:ascii="Times New Roman" w:hAnsi="Times New Roman" w:cs="Times New Roman"/>
                      <w:b/>
                      <w:bCs/>
                      <w:sz w:val="24"/>
                      <w:szCs w:val="24"/>
                      <w:lang w:val="ro-RO"/>
                    </w:rPr>
                  </w:rPrChange>
                </w:rPr>
                <w:t>ipul de deșeuri</w:t>
              </w:r>
            </w:ins>
          </w:p>
        </w:tc>
      </w:tr>
      <w:tr w:rsidR="00866A96" w:rsidRPr="00260DCB" w14:paraId="09A0323E" w14:textId="77777777" w:rsidTr="00065172">
        <w:trPr>
          <w:trHeight w:val="269"/>
          <w:ins w:id="15288" w:author="Tatiana TUGUI" w:date="2022-07-12T13:01:00Z"/>
        </w:trPr>
        <w:tc>
          <w:tcPr>
            <w:tcW w:w="2088" w:type="dxa"/>
            <w:tcPrChange w:id="15289" w:author="Tatiana TUGUI" w:date="2022-07-12T14:11:00Z">
              <w:tcPr>
                <w:tcW w:w="4675" w:type="dxa"/>
                <w:gridSpan w:val="2"/>
              </w:tcPr>
            </w:tcPrChange>
          </w:tcPr>
          <w:p w14:paraId="6B488BD1" w14:textId="71ADD723" w:rsidR="00866A96" w:rsidRPr="00260DCB" w:rsidRDefault="00866A96" w:rsidP="00FE38AF">
            <w:pPr>
              <w:jc w:val="both"/>
              <w:rPr>
                <w:ins w:id="15290" w:author="Tatiana TUGUI" w:date="2022-07-12T13:01:00Z"/>
                <w:rFonts w:ascii="Times New Roman" w:hAnsi="Times New Roman" w:cs="Times New Roman"/>
                <w:sz w:val="24"/>
                <w:szCs w:val="24"/>
                <w:lang w:val="ro-RO"/>
                <w:rPrChange w:id="15291" w:author="Tatiana TUGUI" w:date="2023-02-21T15:29:00Z">
                  <w:rPr>
                    <w:ins w:id="15292" w:author="Tatiana TUGUI" w:date="2022-07-12T13:01:00Z"/>
                    <w:rFonts w:ascii="Times New Roman" w:hAnsi="Times New Roman" w:cs="Times New Roman"/>
                    <w:sz w:val="24"/>
                    <w:szCs w:val="24"/>
                    <w:lang w:val="ro-RO"/>
                  </w:rPr>
                </w:rPrChange>
              </w:rPr>
            </w:pPr>
            <w:ins w:id="15293" w:author="Tatiana TUGUI" w:date="2022-07-12T13:02:00Z">
              <w:r w:rsidRPr="00260DCB">
                <w:rPr>
                  <w:rFonts w:ascii="Times New Roman" w:hAnsi="Times New Roman" w:cs="Times New Roman"/>
                  <w:sz w:val="24"/>
                  <w:szCs w:val="24"/>
                  <w:lang w:val="en-GB"/>
                  <w:rPrChange w:id="15294" w:author="Tatiana TUGUI" w:date="2023-02-21T15:29:00Z">
                    <w:rPr>
                      <w:rFonts w:ascii="Times New Roman" w:hAnsi="Times New Roman" w:cs="Times New Roman"/>
                      <w:sz w:val="24"/>
                      <w:szCs w:val="24"/>
                      <w:lang w:val="en-GB"/>
                    </w:rPr>
                  </w:rPrChange>
                </w:rPr>
                <w:t xml:space="preserve">02 01 10             </w:t>
              </w:r>
            </w:ins>
          </w:p>
        </w:tc>
        <w:tc>
          <w:tcPr>
            <w:tcW w:w="7422" w:type="dxa"/>
            <w:tcPrChange w:id="15295" w:author="Tatiana TUGUI" w:date="2022-07-12T14:11:00Z">
              <w:tcPr>
                <w:tcW w:w="4675" w:type="dxa"/>
                <w:gridSpan w:val="2"/>
              </w:tcPr>
            </w:tcPrChange>
          </w:tcPr>
          <w:p w14:paraId="5928B478" w14:textId="42CD8146" w:rsidR="00866A96" w:rsidRPr="00260DCB" w:rsidRDefault="00866A96" w:rsidP="00FE38AF">
            <w:pPr>
              <w:jc w:val="both"/>
              <w:rPr>
                <w:ins w:id="15296" w:author="Tatiana TUGUI" w:date="2022-07-12T13:01:00Z"/>
                <w:rFonts w:ascii="Times New Roman" w:hAnsi="Times New Roman" w:cs="Times New Roman"/>
                <w:sz w:val="24"/>
                <w:szCs w:val="24"/>
                <w:lang w:val="ro-RO"/>
                <w:rPrChange w:id="15297" w:author="Tatiana TUGUI" w:date="2023-02-21T15:29:00Z">
                  <w:rPr>
                    <w:ins w:id="15298" w:author="Tatiana TUGUI" w:date="2022-07-12T13:01:00Z"/>
                    <w:rFonts w:ascii="Times New Roman" w:hAnsi="Times New Roman" w:cs="Times New Roman"/>
                    <w:sz w:val="24"/>
                    <w:szCs w:val="24"/>
                    <w:lang w:val="ro-RO"/>
                  </w:rPr>
                </w:rPrChange>
              </w:rPr>
            </w:pPr>
            <w:ins w:id="15299" w:author="Tatiana TUGUI" w:date="2022-07-12T13:02:00Z">
              <w:r w:rsidRPr="00260DCB">
                <w:rPr>
                  <w:rFonts w:ascii="Times New Roman" w:eastAsia="Calibri" w:hAnsi="Times New Roman" w:cs="Times New Roman"/>
                  <w:bCs/>
                  <w:sz w:val="24"/>
                  <w:szCs w:val="24"/>
                  <w:lang w:val="ro-RO"/>
                  <w:rPrChange w:id="15300" w:author="Tatiana TUGUI" w:date="2023-02-21T15:29:00Z">
                    <w:rPr>
                      <w:rFonts w:ascii="Times New Roman" w:eastAsia="Calibri" w:hAnsi="Times New Roman" w:cs="Times New Roman"/>
                      <w:bCs/>
                      <w:sz w:val="24"/>
                      <w:szCs w:val="24"/>
                      <w:lang w:val="ro-RO"/>
                    </w:rPr>
                  </w:rPrChange>
                </w:rPr>
                <w:t>deșeuri de metal</w:t>
              </w:r>
            </w:ins>
          </w:p>
        </w:tc>
      </w:tr>
      <w:tr w:rsidR="00866A96" w:rsidRPr="00260DCB" w14:paraId="010BFF4F" w14:textId="77777777" w:rsidTr="00065172">
        <w:trPr>
          <w:trHeight w:val="258"/>
          <w:ins w:id="15301" w:author="Tatiana TUGUI" w:date="2022-07-12T13:01:00Z"/>
        </w:trPr>
        <w:tc>
          <w:tcPr>
            <w:tcW w:w="2088" w:type="dxa"/>
            <w:tcPrChange w:id="15302" w:author="Tatiana TUGUI" w:date="2022-07-12T14:11:00Z">
              <w:tcPr>
                <w:tcW w:w="4675" w:type="dxa"/>
                <w:gridSpan w:val="2"/>
              </w:tcPr>
            </w:tcPrChange>
          </w:tcPr>
          <w:p w14:paraId="61B43569" w14:textId="76C1DA8A" w:rsidR="00866A96" w:rsidRPr="00260DCB" w:rsidRDefault="00866A96" w:rsidP="00FE38AF">
            <w:pPr>
              <w:jc w:val="both"/>
              <w:rPr>
                <w:ins w:id="15303" w:author="Tatiana TUGUI" w:date="2022-07-12T13:01:00Z"/>
                <w:rFonts w:ascii="Times New Roman" w:hAnsi="Times New Roman" w:cs="Times New Roman"/>
                <w:sz w:val="24"/>
                <w:szCs w:val="24"/>
                <w:lang w:val="ro-RO"/>
                <w:rPrChange w:id="15304" w:author="Tatiana TUGUI" w:date="2023-02-21T15:29:00Z">
                  <w:rPr>
                    <w:ins w:id="15305" w:author="Tatiana TUGUI" w:date="2022-07-12T13:01:00Z"/>
                    <w:rFonts w:ascii="Times New Roman" w:hAnsi="Times New Roman" w:cs="Times New Roman"/>
                    <w:sz w:val="24"/>
                    <w:szCs w:val="24"/>
                    <w:lang w:val="ro-RO"/>
                  </w:rPr>
                </w:rPrChange>
              </w:rPr>
            </w:pPr>
            <w:ins w:id="15306" w:author="Tatiana TUGUI" w:date="2022-07-12T13:02:00Z">
              <w:r w:rsidRPr="00260DCB">
                <w:rPr>
                  <w:rFonts w:ascii="Times New Roman" w:hAnsi="Times New Roman" w:cs="Times New Roman"/>
                  <w:bCs/>
                  <w:sz w:val="24"/>
                  <w:szCs w:val="24"/>
                  <w:lang w:val="en-GB"/>
                  <w:rPrChange w:id="15307" w:author="Tatiana TUGUI" w:date="2023-02-21T15:29:00Z">
                    <w:rPr>
                      <w:rFonts w:ascii="Times New Roman" w:hAnsi="Times New Roman" w:cs="Times New Roman"/>
                      <w:bCs/>
                      <w:sz w:val="24"/>
                      <w:szCs w:val="24"/>
                      <w:lang w:val="en-GB"/>
                    </w:rPr>
                  </w:rPrChange>
                </w:rPr>
                <w:t xml:space="preserve">12 01 01                                </w:t>
              </w:r>
            </w:ins>
          </w:p>
        </w:tc>
        <w:tc>
          <w:tcPr>
            <w:tcW w:w="7422" w:type="dxa"/>
            <w:tcPrChange w:id="15308" w:author="Tatiana TUGUI" w:date="2022-07-12T14:11:00Z">
              <w:tcPr>
                <w:tcW w:w="4675" w:type="dxa"/>
                <w:gridSpan w:val="2"/>
              </w:tcPr>
            </w:tcPrChange>
          </w:tcPr>
          <w:p w14:paraId="5971E285" w14:textId="59AC7209" w:rsidR="00866A96" w:rsidRPr="00260DCB" w:rsidRDefault="00866A96" w:rsidP="00FE38AF">
            <w:pPr>
              <w:jc w:val="both"/>
              <w:rPr>
                <w:ins w:id="15309" w:author="Tatiana TUGUI" w:date="2022-07-12T13:01:00Z"/>
                <w:rFonts w:ascii="Times New Roman" w:hAnsi="Times New Roman" w:cs="Times New Roman"/>
                <w:sz w:val="24"/>
                <w:szCs w:val="24"/>
                <w:lang w:val="ro-RO"/>
                <w:rPrChange w:id="15310" w:author="Tatiana TUGUI" w:date="2023-02-21T15:29:00Z">
                  <w:rPr>
                    <w:ins w:id="15311" w:author="Tatiana TUGUI" w:date="2022-07-12T13:01:00Z"/>
                    <w:rFonts w:ascii="Times New Roman" w:hAnsi="Times New Roman" w:cs="Times New Roman"/>
                    <w:sz w:val="24"/>
                    <w:szCs w:val="24"/>
                    <w:lang w:val="ro-RO"/>
                  </w:rPr>
                </w:rPrChange>
              </w:rPr>
            </w:pPr>
            <w:ins w:id="15312" w:author="Tatiana TUGUI" w:date="2022-07-12T13:02:00Z">
              <w:r w:rsidRPr="00260DCB">
                <w:rPr>
                  <w:rFonts w:ascii="Times New Roman" w:eastAsia="Calibri" w:hAnsi="Times New Roman" w:cs="Times New Roman"/>
                  <w:bCs/>
                  <w:sz w:val="24"/>
                  <w:szCs w:val="24"/>
                  <w:lang w:val="ro-RO"/>
                  <w:rPrChange w:id="15313" w:author="Tatiana TUGUI" w:date="2023-02-21T15:29:00Z">
                    <w:rPr>
                      <w:rFonts w:ascii="Times New Roman" w:eastAsia="Calibri" w:hAnsi="Times New Roman" w:cs="Times New Roman"/>
                      <w:bCs/>
                      <w:sz w:val="24"/>
                      <w:szCs w:val="24"/>
                      <w:lang w:val="ro-RO"/>
                    </w:rPr>
                  </w:rPrChange>
                </w:rPr>
                <w:t>pilitură și șpan feros</w:t>
              </w:r>
            </w:ins>
          </w:p>
        </w:tc>
      </w:tr>
      <w:tr w:rsidR="00866A96" w:rsidRPr="00260DCB" w14:paraId="6E05D0B8" w14:textId="77777777" w:rsidTr="00065172">
        <w:trPr>
          <w:trHeight w:val="269"/>
          <w:ins w:id="15314" w:author="Tatiana TUGUI" w:date="2022-07-12T13:01:00Z"/>
        </w:trPr>
        <w:tc>
          <w:tcPr>
            <w:tcW w:w="2088" w:type="dxa"/>
            <w:tcPrChange w:id="15315" w:author="Tatiana TUGUI" w:date="2022-07-12T14:11:00Z">
              <w:tcPr>
                <w:tcW w:w="4675" w:type="dxa"/>
                <w:gridSpan w:val="2"/>
              </w:tcPr>
            </w:tcPrChange>
          </w:tcPr>
          <w:p w14:paraId="444E17E5" w14:textId="37A622B8" w:rsidR="00866A96" w:rsidRPr="00260DCB" w:rsidRDefault="00866A96" w:rsidP="00FE38AF">
            <w:pPr>
              <w:jc w:val="both"/>
              <w:rPr>
                <w:ins w:id="15316" w:author="Tatiana TUGUI" w:date="2022-07-12T13:01:00Z"/>
                <w:rFonts w:ascii="Times New Roman" w:hAnsi="Times New Roman" w:cs="Times New Roman"/>
                <w:sz w:val="24"/>
                <w:szCs w:val="24"/>
                <w:lang w:val="ro-RO"/>
                <w:rPrChange w:id="15317" w:author="Tatiana TUGUI" w:date="2023-02-21T15:29:00Z">
                  <w:rPr>
                    <w:ins w:id="15318" w:author="Tatiana TUGUI" w:date="2022-07-12T13:01:00Z"/>
                    <w:rFonts w:ascii="Times New Roman" w:hAnsi="Times New Roman" w:cs="Times New Roman"/>
                    <w:sz w:val="24"/>
                    <w:szCs w:val="24"/>
                    <w:lang w:val="ro-RO"/>
                  </w:rPr>
                </w:rPrChange>
              </w:rPr>
            </w:pPr>
            <w:ins w:id="15319" w:author="Tatiana TUGUI" w:date="2022-07-12T13:02:00Z">
              <w:r w:rsidRPr="00260DCB">
                <w:rPr>
                  <w:rFonts w:ascii="Times New Roman" w:hAnsi="Times New Roman" w:cs="Times New Roman"/>
                  <w:bCs/>
                  <w:sz w:val="24"/>
                  <w:szCs w:val="24"/>
                  <w:lang w:val="en-GB"/>
                  <w:rPrChange w:id="15320" w:author="Tatiana TUGUI" w:date="2023-02-21T15:29:00Z">
                    <w:rPr>
                      <w:rFonts w:ascii="Times New Roman" w:hAnsi="Times New Roman" w:cs="Times New Roman"/>
                      <w:bCs/>
                      <w:sz w:val="24"/>
                      <w:szCs w:val="24"/>
                      <w:lang w:val="en-GB"/>
                    </w:rPr>
                  </w:rPrChange>
                </w:rPr>
                <w:t xml:space="preserve">12 01 03                                </w:t>
              </w:r>
            </w:ins>
          </w:p>
        </w:tc>
        <w:tc>
          <w:tcPr>
            <w:tcW w:w="7422" w:type="dxa"/>
            <w:tcPrChange w:id="15321" w:author="Tatiana TUGUI" w:date="2022-07-12T14:11:00Z">
              <w:tcPr>
                <w:tcW w:w="4675" w:type="dxa"/>
                <w:gridSpan w:val="2"/>
              </w:tcPr>
            </w:tcPrChange>
          </w:tcPr>
          <w:p w14:paraId="02F78DC1" w14:textId="51A039FF" w:rsidR="00866A96" w:rsidRPr="00260DCB" w:rsidRDefault="00866A96" w:rsidP="00FE38AF">
            <w:pPr>
              <w:jc w:val="both"/>
              <w:rPr>
                <w:ins w:id="15322" w:author="Tatiana TUGUI" w:date="2022-07-12T13:01:00Z"/>
                <w:rFonts w:ascii="Times New Roman" w:hAnsi="Times New Roman" w:cs="Times New Roman"/>
                <w:sz w:val="24"/>
                <w:szCs w:val="24"/>
                <w:lang w:val="ro-RO"/>
                <w:rPrChange w:id="15323" w:author="Tatiana TUGUI" w:date="2023-02-21T15:29:00Z">
                  <w:rPr>
                    <w:ins w:id="15324" w:author="Tatiana TUGUI" w:date="2022-07-12T13:01:00Z"/>
                    <w:rFonts w:ascii="Times New Roman" w:hAnsi="Times New Roman" w:cs="Times New Roman"/>
                    <w:sz w:val="24"/>
                    <w:szCs w:val="24"/>
                    <w:lang w:val="ro-RO"/>
                  </w:rPr>
                </w:rPrChange>
              </w:rPr>
            </w:pPr>
            <w:ins w:id="15325" w:author="Tatiana TUGUI" w:date="2022-07-12T13:02:00Z">
              <w:r w:rsidRPr="00260DCB">
                <w:rPr>
                  <w:rFonts w:ascii="Times New Roman" w:hAnsi="Times New Roman" w:cs="Times New Roman"/>
                  <w:bCs/>
                  <w:sz w:val="24"/>
                  <w:szCs w:val="24"/>
                  <w:lang w:val="ro-RO"/>
                  <w:rPrChange w:id="15326" w:author="Tatiana TUGUI" w:date="2023-02-21T15:29:00Z">
                    <w:rPr>
                      <w:rFonts w:ascii="Times New Roman" w:hAnsi="Times New Roman" w:cs="Times New Roman"/>
                      <w:bCs/>
                      <w:sz w:val="24"/>
                      <w:szCs w:val="24"/>
                      <w:lang w:val="ro-RO"/>
                    </w:rPr>
                  </w:rPrChange>
                </w:rPr>
                <w:t>pilitură și șpan neferos</w:t>
              </w:r>
            </w:ins>
          </w:p>
        </w:tc>
      </w:tr>
      <w:tr w:rsidR="00866A96" w:rsidRPr="00260DCB" w14:paraId="4F1B01A1" w14:textId="77777777" w:rsidTr="00065172">
        <w:trPr>
          <w:trHeight w:val="269"/>
          <w:ins w:id="15327" w:author="Tatiana TUGUI" w:date="2022-07-12T13:01:00Z"/>
        </w:trPr>
        <w:tc>
          <w:tcPr>
            <w:tcW w:w="2088" w:type="dxa"/>
            <w:tcPrChange w:id="15328" w:author="Tatiana TUGUI" w:date="2022-07-12T14:11:00Z">
              <w:tcPr>
                <w:tcW w:w="4675" w:type="dxa"/>
                <w:gridSpan w:val="2"/>
              </w:tcPr>
            </w:tcPrChange>
          </w:tcPr>
          <w:p w14:paraId="7025181B" w14:textId="65026D86" w:rsidR="00866A96" w:rsidRPr="00260DCB" w:rsidRDefault="00866A96" w:rsidP="00FE38AF">
            <w:pPr>
              <w:jc w:val="both"/>
              <w:rPr>
                <w:ins w:id="15329" w:author="Tatiana TUGUI" w:date="2022-07-12T13:01:00Z"/>
                <w:rFonts w:ascii="Times New Roman" w:hAnsi="Times New Roman" w:cs="Times New Roman"/>
                <w:sz w:val="24"/>
                <w:szCs w:val="24"/>
                <w:lang w:val="ro-RO"/>
                <w:rPrChange w:id="15330" w:author="Tatiana TUGUI" w:date="2023-02-21T15:29:00Z">
                  <w:rPr>
                    <w:ins w:id="15331" w:author="Tatiana TUGUI" w:date="2022-07-12T13:01:00Z"/>
                    <w:rFonts w:ascii="Times New Roman" w:hAnsi="Times New Roman" w:cs="Times New Roman"/>
                    <w:sz w:val="24"/>
                    <w:szCs w:val="24"/>
                    <w:lang w:val="ro-RO"/>
                  </w:rPr>
                </w:rPrChange>
              </w:rPr>
            </w:pPr>
            <w:ins w:id="15332" w:author="Tatiana TUGUI" w:date="2022-07-12T13:02:00Z">
              <w:r w:rsidRPr="00260DCB">
                <w:rPr>
                  <w:rFonts w:ascii="Times New Roman" w:hAnsi="Times New Roman" w:cs="Times New Roman"/>
                  <w:sz w:val="24"/>
                  <w:szCs w:val="24"/>
                  <w:lang w:val="en-GB"/>
                  <w:rPrChange w:id="15333" w:author="Tatiana TUGUI" w:date="2023-02-21T15:29:00Z">
                    <w:rPr>
                      <w:rFonts w:ascii="Times New Roman" w:hAnsi="Times New Roman" w:cs="Times New Roman"/>
                      <w:sz w:val="24"/>
                      <w:szCs w:val="24"/>
                      <w:lang w:val="en-GB"/>
                    </w:rPr>
                  </w:rPrChange>
                </w:rPr>
                <w:t xml:space="preserve">15 01 04             </w:t>
              </w:r>
            </w:ins>
          </w:p>
        </w:tc>
        <w:tc>
          <w:tcPr>
            <w:tcW w:w="7422" w:type="dxa"/>
            <w:tcPrChange w:id="15334" w:author="Tatiana TUGUI" w:date="2022-07-12T14:11:00Z">
              <w:tcPr>
                <w:tcW w:w="4675" w:type="dxa"/>
                <w:gridSpan w:val="2"/>
              </w:tcPr>
            </w:tcPrChange>
          </w:tcPr>
          <w:p w14:paraId="5A1ABEEA" w14:textId="4D4734B8" w:rsidR="00866A96" w:rsidRPr="00260DCB" w:rsidRDefault="00866A96" w:rsidP="00FE38AF">
            <w:pPr>
              <w:jc w:val="both"/>
              <w:rPr>
                <w:ins w:id="15335" w:author="Tatiana TUGUI" w:date="2022-07-12T13:01:00Z"/>
                <w:rFonts w:ascii="Times New Roman" w:hAnsi="Times New Roman" w:cs="Times New Roman"/>
                <w:sz w:val="24"/>
                <w:szCs w:val="24"/>
                <w:lang w:val="ro-RO"/>
                <w:rPrChange w:id="15336" w:author="Tatiana TUGUI" w:date="2023-02-21T15:29:00Z">
                  <w:rPr>
                    <w:ins w:id="15337" w:author="Tatiana TUGUI" w:date="2022-07-12T13:01:00Z"/>
                    <w:rFonts w:ascii="Times New Roman" w:hAnsi="Times New Roman" w:cs="Times New Roman"/>
                    <w:sz w:val="24"/>
                    <w:szCs w:val="24"/>
                    <w:lang w:val="ro-RO"/>
                  </w:rPr>
                </w:rPrChange>
              </w:rPr>
            </w:pPr>
            <w:ins w:id="15338" w:author="Tatiana TUGUI" w:date="2022-07-12T13:02:00Z">
              <w:r w:rsidRPr="00260DCB">
                <w:rPr>
                  <w:rFonts w:ascii="Times New Roman" w:hAnsi="Times New Roman" w:cs="Times New Roman"/>
                  <w:sz w:val="24"/>
                  <w:szCs w:val="24"/>
                  <w:lang w:val="ro-RO"/>
                  <w:rPrChange w:id="15339" w:author="Tatiana TUGUI" w:date="2023-02-21T15:29:00Z">
                    <w:rPr>
                      <w:rFonts w:ascii="Times New Roman" w:hAnsi="Times New Roman" w:cs="Times New Roman"/>
                      <w:sz w:val="24"/>
                      <w:szCs w:val="24"/>
                      <w:lang w:val="ro-RO"/>
                    </w:rPr>
                  </w:rPrChange>
                </w:rPr>
                <w:t>ambalaje metalice</w:t>
              </w:r>
            </w:ins>
          </w:p>
        </w:tc>
      </w:tr>
      <w:tr w:rsidR="00866A96" w:rsidRPr="00260DCB" w14:paraId="7F7EA541" w14:textId="77777777" w:rsidTr="00065172">
        <w:trPr>
          <w:trHeight w:val="269"/>
          <w:ins w:id="15340" w:author="Tatiana TUGUI" w:date="2022-07-12T13:01:00Z"/>
        </w:trPr>
        <w:tc>
          <w:tcPr>
            <w:tcW w:w="2088" w:type="dxa"/>
            <w:tcPrChange w:id="15341" w:author="Tatiana TUGUI" w:date="2022-07-12T14:11:00Z">
              <w:tcPr>
                <w:tcW w:w="4675" w:type="dxa"/>
                <w:gridSpan w:val="2"/>
              </w:tcPr>
            </w:tcPrChange>
          </w:tcPr>
          <w:p w14:paraId="5A1A6989" w14:textId="42B6CEF0" w:rsidR="00866A96" w:rsidRPr="00260DCB" w:rsidRDefault="00866A96" w:rsidP="00FE38AF">
            <w:pPr>
              <w:jc w:val="both"/>
              <w:rPr>
                <w:ins w:id="15342" w:author="Tatiana TUGUI" w:date="2022-07-12T13:01:00Z"/>
                <w:rFonts w:ascii="Times New Roman" w:hAnsi="Times New Roman" w:cs="Times New Roman"/>
                <w:sz w:val="24"/>
                <w:szCs w:val="24"/>
                <w:lang w:val="ro-RO"/>
                <w:rPrChange w:id="15343" w:author="Tatiana TUGUI" w:date="2023-02-21T15:29:00Z">
                  <w:rPr>
                    <w:ins w:id="15344" w:author="Tatiana TUGUI" w:date="2022-07-12T13:01:00Z"/>
                    <w:rFonts w:ascii="Times New Roman" w:hAnsi="Times New Roman" w:cs="Times New Roman"/>
                    <w:sz w:val="24"/>
                    <w:szCs w:val="24"/>
                    <w:lang w:val="ro-RO"/>
                  </w:rPr>
                </w:rPrChange>
              </w:rPr>
            </w:pPr>
            <w:ins w:id="15345" w:author="Tatiana TUGUI" w:date="2022-07-12T13:02:00Z">
              <w:r w:rsidRPr="00260DCB">
                <w:rPr>
                  <w:rFonts w:ascii="Times New Roman" w:hAnsi="Times New Roman" w:cs="Times New Roman"/>
                  <w:sz w:val="24"/>
                  <w:szCs w:val="24"/>
                  <w:lang w:val="en-GB"/>
                  <w:rPrChange w:id="15346" w:author="Tatiana TUGUI" w:date="2023-02-21T15:29:00Z">
                    <w:rPr>
                      <w:rFonts w:ascii="Times New Roman" w:hAnsi="Times New Roman" w:cs="Times New Roman"/>
                      <w:sz w:val="24"/>
                      <w:szCs w:val="24"/>
                      <w:lang w:val="en-GB"/>
                    </w:rPr>
                  </w:rPrChange>
                </w:rPr>
                <w:t xml:space="preserve">16 01 04*            </w:t>
              </w:r>
            </w:ins>
          </w:p>
        </w:tc>
        <w:tc>
          <w:tcPr>
            <w:tcW w:w="7422" w:type="dxa"/>
            <w:tcPrChange w:id="15347" w:author="Tatiana TUGUI" w:date="2022-07-12T14:11:00Z">
              <w:tcPr>
                <w:tcW w:w="4675" w:type="dxa"/>
                <w:gridSpan w:val="2"/>
              </w:tcPr>
            </w:tcPrChange>
          </w:tcPr>
          <w:p w14:paraId="424F83C3" w14:textId="537397C6" w:rsidR="00866A96" w:rsidRPr="00260DCB" w:rsidRDefault="00866A96" w:rsidP="00FE38AF">
            <w:pPr>
              <w:jc w:val="both"/>
              <w:rPr>
                <w:ins w:id="15348" w:author="Tatiana TUGUI" w:date="2022-07-12T13:01:00Z"/>
                <w:rFonts w:ascii="Times New Roman" w:hAnsi="Times New Roman" w:cs="Times New Roman"/>
                <w:sz w:val="24"/>
                <w:szCs w:val="24"/>
                <w:lang w:val="ro-RO"/>
                <w:rPrChange w:id="15349" w:author="Tatiana TUGUI" w:date="2023-02-21T15:29:00Z">
                  <w:rPr>
                    <w:ins w:id="15350" w:author="Tatiana TUGUI" w:date="2022-07-12T13:01:00Z"/>
                    <w:rFonts w:ascii="Times New Roman" w:hAnsi="Times New Roman" w:cs="Times New Roman"/>
                    <w:sz w:val="24"/>
                    <w:szCs w:val="24"/>
                    <w:lang w:val="ro-RO"/>
                  </w:rPr>
                </w:rPrChange>
              </w:rPr>
            </w:pPr>
            <w:ins w:id="15351" w:author="Tatiana TUGUI" w:date="2022-07-12T13:02:00Z">
              <w:r w:rsidRPr="00260DCB">
                <w:rPr>
                  <w:rFonts w:ascii="Times New Roman" w:hAnsi="Times New Roman" w:cs="Times New Roman"/>
                  <w:sz w:val="24"/>
                  <w:szCs w:val="24"/>
                  <w:lang w:val="ro-RO"/>
                  <w:rPrChange w:id="15352" w:author="Tatiana TUGUI" w:date="2023-02-21T15:29:00Z">
                    <w:rPr>
                      <w:rFonts w:ascii="Times New Roman" w:hAnsi="Times New Roman" w:cs="Times New Roman"/>
                      <w:sz w:val="24"/>
                      <w:szCs w:val="24"/>
                      <w:lang w:val="ro-RO"/>
                    </w:rPr>
                  </w:rPrChange>
                </w:rPr>
                <w:t>vehicule scoase din uz</w:t>
              </w:r>
            </w:ins>
          </w:p>
        </w:tc>
      </w:tr>
      <w:tr w:rsidR="00866A96" w:rsidRPr="00260DCB" w14:paraId="56E581E8" w14:textId="77777777" w:rsidTr="00065172">
        <w:trPr>
          <w:trHeight w:val="539"/>
          <w:ins w:id="15353" w:author="Tatiana TUGUI" w:date="2022-07-12T13:03:00Z"/>
          <w:trPrChange w:id="15354" w:author="Tatiana TUGUI" w:date="2022-07-12T14:11:00Z">
            <w:trPr>
              <w:gridAfter w:val="0"/>
            </w:trPr>
          </w:trPrChange>
        </w:trPr>
        <w:tc>
          <w:tcPr>
            <w:tcW w:w="2088" w:type="dxa"/>
            <w:tcPrChange w:id="15355" w:author="Tatiana TUGUI" w:date="2022-07-12T14:11:00Z">
              <w:tcPr>
                <w:tcW w:w="1975" w:type="dxa"/>
              </w:tcPr>
            </w:tcPrChange>
          </w:tcPr>
          <w:p w14:paraId="6D1A3AE7" w14:textId="075C034F" w:rsidR="00866A96" w:rsidRPr="00260DCB" w:rsidRDefault="00866A96" w:rsidP="00FE38AF">
            <w:pPr>
              <w:jc w:val="both"/>
              <w:rPr>
                <w:ins w:id="15356" w:author="Tatiana TUGUI" w:date="2022-07-12T13:03:00Z"/>
                <w:rFonts w:ascii="Times New Roman" w:hAnsi="Times New Roman" w:cs="Times New Roman"/>
                <w:sz w:val="24"/>
                <w:szCs w:val="24"/>
                <w:lang w:val="en-GB"/>
                <w:rPrChange w:id="15357" w:author="Tatiana TUGUI" w:date="2023-02-21T15:29:00Z">
                  <w:rPr>
                    <w:ins w:id="15358" w:author="Tatiana TUGUI" w:date="2022-07-12T13:03:00Z"/>
                    <w:rFonts w:ascii="Times New Roman" w:hAnsi="Times New Roman" w:cs="Times New Roman"/>
                    <w:sz w:val="24"/>
                    <w:szCs w:val="24"/>
                    <w:lang w:val="en-GB"/>
                  </w:rPr>
                </w:rPrChange>
              </w:rPr>
            </w:pPr>
            <w:ins w:id="15359" w:author="Tatiana TUGUI" w:date="2022-07-12T13:03:00Z">
              <w:r w:rsidRPr="00260DCB">
                <w:rPr>
                  <w:rFonts w:ascii="Times New Roman" w:hAnsi="Times New Roman" w:cs="Times New Roman"/>
                  <w:sz w:val="24"/>
                  <w:szCs w:val="24"/>
                  <w:lang w:val="en-GB"/>
                  <w:rPrChange w:id="15360" w:author="Tatiana TUGUI" w:date="2023-02-21T15:29:00Z">
                    <w:rPr>
                      <w:rFonts w:ascii="Times New Roman" w:hAnsi="Times New Roman" w:cs="Times New Roman"/>
                      <w:sz w:val="24"/>
                      <w:szCs w:val="24"/>
                      <w:lang w:val="en-GB"/>
                    </w:rPr>
                  </w:rPrChange>
                </w:rPr>
                <w:t xml:space="preserve">16 01 06            </w:t>
              </w:r>
            </w:ins>
          </w:p>
        </w:tc>
        <w:tc>
          <w:tcPr>
            <w:tcW w:w="7422" w:type="dxa"/>
            <w:tcPrChange w:id="15361" w:author="Tatiana TUGUI" w:date="2022-07-12T14:11:00Z">
              <w:tcPr>
                <w:tcW w:w="7020" w:type="dxa"/>
                <w:gridSpan w:val="2"/>
              </w:tcPr>
            </w:tcPrChange>
          </w:tcPr>
          <w:p w14:paraId="2252A08A" w14:textId="5D4A40AE" w:rsidR="00866A96" w:rsidRPr="00260DCB" w:rsidRDefault="00866A96" w:rsidP="00FE38AF">
            <w:pPr>
              <w:jc w:val="both"/>
              <w:rPr>
                <w:ins w:id="15362" w:author="Tatiana TUGUI" w:date="2022-07-12T13:03:00Z"/>
                <w:rFonts w:ascii="Times New Roman" w:hAnsi="Times New Roman" w:cs="Times New Roman"/>
                <w:sz w:val="24"/>
                <w:szCs w:val="24"/>
                <w:lang w:val="ro-RO"/>
                <w:rPrChange w:id="15363" w:author="Tatiana TUGUI" w:date="2023-02-21T15:29:00Z">
                  <w:rPr>
                    <w:ins w:id="15364" w:author="Tatiana TUGUI" w:date="2022-07-12T13:03:00Z"/>
                    <w:rFonts w:ascii="Times New Roman" w:hAnsi="Times New Roman" w:cs="Times New Roman"/>
                    <w:sz w:val="24"/>
                    <w:szCs w:val="24"/>
                    <w:lang w:val="ro-RO"/>
                  </w:rPr>
                </w:rPrChange>
              </w:rPr>
            </w:pPr>
            <w:ins w:id="15365" w:author="Tatiana TUGUI" w:date="2022-07-12T13:03:00Z">
              <w:r w:rsidRPr="00260DCB">
                <w:rPr>
                  <w:rFonts w:ascii="Times New Roman" w:hAnsi="Times New Roman" w:cs="Times New Roman"/>
                  <w:sz w:val="24"/>
                  <w:szCs w:val="24"/>
                  <w:lang w:val="ro-RO"/>
                  <w:rPrChange w:id="15366" w:author="Tatiana TUGUI" w:date="2023-02-21T15:29:00Z">
                    <w:rPr>
                      <w:rFonts w:ascii="Times New Roman" w:hAnsi="Times New Roman" w:cs="Times New Roman"/>
                      <w:sz w:val="24"/>
                      <w:szCs w:val="24"/>
                      <w:lang w:val="ro-RO"/>
                    </w:rPr>
                  </w:rPrChange>
                </w:rPr>
                <w:t>vehicule scoase din uz care nu conțin lichide sau alte componente periculoase</w:t>
              </w:r>
            </w:ins>
          </w:p>
        </w:tc>
      </w:tr>
      <w:tr w:rsidR="00866A96" w:rsidRPr="00260DCB" w14:paraId="7039EBD8" w14:textId="77777777" w:rsidTr="00065172">
        <w:trPr>
          <w:trHeight w:val="269"/>
          <w:ins w:id="15367" w:author="Tatiana TUGUI" w:date="2022-07-12T13:03:00Z"/>
          <w:trPrChange w:id="15368" w:author="Tatiana TUGUI" w:date="2022-07-12T14:11:00Z">
            <w:trPr>
              <w:gridAfter w:val="0"/>
            </w:trPr>
          </w:trPrChange>
        </w:trPr>
        <w:tc>
          <w:tcPr>
            <w:tcW w:w="2088" w:type="dxa"/>
            <w:tcPrChange w:id="15369" w:author="Tatiana TUGUI" w:date="2022-07-12T14:11:00Z">
              <w:tcPr>
                <w:tcW w:w="1975" w:type="dxa"/>
              </w:tcPr>
            </w:tcPrChange>
          </w:tcPr>
          <w:p w14:paraId="0E6C7EBA" w14:textId="4163F689" w:rsidR="00866A96" w:rsidRPr="00260DCB" w:rsidRDefault="00866A96" w:rsidP="00FE38AF">
            <w:pPr>
              <w:jc w:val="both"/>
              <w:rPr>
                <w:ins w:id="15370" w:author="Tatiana TUGUI" w:date="2022-07-12T13:03:00Z"/>
                <w:rFonts w:ascii="Times New Roman" w:hAnsi="Times New Roman" w:cs="Times New Roman"/>
                <w:sz w:val="24"/>
                <w:szCs w:val="24"/>
                <w:lang w:val="en-GB"/>
                <w:rPrChange w:id="15371" w:author="Tatiana TUGUI" w:date="2023-02-21T15:29:00Z">
                  <w:rPr>
                    <w:ins w:id="15372" w:author="Tatiana TUGUI" w:date="2022-07-12T13:03:00Z"/>
                    <w:rFonts w:ascii="Times New Roman" w:hAnsi="Times New Roman" w:cs="Times New Roman"/>
                    <w:sz w:val="24"/>
                    <w:szCs w:val="24"/>
                    <w:lang w:val="en-GB"/>
                  </w:rPr>
                </w:rPrChange>
              </w:rPr>
            </w:pPr>
            <w:ins w:id="15373" w:author="Tatiana TUGUI" w:date="2022-07-12T13:03:00Z">
              <w:r w:rsidRPr="00260DCB">
                <w:rPr>
                  <w:rFonts w:ascii="Times New Roman" w:hAnsi="Times New Roman" w:cs="Times New Roman"/>
                  <w:sz w:val="24"/>
                  <w:szCs w:val="24"/>
                  <w:lang w:val="en-GB"/>
                  <w:rPrChange w:id="15374" w:author="Tatiana TUGUI" w:date="2023-02-21T15:29:00Z">
                    <w:rPr>
                      <w:rFonts w:ascii="Times New Roman" w:hAnsi="Times New Roman" w:cs="Times New Roman"/>
                      <w:sz w:val="24"/>
                      <w:szCs w:val="24"/>
                      <w:lang w:val="en-GB"/>
                    </w:rPr>
                  </w:rPrChange>
                </w:rPr>
                <w:t xml:space="preserve">16 01 17             </w:t>
              </w:r>
            </w:ins>
          </w:p>
        </w:tc>
        <w:tc>
          <w:tcPr>
            <w:tcW w:w="7422" w:type="dxa"/>
            <w:tcPrChange w:id="15375" w:author="Tatiana TUGUI" w:date="2022-07-12T14:11:00Z">
              <w:tcPr>
                <w:tcW w:w="7020" w:type="dxa"/>
                <w:gridSpan w:val="2"/>
              </w:tcPr>
            </w:tcPrChange>
          </w:tcPr>
          <w:p w14:paraId="73466FBF" w14:textId="5AB961E4" w:rsidR="00866A96" w:rsidRPr="00260DCB" w:rsidRDefault="00866A96" w:rsidP="00FE38AF">
            <w:pPr>
              <w:jc w:val="both"/>
              <w:rPr>
                <w:ins w:id="15376" w:author="Tatiana TUGUI" w:date="2022-07-12T13:03:00Z"/>
                <w:rFonts w:ascii="Times New Roman" w:hAnsi="Times New Roman" w:cs="Times New Roman"/>
                <w:sz w:val="24"/>
                <w:szCs w:val="24"/>
                <w:lang w:val="ro-RO"/>
                <w:rPrChange w:id="15377" w:author="Tatiana TUGUI" w:date="2023-02-21T15:29:00Z">
                  <w:rPr>
                    <w:ins w:id="15378" w:author="Tatiana TUGUI" w:date="2022-07-12T13:03:00Z"/>
                    <w:rFonts w:ascii="Times New Roman" w:hAnsi="Times New Roman" w:cs="Times New Roman"/>
                    <w:sz w:val="24"/>
                    <w:szCs w:val="24"/>
                    <w:lang w:val="ro-RO"/>
                  </w:rPr>
                </w:rPrChange>
              </w:rPr>
            </w:pPr>
            <w:ins w:id="15379" w:author="Tatiana TUGUI" w:date="2022-07-12T13:03:00Z">
              <w:r w:rsidRPr="00260DCB">
                <w:rPr>
                  <w:rFonts w:ascii="Times New Roman" w:hAnsi="Times New Roman" w:cs="Times New Roman"/>
                  <w:sz w:val="24"/>
                  <w:szCs w:val="24"/>
                  <w:lang w:val="ro-RO"/>
                  <w:rPrChange w:id="15380" w:author="Tatiana TUGUI" w:date="2023-02-21T15:29:00Z">
                    <w:rPr>
                      <w:rFonts w:ascii="Times New Roman" w:hAnsi="Times New Roman" w:cs="Times New Roman"/>
                      <w:sz w:val="24"/>
                      <w:szCs w:val="24"/>
                      <w:lang w:val="ro-RO"/>
                    </w:rPr>
                  </w:rPrChange>
                </w:rPr>
                <w:t>metale feroase</w:t>
              </w:r>
            </w:ins>
          </w:p>
        </w:tc>
      </w:tr>
      <w:tr w:rsidR="00866A96" w:rsidRPr="00260DCB" w14:paraId="26310BC9" w14:textId="77777777" w:rsidTr="00065172">
        <w:trPr>
          <w:trHeight w:val="258"/>
          <w:ins w:id="15381" w:author="Tatiana TUGUI" w:date="2022-07-12T13:03:00Z"/>
          <w:trPrChange w:id="15382" w:author="Tatiana TUGUI" w:date="2022-07-12T14:11:00Z">
            <w:trPr>
              <w:gridAfter w:val="0"/>
            </w:trPr>
          </w:trPrChange>
        </w:trPr>
        <w:tc>
          <w:tcPr>
            <w:tcW w:w="2088" w:type="dxa"/>
            <w:tcPrChange w:id="15383" w:author="Tatiana TUGUI" w:date="2022-07-12T14:11:00Z">
              <w:tcPr>
                <w:tcW w:w="1975" w:type="dxa"/>
              </w:tcPr>
            </w:tcPrChange>
          </w:tcPr>
          <w:p w14:paraId="72D30D75" w14:textId="13EB9AEC" w:rsidR="00866A96" w:rsidRPr="00260DCB" w:rsidRDefault="00866A96" w:rsidP="00FE38AF">
            <w:pPr>
              <w:jc w:val="both"/>
              <w:rPr>
                <w:ins w:id="15384" w:author="Tatiana TUGUI" w:date="2022-07-12T13:03:00Z"/>
                <w:rFonts w:ascii="Times New Roman" w:hAnsi="Times New Roman" w:cs="Times New Roman"/>
                <w:sz w:val="24"/>
                <w:szCs w:val="24"/>
                <w:lang w:val="en-GB"/>
                <w:rPrChange w:id="15385" w:author="Tatiana TUGUI" w:date="2023-02-21T15:29:00Z">
                  <w:rPr>
                    <w:ins w:id="15386" w:author="Tatiana TUGUI" w:date="2022-07-12T13:03:00Z"/>
                    <w:rFonts w:ascii="Times New Roman" w:hAnsi="Times New Roman" w:cs="Times New Roman"/>
                    <w:sz w:val="24"/>
                    <w:szCs w:val="24"/>
                    <w:lang w:val="en-GB"/>
                  </w:rPr>
                </w:rPrChange>
              </w:rPr>
            </w:pPr>
            <w:ins w:id="15387" w:author="Tatiana TUGUI" w:date="2022-07-12T13:03:00Z">
              <w:r w:rsidRPr="00260DCB">
                <w:rPr>
                  <w:rFonts w:ascii="Times New Roman" w:hAnsi="Times New Roman" w:cs="Times New Roman"/>
                  <w:sz w:val="24"/>
                  <w:szCs w:val="24"/>
                  <w:lang w:val="en-GB"/>
                  <w:rPrChange w:id="15388" w:author="Tatiana TUGUI" w:date="2023-02-21T15:29:00Z">
                    <w:rPr>
                      <w:rFonts w:ascii="Times New Roman" w:hAnsi="Times New Roman" w:cs="Times New Roman"/>
                      <w:sz w:val="24"/>
                      <w:szCs w:val="24"/>
                      <w:lang w:val="en-GB"/>
                    </w:rPr>
                  </w:rPrChange>
                </w:rPr>
                <w:lastRenderedPageBreak/>
                <w:t xml:space="preserve">16 01 18             </w:t>
              </w:r>
            </w:ins>
          </w:p>
        </w:tc>
        <w:tc>
          <w:tcPr>
            <w:tcW w:w="7422" w:type="dxa"/>
            <w:tcPrChange w:id="15389" w:author="Tatiana TUGUI" w:date="2022-07-12T14:11:00Z">
              <w:tcPr>
                <w:tcW w:w="7020" w:type="dxa"/>
                <w:gridSpan w:val="2"/>
              </w:tcPr>
            </w:tcPrChange>
          </w:tcPr>
          <w:p w14:paraId="25B830B3" w14:textId="7023B51B" w:rsidR="00866A96" w:rsidRPr="00260DCB" w:rsidRDefault="00866A96" w:rsidP="00FE38AF">
            <w:pPr>
              <w:jc w:val="both"/>
              <w:rPr>
                <w:ins w:id="15390" w:author="Tatiana TUGUI" w:date="2022-07-12T13:03:00Z"/>
                <w:rFonts w:ascii="Times New Roman" w:hAnsi="Times New Roman" w:cs="Times New Roman"/>
                <w:sz w:val="24"/>
                <w:szCs w:val="24"/>
                <w:lang w:val="ro-RO"/>
                <w:rPrChange w:id="15391" w:author="Tatiana TUGUI" w:date="2023-02-21T15:29:00Z">
                  <w:rPr>
                    <w:ins w:id="15392" w:author="Tatiana TUGUI" w:date="2022-07-12T13:03:00Z"/>
                    <w:rFonts w:ascii="Times New Roman" w:hAnsi="Times New Roman" w:cs="Times New Roman"/>
                    <w:sz w:val="24"/>
                    <w:szCs w:val="24"/>
                    <w:lang w:val="ro-RO"/>
                  </w:rPr>
                </w:rPrChange>
              </w:rPr>
            </w:pPr>
            <w:ins w:id="15393" w:author="Tatiana TUGUI" w:date="2022-07-12T13:03:00Z">
              <w:r w:rsidRPr="00260DCB">
                <w:rPr>
                  <w:rFonts w:ascii="Times New Roman" w:hAnsi="Times New Roman" w:cs="Times New Roman"/>
                  <w:sz w:val="24"/>
                  <w:szCs w:val="24"/>
                  <w:lang w:val="ro-RO"/>
                  <w:rPrChange w:id="15394" w:author="Tatiana TUGUI" w:date="2023-02-21T15:29:00Z">
                    <w:rPr>
                      <w:rFonts w:ascii="Times New Roman" w:hAnsi="Times New Roman" w:cs="Times New Roman"/>
                      <w:sz w:val="24"/>
                      <w:szCs w:val="24"/>
                      <w:lang w:val="ro-RO"/>
                    </w:rPr>
                  </w:rPrChange>
                </w:rPr>
                <w:t>metale neferoase</w:t>
              </w:r>
            </w:ins>
          </w:p>
        </w:tc>
      </w:tr>
      <w:tr w:rsidR="00866A96" w:rsidRPr="00260DCB" w14:paraId="0F0A7AAF" w14:textId="77777777" w:rsidTr="00065172">
        <w:trPr>
          <w:trHeight w:val="539"/>
          <w:ins w:id="15395" w:author="Tatiana TUGUI" w:date="2022-07-12T13:03:00Z"/>
          <w:trPrChange w:id="15396" w:author="Tatiana TUGUI" w:date="2022-07-12T14:11:00Z">
            <w:trPr>
              <w:gridAfter w:val="0"/>
            </w:trPr>
          </w:trPrChange>
        </w:trPr>
        <w:tc>
          <w:tcPr>
            <w:tcW w:w="2088" w:type="dxa"/>
            <w:tcPrChange w:id="15397" w:author="Tatiana TUGUI" w:date="2022-07-12T14:11:00Z">
              <w:tcPr>
                <w:tcW w:w="1975" w:type="dxa"/>
              </w:tcPr>
            </w:tcPrChange>
          </w:tcPr>
          <w:p w14:paraId="18BF0824" w14:textId="1BB1EADD" w:rsidR="00866A96" w:rsidRPr="00260DCB" w:rsidRDefault="00866A96" w:rsidP="00FE38AF">
            <w:pPr>
              <w:jc w:val="both"/>
              <w:rPr>
                <w:ins w:id="15398" w:author="Tatiana TUGUI" w:date="2022-07-12T13:03:00Z"/>
                <w:rFonts w:ascii="Times New Roman" w:hAnsi="Times New Roman" w:cs="Times New Roman"/>
                <w:sz w:val="24"/>
                <w:szCs w:val="24"/>
                <w:lang w:val="en-GB"/>
                <w:rPrChange w:id="15399" w:author="Tatiana TUGUI" w:date="2023-02-21T15:29:00Z">
                  <w:rPr>
                    <w:ins w:id="15400" w:author="Tatiana TUGUI" w:date="2022-07-12T13:03:00Z"/>
                    <w:rFonts w:ascii="Times New Roman" w:hAnsi="Times New Roman" w:cs="Times New Roman"/>
                    <w:sz w:val="24"/>
                    <w:szCs w:val="24"/>
                    <w:lang w:val="en-GB"/>
                  </w:rPr>
                </w:rPrChange>
              </w:rPr>
            </w:pPr>
            <w:ins w:id="15401" w:author="Tatiana TUGUI" w:date="2022-07-12T13:04:00Z">
              <w:r w:rsidRPr="00260DCB">
                <w:rPr>
                  <w:rFonts w:ascii="Times New Roman" w:hAnsi="Times New Roman" w:cs="Times New Roman"/>
                  <w:sz w:val="24"/>
                  <w:szCs w:val="24"/>
                  <w:lang w:val="en-GB"/>
                  <w:rPrChange w:id="15402" w:author="Tatiana TUGUI" w:date="2023-02-21T15:29:00Z">
                    <w:rPr>
                      <w:rFonts w:ascii="Times New Roman" w:hAnsi="Times New Roman" w:cs="Times New Roman"/>
                      <w:sz w:val="24"/>
                      <w:szCs w:val="24"/>
                      <w:lang w:val="en-GB"/>
                    </w:rPr>
                  </w:rPrChange>
                </w:rPr>
                <w:t xml:space="preserve">16 08 01     </w:t>
              </w:r>
            </w:ins>
          </w:p>
        </w:tc>
        <w:tc>
          <w:tcPr>
            <w:tcW w:w="7422" w:type="dxa"/>
            <w:tcPrChange w:id="15403" w:author="Tatiana TUGUI" w:date="2022-07-12T14:11:00Z">
              <w:tcPr>
                <w:tcW w:w="7020" w:type="dxa"/>
                <w:gridSpan w:val="2"/>
              </w:tcPr>
            </w:tcPrChange>
          </w:tcPr>
          <w:p w14:paraId="73A7FFBA" w14:textId="21D50CD8" w:rsidR="00866A96" w:rsidRPr="00260DCB" w:rsidRDefault="00866A96" w:rsidP="00FE38AF">
            <w:pPr>
              <w:jc w:val="both"/>
              <w:rPr>
                <w:ins w:id="15404" w:author="Tatiana TUGUI" w:date="2022-07-12T13:03:00Z"/>
                <w:rFonts w:ascii="Times New Roman" w:hAnsi="Times New Roman" w:cs="Times New Roman"/>
                <w:sz w:val="24"/>
                <w:szCs w:val="24"/>
                <w:lang w:val="ro-RO"/>
                <w:rPrChange w:id="15405" w:author="Tatiana TUGUI" w:date="2023-02-21T15:29:00Z">
                  <w:rPr>
                    <w:ins w:id="15406" w:author="Tatiana TUGUI" w:date="2022-07-12T13:03:00Z"/>
                    <w:rFonts w:ascii="Times New Roman" w:hAnsi="Times New Roman" w:cs="Times New Roman"/>
                    <w:sz w:val="24"/>
                    <w:szCs w:val="24"/>
                    <w:lang w:val="ro-RO"/>
                  </w:rPr>
                </w:rPrChange>
              </w:rPr>
            </w:pPr>
            <w:ins w:id="15407" w:author="Tatiana TUGUI" w:date="2022-07-12T13:04:00Z">
              <w:r w:rsidRPr="00260DCB">
                <w:rPr>
                  <w:rFonts w:ascii="Times New Roman" w:hAnsi="Times New Roman" w:cs="Times New Roman"/>
                  <w:sz w:val="24"/>
                  <w:szCs w:val="24"/>
                  <w:lang w:val="ro-RO"/>
                  <w:rPrChange w:id="15408" w:author="Tatiana TUGUI" w:date="2023-02-21T15:29:00Z">
                    <w:rPr>
                      <w:rFonts w:ascii="Times New Roman" w:hAnsi="Times New Roman" w:cs="Times New Roman"/>
                      <w:sz w:val="24"/>
                      <w:szCs w:val="24"/>
                      <w:lang w:val="ro-RO"/>
                    </w:rPr>
                  </w:rPrChange>
                </w:rPr>
                <w:t>catalizatori uzați cu conținut de aur, argint, reniu, rodiu, paladiu, iridiu sau platină (cu excepția 16 08 07)</w:t>
              </w:r>
            </w:ins>
          </w:p>
        </w:tc>
      </w:tr>
      <w:tr w:rsidR="00866A96" w:rsidRPr="00260DCB" w14:paraId="30A48E0E" w14:textId="77777777" w:rsidTr="00065172">
        <w:trPr>
          <w:trHeight w:val="269"/>
          <w:ins w:id="15409" w:author="Tatiana TUGUI" w:date="2022-07-12T13:03:00Z"/>
          <w:trPrChange w:id="15410" w:author="Tatiana TUGUI" w:date="2022-07-12T14:11:00Z">
            <w:trPr>
              <w:gridAfter w:val="0"/>
            </w:trPr>
          </w:trPrChange>
        </w:trPr>
        <w:tc>
          <w:tcPr>
            <w:tcW w:w="2088" w:type="dxa"/>
            <w:tcPrChange w:id="15411" w:author="Tatiana TUGUI" w:date="2022-07-12T14:11:00Z">
              <w:tcPr>
                <w:tcW w:w="1975" w:type="dxa"/>
              </w:tcPr>
            </w:tcPrChange>
          </w:tcPr>
          <w:p w14:paraId="06AFE476" w14:textId="6A6D6C06" w:rsidR="00866A96" w:rsidRPr="00260DCB" w:rsidRDefault="00866A96" w:rsidP="00FE38AF">
            <w:pPr>
              <w:jc w:val="both"/>
              <w:rPr>
                <w:ins w:id="15412" w:author="Tatiana TUGUI" w:date="2022-07-12T13:03:00Z"/>
                <w:rFonts w:ascii="Times New Roman" w:hAnsi="Times New Roman" w:cs="Times New Roman"/>
                <w:sz w:val="24"/>
                <w:szCs w:val="24"/>
                <w:lang w:val="en-GB"/>
                <w:rPrChange w:id="15413" w:author="Tatiana TUGUI" w:date="2023-02-21T15:29:00Z">
                  <w:rPr>
                    <w:ins w:id="15414" w:author="Tatiana TUGUI" w:date="2022-07-12T13:03:00Z"/>
                    <w:rFonts w:ascii="Times New Roman" w:hAnsi="Times New Roman" w:cs="Times New Roman"/>
                    <w:sz w:val="24"/>
                    <w:szCs w:val="24"/>
                    <w:lang w:val="en-GB"/>
                  </w:rPr>
                </w:rPrChange>
              </w:rPr>
            </w:pPr>
            <w:ins w:id="15415" w:author="Tatiana TUGUI" w:date="2022-07-12T13:04:00Z">
              <w:r w:rsidRPr="00260DCB">
                <w:rPr>
                  <w:rFonts w:ascii="Times New Roman" w:hAnsi="Times New Roman" w:cs="Times New Roman"/>
                  <w:sz w:val="24"/>
                  <w:szCs w:val="24"/>
                  <w:lang w:val="en-GB"/>
                  <w:rPrChange w:id="15416" w:author="Tatiana TUGUI" w:date="2023-02-21T15:29:00Z">
                    <w:rPr>
                      <w:rFonts w:ascii="Times New Roman" w:hAnsi="Times New Roman" w:cs="Times New Roman"/>
                      <w:sz w:val="24"/>
                      <w:szCs w:val="24"/>
                      <w:lang w:val="en-GB"/>
                    </w:rPr>
                  </w:rPrChange>
                </w:rPr>
                <w:t xml:space="preserve">17 04 01             </w:t>
              </w:r>
            </w:ins>
          </w:p>
        </w:tc>
        <w:tc>
          <w:tcPr>
            <w:tcW w:w="7422" w:type="dxa"/>
            <w:tcPrChange w:id="15417" w:author="Tatiana TUGUI" w:date="2022-07-12T14:11:00Z">
              <w:tcPr>
                <w:tcW w:w="7020" w:type="dxa"/>
                <w:gridSpan w:val="2"/>
              </w:tcPr>
            </w:tcPrChange>
          </w:tcPr>
          <w:p w14:paraId="24DC4089" w14:textId="4FF19083" w:rsidR="00866A96" w:rsidRPr="00260DCB" w:rsidRDefault="00866A96" w:rsidP="00FE38AF">
            <w:pPr>
              <w:jc w:val="both"/>
              <w:rPr>
                <w:ins w:id="15418" w:author="Tatiana TUGUI" w:date="2022-07-12T13:03:00Z"/>
                <w:rFonts w:ascii="Times New Roman" w:hAnsi="Times New Roman" w:cs="Times New Roman"/>
                <w:sz w:val="24"/>
                <w:szCs w:val="24"/>
                <w:lang w:val="ro-RO"/>
                <w:rPrChange w:id="15419" w:author="Tatiana TUGUI" w:date="2023-02-21T15:29:00Z">
                  <w:rPr>
                    <w:ins w:id="15420" w:author="Tatiana TUGUI" w:date="2022-07-12T13:03:00Z"/>
                    <w:rFonts w:ascii="Times New Roman" w:hAnsi="Times New Roman" w:cs="Times New Roman"/>
                    <w:sz w:val="24"/>
                    <w:szCs w:val="24"/>
                    <w:lang w:val="ro-RO"/>
                  </w:rPr>
                </w:rPrChange>
              </w:rPr>
            </w:pPr>
            <w:ins w:id="15421" w:author="Tatiana TUGUI" w:date="2022-07-12T13:04:00Z">
              <w:r w:rsidRPr="00260DCB">
                <w:rPr>
                  <w:rFonts w:ascii="Times New Roman" w:eastAsia="Calibri" w:hAnsi="Times New Roman" w:cs="Times New Roman"/>
                  <w:sz w:val="24"/>
                  <w:szCs w:val="24"/>
                  <w:lang w:val="ro-RO"/>
                  <w:rPrChange w:id="15422" w:author="Tatiana TUGUI" w:date="2023-02-21T15:29:00Z">
                    <w:rPr>
                      <w:rFonts w:ascii="Times New Roman" w:eastAsia="Calibri" w:hAnsi="Times New Roman" w:cs="Times New Roman"/>
                      <w:sz w:val="24"/>
                      <w:szCs w:val="24"/>
                      <w:lang w:val="ro-RO"/>
                    </w:rPr>
                  </w:rPrChange>
                </w:rPr>
                <w:t>cupru, bronz, alamă</w:t>
              </w:r>
            </w:ins>
          </w:p>
        </w:tc>
      </w:tr>
      <w:tr w:rsidR="00866A96" w:rsidRPr="00260DCB" w14:paraId="415FEF1B" w14:textId="77777777" w:rsidTr="00065172">
        <w:trPr>
          <w:trHeight w:val="269"/>
          <w:ins w:id="15423" w:author="Tatiana TUGUI" w:date="2022-07-12T13:04:00Z"/>
          <w:trPrChange w:id="15424" w:author="Tatiana TUGUI" w:date="2022-07-12T14:11:00Z">
            <w:trPr>
              <w:gridAfter w:val="0"/>
            </w:trPr>
          </w:trPrChange>
        </w:trPr>
        <w:tc>
          <w:tcPr>
            <w:tcW w:w="2088" w:type="dxa"/>
            <w:tcPrChange w:id="15425" w:author="Tatiana TUGUI" w:date="2022-07-12T14:11:00Z">
              <w:tcPr>
                <w:tcW w:w="1975" w:type="dxa"/>
              </w:tcPr>
            </w:tcPrChange>
          </w:tcPr>
          <w:p w14:paraId="120A446D" w14:textId="2F617A29" w:rsidR="00866A96" w:rsidRPr="00260DCB" w:rsidRDefault="00866A96" w:rsidP="00FE38AF">
            <w:pPr>
              <w:jc w:val="both"/>
              <w:rPr>
                <w:ins w:id="15426" w:author="Tatiana TUGUI" w:date="2022-07-12T13:04:00Z"/>
                <w:rFonts w:ascii="Times New Roman" w:hAnsi="Times New Roman" w:cs="Times New Roman"/>
                <w:sz w:val="24"/>
                <w:szCs w:val="24"/>
                <w:lang w:val="en-GB"/>
                <w:rPrChange w:id="15427" w:author="Tatiana TUGUI" w:date="2023-02-21T15:29:00Z">
                  <w:rPr>
                    <w:ins w:id="15428" w:author="Tatiana TUGUI" w:date="2022-07-12T13:04:00Z"/>
                    <w:rFonts w:ascii="Times New Roman" w:hAnsi="Times New Roman" w:cs="Times New Roman"/>
                    <w:sz w:val="24"/>
                    <w:szCs w:val="24"/>
                    <w:lang w:val="en-GB"/>
                  </w:rPr>
                </w:rPrChange>
              </w:rPr>
            </w:pPr>
            <w:ins w:id="15429" w:author="Tatiana TUGUI" w:date="2022-07-12T13:04:00Z">
              <w:r w:rsidRPr="00260DCB">
                <w:rPr>
                  <w:rFonts w:ascii="Times New Roman" w:hAnsi="Times New Roman" w:cs="Times New Roman"/>
                  <w:sz w:val="24"/>
                  <w:szCs w:val="24"/>
                  <w:lang w:val="en-GB"/>
                  <w:rPrChange w:id="15430" w:author="Tatiana TUGUI" w:date="2023-02-21T15:29:00Z">
                    <w:rPr>
                      <w:rFonts w:ascii="Times New Roman" w:hAnsi="Times New Roman" w:cs="Times New Roman"/>
                      <w:sz w:val="24"/>
                      <w:szCs w:val="24"/>
                      <w:lang w:val="en-GB"/>
                    </w:rPr>
                  </w:rPrChange>
                </w:rPr>
                <w:t>17 04 02</w:t>
              </w:r>
            </w:ins>
          </w:p>
        </w:tc>
        <w:tc>
          <w:tcPr>
            <w:tcW w:w="7422" w:type="dxa"/>
            <w:tcPrChange w:id="15431" w:author="Tatiana TUGUI" w:date="2022-07-12T14:11:00Z">
              <w:tcPr>
                <w:tcW w:w="7020" w:type="dxa"/>
                <w:gridSpan w:val="2"/>
              </w:tcPr>
            </w:tcPrChange>
          </w:tcPr>
          <w:p w14:paraId="2EEFD234" w14:textId="7BB205B6" w:rsidR="00866A96" w:rsidRPr="00260DCB" w:rsidRDefault="00866A96" w:rsidP="00FE38AF">
            <w:pPr>
              <w:jc w:val="both"/>
              <w:rPr>
                <w:ins w:id="15432" w:author="Tatiana TUGUI" w:date="2022-07-12T13:04:00Z"/>
                <w:rFonts w:ascii="Times New Roman" w:eastAsia="Calibri" w:hAnsi="Times New Roman" w:cs="Times New Roman"/>
                <w:sz w:val="24"/>
                <w:szCs w:val="24"/>
                <w:lang w:val="ro-RO"/>
                <w:rPrChange w:id="15433" w:author="Tatiana TUGUI" w:date="2023-02-21T15:29:00Z">
                  <w:rPr>
                    <w:ins w:id="15434" w:author="Tatiana TUGUI" w:date="2022-07-12T13:04:00Z"/>
                    <w:rFonts w:ascii="Times New Roman" w:eastAsia="Calibri" w:hAnsi="Times New Roman" w:cs="Times New Roman"/>
                    <w:sz w:val="24"/>
                    <w:szCs w:val="24"/>
                    <w:lang w:val="ro-RO"/>
                  </w:rPr>
                </w:rPrChange>
              </w:rPr>
            </w:pPr>
            <w:ins w:id="15435" w:author="Tatiana TUGUI" w:date="2022-07-12T13:04:00Z">
              <w:r w:rsidRPr="00260DCB">
                <w:rPr>
                  <w:rFonts w:ascii="Times New Roman" w:hAnsi="Times New Roman" w:cs="Times New Roman"/>
                  <w:sz w:val="24"/>
                  <w:szCs w:val="24"/>
                  <w:lang w:val="en-GB"/>
                  <w:rPrChange w:id="15436" w:author="Tatiana TUGUI" w:date="2023-02-21T15:29:00Z">
                    <w:rPr>
                      <w:rFonts w:ascii="Times New Roman" w:hAnsi="Times New Roman" w:cs="Times New Roman"/>
                      <w:sz w:val="24"/>
                      <w:szCs w:val="24"/>
                      <w:lang w:val="en-GB"/>
                    </w:rPr>
                  </w:rPrChange>
                </w:rPr>
                <w:t>aluminiu</w:t>
              </w:r>
            </w:ins>
          </w:p>
        </w:tc>
      </w:tr>
      <w:tr w:rsidR="00866A96" w:rsidRPr="00260DCB" w14:paraId="7E969AA8" w14:textId="77777777" w:rsidTr="00065172">
        <w:trPr>
          <w:trHeight w:val="269"/>
          <w:ins w:id="15437" w:author="Tatiana TUGUI" w:date="2022-07-12T13:04:00Z"/>
          <w:trPrChange w:id="15438" w:author="Tatiana TUGUI" w:date="2022-07-12T14:11:00Z">
            <w:trPr>
              <w:gridAfter w:val="0"/>
            </w:trPr>
          </w:trPrChange>
        </w:trPr>
        <w:tc>
          <w:tcPr>
            <w:tcW w:w="2088" w:type="dxa"/>
            <w:tcPrChange w:id="15439" w:author="Tatiana TUGUI" w:date="2022-07-12T14:11:00Z">
              <w:tcPr>
                <w:tcW w:w="1975" w:type="dxa"/>
              </w:tcPr>
            </w:tcPrChange>
          </w:tcPr>
          <w:p w14:paraId="282D8E45" w14:textId="1332A433" w:rsidR="00866A96" w:rsidRPr="00260DCB" w:rsidRDefault="00866A96" w:rsidP="00FE38AF">
            <w:pPr>
              <w:jc w:val="both"/>
              <w:rPr>
                <w:ins w:id="15440" w:author="Tatiana TUGUI" w:date="2022-07-12T13:04:00Z"/>
                <w:rFonts w:ascii="Times New Roman" w:hAnsi="Times New Roman" w:cs="Times New Roman"/>
                <w:sz w:val="24"/>
                <w:szCs w:val="24"/>
                <w:lang w:val="en-GB"/>
                <w:rPrChange w:id="15441" w:author="Tatiana TUGUI" w:date="2023-02-21T15:29:00Z">
                  <w:rPr>
                    <w:ins w:id="15442" w:author="Tatiana TUGUI" w:date="2022-07-12T13:04:00Z"/>
                    <w:rFonts w:ascii="Times New Roman" w:hAnsi="Times New Roman" w:cs="Times New Roman"/>
                    <w:sz w:val="24"/>
                    <w:szCs w:val="24"/>
                    <w:lang w:val="en-GB"/>
                  </w:rPr>
                </w:rPrChange>
              </w:rPr>
            </w:pPr>
            <w:ins w:id="15443" w:author="Tatiana TUGUI" w:date="2022-07-12T13:04:00Z">
              <w:r w:rsidRPr="00260DCB">
                <w:rPr>
                  <w:rFonts w:ascii="Times New Roman" w:hAnsi="Times New Roman" w:cs="Times New Roman"/>
                  <w:sz w:val="24"/>
                  <w:szCs w:val="24"/>
                  <w:lang w:val="en-GB"/>
                  <w:rPrChange w:id="15444" w:author="Tatiana TUGUI" w:date="2023-02-21T15:29:00Z">
                    <w:rPr>
                      <w:rFonts w:ascii="Times New Roman" w:hAnsi="Times New Roman" w:cs="Times New Roman"/>
                      <w:sz w:val="24"/>
                      <w:szCs w:val="24"/>
                      <w:lang w:val="en-GB"/>
                    </w:rPr>
                  </w:rPrChange>
                </w:rPr>
                <w:t>17 04 03</w:t>
              </w:r>
            </w:ins>
          </w:p>
        </w:tc>
        <w:tc>
          <w:tcPr>
            <w:tcW w:w="7422" w:type="dxa"/>
            <w:tcPrChange w:id="15445" w:author="Tatiana TUGUI" w:date="2022-07-12T14:11:00Z">
              <w:tcPr>
                <w:tcW w:w="7020" w:type="dxa"/>
                <w:gridSpan w:val="2"/>
              </w:tcPr>
            </w:tcPrChange>
          </w:tcPr>
          <w:p w14:paraId="76B7A735" w14:textId="6253F3F9" w:rsidR="00866A96" w:rsidRPr="00260DCB" w:rsidRDefault="00866A96" w:rsidP="00FE38AF">
            <w:pPr>
              <w:jc w:val="both"/>
              <w:rPr>
                <w:ins w:id="15446" w:author="Tatiana TUGUI" w:date="2022-07-12T13:04:00Z"/>
                <w:rFonts w:ascii="Times New Roman" w:eastAsia="Calibri" w:hAnsi="Times New Roman" w:cs="Times New Roman"/>
                <w:sz w:val="24"/>
                <w:szCs w:val="24"/>
                <w:lang w:val="ro-RO"/>
                <w:rPrChange w:id="15447" w:author="Tatiana TUGUI" w:date="2023-02-21T15:29:00Z">
                  <w:rPr>
                    <w:ins w:id="15448" w:author="Tatiana TUGUI" w:date="2022-07-12T13:04:00Z"/>
                    <w:rFonts w:ascii="Times New Roman" w:eastAsia="Calibri" w:hAnsi="Times New Roman" w:cs="Times New Roman"/>
                    <w:sz w:val="24"/>
                    <w:szCs w:val="24"/>
                    <w:lang w:val="ro-RO"/>
                  </w:rPr>
                </w:rPrChange>
              </w:rPr>
            </w:pPr>
            <w:ins w:id="15449" w:author="Tatiana TUGUI" w:date="2022-07-12T13:04:00Z">
              <w:r w:rsidRPr="00260DCB">
                <w:rPr>
                  <w:rFonts w:ascii="Times New Roman" w:hAnsi="Times New Roman" w:cs="Times New Roman"/>
                  <w:sz w:val="24"/>
                  <w:szCs w:val="24"/>
                  <w:lang w:val="en-GB"/>
                  <w:rPrChange w:id="15450" w:author="Tatiana TUGUI" w:date="2023-02-21T15:29:00Z">
                    <w:rPr>
                      <w:rFonts w:ascii="Times New Roman" w:hAnsi="Times New Roman" w:cs="Times New Roman"/>
                      <w:sz w:val="24"/>
                      <w:szCs w:val="24"/>
                      <w:lang w:val="en-GB"/>
                    </w:rPr>
                  </w:rPrChange>
                </w:rPr>
                <w:t>plumb</w:t>
              </w:r>
            </w:ins>
          </w:p>
        </w:tc>
      </w:tr>
      <w:tr w:rsidR="00866A96" w:rsidRPr="00260DCB" w14:paraId="5E287E68" w14:textId="77777777" w:rsidTr="00065172">
        <w:trPr>
          <w:trHeight w:val="269"/>
          <w:ins w:id="15451" w:author="Tatiana TUGUI" w:date="2022-07-12T13:04:00Z"/>
          <w:trPrChange w:id="15452" w:author="Tatiana TUGUI" w:date="2022-07-12T14:11:00Z">
            <w:trPr>
              <w:gridAfter w:val="0"/>
            </w:trPr>
          </w:trPrChange>
        </w:trPr>
        <w:tc>
          <w:tcPr>
            <w:tcW w:w="2088" w:type="dxa"/>
            <w:tcPrChange w:id="15453" w:author="Tatiana TUGUI" w:date="2022-07-12T14:11:00Z">
              <w:tcPr>
                <w:tcW w:w="1975" w:type="dxa"/>
              </w:tcPr>
            </w:tcPrChange>
          </w:tcPr>
          <w:p w14:paraId="2E08C76D" w14:textId="77CB7133" w:rsidR="00866A96" w:rsidRPr="00260DCB" w:rsidRDefault="00866A96" w:rsidP="00FE38AF">
            <w:pPr>
              <w:jc w:val="both"/>
              <w:rPr>
                <w:ins w:id="15454" w:author="Tatiana TUGUI" w:date="2022-07-12T13:04:00Z"/>
                <w:rFonts w:ascii="Times New Roman" w:hAnsi="Times New Roman" w:cs="Times New Roman"/>
                <w:sz w:val="24"/>
                <w:szCs w:val="24"/>
                <w:lang w:val="en-GB"/>
                <w:rPrChange w:id="15455" w:author="Tatiana TUGUI" w:date="2023-02-21T15:29:00Z">
                  <w:rPr>
                    <w:ins w:id="15456" w:author="Tatiana TUGUI" w:date="2022-07-12T13:04:00Z"/>
                    <w:rFonts w:ascii="Times New Roman" w:hAnsi="Times New Roman" w:cs="Times New Roman"/>
                    <w:sz w:val="24"/>
                    <w:szCs w:val="24"/>
                    <w:lang w:val="en-GB"/>
                  </w:rPr>
                </w:rPrChange>
              </w:rPr>
            </w:pPr>
            <w:ins w:id="15457" w:author="Tatiana TUGUI" w:date="2022-07-12T13:04:00Z">
              <w:r w:rsidRPr="00260DCB">
                <w:rPr>
                  <w:rFonts w:ascii="Times New Roman" w:hAnsi="Times New Roman" w:cs="Times New Roman"/>
                  <w:sz w:val="24"/>
                  <w:szCs w:val="24"/>
                  <w:lang w:val="en-GB"/>
                  <w:rPrChange w:id="15458" w:author="Tatiana TUGUI" w:date="2023-02-21T15:29:00Z">
                    <w:rPr>
                      <w:rFonts w:ascii="Times New Roman" w:hAnsi="Times New Roman" w:cs="Times New Roman"/>
                      <w:sz w:val="24"/>
                      <w:szCs w:val="24"/>
                      <w:lang w:val="en-GB"/>
                    </w:rPr>
                  </w:rPrChange>
                </w:rPr>
                <w:t>17 04 04</w:t>
              </w:r>
            </w:ins>
          </w:p>
        </w:tc>
        <w:tc>
          <w:tcPr>
            <w:tcW w:w="7422" w:type="dxa"/>
            <w:tcPrChange w:id="15459" w:author="Tatiana TUGUI" w:date="2022-07-12T14:11:00Z">
              <w:tcPr>
                <w:tcW w:w="7020" w:type="dxa"/>
                <w:gridSpan w:val="2"/>
              </w:tcPr>
            </w:tcPrChange>
          </w:tcPr>
          <w:p w14:paraId="21D75D71" w14:textId="24859630" w:rsidR="00866A96" w:rsidRPr="00260DCB" w:rsidRDefault="00866A96" w:rsidP="00FE38AF">
            <w:pPr>
              <w:jc w:val="both"/>
              <w:rPr>
                <w:ins w:id="15460" w:author="Tatiana TUGUI" w:date="2022-07-12T13:04:00Z"/>
                <w:rFonts w:ascii="Times New Roman" w:hAnsi="Times New Roman" w:cs="Times New Roman"/>
                <w:sz w:val="24"/>
                <w:szCs w:val="24"/>
                <w:lang w:val="en-GB"/>
                <w:rPrChange w:id="15461" w:author="Tatiana TUGUI" w:date="2023-02-21T15:29:00Z">
                  <w:rPr>
                    <w:ins w:id="15462" w:author="Tatiana TUGUI" w:date="2022-07-12T13:04:00Z"/>
                    <w:rFonts w:ascii="Times New Roman" w:hAnsi="Times New Roman" w:cs="Times New Roman"/>
                    <w:sz w:val="24"/>
                    <w:szCs w:val="24"/>
                    <w:lang w:val="en-GB"/>
                  </w:rPr>
                </w:rPrChange>
              </w:rPr>
            </w:pPr>
            <w:ins w:id="15463" w:author="Tatiana TUGUI" w:date="2022-07-12T13:05:00Z">
              <w:r w:rsidRPr="00260DCB">
                <w:rPr>
                  <w:rFonts w:ascii="Times New Roman" w:hAnsi="Times New Roman" w:cs="Times New Roman"/>
                  <w:sz w:val="24"/>
                  <w:szCs w:val="24"/>
                  <w:lang w:val="en-GB"/>
                  <w:rPrChange w:id="15464" w:author="Tatiana TUGUI" w:date="2023-02-21T15:29:00Z">
                    <w:rPr>
                      <w:rFonts w:ascii="Times New Roman" w:hAnsi="Times New Roman" w:cs="Times New Roman"/>
                      <w:sz w:val="24"/>
                      <w:szCs w:val="24"/>
                      <w:lang w:val="en-GB"/>
                    </w:rPr>
                  </w:rPrChange>
                </w:rPr>
                <w:t>zinc</w:t>
              </w:r>
            </w:ins>
          </w:p>
        </w:tc>
      </w:tr>
      <w:tr w:rsidR="00866A96" w:rsidRPr="00260DCB" w14:paraId="6FD0A960" w14:textId="77777777" w:rsidTr="00065172">
        <w:trPr>
          <w:trHeight w:val="258"/>
          <w:ins w:id="15465" w:author="Tatiana TUGUI" w:date="2022-07-12T13:05:00Z"/>
          <w:trPrChange w:id="15466" w:author="Tatiana TUGUI" w:date="2022-07-12T14:11:00Z">
            <w:trPr>
              <w:gridAfter w:val="0"/>
            </w:trPr>
          </w:trPrChange>
        </w:trPr>
        <w:tc>
          <w:tcPr>
            <w:tcW w:w="2088" w:type="dxa"/>
            <w:tcPrChange w:id="15467" w:author="Tatiana TUGUI" w:date="2022-07-12T14:11:00Z">
              <w:tcPr>
                <w:tcW w:w="1975" w:type="dxa"/>
              </w:tcPr>
            </w:tcPrChange>
          </w:tcPr>
          <w:p w14:paraId="65C2DC8E" w14:textId="7E45F8A4" w:rsidR="00866A96" w:rsidRPr="00260DCB" w:rsidRDefault="00866A96" w:rsidP="00FE38AF">
            <w:pPr>
              <w:jc w:val="both"/>
              <w:rPr>
                <w:ins w:id="15468" w:author="Tatiana TUGUI" w:date="2022-07-12T13:05:00Z"/>
                <w:rFonts w:ascii="Times New Roman" w:hAnsi="Times New Roman" w:cs="Times New Roman"/>
                <w:sz w:val="24"/>
                <w:szCs w:val="24"/>
                <w:lang w:val="en-GB"/>
                <w:rPrChange w:id="15469" w:author="Tatiana TUGUI" w:date="2023-02-21T15:29:00Z">
                  <w:rPr>
                    <w:ins w:id="15470" w:author="Tatiana TUGUI" w:date="2022-07-12T13:05:00Z"/>
                    <w:rFonts w:ascii="Times New Roman" w:hAnsi="Times New Roman" w:cs="Times New Roman"/>
                    <w:sz w:val="24"/>
                    <w:szCs w:val="24"/>
                    <w:lang w:val="en-GB"/>
                  </w:rPr>
                </w:rPrChange>
              </w:rPr>
            </w:pPr>
            <w:ins w:id="15471" w:author="Tatiana TUGUI" w:date="2022-07-12T13:05:00Z">
              <w:r w:rsidRPr="00260DCB">
                <w:rPr>
                  <w:rFonts w:ascii="Times New Roman" w:hAnsi="Times New Roman" w:cs="Times New Roman"/>
                  <w:sz w:val="24"/>
                  <w:szCs w:val="24"/>
                  <w:lang w:val="en-GB"/>
                  <w:rPrChange w:id="15472" w:author="Tatiana TUGUI" w:date="2023-02-21T15:29:00Z">
                    <w:rPr>
                      <w:rFonts w:ascii="Times New Roman" w:hAnsi="Times New Roman" w:cs="Times New Roman"/>
                      <w:sz w:val="24"/>
                      <w:szCs w:val="24"/>
                      <w:lang w:val="en-GB"/>
                    </w:rPr>
                  </w:rPrChange>
                </w:rPr>
                <w:t>17 04 05</w:t>
              </w:r>
            </w:ins>
          </w:p>
        </w:tc>
        <w:tc>
          <w:tcPr>
            <w:tcW w:w="7422" w:type="dxa"/>
            <w:tcPrChange w:id="15473" w:author="Tatiana TUGUI" w:date="2022-07-12T14:11:00Z">
              <w:tcPr>
                <w:tcW w:w="7020" w:type="dxa"/>
                <w:gridSpan w:val="2"/>
              </w:tcPr>
            </w:tcPrChange>
          </w:tcPr>
          <w:p w14:paraId="7F941AAF" w14:textId="4C6B7CD8" w:rsidR="00866A96" w:rsidRPr="00260DCB" w:rsidRDefault="00866A96" w:rsidP="00FE38AF">
            <w:pPr>
              <w:jc w:val="both"/>
              <w:rPr>
                <w:ins w:id="15474" w:author="Tatiana TUGUI" w:date="2022-07-12T13:05:00Z"/>
                <w:rFonts w:ascii="Times New Roman" w:hAnsi="Times New Roman" w:cs="Times New Roman"/>
                <w:sz w:val="24"/>
                <w:szCs w:val="24"/>
                <w:lang w:val="en-GB"/>
                <w:rPrChange w:id="15475" w:author="Tatiana TUGUI" w:date="2023-02-21T15:29:00Z">
                  <w:rPr>
                    <w:ins w:id="15476" w:author="Tatiana TUGUI" w:date="2022-07-12T13:05:00Z"/>
                    <w:rFonts w:ascii="Times New Roman" w:hAnsi="Times New Roman" w:cs="Times New Roman"/>
                    <w:sz w:val="24"/>
                    <w:szCs w:val="24"/>
                    <w:lang w:val="en-GB"/>
                  </w:rPr>
                </w:rPrChange>
              </w:rPr>
            </w:pPr>
            <w:ins w:id="15477" w:author="Tatiana TUGUI" w:date="2022-07-12T13:05:00Z">
              <w:r w:rsidRPr="00260DCB">
                <w:rPr>
                  <w:rFonts w:ascii="Times New Roman" w:eastAsia="Calibri" w:hAnsi="Times New Roman" w:cs="Times New Roman"/>
                  <w:sz w:val="24"/>
                  <w:szCs w:val="24"/>
                  <w:lang w:val="ro-RO"/>
                  <w:rPrChange w:id="15478" w:author="Tatiana TUGUI" w:date="2023-02-21T15:29:00Z">
                    <w:rPr>
                      <w:rFonts w:ascii="Times New Roman" w:eastAsia="Calibri" w:hAnsi="Times New Roman" w:cs="Times New Roman"/>
                      <w:sz w:val="24"/>
                      <w:szCs w:val="24"/>
                      <w:lang w:val="ro-RO"/>
                    </w:rPr>
                  </w:rPrChange>
                </w:rPr>
                <w:t>fier și oțel</w:t>
              </w:r>
            </w:ins>
          </w:p>
        </w:tc>
      </w:tr>
      <w:tr w:rsidR="00866A96" w:rsidRPr="00260DCB" w14:paraId="339480EB" w14:textId="77777777" w:rsidTr="00065172">
        <w:trPr>
          <w:trHeight w:val="269"/>
          <w:ins w:id="15479" w:author="Tatiana TUGUI" w:date="2022-07-12T13:05:00Z"/>
          <w:trPrChange w:id="15480" w:author="Tatiana TUGUI" w:date="2022-07-12T14:11:00Z">
            <w:trPr>
              <w:gridAfter w:val="0"/>
            </w:trPr>
          </w:trPrChange>
        </w:trPr>
        <w:tc>
          <w:tcPr>
            <w:tcW w:w="2088" w:type="dxa"/>
            <w:tcPrChange w:id="15481" w:author="Tatiana TUGUI" w:date="2022-07-12T14:11:00Z">
              <w:tcPr>
                <w:tcW w:w="1975" w:type="dxa"/>
              </w:tcPr>
            </w:tcPrChange>
          </w:tcPr>
          <w:p w14:paraId="7653B6AB" w14:textId="563AC59A" w:rsidR="00866A96" w:rsidRPr="00260DCB" w:rsidRDefault="00866A96" w:rsidP="00FE38AF">
            <w:pPr>
              <w:jc w:val="both"/>
              <w:rPr>
                <w:ins w:id="15482" w:author="Tatiana TUGUI" w:date="2022-07-12T13:05:00Z"/>
                <w:rFonts w:ascii="Times New Roman" w:hAnsi="Times New Roman" w:cs="Times New Roman"/>
                <w:sz w:val="24"/>
                <w:szCs w:val="24"/>
                <w:lang w:val="en-GB"/>
                <w:rPrChange w:id="15483" w:author="Tatiana TUGUI" w:date="2023-02-21T15:29:00Z">
                  <w:rPr>
                    <w:ins w:id="15484" w:author="Tatiana TUGUI" w:date="2022-07-12T13:05:00Z"/>
                    <w:rFonts w:ascii="Times New Roman" w:hAnsi="Times New Roman" w:cs="Times New Roman"/>
                    <w:sz w:val="24"/>
                    <w:szCs w:val="24"/>
                    <w:lang w:val="en-GB"/>
                  </w:rPr>
                </w:rPrChange>
              </w:rPr>
            </w:pPr>
            <w:ins w:id="15485" w:author="Tatiana TUGUI" w:date="2022-07-12T13:05:00Z">
              <w:r w:rsidRPr="00260DCB">
                <w:rPr>
                  <w:rFonts w:ascii="Times New Roman" w:hAnsi="Times New Roman" w:cs="Times New Roman"/>
                  <w:sz w:val="24"/>
                  <w:szCs w:val="24"/>
                  <w:lang w:val="en-GB"/>
                  <w:rPrChange w:id="15486" w:author="Tatiana TUGUI" w:date="2023-02-21T15:29:00Z">
                    <w:rPr>
                      <w:rFonts w:ascii="Times New Roman" w:hAnsi="Times New Roman" w:cs="Times New Roman"/>
                      <w:sz w:val="24"/>
                      <w:szCs w:val="24"/>
                      <w:lang w:val="en-GB"/>
                    </w:rPr>
                  </w:rPrChange>
                </w:rPr>
                <w:t>17 04 06</w:t>
              </w:r>
            </w:ins>
          </w:p>
        </w:tc>
        <w:tc>
          <w:tcPr>
            <w:tcW w:w="7422" w:type="dxa"/>
            <w:tcPrChange w:id="15487" w:author="Tatiana TUGUI" w:date="2022-07-12T14:11:00Z">
              <w:tcPr>
                <w:tcW w:w="7020" w:type="dxa"/>
                <w:gridSpan w:val="2"/>
              </w:tcPr>
            </w:tcPrChange>
          </w:tcPr>
          <w:p w14:paraId="0493C260" w14:textId="2D8A9B0B" w:rsidR="00866A96" w:rsidRPr="00260DCB" w:rsidRDefault="00866A96" w:rsidP="00FE38AF">
            <w:pPr>
              <w:jc w:val="both"/>
              <w:rPr>
                <w:ins w:id="15488" w:author="Tatiana TUGUI" w:date="2022-07-12T13:05:00Z"/>
                <w:rFonts w:ascii="Times New Roman" w:eastAsia="Calibri" w:hAnsi="Times New Roman" w:cs="Times New Roman"/>
                <w:sz w:val="24"/>
                <w:szCs w:val="24"/>
                <w:lang w:val="ro-RO"/>
                <w:rPrChange w:id="15489" w:author="Tatiana TUGUI" w:date="2023-02-21T15:29:00Z">
                  <w:rPr>
                    <w:ins w:id="15490" w:author="Tatiana TUGUI" w:date="2022-07-12T13:05:00Z"/>
                    <w:rFonts w:ascii="Times New Roman" w:eastAsia="Calibri" w:hAnsi="Times New Roman" w:cs="Times New Roman"/>
                    <w:sz w:val="24"/>
                    <w:szCs w:val="24"/>
                    <w:lang w:val="ro-RO"/>
                  </w:rPr>
                </w:rPrChange>
              </w:rPr>
            </w:pPr>
            <w:ins w:id="15491" w:author="Tatiana TUGUI" w:date="2022-07-12T13:05:00Z">
              <w:r w:rsidRPr="00260DCB">
                <w:rPr>
                  <w:rFonts w:ascii="Times New Roman" w:hAnsi="Times New Roman" w:cs="Times New Roman"/>
                  <w:sz w:val="24"/>
                  <w:szCs w:val="24"/>
                  <w:lang w:val="en-GB"/>
                  <w:rPrChange w:id="15492" w:author="Tatiana TUGUI" w:date="2023-02-21T15:29:00Z">
                    <w:rPr>
                      <w:rFonts w:ascii="Times New Roman" w:hAnsi="Times New Roman" w:cs="Times New Roman"/>
                      <w:sz w:val="24"/>
                      <w:szCs w:val="24"/>
                      <w:lang w:val="en-GB"/>
                    </w:rPr>
                  </w:rPrChange>
                </w:rPr>
                <w:t>staniu</w:t>
              </w:r>
            </w:ins>
          </w:p>
        </w:tc>
      </w:tr>
      <w:tr w:rsidR="00866A96" w:rsidRPr="00260DCB" w14:paraId="1342F2AB" w14:textId="77777777" w:rsidTr="00065172">
        <w:trPr>
          <w:trHeight w:val="269"/>
          <w:ins w:id="15493" w:author="Tatiana TUGUI" w:date="2022-07-12T13:05:00Z"/>
          <w:trPrChange w:id="15494" w:author="Tatiana TUGUI" w:date="2022-07-12T14:11:00Z">
            <w:trPr>
              <w:gridAfter w:val="0"/>
            </w:trPr>
          </w:trPrChange>
        </w:trPr>
        <w:tc>
          <w:tcPr>
            <w:tcW w:w="2088" w:type="dxa"/>
            <w:tcPrChange w:id="15495" w:author="Tatiana TUGUI" w:date="2022-07-12T14:11:00Z">
              <w:tcPr>
                <w:tcW w:w="1975" w:type="dxa"/>
              </w:tcPr>
            </w:tcPrChange>
          </w:tcPr>
          <w:p w14:paraId="4DA36A02" w14:textId="1DC67D97" w:rsidR="00866A96" w:rsidRPr="00260DCB" w:rsidRDefault="00866A96" w:rsidP="00FE38AF">
            <w:pPr>
              <w:jc w:val="both"/>
              <w:rPr>
                <w:ins w:id="15496" w:author="Tatiana TUGUI" w:date="2022-07-12T13:05:00Z"/>
                <w:rFonts w:ascii="Times New Roman" w:hAnsi="Times New Roman" w:cs="Times New Roman"/>
                <w:sz w:val="24"/>
                <w:szCs w:val="24"/>
                <w:lang w:val="en-GB"/>
                <w:rPrChange w:id="15497" w:author="Tatiana TUGUI" w:date="2023-02-21T15:29:00Z">
                  <w:rPr>
                    <w:ins w:id="15498" w:author="Tatiana TUGUI" w:date="2022-07-12T13:05:00Z"/>
                    <w:rFonts w:ascii="Times New Roman" w:hAnsi="Times New Roman" w:cs="Times New Roman"/>
                    <w:sz w:val="24"/>
                    <w:szCs w:val="24"/>
                    <w:lang w:val="en-GB"/>
                  </w:rPr>
                </w:rPrChange>
              </w:rPr>
            </w:pPr>
            <w:ins w:id="15499" w:author="Tatiana TUGUI" w:date="2022-07-12T13:05:00Z">
              <w:r w:rsidRPr="00260DCB">
                <w:rPr>
                  <w:rFonts w:ascii="Times New Roman" w:hAnsi="Times New Roman" w:cs="Times New Roman"/>
                  <w:sz w:val="24"/>
                  <w:szCs w:val="24"/>
                  <w:lang w:val="en-GB"/>
                  <w:rPrChange w:id="15500" w:author="Tatiana TUGUI" w:date="2023-02-21T15:29:00Z">
                    <w:rPr>
                      <w:rFonts w:ascii="Times New Roman" w:hAnsi="Times New Roman" w:cs="Times New Roman"/>
                      <w:sz w:val="24"/>
                      <w:szCs w:val="24"/>
                      <w:lang w:val="en-GB"/>
                    </w:rPr>
                  </w:rPrChange>
                </w:rPr>
                <w:t xml:space="preserve">17 04 07             </w:t>
              </w:r>
            </w:ins>
          </w:p>
        </w:tc>
        <w:tc>
          <w:tcPr>
            <w:tcW w:w="7422" w:type="dxa"/>
            <w:tcPrChange w:id="15501" w:author="Tatiana TUGUI" w:date="2022-07-12T14:11:00Z">
              <w:tcPr>
                <w:tcW w:w="7020" w:type="dxa"/>
                <w:gridSpan w:val="2"/>
              </w:tcPr>
            </w:tcPrChange>
          </w:tcPr>
          <w:p w14:paraId="1126A98B" w14:textId="34227DC6" w:rsidR="00866A96" w:rsidRPr="00260DCB" w:rsidRDefault="00866A96" w:rsidP="00FE38AF">
            <w:pPr>
              <w:jc w:val="both"/>
              <w:rPr>
                <w:ins w:id="15502" w:author="Tatiana TUGUI" w:date="2022-07-12T13:05:00Z"/>
                <w:rFonts w:ascii="Times New Roman" w:hAnsi="Times New Roman" w:cs="Times New Roman"/>
                <w:sz w:val="24"/>
                <w:szCs w:val="24"/>
                <w:lang w:val="en-GB"/>
                <w:rPrChange w:id="15503" w:author="Tatiana TUGUI" w:date="2023-02-21T15:29:00Z">
                  <w:rPr>
                    <w:ins w:id="15504" w:author="Tatiana TUGUI" w:date="2022-07-12T13:05:00Z"/>
                    <w:rFonts w:ascii="Times New Roman" w:hAnsi="Times New Roman" w:cs="Times New Roman"/>
                    <w:sz w:val="24"/>
                    <w:szCs w:val="24"/>
                    <w:lang w:val="en-GB"/>
                  </w:rPr>
                </w:rPrChange>
              </w:rPr>
            </w:pPr>
            <w:ins w:id="15505" w:author="Tatiana TUGUI" w:date="2022-07-12T13:05:00Z">
              <w:r w:rsidRPr="00260DCB">
                <w:rPr>
                  <w:rFonts w:ascii="Times New Roman" w:hAnsi="Times New Roman" w:cs="Times New Roman"/>
                  <w:sz w:val="24"/>
                  <w:szCs w:val="24"/>
                  <w:lang w:val="ro-RO"/>
                  <w:rPrChange w:id="15506" w:author="Tatiana TUGUI" w:date="2023-02-21T15:29:00Z">
                    <w:rPr>
                      <w:rFonts w:ascii="Times New Roman" w:hAnsi="Times New Roman" w:cs="Times New Roman"/>
                      <w:sz w:val="24"/>
                      <w:szCs w:val="24"/>
                      <w:lang w:val="ro-RO"/>
                    </w:rPr>
                  </w:rPrChange>
                </w:rPr>
                <w:t>amestecuri metalice</w:t>
              </w:r>
            </w:ins>
          </w:p>
        </w:tc>
      </w:tr>
      <w:tr w:rsidR="00866A96" w:rsidRPr="00260DCB" w14:paraId="1BE6790B" w14:textId="77777777" w:rsidTr="00065172">
        <w:trPr>
          <w:trHeight w:val="269"/>
          <w:ins w:id="15507" w:author="Tatiana TUGUI" w:date="2022-07-12T13:05:00Z"/>
          <w:trPrChange w:id="15508" w:author="Tatiana TUGUI" w:date="2022-07-12T14:11:00Z">
            <w:trPr>
              <w:gridAfter w:val="0"/>
            </w:trPr>
          </w:trPrChange>
        </w:trPr>
        <w:tc>
          <w:tcPr>
            <w:tcW w:w="2088" w:type="dxa"/>
            <w:tcPrChange w:id="15509" w:author="Tatiana TUGUI" w:date="2022-07-12T14:11:00Z">
              <w:tcPr>
                <w:tcW w:w="1975" w:type="dxa"/>
              </w:tcPr>
            </w:tcPrChange>
          </w:tcPr>
          <w:p w14:paraId="2B803E61" w14:textId="761EA6AB" w:rsidR="00866A96" w:rsidRPr="00260DCB" w:rsidRDefault="00866A96" w:rsidP="00FE38AF">
            <w:pPr>
              <w:jc w:val="both"/>
              <w:rPr>
                <w:ins w:id="15510" w:author="Tatiana TUGUI" w:date="2022-07-12T13:05:00Z"/>
                <w:rFonts w:ascii="Times New Roman" w:hAnsi="Times New Roman" w:cs="Times New Roman"/>
                <w:sz w:val="24"/>
                <w:szCs w:val="24"/>
                <w:lang w:val="en-GB"/>
                <w:rPrChange w:id="15511" w:author="Tatiana TUGUI" w:date="2023-02-21T15:29:00Z">
                  <w:rPr>
                    <w:ins w:id="15512" w:author="Tatiana TUGUI" w:date="2022-07-12T13:05:00Z"/>
                    <w:rFonts w:ascii="Times New Roman" w:hAnsi="Times New Roman" w:cs="Times New Roman"/>
                    <w:sz w:val="24"/>
                    <w:szCs w:val="24"/>
                    <w:lang w:val="en-GB"/>
                  </w:rPr>
                </w:rPrChange>
              </w:rPr>
            </w:pPr>
            <w:ins w:id="15513" w:author="Tatiana TUGUI" w:date="2022-07-12T13:05:00Z">
              <w:r w:rsidRPr="00260DCB">
                <w:rPr>
                  <w:rFonts w:ascii="Times New Roman" w:hAnsi="Times New Roman" w:cs="Times New Roman"/>
                  <w:sz w:val="24"/>
                  <w:szCs w:val="24"/>
                  <w:lang w:val="en-GB"/>
                  <w:rPrChange w:id="15514" w:author="Tatiana TUGUI" w:date="2023-02-21T15:29:00Z">
                    <w:rPr>
                      <w:rFonts w:ascii="Times New Roman" w:hAnsi="Times New Roman" w:cs="Times New Roman"/>
                      <w:sz w:val="24"/>
                      <w:szCs w:val="24"/>
                      <w:lang w:val="en-GB"/>
                    </w:rPr>
                  </w:rPrChange>
                </w:rPr>
                <w:t xml:space="preserve">17 04 11             </w:t>
              </w:r>
            </w:ins>
          </w:p>
        </w:tc>
        <w:tc>
          <w:tcPr>
            <w:tcW w:w="7422" w:type="dxa"/>
            <w:tcPrChange w:id="15515" w:author="Tatiana TUGUI" w:date="2022-07-12T14:11:00Z">
              <w:tcPr>
                <w:tcW w:w="7020" w:type="dxa"/>
                <w:gridSpan w:val="2"/>
              </w:tcPr>
            </w:tcPrChange>
          </w:tcPr>
          <w:p w14:paraId="71E5E747" w14:textId="676458B8" w:rsidR="00866A96" w:rsidRPr="00260DCB" w:rsidRDefault="00866A96" w:rsidP="00FE38AF">
            <w:pPr>
              <w:jc w:val="both"/>
              <w:rPr>
                <w:ins w:id="15516" w:author="Tatiana TUGUI" w:date="2022-07-12T13:05:00Z"/>
                <w:rFonts w:ascii="Times New Roman" w:hAnsi="Times New Roman" w:cs="Times New Roman"/>
                <w:sz w:val="24"/>
                <w:szCs w:val="24"/>
                <w:lang w:val="ro-RO"/>
                <w:rPrChange w:id="15517" w:author="Tatiana TUGUI" w:date="2023-02-21T15:29:00Z">
                  <w:rPr>
                    <w:ins w:id="15518" w:author="Tatiana TUGUI" w:date="2022-07-12T13:05:00Z"/>
                    <w:rFonts w:ascii="Times New Roman" w:hAnsi="Times New Roman" w:cs="Times New Roman"/>
                    <w:sz w:val="24"/>
                    <w:szCs w:val="24"/>
                    <w:lang w:val="ro-RO"/>
                  </w:rPr>
                </w:rPrChange>
              </w:rPr>
            </w:pPr>
            <w:ins w:id="15519" w:author="Tatiana TUGUI" w:date="2022-07-12T13:06:00Z">
              <w:r w:rsidRPr="00260DCB">
                <w:rPr>
                  <w:rFonts w:ascii="Times New Roman" w:hAnsi="Times New Roman" w:cs="Times New Roman"/>
                  <w:sz w:val="24"/>
                  <w:szCs w:val="24"/>
                  <w:lang w:val="ro-RO"/>
                  <w:rPrChange w:id="15520" w:author="Tatiana TUGUI" w:date="2023-02-21T15:29:00Z">
                    <w:rPr>
                      <w:rFonts w:ascii="Times New Roman" w:hAnsi="Times New Roman" w:cs="Times New Roman"/>
                      <w:sz w:val="24"/>
                      <w:szCs w:val="24"/>
                      <w:lang w:val="ro-RO"/>
                    </w:rPr>
                  </w:rPrChange>
                </w:rPr>
                <w:t>cabluri, altele decît cele specificate la 17 04 10</w:t>
              </w:r>
            </w:ins>
          </w:p>
        </w:tc>
      </w:tr>
      <w:tr w:rsidR="00866A96" w:rsidRPr="00260DCB" w14:paraId="1C55B1FC" w14:textId="77777777" w:rsidTr="00065172">
        <w:trPr>
          <w:trHeight w:val="269"/>
          <w:ins w:id="15521" w:author="Tatiana TUGUI" w:date="2022-07-12T13:06:00Z"/>
          <w:trPrChange w:id="15522" w:author="Tatiana TUGUI" w:date="2022-07-12T14:11:00Z">
            <w:trPr>
              <w:gridAfter w:val="0"/>
            </w:trPr>
          </w:trPrChange>
        </w:trPr>
        <w:tc>
          <w:tcPr>
            <w:tcW w:w="2088" w:type="dxa"/>
            <w:tcPrChange w:id="15523" w:author="Tatiana TUGUI" w:date="2022-07-12T14:11:00Z">
              <w:tcPr>
                <w:tcW w:w="1975" w:type="dxa"/>
              </w:tcPr>
            </w:tcPrChange>
          </w:tcPr>
          <w:p w14:paraId="1F43A6DC" w14:textId="3472462B" w:rsidR="00866A96" w:rsidRPr="00260DCB" w:rsidRDefault="00866A96" w:rsidP="00FE38AF">
            <w:pPr>
              <w:jc w:val="both"/>
              <w:rPr>
                <w:ins w:id="15524" w:author="Tatiana TUGUI" w:date="2022-07-12T13:06:00Z"/>
                <w:rFonts w:ascii="Times New Roman" w:hAnsi="Times New Roman" w:cs="Times New Roman"/>
                <w:sz w:val="24"/>
                <w:szCs w:val="24"/>
                <w:lang w:val="en-GB"/>
                <w:rPrChange w:id="15525" w:author="Tatiana TUGUI" w:date="2023-02-21T15:29:00Z">
                  <w:rPr>
                    <w:ins w:id="15526" w:author="Tatiana TUGUI" w:date="2022-07-12T13:06:00Z"/>
                    <w:rFonts w:ascii="Times New Roman" w:hAnsi="Times New Roman" w:cs="Times New Roman"/>
                    <w:sz w:val="24"/>
                    <w:szCs w:val="24"/>
                    <w:lang w:val="en-GB"/>
                  </w:rPr>
                </w:rPrChange>
              </w:rPr>
            </w:pPr>
            <w:ins w:id="15527" w:author="Tatiana TUGUI" w:date="2022-07-12T13:06:00Z">
              <w:r w:rsidRPr="00260DCB">
                <w:rPr>
                  <w:rFonts w:ascii="Times New Roman" w:hAnsi="Times New Roman" w:cs="Times New Roman"/>
                  <w:sz w:val="24"/>
                  <w:szCs w:val="24"/>
                  <w:lang w:val="en-GB"/>
                  <w:rPrChange w:id="15528" w:author="Tatiana TUGUI" w:date="2023-02-21T15:29:00Z">
                    <w:rPr>
                      <w:rFonts w:ascii="Times New Roman" w:hAnsi="Times New Roman" w:cs="Times New Roman"/>
                      <w:sz w:val="24"/>
                      <w:szCs w:val="24"/>
                      <w:lang w:val="en-GB"/>
                    </w:rPr>
                  </w:rPrChange>
                </w:rPr>
                <w:t>20 01 40</w:t>
              </w:r>
            </w:ins>
          </w:p>
        </w:tc>
        <w:tc>
          <w:tcPr>
            <w:tcW w:w="7422" w:type="dxa"/>
            <w:tcPrChange w:id="15529" w:author="Tatiana TUGUI" w:date="2022-07-12T14:11:00Z">
              <w:tcPr>
                <w:tcW w:w="7020" w:type="dxa"/>
                <w:gridSpan w:val="2"/>
              </w:tcPr>
            </w:tcPrChange>
          </w:tcPr>
          <w:p w14:paraId="01650AA3" w14:textId="0E0CC353" w:rsidR="00866A96" w:rsidRPr="00260DCB" w:rsidRDefault="00866A96" w:rsidP="00FE38AF">
            <w:pPr>
              <w:jc w:val="both"/>
              <w:rPr>
                <w:ins w:id="15530" w:author="Tatiana TUGUI" w:date="2022-07-12T13:06:00Z"/>
                <w:rFonts w:ascii="Times New Roman" w:hAnsi="Times New Roman" w:cs="Times New Roman"/>
                <w:sz w:val="24"/>
                <w:szCs w:val="24"/>
                <w:lang w:val="ro-RO"/>
                <w:rPrChange w:id="15531" w:author="Tatiana TUGUI" w:date="2023-02-21T15:29:00Z">
                  <w:rPr>
                    <w:ins w:id="15532" w:author="Tatiana TUGUI" w:date="2022-07-12T13:06:00Z"/>
                    <w:rFonts w:ascii="Times New Roman" w:hAnsi="Times New Roman" w:cs="Times New Roman"/>
                    <w:sz w:val="24"/>
                    <w:szCs w:val="24"/>
                    <w:lang w:val="ro-RO"/>
                  </w:rPr>
                </w:rPrChange>
              </w:rPr>
            </w:pPr>
            <w:ins w:id="15533" w:author="Tatiana TUGUI" w:date="2022-07-12T13:06:00Z">
              <w:r w:rsidRPr="00260DCB">
                <w:rPr>
                  <w:rFonts w:ascii="Times New Roman" w:hAnsi="Times New Roman" w:cs="Times New Roman"/>
                  <w:sz w:val="24"/>
                  <w:szCs w:val="24"/>
                  <w:lang w:val="ro-RO"/>
                  <w:rPrChange w:id="15534" w:author="Tatiana TUGUI" w:date="2023-02-21T15:29:00Z">
                    <w:rPr>
                      <w:rFonts w:ascii="Times New Roman" w:hAnsi="Times New Roman" w:cs="Times New Roman"/>
                      <w:sz w:val="24"/>
                      <w:szCs w:val="24"/>
                      <w:lang w:val="ro-RO"/>
                    </w:rPr>
                  </w:rPrChange>
                </w:rPr>
                <w:t>metale</w:t>
              </w:r>
            </w:ins>
          </w:p>
        </w:tc>
      </w:tr>
    </w:tbl>
    <w:p w14:paraId="66418D34" w14:textId="77777777" w:rsidR="00065172" w:rsidRPr="00260DCB" w:rsidRDefault="00065172" w:rsidP="00065172">
      <w:pPr>
        <w:spacing w:after="0"/>
        <w:jc w:val="both"/>
        <w:rPr>
          <w:ins w:id="15535" w:author="Tatiana TUGUI" w:date="2022-07-12T14:19:00Z"/>
          <w:rFonts w:ascii="Times New Roman" w:hAnsi="Times New Roman" w:cs="Times New Roman"/>
          <w:sz w:val="24"/>
          <w:szCs w:val="24"/>
          <w:lang w:val="ro-RO"/>
          <w:rPrChange w:id="15536" w:author="Tatiana TUGUI" w:date="2023-02-21T15:29:00Z">
            <w:rPr>
              <w:ins w:id="15537" w:author="Tatiana TUGUI" w:date="2022-07-12T14:19:00Z"/>
              <w:rFonts w:ascii="Times New Roman" w:hAnsi="Times New Roman" w:cs="Times New Roman"/>
              <w:sz w:val="24"/>
              <w:szCs w:val="24"/>
              <w:lang w:val="ro-RO"/>
            </w:rPr>
          </w:rPrChange>
        </w:rPr>
      </w:pPr>
    </w:p>
    <w:p w14:paraId="6867030D" w14:textId="68A46626" w:rsidR="00065172" w:rsidRPr="00260DCB" w:rsidRDefault="00065172" w:rsidP="00065172">
      <w:pPr>
        <w:spacing w:after="0"/>
        <w:jc w:val="both"/>
        <w:rPr>
          <w:ins w:id="15538" w:author="Tatiana TUGUI" w:date="2022-07-12T14:19:00Z"/>
          <w:rFonts w:ascii="Times New Roman" w:hAnsi="Times New Roman" w:cs="Times New Roman"/>
          <w:sz w:val="24"/>
          <w:szCs w:val="24"/>
          <w:lang w:val="ro-RO"/>
          <w:rPrChange w:id="15539" w:author="Tatiana TUGUI" w:date="2023-02-21T15:29:00Z">
            <w:rPr>
              <w:ins w:id="15540" w:author="Tatiana TUGUI" w:date="2022-07-12T14:19:00Z"/>
              <w:rFonts w:ascii="Times New Roman" w:hAnsi="Times New Roman" w:cs="Times New Roman"/>
              <w:sz w:val="24"/>
              <w:szCs w:val="24"/>
              <w:lang w:val="ro-RO"/>
            </w:rPr>
          </w:rPrChange>
        </w:rPr>
      </w:pPr>
      <w:ins w:id="15541" w:author="Tatiana TUGUI" w:date="2022-07-12T14:19:00Z">
        <w:r w:rsidRPr="00260DCB">
          <w:rPr>
            <w:rFonts w:ascii="Times New Roman" w:hAnsi="Times New Roman" w:cs="Times New Roman"/>
            <w:sz w:val="24"/>
            <w:szCs w:val="24"/>
            <w:lang w:val="ro-RO"/>
            <w:rPrChange w:id="15542" w:author="Tatiana TUGUI" w:date="2023-02-21T15:29:00Z">
              <w:rPr>
                <w:rFonts w:ascii="Times New Roman" w:hAnsi="Times New Roman" w:cs="Times New Roman"/>
                <w:sz w:val="24"/>
                <w:szCs w:val="24"/>
                <w:lang w:val="ro-RO"/>
              </w:rPr>
            </w:rPrChange>
          </w:rPr>
          <w:t>Secțiunea 2</w:t>
        </w:r>
      </w:ins>
    </w:p>
    <w:p w14:paraId="278A0C4E" w14:textId="2844D407" w:rsidR="0069546D" w:rsidRPr="00260DCB" w:rsidRDefault="0069546D">
      <w:pPr>
        <w:pStyle w:val="ListParagraph"/>
        <w:numPr>
          <w:ilvl w:val="0"/>
          <w:numId w:val="31"/>
        </w:numPr>
        <w:spacing w:after="0"/>
        <w:jc w:val="both"/>
        <w:rPr>
          <w:ins w:id="15543" w:author="Tatiana TUGUI" w:date="2022-07-12T14:04:00Z"/>
          <w:rFonts w:ascii="Times New Roman" w:hAnsi="Times New Roman" w:cs="Times New Roman"/>
          <w:sz w:val="24"/>
          <w:szCs w:val="24"/>
          <w:lang w:val="ro-RO"/>
          <w:rPrChange w:id="15544" w:author="Tatiana TUGUI" w:date="2023-02-21T15:29:00Z">
            <w:rPr>
              <w:ins w:id="15545" w:author="Tatiana TUGUI" w:date="2022-07-12T14:04:00Z"/>
              <w:rFonts w:ascii="Times New Roman" w:hAnsi="Times New Roman" w:cs="Times New Roman"/>
              <w:sz w:val="24"/>
              <w:szCs w:val="24"/>
              <w:lang w:val="ro-RO"/>
            </w:rPr>
          </w:rPrChange>
        </w:rPr>
        <w:pPrChange w:id="15546" w:author="Tatiana TUGUI" w:date="2022-07-12T14:09:00Z">
          <w:pPr>
            <w:spacing w:after="0"/>
            <w:jc w:val="both"/>
          </w:pPr>
        </w:pPrChange>
      </w:pPr>
      <w:ins w:id="15547" w:author="Tatiana TUGUI" w:date="2022-07-12T14:08:00Z">
        <w:r w:rsidRPr="00260DCB">
          <w:rPr>
            <w:rFonts w:ascii="Times New Roman" w:hAnsi="Times New Roman" w:cs="Times New Roman"/>
            <w:sz w:val="24"/>
            <w:szCs w:val="24"/>
            <w:lang w:val="ro-RO"/>
            <w:rPrChange w:id="15548" w:author="Tatiana TUGUI" w:date="2023-02-21T15:29:00Z">
              <w:rPr>
                <w:rFonts w:ascii="Times New Roman" w:hAnsi="Times New Roman" w:cs="Times New Roman"/>
                <w:sz w:val="24"/>
                <w:szCs w:val="24"/>
                <w:lang w:val="ro-RO"/>
              </w:rPr>
            </w:rPrChange>
          </w:rPr>
          <w:t>O</w:t>
        </w:r>
      </w:ins>
      <w:ins w:id="15549" w:author="Tatiana TUGUI" w:date="2022-07-12T14:04:00Z">
        <w:r w:rsidRPr="00260DCB">
          <w:rPr>
            <w:rFonts w:ascii="Times New Roman" w:hAnsi="Times New Roman" w:cs="Times New Roman"/>
            <w:sz w:val="24"/>
            <w:szCs w:val="24"/>
            <w:lang w:val="ro-RO"/>
            <w:rPrChange w:id="15550" w:author="Tatiana TUGUI" w:date="2023-02-21T15:29:00Z">
              <w:rPr>
                <w:lang w:val="ro-RO"/>
              </w:rPr>
            </w:rPrChange>
          </w:rPr>
          <w:t>peratorul instalației nu poate efectua plata în cazul acceptării de la persoane fizice care nu desfășoară activități comerciale</w:t>
        </w:r>
      </w:ins>
      <w:ins w:id="15551" w:author="Tatiana TUGUI" w:date="2022-07-12T14:08:00Z">
        <w:r w:rsidRPr="00260DCB">
          <w:rPr>
            <w:rFonts w:ascii="Times New Roman" w:hAnsi="Times New Roman" w:cs="Times New Roman"/>
            <w:sz w:val="24"/>
            <w:szCs w:val="24"/>
            <w:lang w:val="ro-RO"/>
            <w:rPrChange w:id="15552" w:author="Tatiana TUGUI" w:date="2023-02-21T15:29:00Z">
              <w:rPr>
                <w:rFonts w:ascii="Times New Roman" w:hAnsi="Times New Roman" w:cs="Times New Roman"/>
                <w:sz w:val="24"/>
                <w:szCs w:val="24"/>
                <w:lang w:val="ro-RO"/>
              </w:rPr>
            </w:rPrChange>
          </w:rPr>
          <w:t xml:space="preserve"> a deșeurilor </w:t>
        </w:r>
        <w:r w:rsidRPr="00260DCB">
          <w:rPr>
            <w:rFonts w:ascii="Times New Roman" w:hAnsi="Times New Roman" w:cs="Times New Roman"/>
            <w:sz w:val="24"/>
            <w:szCs w:val="24"/>
            <w:lang w:val="en-US"/>
            <w:rPrChange w:id="15553" w:author="Tatiana TUGUI" w:date="2023-02-21T15:29:00Z">
              <w:rPr>
                <w:rFonts w:ascii="Times New Roman" w:hAnsi="Times New Roman" w:cs="Times New Roman"/>
                <w:sz w:val="24"/>
                <w:szCs w:val="24"/>
                <w:lang w:val="en-US"/>
              </w:rPr>
            </w:rPrChange>
          </w:rPr>
          <w:t>de metale feroase şi neferoase</w:t>
        </w:r>
        <w:r w:rsidRPr="00260DCB">
          <w:rPr>
            <w:rFonts w:ascii="Times New Roman" w:hAnsi="Times New Roman" w:cs="Times New Roman"/>
            <w:sz w:val="24"/>
            <w:szCs w:val="24"/>
            <w:lang w:val="ro-RO"/>
            <w:rPrChange w:id="15554" w:author="Tatiana TUGUI" w:date="2023-02-21T15:29:00Z">
              <w:rPr>
                <w:rFonts w:ascii="Times New Roman" w:hAnsi="Times New Roman" w:cs="Times New Roman"/>
                <w:sz w:val="24"/>
                <w:szCs w:val="24"/>
                <w:lang w:val="ro-RO"/>
              </w:rPr>
            </w:rPrChange>
          </w:rPr>
          <w:t xml:space="preserve"> </w:t>
        </w:r>
      </w:ins>
      <w:ins w:id="15555" w:author="Tatiana TUGUI" w:date="2022-07-12T14:09:00Z">
        <w:r w:rsidRPr="00260DCB">
          <w:rPr>
            <w:rFonts w:ascii="Times New Roman" w:hAnsi="Times New Roman" w:cs="Times New Roman"/>
            <w:sz w:val="24"/>
            <w:szCs w:val="24"/>
            <w:lang w:val="ro-RO"/>
            <w:rPrChange w:id="15556" w:author="Tatiana TUGUI" w:date="2023-02-21T15:29:00Z">
              <w:rPr>
                <w:rFonts w:ascii="Times New Roman" w:hAnsi="Times New Roman" w:cs="Times New Roman"/>
                <w:sz w:val="24"/>
                <w:szCs w:val="24"/>
                <w:lang w:val="ro-RO"/>
              </w:rPr>
            </w:rPrChange>
          </w:rPr>
          <w:t xml:space="preserve">care reprezintă următoarele </w:t>
        </w:r>
      </w:ins>
      <w:ins w:id="15557" w:author="Tatiana TUGUI" w:date="2022-07-12T14:04:00Z">
        <w:r w:rsidRPr="00260DCB">
          <w:rPr>
            <w:rFonts w:ascii="Times New Roman" w:hAnsi="Times New Roman" w:cs="Times New Roman"/>
            <w:sz w:val="24"/>
            <w:szCs w:val="24"/>
            <w:lang w:val="ro-RO"/>
            <w:rPrChange w:id="15558" w:author="Tatiana TUGUI" w:date="2023-02-21T15:29:00Z">
              <w:rPr>
                <w:rFonts w:ascii="Times New Roman" w:hAnsi="Times New Roman" w:cs="Times New Roman"/>
                <w:sz w:val="24"/>
                <w:szCs w:val="24"/>
                <w:lang w:val="ro-RO"/>
              </w:rPr>
            </w:rPrChange>
          </w:rPr>
          <w:t>caracteristici</w:t>
        </w:r>
      </w:ins>
      <w:ins w:id="15559" w:author="Tatiana TUGUI" w:date="2022-07-12T14:09:00Z">
        <w:r w:rsidRPr="00260DCB">
          <w:rPr>
            <w:rFonts w:ascii="Times New Roman" w:hAnsi="Times New Roman" w:cs="Times New Roman"/>
            <w:sz w:val="24"/>
            <w:szCs w:val="24"/>
            <w:lang w:val="ro-RO"/>
            <w:rPrChange w:id="15560" w:author="Tatiana TUGUI" w:date="2023-02-21T15:29:00Z">
              <w:rPr>
                <w:rFonts w:ascii="Times New Roman" w:hAnsi="Times New Roman" w:cs="Times New Roman"/>
                <w:sz w:val="24"/>
                <w:szCs w:val="24"/>
                <w:lang w:val="ro-RO"/>
              </w:rPr>
            </w:rPrChange>
          </w:rPr>
          <w:t>:</w:t>
        </w:r>
      </w:ins>
    </w:p>
    <w:p w14:paraId="7606DAC8" w14:textId="14B8DE61" w:rsidR="0069546D" w:rsidRPr="00260DCB" w:rsidRDefault="0069546D" w:rsidP="0069546D">
      <w:pPr>
        <w:spacing w:after="0"/>
        <w:jc w:val="both"/>
        <w:rPr>
          <w:ins w:id="15561" w:author="Tatiana TUGUI" w:date="2022-07-12T14:04:00Z"/>
          <w:rFonts w:ascii="Times New Roman" w:hAnsi="Times New Roman" w:cs="Times New Roman"/>
          <w:sz w:val="24"/>
          <w:szCs w:val="24"/>
          <w:lang w:val="ro-RO"/>
          <w:rPrChange w:id="15562" w:author="Tatiana TUGUI" w:date="2023-02-21T15:29:00Z">
            <w:rPr>
              <w:ins w:id="15563" w:author="Tatiana TUGUI" w:date="2022-07-12T14:04:00Z"/>
              <w:rFonts w:ascii="Times New Roman" w:hAnsi="Times New Roman" w:cs="Times New Roman"/>
              <w:sz w:val="24"/>
              <w:szCs w:val="24"/>
              <w:lang w:val="ro-RO"/>
            </w:rPr>
          </w:rPrChange>
        </w:rPr>
      </w:pPr>
      <w:ins w:id="15564" w:author="Tatiana TUGUI" w:date="2022-07-12T14:04:00Z">
        <w:r w:rsidRPr="00260DCB">
          <w:rPr>
            <w:rFonts w:ascii="Times New Roman" w:hAnsi="Times New Roman" w:cs="Times New Roman"/>
            <w:sz w:val="24"/>
            <w:szCs w:val="24"/>
            <w:lang w:val="ro-RO"/>
            <w:rPrChange w:id="15565" w:author="Tatiana TUGUI" w:date="2023-02-21T15:29:00Z">
              <w:rPr>
                <w:rFonts w:ascii="Times New Roman" w:hAnsi="Times New Roman" w:cs="Times New Roman"/>
                <w:sz w:val="24"/>
                <w:szCs w:val="24"/>
                <w:lang w:val="ro-RO"/>
              </w:rPr>
            </w:rPrChange>
          </w:rPr>
          <w:t>(a) o operă de artă sau o parte a acesteia sau un obiect cu valoare culturală;</w:t>
        </w:r>
      </w:ins>
    </w:p>
    <w:p w14:paraId="000431AE" w14:textId="56D71C7F" w:rsidR="0069546D" w:rsidRPr="00260DCB" w:rsidRDefault="0069546D" w:rsidP="0069546D">
      <w:pPr>
        <w:spacing w:after="0"/>
        <w:jc w:val="both"/>
        <w:rPr>
          <w:ins w:id="15566" w:author="Tatiana TUGUI" w:date="2022-07-12T14:04:00Z"/>
          <w:rFonts w:ascii="Times New Roman" w:hAnsi="Times New Roman" w:cs="Times New Roman"/>
          <w:sz w:val="24"/>
          <w:szCs w:val="24"/>
          <w:lang w:val="ro-RO"/>
          <w:rPrChange w:id="15567" w:author="Tatiana TUGUI" w:date="2023-02-21T15:29:00Z">
            <w:rPr>
              <w:ins w:id="15568" w:author="Tatiana TUGUI" w:date="2022-07-12T14:04:00Z"/>
              <w:rFonts w:ascii="Times New Roman" w:hAnsi="Times New Roman" w:cs="Times New Roman"/>
              <w:sz w:val="24"/>
              <w:szCs w:val="24"/>
              <w:lang w:val="ro-RO"/>
            </w:rPr>
          </w:rPrChange>
        </w:rPr>
      </w:pPr>
      <w:ins w:id="15569" w:author="Tatiana TUGUI" w:date="2022-07-12T14:04:00Z">
        <w:r w:rsidRPr="00260DCB">
          <w:rPr>
            <w:rFonts w:ascii="Times New Roman" w:hAnsi="Times New Roman" w:cs="Times New Roman"/>
            <w:sz w:val="24"/>
            <w:szCs w:val="24"/>
            <w:lang w:val="ro-RO"/>
            <w:rPrChange w:id="15570" w:author="Tatiana TUGUI" w:date="2023-02-21T15:29:00Z">
              <w:rPr>
                <w:rFonts w:ascii="Times New Roman" w:hAnsi="Times New Roman" w:cs="Times New Roman"/>
                <w:sz w:val="24"/>
                <w:szCs w:val="24"/>
                <w:lang w:val="ro-RO"/>
              </w:rPr>
            </w:rPrChange>
          </w:rPr>
          <w:t xml:space="preserve">(b) un </w:t>
        </w:r>
      </w:ins>
      <w:ins w:id="15571" w:author="Tatiana TUGUI" w:date="2022-07-12T14:10:00Z">
        <w:r w:rsidRPr="00260DCB">
          <w:rPr>
            <w:rFonts w:ascii="Times New Roman" w:hAnsi="Times New Roman" w:cs="Times New Roman"/>
            <w:sz w:val="24"/>
            <w:szCs w:val="24"/>
            <w:lang w:val="ro-RO"/>
            <w:rPrChange w:id="15572" w:author="Tatiana TUGUI" w:date="2023-02-21T15:29:00Z">
              <w:rPr>
                <w:rFonts w:ascii="Times New Roman" w:hAnsi="Times New Roman" w:cs="Times New Roman"/>
                <w:sz w:val="24"/>
                <w:szCs w:val="24"/>
                <w:lang w:val="ro-RO"/>
              </w:rPr>
            </w:rPrChange>
          </w:rPr>
          <w:t xml:space="preserve">obiect sacru sau religios </w:t>
        </w:r>
      </w:ins>
      <w:ins w:id="15573" w:author="Tatiana TUGUI" w:date="2022-07-12T14:04:00Z">
        <w:r w:rsidRPr="00260DCB">
          <w:rPr>
            <w:rFonts w:ascii="Times New Roman" w:hAnsi="Times New Roman" w:cs="Times New Roman"/>
            <w:sz w:val="24"/>
            <w:szCs w:val="24"/>
            <w:lang w:val="ro-RO"/>
            <w:rPrChange w:id="15574" w:author="Tatiana TUGUI" w:date="2023-02-21T15:29:00Z">
              <w:rPr>
                <w:rFonts w:ascii="Times New Roman" w:hAnsi="Times New Roman" w:cs="Times New Roman"/>
                <w:sz w:val="24"/>
                <w:szCs w:val="24"/>
                <w:lang w:val="ro-RO"/>
              </w:rPr>
            </w:rPrChange>
          </w:rPr>
          <w:t>sau o parte a acestuia,</w:t>
        </w:r>
      </w:ins>
    </w:p>
    <w:p w14:paraId="3BF29FFA" w14:textId="77777777" w:rsidR="0069546D" w:rsidRPr="00260DCB" w:rsidRDefault="0069546D" w:rsidP="0069546D">
      <w:pPr>
        <w:spacing w:after="0"/>
        <w:jc w:val="both"/>
        <w:rPr>
          <w:ins w:id="15575" w:author="Tatiana TUGUI" w:date="2022-07-12T14:04:00Z"/>
          <w:rFonts w:ascii="Times New Roman" w:hAnsi="Times New Roman" w:cs="Times New Roman"/>
          <w:sz w:val="24"/>
          <w:szCs w:val="24"/>
          <w:lang w:val="ro-RO"/>
          <w:rPrChange w:id="15576" w:author="Tatiana TUGUI" w:date="2023-02-21T15:29:00Z">
            <w:rPr>
              <w:ins w:id="15577" w:author="Tatiana TUGUI" w:date="2022-07-12T14:04:00Z"/>
              <w:rFonts w:ascii="Times New Roman" w:hAnsi="Times New Roman" w:cs="Times New Roman"/>
              <w:sz w:val="24"/>
              <w:szCs w:val="24"/>
              <w:lang w:val="ro-RO"/>
            </w:rPr>
          </w:rPrChange>
        </w:rPr>
      </w:pPr>
      <w:ins w:id="15578" w:author="Tatiana TUGUI" w:date="2022-07-12T14:04:00Z">
        <w:r w:rsidRPr="00260DCB">
          <w:rPr>
            <w:rFonts w:ascii="Times New Roman" w:hAnsi="Times New Roman" w:cs="Times New Roman"/>
            <w:sz w:val="24"/>
            <w:szCs w:val="24"/>
            <w:lang w:val="ro-RO"/>
            <w:rPrChange w:id="15579" w:author="Tatiana TUGUI" w:date="2023-02-21T15:29:00Z">
              <w:rPr>
                <w:rFonts w:ascii="Times New Roman" w:hAnsi="Times New Roman" w:cs="Times New Roman"/>
                <w:sz w:val="24"/>
                <w:szCs w:val="24"/>
                <w:lang w:val="ro-RO"/>
              </w:rPr>
            </w:rPrChange>
          </w:rPr>
          <w:t>(c) mașini industriale sau părți ale acestora,</w:t>
        </w:r>
      </w:ins>
    </w:p>
    <w:p w14:paraId="65F00366" w14:textId="5A220030" w:rsidR="0069546D" w:rsidRPr="00260DCB" w:rsidRDefault="0069546D" w:rsidP="0069546D">
      <w:pPr>
        <w:spacing w:after="0"/>
        <w:jc w:val="both"/>
        <w:rPr>
          <w:ins w:id="15580" w:author="Tatiana TUGUI" w:date="2022-07-12T14:04:00Z"/>
          <w:rFonts w:ascii="Times New Roman" w:hAnsi="Times New Roman" w:cs="Times New Roman"/>
          <w:sz w:val="24"/>
          <w:szCs w:val="24"/>
          <w:lang w:val="ro-RO"/>
          <w:rPrChange w:id="15581" w:author="Tatiana TUGUI" w:date="2023-02-21T15:29:00Z">
            <w:rPr>
              <w:ins w:id="15582" w:author="Tatiana TUGUI" w:date="2022-07-12T14:04:00Z"/>
              <w:rFonts w:ascii="Times New Roman" w:hAnsi="Times New Roman" w:cs="Times New Roman"/>
              <w:sz w:val="24"/>
              <w:szCs w:val="24"/>
              <w:lang w:val="ro-RO"/>
            </w:rPr>
          </w:rPrChange>
        </w:rPr>
      </w:pPr>
      <w:ins w:id="15583" w:author="Tatiana TUGUI" w:date="2022-07-12T14:04:00Z">
        <w:r w:rsidRPr="00260DCB">
          <w:rPr>
            <w:rFonts w:ascii="Times New Roman" w:hAnsi="Times New Roman" w:cs="Times New Roman"/>
            <w:sz w:val="24"/>
            <w:szCs w:val="24"/>
            <w:lang w:val="ro-RO"/>
            <w:rPrChange w:id="15584" w:author="Tatiana TUGUI" w:date="2023-02-21T15:29:00Z">
              <w:rPr>
                <w:rFonts w:ascii="Times New Roman" w:hAnsi="Times New Roman" w:cs="Times New Roman"/>
                <w:sz w:val="24"/>
                <w:szCs w:val="24"/>
                <w:lang w:val="ro-RO"/>
              </w:rPr>
            </w:rPrChange>
          </w:rPr>
          <w:t xml:space="preserve">(d) echipamente de folos public sau părți ale acestora, în special echipamente de transport în masă, semne de circulație, componente sau accesorii </w:t>
        </w:r>
      </w:ins>
      <w:ins w:id="15585" w:author="Tatiana TUGUI" w:date="2022-07-12T14:10:00Z">
        <w:r w:rsidR="00065172" w:rsidRPr="00260DCB">
          <w:rPr>
            <w:rFonts w:ascii="Times New Roman" w:hAnsi="Times New Roman" w:cs="Times New Roman"/>
            <w:sz w:val="24"/>
            <w:szCs w:val="24"/>
            <w:lang w:val="ro-RO"/>
            <w:rPrChange w:id="15586" w:author="Tatiana TUGUI" w:date="2023-02-21T15:29:00Z">
              <w:rPr>
                <w:rFonts w:ascii="Times New Roman" w:hAnsi="Times New Roman" w:cs="Times New Roman"/>
                <w:sz w:val="24"/>
                <w:szCs w:val="24"/>
                <w:lang w:val="ro-RO"/>
              </w:rPr>
            </w:rPrChange>
          </w:rPr>
          <w:t xml:space="preserve">preluate din </w:t>
        </w:r>
      </w:ins>
      <w:ins w:id="15587" w:author="Tatiana TUGUI" w:date="2022-07-12T14:04:00Z">
        <w:r w:rsidRPr="00260DCB">
          <w:rPr>
            <w:rFonts w:ascii="Times New Roman" w:hAnsi="Times New Roman" w:cs="Times New Roman"/>
            <w:sz w:val="24"/>
            <w:szCs w:val="24"/>
            <w:lang w:val="ro-RO"/>
            <w:rPrChange w:id="15588" w:author="Tatiana TUGUI" w:date="2023-02-21T15:29:00Z">
              <w:rPr>
                <w:rFonts w:ascii="Times New Roman" w:hAnsi="Times New Roman" w:cs="Times New Roman"/>
                <w:sz w:val="24"/>
                <w:szCs w:val="24"/>
                <w:lang w:val="ro-RO"/>
              </w:rPr>
            </w:rPrChange>
          </w:rPr>
          <w:t>spații publice și ale drumurilor și echipamente pentru energie, apă sau canalizare sau</w:t>
        </w:r>
      </w:ins>
    </w:p>
    <w:p w14:paraId="3891B13B" w14:textId="246206E4" w:rsidR="00FE38AF" w:rsidRPr="00260DCB" w:rsidRDefault="0069546D" w:rsidP="0069546D">
      <w:pPr>
        <w:spacing w:after="0"/>
        <w:jc w:val="both"/>
        <w:rPr>
          <w:ins w:id="15589" w:author="Tatiana TUGUI" w:date="2022-07-12T12:39:00Z"/>
          <w:rFonts w:ascii="Times New Roman" w:hAnsi="Times New Roman" w:cs="Times New Roman"/>
          <w:sz w:val="24"/>
          <w:szCs w:val="24"/>
          <w:lang w:val="ro-RO"/>
          <w:rPrChange w:id="15590" w:author="Tatiana TUGUI" w:date="2023-02-21T15:29:00Z">
            <w:rPr>
              <w:ins w:id="15591" w:author="Tatiana TUGUI" w:date="2022-07-12T12:39:00Z"/>
              <w:rFonts w:ascii="Times New Roman" w:hAnsi="Times New Roman" w:cs="Times New Roman"/>
              <w:sz w:val="24"/>
              <w:szCs w:val="24"/>
              <w:lang w:val="ro-RO"/>
            </w:rPr>
          </w:rPrChange>
        </w:rPr>
      </w:pPr>
      <w:ins w:id="15592" w:author="Tatiana TUGUI" w:date="2022-07-12T14:04:00Z">
        <w:r w:rsidRPr="00260DCB">
          <w:rPr>
            <w:rFonts w:ascii="Times New Roman" w:hAnsi="Times New Roman" w:cs="Times New Roman"/>
            <w:sz w:val="24"/>
            <w:szCs w:val="24"/>
            <w:lang w:val="ro-RO"/>
            <w:rPrChange w:id="15593" w:author="Tatiana TUGUI" w:date="2023-02-21T15:29:00Z">
              <w:rPr>
                <w:rFonts w:ascii="Times New Roman" w:hAnsi="Times New Roman" w:cs="Times New Roman"/>
                <w:sz w:val="24"/>
                <w:szCs w:val="24"/>
                <w:lang w:val="ro-RO"/>
              </w:rPr>
            </w:rPrChange>
          </w:rPr>
          <w:t>(e) părți ale u</w:t>
        </w:r>
        <w:r w:rsidR="00065172" w:rsidRPr="00260DCB">
          <w:rPr>
            <w:rFonts w:ascii="Times New Roman" w:hAnsi="Times New Roman" w:cs="Times New Roman"/>
            <w:sz w:val="24"/>
            <w:szCs w:val="24"/>
            <w:lang w:val="ro-RO"/>
            <w:rPrChange w:id="15594" w:author="Tatiana TUGUI" w:date="2023-02-21T15:29:00Z">
              <w:rPr>
                <w:rFonts w:ascii="Times New Roman" w:hAnsi="Times New Roman" w:cs="Times New Roman"/>
                <w:sz w:val="24"/>
                <w:szCs w:val="24"/>
                <w:lang w:val="ro-RO"/>
              </w:rPr>
            </w:rPrChange>
          </w:rPr>
          <w:t>nui produs scos din uz selectat</w:t>
        </w:r>
        <w:r w:rsidRPr="00260DCB">
          <w:rPr>
            <w:rFonts w:ascii="Times New Roman" w:hAnsi="Times New Roman" w:cs="Times New Roman"/>
            <w:sz w:val="24"/>
            <w:szCs w:val="24"/>
            <w:lang w:val="ro-RO"/>
            <w:rPrChange w:id="15595" w:author="Tatiana TUGUI" w:date="2023-02-21T15:29:00Z">
              <w:rPr>
                <w:rFonts w:ascii="Times New Roman" w:hAnsi="Times New Roman" w:cs="Times New Roman"/>
                <w:sz w:val="24"/>
                <w:szCs w:val="24"/>
                <w:lang w:val="ro-RO"/>
              </w:rPr>
            </w:rPrChange>
          </w:rPr>
          <w:t>.</w:t>
        </w:r>
      </w:ins>
    </w:p>
    <w:p w14:paraId="1CE704A7" w14:textId="54A03D1D" w:rsidR="009E4D61" w:rsidRPr="00260DCB" w:rsidDel="00065172" w:rsidRDefault="009E4D61">
      <w:pPr>
        <w:spacing w:after="0"/>
        <w:jc w:val="both"/>
        <w:rPr>
          <w:del w:id="15596" w:author="Tatiana TUGUI" w:date="2022-07-12T14:11:00Z"/>
          <w:rFonts w:ascii="Times New Roman" w:hAnsi="Times New Roman" w:cs="Times New Roman"/>
          <w:sz w:val="24"/>
          <w:szCs w:val="24"/>
          <w:lang w:val="en-US"/>
          <w:rPrChange w:id="15597" w:author="Tatiana TUGUI" w:date="2023-02-21T15:29:00Z">
            <w:rPr>
              <w:del w:id="15598" w:author="Tatiana TUGUI" w:date="2022-07-12T14:11:00Z"/>
              <w:rFonts w:ascii="Times New Roman" w:hAnsi="Times New Roman" w:cs="Times New Roman"/>
              <w:sz w:val="24"/>
              <w:szCs w:val="24"/>
              <w:lang w:val="en-US"/>
            </w:rPr>
          </w:rPrChange>
        </w:rPr>
        <w:pPrChange w:id="15599" w:author="Tatiana TUGUI" w:date="2022-05-17T16:25:00Z">
          <w:pPr>
            <w:jc w:val="both"/>
          </w:pPr>
        </w:pPrChange>
      </w:pPr>
    </w:p>
    <w:p w14:paraId="182EFAE1" w14:textId="77777777" w:rsidR="00826050" w:rsidRPr="00260DCB" w:rsidRDefault="00A47332">
      <w:pPr>
        <w:pStyle w:val="Heading2"/>
        <w:rPr>
          <w:rPrChange w:id="15600" w:author="Tatiana TUGUI" w:date="2023-02-21T15:29:00Z">
            <w:rPr/>
          </w:rPrChange>
        </w:rPr>
        <w:pPrChange w:id="15601" w:author="Tatiana TUGUI" w:date="2023-02-07T11:10:00Z">
          <w:pPr>
            <w:jc w:val="both"/>
          </w:pPr>
        </w:pPrChange>
      </w:pPr>
      <w:r w:rsidRPr="00260DCB">
        <w:rPr>
          <w:rPrChange w:id="15602" w:author="Tatiana TUGUI" w:date="2023-02-21T15:29:00Z">
            <w:rPr/>
          </w:rPrChange>
        </w:rPr>
        <w:fldChar w:fldCharType="begin"/>
      </w:r>
      <w:r w:rsidRPr="00260DCB">
        <w:rPr>
          <w:rPrChange w:id="15603" w:author="Tatiana TUGUI" w:date="2023-02-21T15:29:00Z">
            <w:rPr/>
          </w:rPrChange>
        </w:rPr>
        <w:instrText xml:space="preserve"> HYPERLINK "https://www.legis.md/UserFiles/Image/RO/2019/mo306-309md/an_7_209.doc" </w:instrText>
      </w:r>
      <w:r w:rsidRPr="00260DCB">
        <w:rPr>
          <w:rPrChange w:id="15604" w:author="Tatiana TUGUI" w:date="2023-02-21T15:29:00Z">
            <w:rPr/>
          </w:rPrChange>
        </w:rPr>
        <w:fldChar w:fldCharType="separate"/>
      </w:r>
      <w:r w:rsidR="00826050" w:rsidRPr="00260DCB">
        <w:rPr>
          <w:rStyle w:val="Hyperlink"/>
          <w:rFonts w:cs="Times New Roman"/>
          <w:szCs w:val="24"/>
          <w:lang w:val="en-US"/>
          <w:rPrChange w:id="15605" w:author="Tatiana TUGUI" w:date="2023-02-21T15:29:00Z">
            <w:rPr>
              <w:rStyle w:val="Hyperlink"/>
              <w:rFonts w:cs="Times New Roman"/>
              <w:szCs w:val="24"/>
              <w:lang w:val="en-US"/>
            </w:rPr>
          </w:rPrChange>
        </w:rPr>
        <w:t>anexa nr.7</w:t>
      </w:r>
      <w:r w:rsidRPr="00260DCB">
        <w:rPr>
          <w:rStyle w:val="Hyperlink"/>
          <w:rFonts w:cs="Times New Roman"/>
          <w:szCs w:val="24"/>
          <w:lang w:val="en-US"/>
          <w:rPrChange w:id="15606" w:author="Tatiana TUGUI" w:date="2023-02-21T15:29:00Z">
            <w:rPr>
              <w:rStyle w:val="Hyperlink"/>
              <w:rFonts w:cs="Times New Roman"/>
              <w:szCs w:val="24"/>
              <w:lang w:val="en-US"/>
            </w:rPr>
          </w:rPrChange>
        </w:rPr>
        <w:fldChar w:fldCharType="end"/>
      </w:r>
    </w:p>
    <w:p w14:paraId="5D5B54BD" w14:textId="328D8E34" w:rsidR="00826050" w:rsidRPr="00260DCB" w:rsidRDefault="00826050">
      <w:pPr>
        <w:spacing w:after="0"/>
        <w:jc w:val="both"/>
        <w:rPr>
          <w:rFonts w:ascii="Times New Roman" w:hAnsi="Times New Roman" w:cs="Times New Roman"/>
          <w:sz w:val="24"/>
          <w:szCs w:val="24"/>
          <w:lang w:val="en-US"/>
          <w:rPrChange w:id="15607" w:author="Tatiana TUGUI" w:date="2023-02-21T15:29:00Z">
            <w:rPr>
              <w:rFonts w:ascii="Times New Roman" w:hAnsi="Times New Roman" w:cs="Times New Roman"/>
              <w:sz w:val="24"/>
              <w:szCs w:val="24"/>
              <w:lang w:val="en-US"/>
            </w:rPr>
          </w:rPrChange>
        </w:rPr>
        <w:pPrChange w:id="15608" w:author="Tatiana TUGUI" w:date="2022-05-17T16:25:00Z">
          <w:pPr>
            <w:jc w:val="both"/>
          </w:pPr>
        </w:pPrChange>
      </w:pPr>
      <w:r w:rsidRPr="00260DCB">
        <w:rPr>
          <w:rFonts w:ascii="Times New Roman" w:hAnsi="Times New Roman" w:cs="Times New Roman"/>
          <w:sz w:val="24"/>
          <w:szCs w:val="24"/>
          <w:lang w:val="en-US"/>
          <w:rPrChange w:id="15609" w:author="Tatiana TUGUI" w:date="2023-02-21T15:29:00Z">
            <w:rPr>
              <w:rFonts w:ascii="Times New Roman" w:hAnsi="Times New Roman" w:cs="Times New Roman"/>
              <w:sz w:val="24"/>
              <w:szCs w:val="24"/>
              <w:lang w:val="en-US"/>
            </w:rPr>
          </w:rPrChange>
        </w:rPr>
        <w:t> </w:t>
      </w:r>
    </w:p>
    <w:p w14:paraId="08D87062" w14:textId="4FBB45F2" w:rsidR="00FC39E6" w:rsidRPr="00260DCB" w:rsidRDefault="00FC39E6" w:rsidP="00FC39E6">
      <w:pPr>
        <w:spacing w:after="0" w:line="240" w:lineRule="auto"/>
        <w:jc w:val="center"/>
        <w:rPr>
          <w:ins w:id="15610" w:author="Tatiana TUGUI" w:date="2022-07-18T13:55:00Z"/>
          <w:rFonts w:ascii="Times New Roman" w:eastAsia="Calibri" w:hAnsi="Times New Roman" w:cs="Times New Roman"/>
          <w:b/>
          <w:bCs/>
          <w:color w:val="000000"/>
          <w:sz w:val="28"/>
          <w:szCs w:val="28"/>
          <w:lang w:val="ro-RO"/>
          <w:rPrChange w:id="15611" w:author="Tatiana TUGUI" w:date="2023-02-21T15:29:00Z">
            <w:rPr>
              <w:ins w:id="15612" w:author="Tatiana TUGUI" w:date="2022-07-18T13:55:00Z"/>
              <w:rFonts w:ascii="Times New Roman" w:eastAsia="Calibri" w:hAnsi="Times New Roman" w:cs="Times New Roman"/>
              <w:b/>
              <w:bCs/>
              <w:color w:val="000000"/>
              <w:sz w:val="28"/>
              <w:szCs w:val="28"/>
              <w:lang w:val="ro-RO"/>
            </w:rPr>
          </w:rPrChange>
        </w:rPr>
      </w:pPr>
      <w:ins w:id="15613" w:author="Tatiana TUGUI" w:date="2022-07-18T13:55:00Z">
        <w:r w:rsidRPr="00260DCB">
          <w:rPr>
            <w:rFonts w:ascii="Times New Roman" w:eastAsia="Calibri" w:hAnsi="Times New Roman" w:cs="Times New Roman"/>
            <w:b/>
            <w:bCs/>
            <w:color w:val="000000"/>
            <w:sz w:val="28"/>
            <w:szCs w:val="28"/>
            <w:lang w:val="ro-RO"/>
            <w:rPrChange w:id="15614" w:author="Tatiana TUGUI" w:date="2023-02-21T15:29:00Z">
              <w:rPr>
                <w:rFonts w:ascii="Times New Roman" w:eastAsia="Calibri" w:hAnsi="Times New Roman" w:cs="Times New Roman"/>
                <w:b/>
                <w:bCs/>
                <w:color w:val="000000"/>
                <w:sz w:val="28"/>
                <w:szCs w:val="28"/>
                <w:lang w:val="ro-RO"/>
              </w:rPr>
            </w:rPrChange>
          </w:rPr>
          <w:t>Materia primă secundară pasibilă importului</w:t>
        </w:r>
      </w:ins>
    </w:p>
    <w:p w14:paraId="725C1493" w14:textId="77777777" w:rsidR="00FC39E6" w:rsidRPr="00260DCB" w:rsidRDefault="00FC39E6" w:rsidP="00FC39E6">
      <w:pPr>
        <w:spacing w:after="0" w:line="240" w:lineRule="auto"/>
        <w:jc w:val="center"/>
        <w:rPr>
          <w:ins w:id="15615" w:author="Tatiana TUGUI" w:date="2022-07-18T13:55:00Z"/>
          <w:rFonts w:ascii="Times New Roman" w:eastAsia="Calibri" w:hAnsi="Times New Roman" w:cs="Times New Roman"/>
          <w:b/>
          <w:bCs/>
          <w:color w:val="000000"/>
          <w:sz w:val="28"/>
          <w:szCs w:val="28"/>
          <w:lang w:val="ro-RO"/>
          <w:rPrChange w:id="15616" w:author="Tatiana TUGUI" w:date="2023-02-21T15:29:00Z">
            <w:rPr>
              <w:ins w:id="15617" w:author="Tatiana TUGUI" w:date="2022-07-18T13:55:00Z"/>
              <w:rFonts w:ascii="Times New Roman" w:eastAsia="Calibri" w:hAnsi="Times New Roman" w:cs="Times New Roman"/>
              <w:b/>
              <w:bCs/>
              <w:color w:val="000000"/>
              <w:sz w:val="28"/>
              <w:szCs w:val="28"/>
              <w:lang w:val="ro-RO"/>
            </w:rPr>
          </w:rPrChange>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2"/>
        <w:gridCol w:w="1432"/>
        <w:gridCol w:w="6626"/>
        <w:tblGridChange w:id="15618">
          <w:tblGrid>
            <w:gridCol w:w="189"/>
            <w:gridCol w:w="1273"/>
            <w:gridCol w:w="189"/>
            <w:gridCol w:w="1243"/>
            <w:gridCol w:w="189"/>
            <w:gridCol w:w="6437"/>
            <w:gridCol w:w="189"/>
          </w:tblGrid>
        </w:tblGridChange>
      </w:tblGrid>
      <w:tr w:rsidR="00FC39E6" w:rsidRPr="00260DCB" w14:paraId="36CA9530" w14:textId="77777777" w:rsidTr="00F934D6">
        <w:trPr>
          <w:ins w:id="15619" w:author="Tatiana TUGUI" w:date="2022-07-18T13:55:00Z"/>
        </w:trPr>
        <w:tc>
          <w:tcPr>
            <w:tcW w:w="1462" w:type="dxa"/>
          </w:tcPr>
          <w:p w14:paraId="518E355A" w14:textId="77777777" w:rsidR="00FC39E6" w:rsidRPr="00260DCB" w:rsidRDefault="00FC39E6" w:rsidP="00FC39E6">
            <w:pPr>
              <w:spacing w:after="0" w:line="240" w:lineRule="auto"/>
              <w:jc w:val="center"/>
              <w:rPr>
                <w:ins w:id="15620" w:author="Tatiana TUGUI" w:date="2022-07-18T13:55:00Z"/>
                <w:rFonts w:ascii="Times New Roman" w:eastAsia="Times New Roman" w:hAnsi="Times New Roman" w:cs="Times New Roman"/>
                <w:b/>
                <w:bCs/>
                <w:color w:val="000000"/>
                <w:sz w:val="24"/>
                <w:szCs w:val="24"/>
                <w:lang w:val="ro-RO"/>
                <w:rPrChange w:id="15621" w:author="Tatiana TUGUI" w:date="2023-02-21T15:29:00Z">
                  <w:rPr>
                    <w:ins w:id="15622" w:author="Tatiana TUGUI" w:date="2022-07-18T13:55:00Z"/>
                    <w:rFonts w:ascii="Times New Roman" w:eastAsia="Times New Roman" w:hAnsi="Times New Roman" w:cs="Times New Roman"/>
                    <w:b/>
                    <w:bCs/>
                    <w:color w:val="000000"/>
                    <w:sz w:val="24"/>
                    <w:szCs w:val="24"/>
                    <w:lang w:val="ro-RO"/>
                  </w:rPr>
                </w:rPrChange>
              </w:rPr>
            </w:pPr>
            <w:ins w:id="15623" w:author="Tatiana TUGUI" w:date="2022-07-18T13:55:00Z">
              <w:r w:rsidRPr="00260DCB">
                <w:rPr>
                  <w:rFonts w:ascii="Times New Roman" w:eastAsia="Times New Roman" w:hAnsi="Times New Roman" w:cs="Times New Roman"/>
                  <w:b/>
                  <w:sz w:val="24"/>
                  <w:szCs w:val="24"/>
                  <w:lang w:val="ro-RO"/>
                  <w:rPrChange w:id="15624" w:author="Tatiana TUGUI" w:date="2023-02-21T15:29:00Z">
                    <w:rPr>
                      <w:rFonts w:ascii="Times New Roman" w:eastAsia="Times New Roman" w:hAnsi="Times New Roman" w:cs="Times New Roman"/>
                      <w:b/>
                      <w:sz w:val="24"/>
                      <w:szCs w:val="24"/>
                      <w:lang w:val="ro-RO"/>
                    </w:rPr>
                  </w:rPrChange>
                </w:rPr>
                <w:t>Poziţia tarifară</w:t>
              </w:r>
            </w:ins>
          </w:p>
        </w:tc>
        <w:tc>
          <w:tcPr>
            <w:tcW w:w="1432" w:type="dxa"/>
          </w:tcPr>
          <w:p w14:paraId="57A1918A" w14:textId="77777777" w:rsidR="00FC39E6" w:rsidRPr="00260DCB" w:rsidRDefault="00FC39E6" w:rsidP="00FC39E6">
            <w:pPr>
              <w:spacing w:after="0" w:line="240" w:lineRule="auto"/>
              <w:jc w:val="center"/>
              <w:rPr>
                <w:ins w:id="15625" w:author="Tatiana TUGUI" w:date="2022-07-18T13:55:00Z"/>
                <w:rFonts w:ascii="Times New Roman" w:eastAsia="Times New Roman" w:hAnsi="Times New Roman" w:cs="Times New Roman"/>
                <w:b/>
                <w:sz w:val="24"/>
                <w:szCs w:val="24"/>
                <w:lang w:val="ro-RO"/>
                <w:rPrChange w:id="15626" w:author="Tatiana TUGUI" w:date="2023-02-21T15:29:00Z">
                  <w:rPr>
                    <w:ins w:id="15627" w:author="Tatiana TUGUI" w:date="2022-07-18T13:55:00Z"/>
                    <w:rFonts w:ascii="Times New Roman" w:eastAsia="Times New Roman" w:hAnsi="Times New Roman" w:cs="Times New Roman"/>
                    <w:b/>
                    <w:sz w:val="24"/>
                    <w:szCs w:val="24"/>
                    <w:lang w:val="ro-RO"/>
                  </w:rPr>
                </w:rPrChange>
              </w:rPr>
            </w:pPr>
            <w:ins w:id="15628" w:author="Tatiana TUGUI" w:date="2022-07-18T13:55:00Z">
              <w:r w:rsidRPr="00260DCB">
                <w:rPr>
                  <w:rFonts w:ascii="Times New Roman" w:eastAsia="Times New Roman" w:hAnsi="Times New Roman" w:cs="Times New Roman"/>
                  <w:b/>
                  <w:sz w:val="24"/>
                  <w:szCs w:val="24"/>
                  <w:lang w:val="ro-RO"/>
                  <w:rPrChange w:id="15629" w:author="Tatiana TUGUI" w:date="2023-02-21T15:29:00Z">
                    <w:rPr>
                      <w:rFonts w:ascii="Times New Roman" w:eastAsia="Times New Roman" w:hAnsi="Times New Roman" w:cs="Times New Roman"/>
                      <w:b/>
                      <w:sz w:val="24"/>
                      <w:szCs w:val="24"/>
                      <w:lang w:val="ro-RO"/>
                    </w:rPr>
                  </w:rPrChange>
                </w:rPr>
                <w:t xml:space="preserve">Codul, conform Convenției de la Basel </w:t>
              </w:r>
            </w:ins>
          </w:p>
        </w:tc>
        <w:tc>
          <w:tcPr>
            <w:tcW w:w="6626" w:type="dxa"/>
          </w:tcPr>
          <w:p w14:paraId="6C593EC9" w14:textId="77777777" w:rsidR="00FC39E6" w:rsidRPr="00260DCB" w:rsidRDefault="00FC39E6" w:rsidP="00FC39E6">
            <w:pPr>
              <w:spacing w:after="0" w:line="240" w:lineRule="auto"/>
              <w:jc w:val="center"/>
              <w:rPr>
                <w:ins w:id="15630" w:author="Tatiana TUGUI" w:date="2022-07-18T13:55:00Z"/>
                <w:rFonts w:ascii="Times New Roman" w:eastAsia="Times New Roman" w:hAnsi="Times New Roman" w:cs="Times New Roman"/>
                <w:b/>
                <w:bCs/>
                <w:color w:val="000000"/>
                <w:sz w:val="24"/>
                <w:szCs w:val="24"/>
                <w:lang w:val="ro-RO"/>
                <w:rPrChange w:id="15631" w:author="Tatiana TUGUI" w:date="2023-02-21T15:29:00Z">
                  <w:rPr>
                    <w:ins w:id="15632" w:author="Tatiana TUGUI" w:date="2022-07-18T13:55:00Z"/>
                    <w:rFonts w:ascii="Times New Roman" w:eastAsia="Times New Roman" w:hAnsi="Times New Roman" w:cs="Times New Roman"/>
                    <w:b/>
                    <w:bCs/>
                    <w:color w:val="000000"/>
                    <w:sz w:val="24"/>
                    <w:szCs w:val="24"/>
                    <w:lang w:val="ro-RO"/>
                  </w:rPr>
                </w:rPrChange>
              </w:rPr>
            </w:pPr>
            <w:ins w:id="15633" w:author="Tatiana TUGUI" w:date="2022-07-18T13:55:00Z">
              <w:r w:rsidRPr="00260DCB">
                <w:rPr>
                  <w:rFonts w:ascii="Times New Roman" w:eastAsia="Times New Roman" w:hAnsi="Times New Roman" w:cs="Times New Roman"/>
                  <w:b/>
                  <w:sz w:val="24"/>
                  <w:szCs w:val="24"/>
                  <w:lang w:val="ro-RO"/>
                  <w:rPrChange w:id="15634" w:author="Tatiana TUGUI" w:date="2023-02-21T15:29:00Z">
                    <w:rPr>
                      <w:rFonts w:ascii="Times New Roman" w:eastAsia="Times New Roman" w:hAnsi="Times New Roman" w:cs="Times New Roman"/>
                      <w:b/>
                      <w:sz w:val="24"/>
                      <w:szCs w:val="24"/>
                      <w:lang w:val="ro-RO"/>
                    </w:rPr>
                  </w:rPrChange>
                </w:rPr>
                <w:t>Denumirea mărfurilor</w:t>
              </w:r>
            </w:ins>
          </w:p>
        </w:tc>
      </w:tr>
      <w:tr w:rsidR="00A72649" w:rsidRPr="00260DCB" w14:paraId="78B76878" w14:textId="77777777" w:rsidTr="00546FDD">
        <w:tblPrEx>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5635" w:author="Tatiana TUGUI" w:date="2023-02-07T11:12:00Z">
            <w:tblPrEx>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ins w:id="15636" w:author="Tatiana TUGUI" w:date="2022-07-18T13:55:00Z"/>
          <w:trPrChange w:id="15637" w:author="Tatiana TUGUI" w:date="2023-02-07T11:12:00Z">
            <w:trPr>
              <w:gridBefore w:val="1"/>
            </w:trPr>
          </w:trPrChange>
        </w:trPr>
        <w:tc>
          <w:tcPr>
            <w:tcW w:w="1462" w:type="dxa"/>
            <w:tcPrChange w:id="15638" w:author="Tatiana TUGUI" w:date="2023-02-07T11:12:00Z">
              <w:tcPr>
                <w:tcW w:w="1462" w:type="dxa"/>
                <w:gridSpan w:val="2"/>
              </w:tcPr>
            </w:tcPrChange>
          </w:tcPr>
          <w:p w14:paraId="14CA2922" w14:textId="77777777" w:rsidR="00A72649" w:rsidRPr="00260DCB" w:rsidRDefault="00A72649" w:rsidP="00A72649">
            <w:pPr>
              <w:spacing w:after="0" w:line="240" w:lineRule="auto"/>
              <w:rPr>
                <w:ins w:id="15639" w:author="Tatiana TUGUI" w:date="2022-07-18T13:55:00Z"/>
                <w:rFonts w:ascii="Times New Roman" w:eastAsia="Times New Roman" w:hAnsi="Times New Roman" w:cs="Times New Roman"/>
                <w:b/>
                <w:sz w:val="24"/>
                <w:szCs w:val="24"/>
                <w:lang w:val="ro-RO"/>
                <w:rPrChange w:id="15640" w:author="Tatiana TUGUI" w:date="2023-02-21T15:29:00Z">
                  <w:rPr>
                    <w:ins w:id="15641" w:author="Tatiana TUGUI" w:date="2022-07-18T13:55:00Z"/>
                    <w:rFonts w:ascii="Times New Roman" w:eastAsia="Times New Roman" w:hAnsi="Times New Roman" w:cs="Times New Roman"/>
                    <w:b/>
                    <w:sz w:val="24"/>
                    <w:szCs w:val="24"/>
                    <w:lang w:val="ro-RO"/>
                  </w:rPr>
                </w:rPrChange>
              </w:rPr>
            </w:pPr>
            <w:ins w:id="15642" w:author="Tatiana TUGUI" w:date="2022-07-18T13:55:00Z">
              <w:r w:rsidRPr="00260DCB">
                <w:rPr>
                  <w:rFonts w:ascii="Times New Roman" w:eastAsia="Times New Roman" w:hAnsi="Times New Roman" w:cs="Times New Roman"/>
                  <w:sz w:val="24"/>
                  <w:szCs w:val="24"/>
                  <w:lang w:val="ro-RO"/>
                  <w:rPrChange w:id="15643" w:author="Tatiana TUGUI" w:date="2023-02-21T15:29:00Z">
                    <w:rPr>
                      <w:rFonts w:ascii="Times New Roman" w:eastAsia="Times New Roman" w:hAnsi="Times New Roman" w:cs="Times New Roman"/>
                      <w:sz w:val="24"/>
                      <w:szCs w:val="24"/>
                      <w:lang w:val="ro-RO"/>
                    </w:rPr>
                  </w:rPrChange>
                </w:rPr>
                <w:t>4707 </w:t>
              </w:r>
            </w:ins>
          </w:p>
        </w:tc>
        <w:tc>
          <w:tcPr>
            <w:tcW w:w="1432" w:type="dxa"/>
            <w:tcPrChange w:id="15644" w:author="Tatiana TUGUI" w:date="2023-02-07T11:12:00Z">
              <w:tcPr>
                <w:tcW w:w="1432" w:type="dxa"/>
                <w:gridSpan w:val="2"/>
              </w:tcPr>
            </w:tcPrChange>
          </w:tcPr>
          <w:p w14:paraId="2A98B6E6" w14:textId="77777777" w:rsidR="00A72649" w:rsidRPr="00260DCB" w:rsidRDefault="00A72649" w:rsidP="00A72649">
            <w:pPr>
              <w:spacing w:after="0" w:line="240" w:lineRule="auto"/>
              <w:rPr>
                <w:ins w:id="15645" w:author="Tatiana TUGUI" w:date="2022-07-18T13:55:00Z"/>
                <w:rFonts w:ascii="Times New Roman" w:eastAsia="Times New Roman" w:hAnsi="Times New Roman" w:cs="Times New Roman"/>
                <w:sz w:val="24"/>
                <w:szCs w:val="24"/>
                <w:lang w:val="ro-RO"/>
                <w:rPrChange w:id="15646" w:author="Tatiana TUGUI" w:date="2023-02-21T15:29:00Z">
                  <w:rPr>
                    <w:ins w:id="15647" w:author="Tatiana TUGUI" w:date="2022-07-18T13:55:00Z"/>
                    <w:rFonts w:ascii="Times New Roman" w:eastAsia="Times New Roman" w:hAnsi="Times New Roman" w:cs="Times New Roman"/>
                    <w:sz w:val="24"/>
                    <w:szCs w:val="24"/>
                    <w:lang w:val="ro-RO"/>
                  </w:rPr>
                </w:rPrChange>
              </w:rPr>
            </w:pPr>
          </w:p>
        </w:tc>
        <w:tc>
          <w:tcPr>
            <w:tcW w:w="6626" w:type="dxa"/>
            <w:tcBorders>
              <w:top w:val="single" w:sz="4" w:space="0" w:color="auto"/>
              <w:left w:val="single" w:sz="4" w:space="0" w:color="auto"/>
              <w:bottom w:val="single" w:sz="4" w:space="0" w:color="auto"/>
              <w:right w:val="single" w:sz="4" w:space="0" w:color="auto"/>
            </w:tcBorders>
            <w:tcPrChange w:id="15648" w:author="Tatiana TUGUI" w:date="2023-02-07T11:12:00Z">
              <w:tcPr>
                <w:tcW w:w="6626" w:type="dxa"/>
                <w:gridSpan w:val="2"/>
              </w:tcPr>
            </w:tcPrChange>
          </w:tcPr>
          <w:p w14:paraId="3FAD5C36" w14:textId="1D5051D4" w:rsidR="00A72649" w:rsidRPr="00260DCB" w:rsidRDefault="00A72649">
            <w:pPr>
              <w:spacing w:after="200" w:line="276" w:lineRule="auto"/>
              <w:rPr>
                <w:ins w:id="15649" w:author="Tatiana TUGUI" w:date="2022-07-18T13:55:00Z"/>
                <w:rFonts w:ascii="Times New Roman" w:eastAsia="Calibri" w:hAnsi="Times New Roman" w:cs="Times New Roman"/>
                <w:sz w:val="24"/>
                <w:szCs w:val="24"/>
                <w:rPrChange w:id="15650" w:author="Tatiana TUGUI" w:date="2023-02-21T15:29:00Z">
                  <w:rPr>
                    <w:ins w:id="15651" w:author="Tatiana TUGUI" w:date="2022-07-18T13:55:00Z"/>
                    <w:rFonts w:ascii="Times New Roman" w:eastAsia="Times New Roman" w:hAnsi="Times New Roman" w:cs="Times New Roman"/>
                    <w:b/>
                    <w:sz w:val="24"/>
                    <w:szCs w:val="24"/>
                    <w:lang w:val="ro-RO"/>
                  </w:rPr>
                </w:rPrChange>
              </w:rPr>
              <w:pPrChange w:id="15652" w:author="Tatiana TUGUI" w:date="2023-02-07T11:12:00Z">
                <w:pPr>
                  <w:spacing w:after="0" w:line="240" w:lineRule="auto"/>
                </w:pPr>
              </w:pPrChange>
            </w:pPr>
            <w:ins w:id="15653" w:author="Tatiana TUGUI" w:date="2023-02-07T11:12:00Z">
              <w:r w:rsidRPr="00260DCB">
                <w:rPr>
                  <w:rFonts w:ascii="Times New Roman" w:eastAsia="Calibri" w:hAnsi="Times New Roman" w:cs="Times New Roman"/>
                  <w:sz w:val="24"/>
                  <w:szCs w:val="24"/>
                  <w:rPrChange w:id="15654" w:author="Tatiana TUGUI" w:date="2023-02-21T15:29:00Z">
                    <w:rPr>
                      <w:rFonts w:ascii="Times New Roman" w:hAnsi="Times New Roman" w:cs="Times New Roman"/>
                      <w:color w:val="000000" w:themeColor="text1"/>
                    </w:rPr>
                  </w:rPrChange>
                </w:rPr>
                <w:t>Hârtie sau carton reciclabile (deșeuri și maculatură):</w:t>
              </w:r>
            </w:ins>
          </w:p>
        </w:tc>
      </w:tr>
      <w:tr w:rsidR="00A72649" w:rsidRPr="00260DCB" w14:paraId="1263C35A" w14:textId="77777777" w:rsidTr="00546FDD">
        <w:tblPrEx>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5655" w:author="Tatiana TUGUI" w:date="2023-02-07T11:12:00Z">
            <w:tblPrEx>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ins w:id="15656" w:author="Tatiana TUGUI" w:date="2022-07-18T13:55:00Z"/>
          <w:trPrChange w:id="15657" w:author="Tatiana TUGUI" w:date="2023-02-07T11:12:00Z">
            <w:trPr>
              <w:gridBefore w:val="1"/>
            </w:trPr>
          </w:trPrChange>
        </w:trPr>
        <w:tc>
          <w:tcPr>
            <w:tcW w:w="1462" w:type="dxa"/>
            <w:tcPrChange w:id="15658" w:author="Tatiana TUGUI" w:date="2023-02-07T11:12:00Z">
              <w:tcPr>
                <w:tcW w:w="1462" w:type="dxa"/>
                <w:gridSpan w:val="2"/>
              </w:tcPr>
            </w:tcPrChange>
          </w:tcPr>
          <w:p w14:paraId="2F2FB02B" w14:textId="77777777" w:rsidR="00A72649" w:rsidRPr="00260DCB" w:rsidRDefault="00A72649" w:rsidP="00A72649">
            <w:pPr>
              <w:spacing w:after="0" w:line="240" w:lineRule="auto"/>
              <w:rPr>
                <w:ins w:id="15659" w:author="Tatiana TUGUI" w:date="2022-07-18T13:55:00Z"/>
                <w:rFonts w:ascii="Times New Roman" w:eastAsia="Times New Roman" w:hAnsi="Times New Roman" w:cs="Times New Roman"/>
                <w:sz w:val="24"/>
                <w:szCs w:val="24"/>
                <w:lang w:val="ro-RO"/>
                <w:rPrChange w:id="15660" w:author="Tatiana TUGUI" w:date="2023-02-21T15:29:00Z">
                  <w:rPr>
                    <w:ins w:id="15661" w:author="Tatiana TUGUI" w:date="2022-07-18T13:55:00Z"/>
                    <w:rFonts w:ascii="Times New Roman" w:eastAsia="Times New Roman" w:hAnsi="Times New Roman" w:cs="Times New Roman"/>
                    <w:sz w:val="24"/>
                    <w:szCs w:val="24"/>
                    <w:lang w:val="ro-RO"/>
                  </w:rPr>
                </w:rPrChange>
              </w:rPr>
            </w:pPr>
            <w:ins w:id="15662" w:author="Tatiana TUGUI" w:date="2022-07-18T13:55:00Z">
              <w:r w:rsidRPr="00260DCB">
                <w:rPr>
                  <w:rFonts w:ascii="Times New Roman" w:eastAsia="Times New Roman" w:hAnsi="Times New Roman" w:cs="Times New Roman"/>
                  <w:sz w:val="24"/>
                  <w:szCs w:val="24"/>
                  <w:lang w:val="ro-RO"/>
                  <w:rPrChange w:id="15663" w:author="Tatiana TUGUI" w:date="2023-02-21T15:29:00Z">
                    <w:rPr>
                      <w:rFonts w:ascii="Times New Roman" w:eastAsia="Times New Roman" w:hAnsi="Times New Roman" w:cs="Times New Roman"/>
                      <w:sz w:val="24"/>
                      <w:szCs w:val="24"/>
                      <w:lang w:val="ro-RO"/>
                    </w:rPr>
                  </w:rPrChange>
                </w:rPr>
                <w:t>4707 10 000</w:t>
              </w:r>
            </w:ins>
          </w:p>
        </w:tc>
        <w:tc>
          <w:tcPr>
            <w:tcW w:w="1432" w:type="dxa"/>
            <w:tcPrChange w:id="15664" w:author="Tatiana TUGUI" w:date="2023-02-07T11:12:00Z">
              <w:tcPr>
                <w:tcW w:w="1432" w:type="dxa"/>
                <w:gridSpan w:val="2"/>
              </w:tcPr>
            </w:tcPrChange>
          </w:tcPr>
          <w:p w14:paraId="53861CBD" w14:textId="77777777" w:rsidR="00A72649" w:rsidRPr="00260DCB" w:rsidRDefault="00A72649" w:rsidP="00A72649">
            <w:pPr>
              <w:spacing w:after="0" w:line="240" w:lineRule="auto"/>
              <w:rPr>
                <w:ins w:id="15665" w:author="Tatiana TUGUI" w:date="2022-07-18T13:55:00Z"/>
                <w:rFonts w:ascii="Times New Roman" w:eastAsia="Times New Roman" w:hAnsi="Times New Roman" w:cs="Times New Roman"/>
                <w:sz w:val="24"/>
                <w:szCs w:val="24"/>
                <w:lang w:val="ro-RO"/>
                <w:rPrChange w:id="15666" w:author="Tatiana TUGUI" w:date="2023-02-21T15:29:00Z">
                  <w:rPr>
                    <w:ins w:id="15667" w:author="Tatiana TUGUI" w:date="2022-07-18T13:55:00Z"/>
                    <w:rFonts w:ascii="Times New Roman" w:eastAsia="Times New Roman" w:hAnsi="Times New Roman" w:cs="Times New Roman"/>
                    <w:sz w:val="24"/>
                    <w:szCs w:val="24"/>
                    <w:lang w:val="ro-RO"/>
                  </w:rPr>
                </w:rPrChange>
              </w:rPr>
            </w:pPr>
            <w:ins w:id="15668" w:author="Tatiana TUGUI" w:date="2022-07-18T13:55:00Z">
              <w:r w:rsidRPr="00260DCB">
                <w:rPr>
                  <w:rFonts w:ascii="Times New Roman" w:eastAsia="Calibri" w:hAnsi="Times New Roman" w:cs="Times New Roman"/>
                  <w:color w:val="000000"/>
                  <w:sz w:val="24"/>
                  <w:szCs w:val="24"/>
                  <w:lang w:val="ro-RO"/>
                  <w:rPrChange w:id="15669" w:author="Tatiana TUGUI" w:date="2023-02-21T15:29:00Z">
                    <w:rPr>
                      <w:rFonts w:ascii="Times New Roman" w:eastAsia="Calibri" w:hAnsi="Times New Roman" w:cs="Times New Roman"/>
                      <w:color w:val="000000"/>
                      <w:sz w:val="24"/>
                      <w:szCs w:val="24"/>
                      <w:lang w:val="ro-RO"/>
                    </w:rPr>
                  </w:rPrChange>
                </w:rPr>
                <w:t>B3020</w:t>
              </w:r>
            </w:ins>
          </w:p>
        </w:tc>
        <w:tc>
          <w:tcPr>
            <w:tcW w:w="6626" w:type="dxa"/>
            <w:tcBorders>
              <w:top w:val="single" w:sz="4" w:space="0" w:color="auto"/>
              <w:left w:val="single" w:sz="4" w:space="0" w:color="auto"/>
              <w:bottom w:val="single" w:sz="4" w:space="0" w:color="auto"/>
              <w:right w:val="single" w:sz="4" w:space="0" w:color="auto"/>
            </w:tcBorders>
            <w:tcPrChange w:id="15670" w:author="Tatiana TUGUI" w:date="2023-02-07T11:12:00Z">
              <w:tcPr>
                <w:tcW w:w="6626" w:type="dxa"/>
                <w:gridSpan w:val="2"/>
              </w:tcPr>
            </w:tcPrChange>
          </w:tcPr>
          <w:p w14:paraId="5B096490" w14:textId="56779BF7" w:rsidR="00A72649" w:rsidRPr="00260DCB" w:rsidRDefault="00A72649">
            <w:pPr>
              <w:spacing w:after="200" w:line="276" w:lineRule="auto"/>
              <w:rPr>
                <w:ins w:id="15671" w:author="Tatiana TUGUI" w:date="2022-07-18T13:55:00Z"/>
                <w:rFonts w:ascii="Times New Roman" w:eastAsia="Calibri" w:hAnsi="Times New Roman" w:cs="Times New Roman"/>
                <w:sz w:val="24"/>
                <w:szCs w:val="24"/>
                <w:rPrChange w:id="15672" w:author="Tatiana TUGUI" w:date="2023-02-21T15:29:00Z">
                  <w:rPr>
                    <w:ins w:id="15673" w:author="Tatiana TUGUI" w:date="2022-07-18T13:55:00Z"/>
                    <w:rFonts w:ascii="Times New Roman" w:eastAsia="Times New Roman" w:hAnsi="Times New Roman" w:cs="Times New Roman"/>
                    <w:sz w:val="24"/>
                    <w:szCs w:val="24"/>
                    <w:lang w:val="ro-RO"/>
                  </w:rPr>
                </w:rPrChange>
              </w:rPr>
              <w:pPrChange w:id="15674" w:author="Tatiana TUGUI" w:date="2023-02-07T11:12:00Z">
                <w:pPr>
                  <w:spacing w:after="0" w:line="240" w:lineRule="auto"/>
                </w:pPr>
              </w:pPrChange>
            </w:pPr>
            <w:ins w:id="15675" w:author="Tatiana TUGUI" w:date="2023-02-07T11:12:00Z">
              <w:r w:rsidRPr="00260DCB">
                <w:rPr>
                  <w:rFonts w:ascii="Times New Roman" w:eastAsia="Calibri" w:hAnsi="Times New Roman" w:cs="Times New Roman"/>
                  <w:sz w:val="24"/>
                  <w:szCs w:val="24"/>
                  <w:rPrChange w:id="15676" w:author="Tatiana TUGUI" w:date="2023-02-21T15:29:00Z">
                    <w:rPr>
                      <w:rFonts w:ascii="Times New Roman" w:hAnsi="Times New Roman" w:cs="Times New Roman"/>
                      <w:color w:val="000000" w:themeColor="text1"/>
                    </w:rPr>
                  </w:rPrChange>
                </w:rPr>
                <w:t>–  Hârtii sau carton kraft nealbite sau hârtie sau cartoane ondulate</w:t>
              </w:r>
            </w:ins>
          </w:p>
        </w:tc>
      </w:tr>
      <w:tr w:rsidR="00A72649" w:rsidRPr="00260DCB" w14:paraId="3150F771" w14:textId="77777777" w:rsidTr="00546FDD">
        <w:tblPrEx>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5677" w:author="Tatiana TUGUI" w:date="2023-02-07T11:12:00Z">
            <w:tblPrEx>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ins w:id="15678" w:author="Tatiana TUGUI" w:date="2022-07-18T13:55:00Z"/>
          <w:trPrChange w:id="15679" w:author="Tatiana TUGUI" w:date="2023-02-07T11:12:00Z">
            <w:trPr>
              <w:gridBefore w:val="1"/>
            </w:trPr>
          </w:trPrChange>
        </w:trPr>
        <w:tc>
          <w:tcPr>
            <w:tcW w:w="1462" w:type="dxa"/>
            <w:tcPrChange w:id="15680" w:author="Tatiana TUGUI" w:date="2023-02-07T11:12:00Z">
              <w:tcPr>
                <w:tcW w:w="1462" w:type="dxa"/>
                <w:gridSpan w:val="2"/>
              </w:tcPr>
            </w:tcPrChange>
          </w:tcPr>
          <w:p w14:paraId="184A21C6" w14:textId="77777777" w:rsidR="00A72649" w:rsidRPr="00260DCB" w:rsidRDefault="00A72649" w:rsidP="00A72649">
            <w:pPr>
              <w:spacing w:after="0" w:line="240" w:lineRule="auto"/>
              <w:rPr>
                <w:ins w:id="15681" w:author="Tatiana TUGUI" w:date="2022-07-18T13:55:00Z"/>
                <w:rFonts w:ascii="Times New Roman" w:eastAsia="Times New Roman" w:hAnsi="Times New Roman" w:cs="Times New Roman"/>
                <w:sz w:val="24"/>
                <w:szCs w:val="24"/>
                <w:lang w:val="ro-RO"/>
                <w:rPrChange w:id="15682" w:author="Tatiana TUGUI" w:date="2023-02-21T15:29:00Z">
                  <w:rPr>
                    <w:ins w:id="15683" w:author="Tatiana TUGUI" w:date="2022-07-18T13:55:00Z"/>
                    <w:rFonts w:ascii="Times New Roman" w:eastAsia="Times New Roman" w:hAnsi="Times New Roman" w:cs="Times New Roman"/>
                    <w:sz w:val="24"/>
                    <w:szCs w:val="24"/>
                    <w:lang w:val="ro-RO"/>
                  </w:rPr>
                </w:rPrChange>
              </w:rPr>
            </w:pPr>
            <w:ins w:id="15684" w:author="Tatiana TUGUI" w:date="2022-07-18T13:55:00Z">
              <w:r w:rsidRPr="00260DCB">
                <w:rPr>
                  <w:rFonts w:ascii="Times New Roman" w:eastAsia="Times New Roman" w:hAnsi="Times New Roman" w:cs="Times New Roman"/>
                  <w:sz w:val="24"/>
                  <w:szCs w:val="24"/>
                  <w:lang w:val="ro-RO"/>
                  <w:rPrChange w:id="15685" w:author="Tatiana TUGUI" w:date="2023-02-21T15:29:00Z">
                    <w:rPr>
                      <w:rFonts w:ascii="Times New Roman" w:eastAsia="Times New Roman" w:hAnsi="Times New Roman" w:cs="Times New Roman"/>
                      <w:sz w:val="24"/>
                      <w:szCs w:val="24"/>
                      <w:lang w:val="ro-RO"/>
                    </w:rPr>
                  </w:rPrChange>
                </w:rPr>
                <w:t>4707 20 000</w:t>
              </w:r>
            </w:ins>
          </w:p>
        </w:tc>
        <w:tc>
          <w:tcPr>
            <w:tcW w:w="1432" w:type="dxa"/>
            <w:tcPrChange w:id="15686" w:author="Tatiana TUGUI" w:date="2023-02-07T11:12:00Z">
              <w:tcPr>
                <w:tcW w:w="1432" w:type="dxa"/>
                <w:gridSpan w:val="2"/>
              </w:tcPr>
            </w:tcPrChange>
          </w:tcPr>
          <w:p w14:paraId="6EFE66BE" w14:textId="77777777" w:rsidR="00A72649" w:rsidRPr="00260DCB" w:rsidRDefault="00A72649" w:rsidP="00A72649">
            <w:pPr>
              <w:spacing w:after="0" w:line="240" w:lineRule="auto"/>
              <w:rPr>
                <w:ins w:id="15687" w:author="Tatiana TUGUI" w:date="2022-07-18T13:55:00Z"/>
                <w:rFonts w:ascii="Times New Roman" w:eastAsia="SimSun" w:hAnsi="Times New Roman" w:cs="Times New Roman"/>
                <w:sz w:val="24"/>
                <w:szCs w:val="24"/>
                <w:lang w:val="ro-RO" w:eastAsia="zh-CN"/>
                <w:rPrChange w:id="15688" w:author="Tatiana TUGUI" w:date="2023-02-21T15:29:00Z">
                  <w:rPr>
                    <w:ins w:id="15689" w:author="Tatiana TUGUI" w:date="2022-07-18T13:55:00Z"/>
                    <w:rFonts w:ascii="Times New Roman" w:eastAsia="SimSun" w:hAnsi="Times New Roman" w:cs="Times New Roman"/>
                    <w:sz w:val="24"/>
                    <w:szCs w:val="24"/>
                    <w:lang w:val="ro-RO" w:eastAsia="zh-CN"/>
                  </w:rPr>
                </w:rPrChange>
              </w:rPr>
            </w:pPr>
            <w:ins w:id="15690" w:author="Tatiana TUGUI" w:date="2022-07-18T13:55:00Z">
              <w:r w:rsidRPr="00260DCB">
                <w:rPr>
                  <w:rFonts w:ascii="Times New Roman" w:eastAsia="SimSun" w:hAnsi="Times New Roman" w:cs="Times New Roman"/>
                  <w:color w:val="000000"/>
                  <w:sz w:val="24"/>
                  <w:szCs w:val="24"/>
                  <w:lang w:val="ro-RO"/>
                  <w:rPrChange w:id="15691" w:author="Tatiana TUGUI" w:date="2023-02-21T15:29:00Z">
                    <w:rPr>
                      <w:rFonts w:ascii="Times New Roman" w:eastAsia="SimSun" w:hAnsi="Times New Roman" w:cs="Times New Roman"/>
                      <w:color w:val="000000"/>
                      <w:sz w:val="24"/>
                      <w:szCs w:val="24"/>
                      <w:lang w:val="ro-RO"/>
                    </w:rPr>
                  </w:rPrChange>
                </w:rPr>
                <w:t>B3020</w:t>
              </w:r>
            </w:ins>
          </w:p>
        </w:tc>
        <w:tc>
          <w:tcPr>
            <w:tcW w:w="6626" w:type="dxa"/>
            <w:tcBorders>
              <w:top w:val="single" w:sz="4" w:space="0" w:color="auto"/>
              <w:left w:val="single" w:sz="4" w:space="0" w:color="auto"/>
              <w:bottom w:val="single" w:sz="4" w:space="0" w:color="auto"/>
              <w:right w:val="single" w:sz="4" w:space="0" w:color="auto"/>
            </w:tcBorders>
            <w:tcPrChange w:id="15692" w:author="Tatiana TUGUI" w:date="2023-02-07T11:12:00Z">
              <w:tcPr>
                <w:tcW w:w="6626" w:type="dxa"/>
                <w:gridSpan w:val="2"/>
              </w:tcPr>
            </w:tcPrChange>
          </w:tcPr>
          <w:p w14:paraId="30B8819B" w14:textId="4A57C05E" w:rsidR="00A72649" w:rsidRPr="00260DCB" w:rsidRDefault="00A72649">
            <w:pPr>
              <w:spacing w:after="200" w:line="276" w:lineRule="auto"/>
              <w:rPr>
                <w:ins w:id="15693" w:author="Tatiana TUGUI" w:date="2022-07-18T13:55:00Z"/>
                <w:rFonts w:ascii="Times New Roman" w:eastAsia="Calibri" w:hAnsi="Times New Roman" w:cs="Times New Roman"/>
                <w:sz w:val="24"/>
                <w:szCs w:val="24"/>
                <w:rPrChange w:id="15694" w:author="Tatiana TUGUI" w:date="2023-02-21T15:29:00Z">
                  <w:rPr>
                    <w:ins w:id="15695" w:author="Tatiana TUGUI" w:date="2022-07-18T13:55:00Z"/>
                    <w:rFonts w:ascii="Times New Roman" w:eastAsia="Times New Roman" w:hAnsi="Times New Roman" w:cs="Times New Roman"/>
                    <w:sz w:val="24"/>
                    <w:szCs w:val="24"/>
                    <w:lang w:val="ro-RO" w:eastAsia="zh-CN"/>
                  </w:rPr>
                </w:rPrChange>
              </w:rPr>
              <w:pPrChange w:id="15696" w:author="Tatiana TUGUI" w:date="2023-02-07T11:12:00Z">
                <w:pPr>
                  <w:spacing w:after="0" w:line="240" w:lineRule="auto"/>
                </w:pPr>
              </w:pPrChange>
            </w:pPr>
            <w:ins w:id="15697" w:author="Tatiana TUGUI" w:date="2023-02-07T11:12:00Z">
              <w:r w:rsidRPr="00260DCB">
                <w:rPr>
                  <w:rFonts w:ascii="Times New Roman" w:eastAsia="Calibri" w:hAnsi="Times New Roman" w:cs="Times New Roman"/>
                  <w:sz w:val="24"/>
                  <w:szCs w:val="24"/>
                  <w:rPrChange w:id="15698" w:author="Tatiana TUGUI" w:date="2023-02-21T15:29:00Z">
                    <w:rPr>
                      <w:color w:val="000000" w:themeColor="text1"/>
                    </w:rPr>
                  </w:rPrChange>
                </w:rPr>
                <w:t xml:space="preserve">–  Alte hârtii sau cartoane, obținute în principal din pastă chimică albită, necolorate în masă </w:t>
              </w:r>
            </w:ins>
          </w:p>
        </w:tc>
      </w:tr>
      <w:tr w:rsidR="00A72649" w:rsidRPr="00260DCB" w14:paraId="45C51153" w14:textId="77777777" w:rsidTr="00546FDD">
        <w:tblPrEx>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5699" w:author="Tatiana TUGUI" w:date="2023-02-07T11:12:00Z">
            <w:tblPrEx>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ins w:id="15700" w:author="Tatiana TUGUI" w:date="2022-07-18T13:55:00Z"/>
          <w:trPrChange w:id="15701" w:author="Tatiana TUGUI" w:date="2023-02-07T11:12:00Z">
            <w:trPr>
              <w:gridBefore w:val="1"/>
            </w:trPr>
          </w:trPrChange>
        </w:trPr>
        <w:tc>
          <w:tcPr>
            <w:tcW w:w="1462" w:type="dxa"/>
            <w:tcPrChange w:id="15702" w:author="Tatiana TUGUI" w:date="2023-02-07T11:12:00Z">
              <w:tcPr>
                <w:tcW w:w="1462" w:type="dxa"/>
                <w:gridSpan w:val="2"/>
              </w:tcPr>
            </w:tcPrChange>
          </w:tcPr>
          <w:p w14:paraId="0A31859E" w14:textId="77777777" w:rsidR="00A72649" w:rsidRPr="00260DCB" w:rsidRDefault="00A72649" w:rsidP="00A72649">
            <w:pPr>
              <w:spacing w:after="0" w:line="240" w:lineRule="auto"/>
              <w:rPr>
                <w:ins w:id="15703" w:author="Tatiana TUGUI" w:date="2022-07-18T13:55:00Z"/>
                <w:rFonts w:ascii="Times New Roman" w:eastAsia="Times New Roman" w:hAnsi="Times New Roman" w:cs="Times New Roman"/>
                <w:sz w:val="24"/>
                <w:szCs w:val="24"/>
                <w:lang w:val="ro-RO"/>
                <w:rPrChange w:id="15704" w:author="Tatiana TUGUI" w:date="2023-02-21T15:29:00Z">
                  <w:rPr>
                    <w:ins w:id="15705" w:author="Tatiana TUGUI" w:date="2022-07-18T13:55:00Z"/>
                    <w:rFonts w:ascii="Times New Roman" w:eastAsia="Times New Roman" w:hAnsi="Times New Roman" w:cs="Times New Roman"/>
                    <w:sz w:val="24"/>
                    <w:szCs w:val="24"/>
                    <w:lang w:val="ro-RO"/>
                  </w:rPr>
                </w:rPrChange>
              </w:rPr>
            </w:pPr>
            <w:ins w:id="15706" w:author="Tatiana TUGUI" w:date="2022-07-18T13:55:00Z">
              <w:r w:rsidRPr="00260DCB">
                <w:rPr>
                  <w:rFonts w:ascii="Times New Roman" w:eastAsia="Times New Roman" w:hAnsi="Times New Roman" w:cs="Times New Roman"/>
                  <w:sz w:val="24"/>
                  <w:szCs w:val="24"/>
                  <w:lang w:val="ro-RO"/>
                  <w:rPrChange w:id="15707" w:author="Tatiana TUGUI" w:date="2023-02-21T15:29:00Z">
                    <w:rPr>
                      <w:rFonts w:ascii="Times New Roman" w:eastAsia="Times New Roman" w:hAnsi="Times New Roman" w:cs="Times New Roman"/>
                      <w:sz w:val="24"/>
                      <w:szCs w:val="24"/>
                      <w:lang w:val="ro-RO"/>
                    </w:rPr>
                  </w:rPrChange>
                </w:rPr>
                <w:t>4707 30</w:t>
              </w:r>
            </w:ins>
          </w:p>
        </w:tc>
        <w:tc>
          <w:tcPr>
            <w:tcW w:w="1432" w:type="dxa"/>
            <w:tcPrChange w:id="15708" w:author="Tatiana TUGUI" w:date="2023-02-07T11:12:00Z">
              <w:tcPr>
                <w:tcW w:w="1432" w:type="dxa"/>
                <w:gridSpan w:val="2"/>
              </w:tcPr>
            </w:tcPrChange>
          </w:tcPr>
          <w:p w14:paraId="28DFB087" w14:textId="77777777" w:rsidR="00A72649" w:rsidRPr="00260DCB" w:rsidRDefault="00A72649" w:rsidP="00A72649">
            <w:pPr>
              <w:spacing w:after="0" w:line="240" w:lineRule="auto"/>
              <w:jc w:val="both"/>
              <w:rPr>
                <w:ins w:id="15709" w:author="Tatiana TUGUI" w:date="2022-07-18T13:55:00Z"/>
                <w:rFonts w:ascii="Times New Roman" w:eastAsia="SimSun" w:hAnsi="Times New Roman" w:cs="Times New Roman"/>
                <w:sz w:val="24"/>
                <w:szCs w:val="24"/>
                <w:lang w:val="ro-RO" w:eastAsia="zh-CN"/>
                <w:rPrChange w:id="15710" w:author="Tatiana TUGUI" w:date="2023-02-21T15:29:00Z">
                  <w:rPr>
                    <w:ins w:id="15711" w:author="Tatiana TUGUI" w:date="2022-07-18T13:55:00Z"/>
                    <w:rFonts w:ascii="Times New Roman" w:eastAsia="SimSun" w:hAnsi="Times New Roman" w:cs="Times New Roman"/>
                    <w:sz w:val="24"/>
                    <w:szCs w:val="24"/>
                    <w:lang w:val="ro-RO" w:eastAsia="zh-CN"/>
                  </w:rPr>
                </w:rPrChange>
              </w:rPr>
            </w:pPr>
          </w:p>
        </w:tc>
        <w:tc>
          <w:tcPr>
            <w:tcW w:w="6626" w:type="dxa"/>
            <w:tcBorders>
              <w:top w:val="single" w:sz="4" w:space="0" w:color="auto"/>
              <w:left w:val="single" w:sz="4" w:space="0" w:color="auto"/>
              <w:bottom w:val="single" w:sz="4" w:space="0" w:color="auto"/>
              <w:right w:val="single" w:sz="4" w:space="0" w:color="auto"/>
            </w:tcBorders>
            <w:tcPrChange w:id="15712" w:author="Tatiana TUGUI" w:date="2023-02-07T11:12:00Z">
              <w:tcPr>
                <w:tcW w:w="6626" w:type="dxa"/>
                <w:gridSpan w:val="2"/>
              </w:tcPr>
            </w:tcPrChange>
          </w:tcPr>
          <w:p w14:paraId="5DCA4FAC" w14:textId="77777777" w:rsidR="00A72649" w:rsidRPr="00260DCB" w:rsidRDefault="00A72649">
            <w:pPr>
              <w:spacing w:after="200" w:line="276" w:lineRule="auto"/>
              <w:rPr>
                <w:ins w:id="15713" w:author="Tatiana TUGUI" w:date="2023-02-07T11:12:00Z"/>
                <w:rFonts w:eastAsia="Calibri"/>
                <w:rPrChange w:id="15714" w:author="Tatiana TUGUI" w:date="2023-02-21T15:29:00Z">
                  <w:rPr>
                    <w:ins w:id="15715" w:author="Tatiana TUGUI" w:date="2023-02-07T11:12:00Z"/>
                    <w:color w:val="000000" w:themeColor="text1"/>
                  </w:rPr>
                </w:rPrChange>
              </w:rPr>
              <w:pPrChange w:id="15716" w:author="Tatiana TUGUI" w:date="2023-02-07T11:12:00Z">
                <w:pPr>
                  <w:pStyle w:val="NormalWeb"/>
                  <w:spacing w:before="0" w:beforeAutospacing="0" w:after="0" w:afterAutospacing="0" w:line="276" w:lineRule="auto"/>
                </w:pPr>
              </w:pPrChange>
            </w:pPr>
            <w:ins w:id="15717" w:author="Tatiana TUGUI" w:date="2023-02-07T11:12:00Z">
              <w:r w:rsidRPr="00260DCB">
                <w:rPr>
                  <w:rFonts w:ascii="Times New Roman" w:eastAsia="Calibri" w:hAnsi="Times New Roman" w:cs="Times New Roman"/>
                  <w:sz w:val="24"/>
                  <w:szCs w:val="24"/>
                  <w:rPrChange w:id="15718" w:author="Tatiana TUGUI" w:date="2023-02-21T15:29:00Z">
                    <w:rPr>
                      <w:color w:val="000000" w:themeColor="text1"/>
                    </w:rPr>
                  </w:rPrChange>
                </w:rPr>
                <w:t xml:space="preserve">–  Hârtii sau cartoane, obținute în principal din pastă mecanică </w:t>
              </w:r>
            </w:ins>
          </w:p>
          <w:p w14:paraId="68F623B7" w14:textId="355F5F63" w:rsidR="00A72649" w:rsidRPr="00260DCB" w:rsidRDefault="00A72649">
            <w:pPr>
              <w:spacing w:after="200" w:line="276" w:lineRule="auto"/>
              <w:rPr>
                <w:ins w:id="15719" w:author="Tatiana TUGUI" w:date="2022-07-18T13:55:00Z"/>
                <w:rFonts w:ascii="Times New Roman" w:eastAsia="Calibri" w:hAnsi="Times New Roman" w:cs="Times New Roman"/>
                <w:sz w:val="24"/>
                <w:szCs w:val="24"/>
                <w:rPrChange w:id="15720" w:author="Tatiana TUGUI" w:date="2023-02-21T15:29:00Z">
                  <w:rPr>
                    <w:ins w:id="15721" w:author="Tatiana TUGUI" w:date="2022-07-18T13:55:00Z"/>
                    <w:rFonts w:ascii="Times New Roman" w:eastAsia="SimSun" w:hAnsi="Times New Roman" w:cs="Times New Roman"/>
                    <w:sz w:val="24"/>
                    <w:szCs w:val="24"/>
                    <w:lang w:val="ro-RO" w:eastAsia="zh-CN"/>
                  </w:rPr>
                </w:rPrChange>
              </w:rPr>
              <w:pPrChange w:id="15722" w:author="Tatiana TUGUI" w:date="2023-02-07T11:12:00Z">
                <w:pPr>
                  <w:spacing w:after="0" w:line="240" w:lineRule="auto"/>
                  <w:jc w:val="both"/>
                </w:pPr>
              </w:pPrChange>
            </w:pPr>
            <w:ins w:id="15723" w:author="Tatiana TUGUI" w:date="2023-02-07T11:12:00Z">
              <w:r w:rsidRPr="00260DCB">
                <w:rPr>
                  <w:rFonts w:ascii="Times New Roman" w:eastAsia="Calibri" w:hAnsi="Times New Roman" w:cs="Times New Roman"/>
                  <w:sz w:val="24"/>
                  <w:szCs w:val="24"/>
                  <w:rPrChange w:id="15724" w:author="Tatiana TUGUI" w:date="2023-02-21T15:29:00Z">
                    <w:rPr>
                      <w:color w:val="000000" w:themeColor="text1"/>
                    </w:rPr>
                  </w:rPrChange>
                </w:rPr>
                <w:t xml:space="preserve"> (de exemplu, ziare, periodice și imprimate similare): </w:t>
              </w:r>
            </w:ins>
          </w:p>
        </w:tc>
      </w:tr>
      <w:tr w:rsidR="00A72649" w:rsidRPr="00260DCB" w14:paraId="4513BC2A" w14:textId="77777777" w:rsidTr="00546FDD">
        <w:tblPrEx>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5725" w:author="Tatiana TUGUI" w:date="2023-02-07T11:12:00Z">
            <w:tblPrEx>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ins w:id="15726" w:author="Tatiana TUGUI" w:date="2022-07-18T13:55:00Z"/>
          <w:trPrChange w:id="15727" w:author="Tatiana TUGUI" w:date="2023-02-07T11:12:00Z">
            <w:trPr>
              <w:gridBefore w:val="1"/>
            </w:trPr>
          </w:trPrChange>
        </w:trPr>
        <w:tc>
          <w:tcPr>
            <w:tcW w:w="1462" w:type="dxa"/>
            <w:tcPrChange w:id="15728" w:author="Tatiana TUGUI" w:date="2023-02-07T11:12:00Z">
              <w:tcPr>
                <w:tcW w:w="1462" w:type="dxa"/>
                <w:gridSpan w:val="2"/>
              </w:tcPr>
            </w:tcPrChange>
          </w:tcPr>
          <w:p w14:paraId="343681EF" w14:textId="77777777" w:rsidR="00A72649" w:rsidRPr="00260DCB" w:rsidRDefault="00A72649" w:rsidP="00A72649">
            <w:pPr>
              <w:spacing w:after="0" w:line="240" w:lineRule="auto"/>
              <w:rPr>
                <w:ins w:id="15729" w:author="Tatiana TUGUI" w:date="2022-07-18T13:55:00Z"/>
                <w:rFonts w:ascii="Times New Roman" w:eastAsia="Times New Roman" w:hAnsi="Times New Roman" w:cs="Times New Roman"/>
                <w:sz w:val="24"/>
                <w:szCs w:val="24"/>
                <w:lang w:val="ro-RO"/>
                <w:rPrChange w:id="15730" w:author="Tatiana TUGUI" w:date="2023-02-21T15:29:00Z">
                  <w:rPr>
                    <w:ins w:id="15731" w:author="Tatiana TUGUI" w:date="2022-07-18T13:55:00Z"/>
                    <w:rFonts w:ascii="Times New Roman" w:eastAsia="Times New Roman" w:hAnsi="Times New Roman" w:cs="Times New Roman"/>
                    <w:sz w:val="24"/>
                    <w:szCs w:val="24"/>
                    <w:lang w:val="ro-RO"/>
                  </w:rPr>
                </w:rPrChange>
              </w:rPr>
            </w:pPr>
            <w:ins w:id="15732" w:author="Tatiana TUGUI" w:date="2022-07-18T13:55:00Z">
              <w:r w:rsidRPr="00260DCB">
                <w:rPr>
                  <w:rFonts w:ascii="Times New Roman" w:eastAsia="Times New Roman" w:hAnsi="Times New Roman" w:cs="Times New Roman"/>
                  <w:sz w:val="24"/>
                  <w:szCs w:val="24"/>
                  <w:lang w:val="ro-RO"/>
                  <w:rPrChange w:id="15733" w:author="Tatiana TUGUI" w:date="2023-02-21T15:29:00Z">
                    <w:rPr>
                      <w:rFonts w:ascii="Times New Roman" w:eastAsia="Times New Roman" w:hAnsi="Times New Roman" w:cs="Times New Roman"/>
                      <w:sz w:val="24"/>
                      <w:szCs w:val="24"/>
                      <w:lang w:val="ro-RO"/>
                    </w:rPr>
                  </w:rPrChange>
                </w:rPr>
                <w:lastRenderedPageBreak/>
                <w:t>4707 30 100   </w:t>
              </w:r>
            </w:ins>
          </w:p>
        </w:tc>
        <w:tc>
          <w:tcPr>
            <w:tcW w:w="1432" w:type="dxa"/>
            <w:tcPrChange w:id="15734" w:author="Tatiana TUGUI" w:date="2023-02-07T11:12:00Z">
              <w:tcPr>
                <w:tcW w:w="1432" w:type="dxa"/>
                <w:gridSpan w:val="2"/>
              </w:tcPr>
            </w:tcPrChange>
          </w:tcPr>
          <w:p w14:paraId="2A236D11" w14:textId="77777777" w:rsidR="00A72649" w:rsidRPr="00260DCB" w:rsidRDefault="00A72649" w:rsidP="00A72649">
            <w:pPr>
              <w:spacing w:after="0" w:line="240" w:lineRule="auto"/>
              <w:jc w:val="both"/>
              <w:rPr>
                <w:ins w:id="15735" w:author="Tatiana TUGUI" w:date="2022-07-18T13:55:00Z"/>
                <w:rFonts w:ascii="Times New Roman" w:eastAsia="SimSun" w:hAnsi="Times New Roman" w:cs="Times New Roman"/>
                <w:sz w:val="24"/>
                <w:szCs w:val="24"/>
                <w:lang w:val="ro-RO" w:eastAsia="zh-CN"/>
                <w:rPrChange w:id="15736" w:author="Tatiana TUGUI" w:date="2023-02-21T15:29:00Z">
                  <w:rPr>
                    <w:ins w:id="15737" w:author="Tatiana TUGUI" w:date="2022-07-18T13:55:00Z"/>
                    <w:rFonts w:ascii="Times New Roman" w:eastAsia="SimSun" w:hAnsi="Times New Roman" w:cs="Times New Roman"/>
                    <w:sz w:val="24"/>
                    <w:szCs w:val="24"/>
                    <w:lang w:val="ro-RO" w:eastAsia="zh-CN"/>
                  </w:rPr>
                </w:rPrChange>
              </w:rPr>
            </w:pPr>
            <w:ins w:id="15738" w:author="Tatiana TUGUI" w:date="2022-07-18T13:55:00Z">
              <w:r w:rsidRPr="00260DCB">
                <w:rPr>
                  <w:rFonts w:ascii="Times New Roman" w:eastAsia="SimSun" w:hAnsi="Times New Roman" w:cs="Times New Roman"/>
                  <w:color w:val="000000"/>
                  <w:sz w:val="24"/>
                  <w:szCs w:val="24"/>
                  <w:lang w:val="ro-RO"/>
                  <w:rPrChange w:id="15739" w:author="Tatiana TUGUI" w:date="2023-02-21T15:29:00Z">
                    <w:rPr>
                      <w:rFonts w:ascii="Times New Roman" w:eastAsia="SimSun" w:hAnsi="Times New Roman" w:cs="Times New Roman"/>
                      <w:color w:val="000000"/>
                      <w:sz w:val="24"/>
                      <w:szCs w:val="24"/>
                      <w:lang w:val="ro-RO"/>
                    </w:rPr>
                  </w:rPrChange>
                </w:rPr>
                <w:t>B3020</w:t>
              </w:r>
            </w:ins>
          </w:p>
        </w:tc>
        <w:tc>
          <w:tcPr>
            <w:tcW w:w="6626" w:type="dxa"/>
            <w:tcBorders>
              <w:top w:val="single" w:sz="4" w:space="0" w:color="auto"/>
              <w:left w:val="single" w:sz="4" w:space="0" w:color="auto"/>
              <w:bottom w:val="single" w:sz="4" w:space="0" w:color="auto"/>
              <w:right w:val="single" w:sz="4" w:space="0" w:color="auto"/>
            </w:tcBorders>
            <w:tcPrChange w:id="15740" w:author="Tatiana TUGUI" w:date="2023-02-07T11:12:00Z">
              <w:tcPr>
                <w:tcW w:w="6626" w:type="dxa"/>
                <w:gridSpan w:val="2"/>
              </w:tcPr>
            </w:tcPrChange>
          </w:tcPr>
          <w:p w14:paraId="2C1BE458" w14:textId="7E8A24DD" w:rsidR="00A72649" w:rsidRPr="00260DCB" w:rsidRDefault="00A72649">
            <w:pPr>
              <w:spacing w:after="200" w:line="276" w:lineRule="auto"/>
              <w:rPr>
                <w:ins w:id="15741" w:author="Tatiana TUGUI" w:date="2022-07-18T13:55:00Z"/>
                <w:rFonts w:ascii="Times New Roman" w:eastAsia="Calibri" w:hAnsi="Times New Roman" w:cs="Times New Roman"/>
                <w:sz w:val="24"/>
                <w:szCs w:val="24"/>
                <w:rPrChange w:id="15742" w:author="Tatiana TUGUI" w:date="2023-02-21T15:29:00Z">
                  <w:rPr>
                    <w:ins w:id="15743" w:author="Tatiana TUGUI" w:date="2022-07-18T13:55:00Z"/>
                    <w:rFonts w:ascii="Times New Roman" w:eastAsia="SimSun" w:hAnsi="Times New Roman" w:cs="Times New Roman"/>
                    <w:sz w:val="24"/>
                    <w:szCs w:val="24"/>
                    <w:lang w:val="ro-RO" w:eastAsia="zh-CN"/>
                  </w:rPr>
                </w:rPrChange>
              </w:rPr>
              <w:pPrChange w:id="15744" w:author="Tatiana TUGUI" w:date="2023-02-07T11:12:00Z">
                <w:pPr>
                  <w:spacing w:after="0" w:line="240" w:lineRule="auto"/>
                  <w:jc w:val="both"/>
                </w:pPr>
              </w:pPrChange>
            </w:pPr>
            <w:ins w:id="15745" w:author="Tatiana TUGUI" w:date="2023-02-07T11:12:00Z">
              <w:r w:rsidRPr="00260DCB">
                <w:rPr>
                  <w:rFonts w:ascii="Times New Roman" w:eastAsia="Calibri" w:hAnsi="Times New Roman" w:cs="Times New Roman"/>
                  <w:sz w:val="24"/>
                  <w:szCs w:val="24"/>
                  <w:rPrChange w:id="15746" w:author="Tatiana TUGUI" w:date="2023-02-21T15:29:00Z">
                    <w:rPr>
                      <w:color w:val="000000" w:themeColor="text1"/>
                    </w:rPr>
                  </w:rPrChange>
                </w:rPr>
                <w:t xml:space="preserve">– –  Numere vechi și nevândute de ziare și reviste, anuare telefonice, broșuri și imprimate publicitare </w:t>
              </w:r>
            </w:ins>
          </w:p>
        </w:tc>
      </w:tr>
      <w:tr w:rsidR="00A72649" w:rsidRPr="00260DCB" w14:paraId="6D10F103" w14:textId="77777777" w:rsidTr="00546FDD">
        <w:tblPrEx>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5747" w:author="Tatiana TUGUI" w:date="2023-02-07T11:12:00Z">
            <w:tblPrEx>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ins w:id="15748" w:author="Tatiana TUGUI" w:date="2022-07-18T13:55:00Z"/>
          <w:trPrChange w:id="15749" w:author="Tatiana TUGUI" w:date="2023-02-07T11:12:00Z">
            <w:trPr>
              <w:gridBefore w:val="1"/>
            </w:trPr>
          </w:trPrChange>
        </w:trPr>
        <w:tc>
          <w:tcPr>
            <w:tcW w:w="1462" w:type="dxa"/>
            <w:tcPrChange w:id="15750" w:author="Tatiana TUGUI" w:date="2023-02-07T11:12:00Z">
              <w:tcPr>
                <w:tcW w:w="1462" w:type="dxa"/>
                <w:gridSpan w:val="2"/>
              </w:tcPr>
            </w:tcPrChange>
          </w:tcPr>
          <w:p w14:paraId="212679F1" w14:textId="77777777" w:rsidR="00A72649" w:rsidRPr="00260DCB" w:rsidRDefault="00A72649" w:rsidP="00A72649">
            <w:pPr>
              <w:spacing w:after="0" w:line="240" w:lineRule="auto"/>
              <w:rPr>
                <w:ins w:id="15751" w:author="Tatiana TUGUI" w:date="2022-07-18T13:55:00Z"/>
                <w:rFonts w:ascii="Times New Roman" w:eastAsia="Times New Roman" w:hAnsi="Times New Roman" w:cs="Times New Roman"/>
                <w:sz w:val="24"/>
                <w:szCs w:val="24"/>
                <w:lang w:val="ro-RO"/>
                <w:rPrChange w:id="15752" w:author="Tatiana TUGUI" w:date="2023-02-21T15:29:00Z">
                  <w:rPr>
                    <w:ins w:id="15753" w:author="Tatiana TUGUI" w:date="2022-07-18T13:55:00Z"/>
                    <w:rFonts w:ascii="Times New Roman" w:eastAsia="Times New Roman" w:hAnsi="Times New Roman" w:cs="Times New Roman"/>
                    <w:sz w:val="24"/>
                    <w:szCs w:val="24"/>
                    <w:lang w:val="ro-RO"/>
                  </w:rPr>
                </w:rPrChange>
              </w:rPr>
            </w:pPr>
            <w:ins w:id="15754" w:author="Tatiana TUGUI" w:date="2022-07-18T13:55:00Z">
              <w:r w:rsidRPr="00260DCB">
                <w:rPr>
                  <w:rFonts w:ascii="Times New Roman" w:eastAsia="Times New Roman" w:hAnsi="Times New Roman" w:cs="Times New Roman"/>
                  <w:sz w:val="24"/>
                  <w:szCs w:val="24"/>
                  <w:lang w:val="ro-RO"/>
                  <w:rPrChange w:id="15755" w:author="Tatiana TUGUI" w:date="2023-02-21T15:29:00Z">
                    <w:rPr>
                      <w:rFonts w:ascii="Times New Roman" w:eastAsia="Times New Roman" w:hAnsi="Times New Roman" w:cs="Times New Roman"/>
                      <w:sz w:val="24"/>
                      <w:szCs w:val="24"/>
                      <w:lang w:val="ro-RO"/>
                    </w:rPr>
                  </w:rPrChange>
                </w:rPr>
                <w:t>4707 90 </w:t>
              </w:r>
            </w:ins>
          </w:p>
        </w:tc>
        <w:tc>
          <w:tcPr>
            <w:tcW w:w="1432" w:type="dxa"/>
            <w:tcPrChange w:id="15756" w:author="Tatiana TUGUI" w:date="2023-02-07T11:12:00Z">
              <w:tcPr>
                <w:tcW w:w="1432" w:type="dxa"/>
                <w:gridSpan w:val="2"/>
              </w:tcPr>
            </w:tcPrChange>
          </w:tcPr>
          <w:p w14:paraId="5C20CE7E" w14:textId="77777777" w:rsidR="00A72649" w:rsidRPr="00260DCB" w:rsidRDefault="00A72649" w:rsidP="00A72649">
            <w:pPr>
              <w:spacing w:after="0" w:line="240" w:lineRule="auto"/>
              <w:jc w:val="both"/>
              <w:rPr>
                <w:ins w:id="15757" w:author="Tatiana TUGUI" w:date="2022-07-18T13:55:00Z"/>
                <w:rFonts w:ascii="Times New Roman" w:eastAsia="SimSun" w:hAnsi="Times New Roman" w:cs="Times New Roman"/>
                <w:sz w:val="24"/>
                <w:szCs w:val="24"/>
                <w:lang w:val="ro-RO" w:eastAsia="zh-CN"/>
                <w:rPrChange w:id="15758" w:author="Tatiana TUGUI" w:date="2023-02-21T15:29:00Z">
                  <w:rPr>
                    <w:ins w:id="15759" w:author="Tatiana TUGUI" w:date="2022-07-18T13:55:00Z"/>
                    <w:rFonts w:ascii="Times New Roman" w:eastAsia="SimSun" w:hAnsi="Times New Roman" w:cs="Times New Roman"/>
                    <w:sz w:val="24"/>
                    <w:szCs w:val="24"/>
                    <w:lang w:val="ro-RO" w:eastAsia="zh-CN"/>
                  </w:rPr>
                </w:rPrChange>
              </w:rPr>
            </w:pPr>
          </w:p>
        </w:tc>
        <w:tc>
          <w:tcPr>
            <w:tcW w:w="6626" w:type="dxa"/>
            <w:tcBorders>
              <w:top w:val="single" w:sz="4" w:space="0" w:color="auto"/>
              <w:left w:val="single" w:sz="4" w:space="0" w:color="auto"/>
              <w:bottom w:val="single" w:sz="4" w:space="0" w:color="auto"/>
              <w:right w:val="single" w:sz="4" w:space="0" w:color="auto"/>
            </w:tcBorders>
            <w:tcPrChange w:id="15760" w:author="Tatiana TUGUI" w:date="2023-02-07T11:12:00Z">
              <w:tcPr>
                <w:tcW w:w="6626" w:type="dxa"/>
                <w:gridSpan w:val="2"/>
              </w:tcPr>
            </w:tcPrChange>
          </w:tcPr>
          <w:p w14:paraId="719E9D99" w14:textId="058720C9" w:rsidR="00A72649" w:rsidRPr="00260DCB" w:rsidRDefault="00A72649">
            <w:pPr>
              <w:spacing w:after="200" w:line="276" w:lineRule="auto"/>
              <w:rPr>
                <w:ins w:id="15761" w:author="Tatiana TUGUI" w:date="2022-07-18T13:55:00Z"/>
                <w:rFonts w:ascii="Times New Roman" w:eastAsia="Calibri" w:hAnsi="Times New Roman" w:cs="Times New Roman"/>
                <w:sz w:val="24"/>
                <w:szCs w:val="24"/>
                <w:rPrChange w:id="15762" w:author="Tatiana TUGUI" w:date="2023-02-21T15:29:00Z">
                  <w:rPr>
                    <w:ins w:id="15763" w:author="Tatiana TUGUI" w:date="2022-07-18T13:55:00Z"/>
                    <w:rFonts w:ascii="Times New Roman" w:eastAsia="SimSun" w:hAnsi="Times New Roman" w:cs="Times New Roman"/>
                    <w:sz w:val="24"/>
                    <w:szCs w:val="24"/>
                    <w:lang w:val="ro-RO" w:eastAsia="zh-CN"/>
                  </w:rPr>
                </w:rPrChange>
              </w:rPr>
              <w:pPrChange w:id="15764" w:author="Tatiana TUGUI" w:date="2023-02-07T11:12:00Z">
                <w:pPr>
                  <w:spacing w:after="0" w:line="240" w:lineRule="auto"/>
                  <w:jc w:val="both"/>
                </w:pPr>
              </w:pPrChange>
            </w:pPr>
            <w:ins w:id="15765" w:author="Tatiana TUGUI" w:date="2023-02-07T11:12:00Z">
              <w:r w:rsidRPr="00260DCB">
                <w:rPr>
                  <w:rFonts w:ascii="Times New Roman" w:eastAsia="Calibri" w:hAnsi="Times New Roman" w:cs="Times New Roman"/>
                  <w:sz w:val="24"/>
                  <w:szCs w:val="24"/>
                  <w:rPrChange w:id="15766" w:author="Tatiana TUGUI" w:date="2023-02-21T15:29:00Z">
                    <w:rPr>
                      <w:rFonts w:ascii="Times New Roman" w:hAnsi="Times New Roman" w:cs="Times New Roman"/>
                      <w:color w:val="000000" w:themeColor="text1"/>
                    </w:rPr>
                  </w:rPrChange>
                </w:rPr>
                <w:t>– –  Altele</w:t>
              </w:r>
            </w:ins>
          </w:p>
        </w:tc>
      </w:tr>
      <w:tr w:rsidR="00A72649" w:rsidRPr="00260DCB" w14:paraId="5AB5E83B" w14:textId="77777777" w:rsidTr="00546FDD">
        <w:tblPrEx>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5767" w:author="Tatiana TUGUI" w:date="2023-02-07T11:12:00Z">
            <w:tblPrEx>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ins w:id="15768" w:author="Tatiana TUGUI" w:date="2022-07-18T13:55:00Z"/>
          <w:trPrChange w:id="15769" w:author="Tatiana TUGUI" w:date="2023-02-07T11:12:00Z">
            <w:trPr>
              <w:gridBefore w:val="1"/>
            </w:trPr>
          </w:trPrChange>
        </w:trPr>
        <w:tc>
          <w:tcPr>
            <w:tcW w:w="1462" w:type="dxa"/>
            <w:tcPrChange w:id="15770" w:author="Tatiana TUGUI" w:date="2023-02-07T11:12:00Z">
              <w:tcPr>
                <w:tcW w:w="1462" w:type="dxa"/>
                <w:gridSpan w:val="2"/>
              </w:tcPr>
            </w:tcPrChange>
          </w:tcPr>
          <w:p w14:paraId="3DFAF8CD" w14:textId="77777777" w:rsidR="00A72649" w:rsidRPr="00260DCB" w:rsidRDefault="00A72649" w:rsidP="00A72649">
            <w:pPr>
              <w:spacing w:after="0" w:line="240" w:lineRule="auto"/>
              <w:rPr>
                <w:ins w:id="15771" w:author="Tatiana TUGUI" w:date="2022-07-18T13:55:00Z"/>
                <w:rFonts w:ascii="Times New Roman" w:eastAsia="Times New Roman" w:hAnsi="Times New Roman" w:cs="Times New Roman"/>
                <w:sz w:val="24"/>
                <w:szCs w:val="24"/>
                <w:lang w:val="ro-RO"/>
                <w:rPrChange w:id="15772" w:author="Tatiana TUGUI" w:date="2023-02-21T15:29:00Z">
                  <w:rPr>
                    <w:ins w:id="15773" w:author="Tatiana TUGUI" w:date="2022-07-18T13:55:00Z"/>
                    <w:rFonts w:ascii="Times New Roman" w:eastAsia="Times New Roman" w:hAnsi="Times New Roman" w:cs="Times New Roman"/>
                    <w:sz w:val="24"/>
                    <w:szCs w:val="24"/>
                    <w:lang w:val="ro-RO"/>
                  </w:rPr>
                </w:rPrChange>
              </w:rPr>
            </w:pPr>
            <w:ins w:id="15774" w:author="Tatiana TUGUI" w:date="2022-07-18T13:55:00Z">
              <w:r w:rsidRPr="00260DCB">
                <w:rPr>
                  <w:rFonts w:ascii="Times New Roman" w:eastAsia="Times New Roman" w:hAnsi="Times New Roman" w:cs="Times New Roman"/>
                  <w:sz w:val="24"/>
                  <w:szCs w:val="24"/>
                  <w:lang w:val="ro-RO"/>
                  <w:rPrChange w:id="15775" w:author="Tatiana TUGUI" w:date="2023-02-21T15:29:00Z">
                    <w:rPr>
                      <w:rFonts w:ascii="Times New Roman" w:eastAsia="Times New Roman" w:hAnsi="Times New Roman" w:cs="Times New Roman"/>
                      <w:sz w:val="24"/>
                      <w:szCs w:val="24"/>
                      <w:lang w:val="ro-RO"/>
                    </w:rPr>
                  </w:rPrChange>
                </w:rPr>
                <w:t>4707 90 100</w:t>
              </w:r>
            </w:ins>
          </w:p>
        </w:tc>
        <w:tc>
          <w:tcPr>
            <w:tcW w:w="1432" w:type="dxa"/>
            <w:tcPrChange w:id="15776" w:author="Tatiana TUGUI" w:date="2023-02-07T11:12:00Z">
              <w:tcPr>
                <w:tcW w:w="1432" w:type="dxa"/>
                <w:gridSpan w:val="2"/>
              </w:tcPr>
            </w:tcPrChange>
          </w:tcPr>
          <w:p w14:paraId="60279BEC" w14:textId="77777777" w:rsidR="00A72649" w:rsidRPr="00260DCB" w:rsidRDefault="00A72649" w:rsidP="00A72649">
            <w:pPr>
              <w:spacing w:after="0" w:line="240" w:lineRule="auto"/>
              <w:jc w:val="both"/>
              <w:rPr>
                <w:ins w:id="15777" w:author="Tatiana TUGUI" w:date="2022-07-18T13:55:00Z"/>
                <w:rFonts w:ascii="Times New Roman" w:eastAsia="SimSun" w:hAnsi="Times New Roman" w:cs="Times New Roman"/>
                <w:sz w:val="24"/>
                <w:szCs w:val="24"/>
                <w:lang w:val="ro-RO" w:eastAsia="zh-CN"/>
                <w:rPrChange w:id="15778" w:author="Tatiana TUGUI" w:date="2023-02-21T15:29:00Z">
                  <w:rPr>
                    <w:ins w:id="15779" w:author="Tatiana TUGUI" w:date="2022-07-18T13:55:00Z"/>
                    <w:rFonts w:ascii="Times New Roman" w:eastAsia="SimSun" w:hAnsi="Times New Roman" w:cs="Times New Roman"/>
                    <w:sz w:val="24"/>
                    <w:szCs w:val="24"/>
                    <w:lang w:val="ro-RO" w:eastAsia="zh-CN"/>
                  </w:rPr>
                </w:rPrChange>
              </w:rPr>
            </w:pPr>
            <w:ins w:id="15780" w:author="Tatiana TUGUI" w:date="2022-07-18T13:55:00Z">
              <w:r w:rsidRPr="00260DCB">
                <w:rPr>
                  <w:rFonts w:ascii="Times New Roman" w:eastAsia="SimSun" w:hAnsi="Times New Roman" w:cs="Times New Roman"/>
                  <w:color w:val="000000"/>
                  <w:sz w:val="24"/>
                  <w:szCs w:val="24"/>
                  <w:lang w:val="ro-RO"/>
                  <w:rPrChange w:id="15781" w:author="Tatiana TUGUI" w:date="2023-02-21T15:29:00Z">
                    <w:rPr>
                      <w:rFonts w:ascii="Times New Roman" w:eastAsia="SimSun" w:hAnsi="Times New Roman" w:cs="Times New Roman"/>
                      <w:color w:val="000000"/>
                      <w:sz w:val="24"/>
                      <w:szCs w:val="24"/>
                      <w:lang w:val="ro-RO"/>
                    </w:rPr>
                  </w:rPrChange>
                </w:rPr>
                <w:t>B3020</w:t>
              </w:r>
            </w:ins>
          </w:p>
        </w:tc>
        <w:tc>
          <w:tcPr>
            <w:tcW w:w="6626" w:type="dxa"/>
            <w:tcBorders>
              <w:top w:val="single" w:sz="4" w:space="0" w:color="auto"/>
              <w:left w:val="single" w:sz="4" w:space="0" w:color="auto"/>
              <w:bottom w:val="single" w:sz="4" w:space="0" w:color="auto"/>
              <w:right w:val="single" w:sz="4" w:space="0" w:color="auto"/>
            </w:tcBorders>
            <w:tcPrChange w:id="15782" w:author="Tatiana TUGUI" w:date="2023-02-07T11:12:00Z">
              <w:tcPr>
                <w:tcW w:w="6626" w:type="dxa"/>
                <w:gridSpan w:val="2"/>
              </w:tcPr>
            </w:tcPrChange>
          </w:tcPr>
          <w:p w14:paraId="0A96EAAF" w14:textId="4ED460D5" w:rsidR="00A72649" w:rsidRPr="00260DCB" w:rsidRDefault="00A72649">
            <w:pPr>
              <w:spacing w:after="200" w:line="276" w:lineRule="auto"/>
              <w:rPr>
                <w:ins w:id="15783" w:author="Tatiana TUGUI" w:date="2022-07-18T13:55:00Z"/>
                <w:rFonts w:ascii="Times New Roman" w:eastAsia="Calibri" w:hAnsi="Times New Roman" w:cs="Times New Roman"/>
                <w:sz w:val="24"/>
                <w:szCs w:val="24"/>
                <w:rPrChange w:id="15784" w:author="Tatiana TUGUI" w:date="2023-02-21T15:29:00Z">
                  <w:rPr>
                    <w:ins w:id="15785" w:author="Tatiana TUGUI" w:date="2022-07-18T13:55:00Z"/>
                    <w:rFonts w:ascii="Times New Roman" w:eastAsia="SimSun" w:hAnsi="Times New Roman" w:cs="Times New Roman"/>
                    <w:sz w:val="24"/>
                    <w:szCs w:val="24"/>
                    <w:lang w:val="ro-RO" w:eastAsia="zh-CN"/>
                  </w:rPr>
                </w:rPrChange>
              </w:rPr>
              <w:pPrChange w:id="15786" w:author="Tatiana TUGUI" w:date="2023-02-07T11:12:00Z">
                <w:pPr>
                  <w:spacing w:after="0" w:line="240" w:lineRule="auto"/>
                  <w:jc w:val="both"/>
                </w:pPr>
              </w:pPrChange>
            </w:pPr>
            <w:ins w:id="15787" w:author="Tatiana TUGUI" w:date="2023-02-07T11:12:00Z">
              <w:r w:rsidRPr="00260DCB">
                <w:rPr>
                  <w:rFonts w:ascii="Times New Roman" w:eastAsia="Calibri" w:hAnsi="Times New Roman" w:cs="Times New Roman"/>
                  <w:sz w:val="24"/>
                  <w:szCs w:val="24"/>
                  <w:rPrChange w:id="15788" w:author="Tatiana TUGUI" w:date="2023-02-21T15:29:00Z">
                    <w:rPr>
                      <w:color w:val="000000" w:themeColor="text1"/>
                    </w:rPr>
                  </w:rPrChange>
                </w:rPr>
                <w:t>–  Altele, inclusiv deșeurile și maculatura netriate:</w:t>
              </w:r>
            </w:ins>
          </w:p>
        </w:tc>
      </w:tr>
      <w:tr w:rsidR="00A72649" w:rsidRPr="00260DCB" w14:paraId="26FE24BC" w14:textId="77777777" w:rsidTr="00546FDD">
        <w:tblPrEx>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5789" w:author="Tatiana TUGUI" w:date="2023-02-07T11:12:00Z">
            <w:tblPrEx>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ins w:id="15790" w:author="Tatiana TUGUI" w:date="2022-07-18T13:55:00Z"/>
          <w:trPrChange w:id="15791" w:author="Tatiana TUGUI" w:date="2023-02-07T11:12:00Z">
            <w:trPr>
              <w:gridBefore w:val="1"/>
            </w:trPr>
          </w:trPrChange>
        </w:trPr>
        <w:tc>
          <w:tcPr>
            <w:tcW w:w="1462" w:type="dxa"/>
            <w:tcPrChange w:id="15792" w:author="Tatiana TUGUI" w:date="2023-02-07T11:12:00Z">
              <w:tcPr>
                <w:tcW w:w="1462" w:type="dxa"/>
                <w:gridSpan w:val="2"/>
              </w:tcPr>
            </w:tcPrChange>
          </w:tcPr>
          <w:p w14:paraId="0F9B032B" w14:textId="77777777" w:rsidR="00A72649" w:rsidRPr="00260DCB" w:rsidRDefault="00A72649" w:rsidP="00A72649">
            <w:pPr>
              <w:spacing w:after="0" w:line="240" w:lineRule="auto"/>
              <w:rPr>
                <w:ins w:id="15793" w:author="Tatiana TUGUI" w:date="2022-07-18T13:55:00Z"/>
                <w:rFonts w:ascii="Times New Roman" w:eastAsia="Times New Roman" w:hAnsi="Times New Roman" w:cs="Times New Roman"/>
                <w:sz w:val="24"/>
                <w:szCs w:val="24"/>
                <w:lang w:val="ro-RO"/>
                <w:rPrChange w:id="15794" w:author="Tatiana TUGUI" w:date="2023-02-21T15:29:00Z">
                  <w:rPr>
                    <w:ins w:id="15795" w:author="Tatiana TUGUI" w:date="2022-07-18T13:55:00Z"/>
                    <w:rFonts w:ascii="Times New Roman" w:eastAsia="Times New Roman" w:hAnsi="Times New Roman" w:cs="Times New Roman"/>
                    <w:sz w:val="24"/>
                    <w:szCs w:val="24"/>
                    <w:lang w:val="ro-RO"/>
                  </w:rPr>
                </w:rPrChange>
              </w:rPr>
            </w:pPr>
            <w:ins w:id="15796" w:author="Tatiana TUGUI" w:date="2022-07-18T13:55:00Z">
              <w:r w:rsidRPr="00260DCB">
                <w:rPr>
                  <w:rFonts w:ascii="Times New Roman" w:eastAsia="Times New Roman" w:hAnsi="Times New Roman" w:cs="Times New Roman"/>
                  <w:sz w:val="24"/>
                  <w:szCs w:val="24"/>
                  <w:lang w:val="ro-RO"/>
                  <w:rPrChange w:id="15797" w:author="Tatiana TUGUI" w:date="2023-02-21T15:29:00Z">
                    <w:rPr>
                      <w:rFonts w:ascii="Times New Roman" w:eastAsia="Times New Roman" w:hAnsi="Times New Roman" w:cs="Times New Roman"/>
                      <w:sz w:val="24"/>
                      <w:szCs w:val="24"/>
                      <w:lang w:val="ro-RO"/>
                    </w:rPr>
                  </w:rPrChange>
                </w:rPr>
                <w:t>4707 90 900</w:t>
              </w:r>
            </w:ins>
          </w:p>
        </w:tc>
        <w:tc>
          <w:tcPr>
            <w:tcW w:w="1432" w:type="dxa"/>
            <w:tcPrChange w:id="15798" w:author="Tatiana TUGUI" w:date="2023-02-07T11:12:00Z">
              <w:tcPr>
                <w:tcW w:w="1432" w:type="dxa"/>
                <w:gridSpan w:val="2"/>
              </w:tcPr>
            </w:tcPrChange>
          </w:tcPr>
          <w:p w14:paraId="48D53308" w14:textId="77777777" w:rsidR="00A72649" w:rsidRPr="00260DCB" w:rsidRDefault="00A72649" w:rsidP="00A72649">
            <w:pPr>
              <w:spacing w:after="0" w:line="240" w:lineRule="auto"/>
              <w:jc w:val="both"/>
              <w:rPr>
                <w:ins w:id="15799" w:author="Tatiana TUGUI" w:date="2022-07-18T13:55:00Z"/>
                <w:rFonts w:ascii="Times New Roman" w:eastAsia="SimSun" w:hAnsi="Times New Roman" w:cs="Times New Roman"/>
                <w:sz w:val="24"/>
                <w:szCs w:val="24"/>
                <w:lang w:val="ro-RO" w:eastAsia="zh-CN"/>
                <w:rPrChange w:id="15800" w:author="Tatiana TUGUI" w:date="2023-02-21T15:29:00Z">
                  <w:rPr>
                    <w:ins w:id="15801" w:author="Tatiana TUGUI" w:date="2022-07-18T13:55:00Z"/>
                    <w:rFonts w:ascii="Times New Roman" w:eastAsia="SimSun" w:hAnsi="Times New Roman" w:cs="Times New Roman"/>
                    <w:sz w:val="24"/>
                    <w:szCs w:val="24"/>
                    <w:lang w:val="ro-RO" w:eastAsia="zh-CN"/>
                  </w:rPr>
                </w:rPrChange>
              </w:rPr>
            </w:pPr>
            <w:ins w:id="15802" w:author="Tatiana TUGUI" w:date="2022-07-18T13:55:00Z">
              <w:r w:rsidRPr="00260DCB">
                <w:rPr>
                  <w:rFonts w:ascii="Times New Roman" w:eastAsia="SimSun" w:hAnsi="Times New Roman" w:cs="Times New Roman"/>
                  <w:color w:val="000000"/>
                  <w:sz w:val="24"/>
                  <w:szCs w:val="24"/>
                  <w:lang w:val="ro-RO"/>
                  <w:rPrChange w:id="15803" w:author="Tatiana TUGUI" w:date="2023-02-21T15:29:00Z">
                    <w:rPr>
                      <w:rFonts w:ascii="Times New Roman" w:eastAsia="SimSun" w:hAnsi="Times New Roman" w:cs="Times New Roman"/>
                      <w:color w:val="000000"/>
                      <w:sz w:val="24"/>
                      <w:szCs w:val="24"/>
                      <w:lang w:val="ro-RO"/>
                    </w:rPr>
                  </w:rPrChange>
                </w:rPr>
                <w:t>B3020</w:t>
              </w:r>
            </w:ins>
          </w:p>
        </w:tc>
        <w:tc>
          <w:tcPr>
            <w:tcW w:w="6626" w:type="dxa"/>
            <w:tcBorders>
              <w:top w:val="single" w:sz="4" w:space="0" w:color="auto"/>
              <w:left w:val="single" w:sz="4" w:space="0" w:color="auto"/>
              <w:bottom w:val="single" w:sz="4" w:space="0" w:color="auto"/>
              <w:right w:val="single" w:sz="4" w:space="0" w:color="auto"/>
            </w:tcBorders>
            <w:tcPrChange w:id="15804" w:author="Tatiana TUGUI" w:date="2023-02-07T11:12:00Z">
              <w:tcPr>
                <w:tcW w:w="6626" w:type="dxa"/>
                <w:gridSpan w:val="2"/>
              </w:tcPr>
            </w:tcPrChange>
          </w:tcPr>
          <w:p w14:paraId="36138C67" w14:textId="722FE4BE" w:rsidR="00A72649" w:rsidRPr="00260DCB" w:rsidRDefault="00A72649">
            <w:pPr>
              <w:spacing w:after="200" w:line="276" w:lineRule="auto"/>
              <w:rPr>
                <w:ins w:id="15805" w:author="Tatiana TUGUI" w:date="2022-07-18T13:55:00Z"/>
                <w:rFonts w:ascii="Times New Roman" w:eastAsia="Calibri" w:hAnsi="Times New Roman" w:cs="Times New Roman"/>
                <w:sz w:val="24"/>
                <w:szCs w:val="24"/>
                <w:rPrChange w:id="15806" w:author="Tatiana TUGUI" w:date="2023-02-21T15:29:00Z">
                  <w:rPr>
                    <w:ins w:id="15807" w:author="Tatiana TUGUI" w:date="2022-07-18T13:55:00Z"/>
                    <w:rFonts w:ascii="Times New Roman" w:eastAsia="SimSun" w:hAnsi="Times New Roman" w:cs="Times New Roman"/>
                    <w:sz w:val="24"/>
                    <w:szCs w:val="24"/>
                    <w:lang w:val="ro-RO" w:eastAsia="zh-CN"/>
                  </w:rPr>
                </w:rPrChange>
              </w:rPr>
              <w:pPrChange w:id="15808" w:author="Tatiana TUGUI" w:date="2023-02-07T11:12:00Z">
                <w:pPr>
                  <w:spacing w:after="0" w:line="240" w:lineRule="auto"/>
                  <w:jc w:val="both"/>
                </w:pPr>
              </w:pPrChange>
            </w:pPr>
            <w:ins w:id="15809" w:author="Tatiana TUGUI" w:date="2023-02-07T11:12:00Z">
              <w:r w:rsidRPr="00260DCB">
                <w:rPr>
                  <w:rFonts w:ascii="Times New Roman" w:eastAsia="Calibri" w:hAnsi="Times New Roman" w:cs="Times New Roman"/>
                  <w:sz w:val="24"/>
                  <w:szCs w:val="24"/>
                  <w:rPrChange w:id="15810" w:author="Tatiana TUGUI" w:date="2023-02-21T15:29:00Z">
                    <w:rPr>
                      <w:color w:val="000000" w:themeColor="text1"/>
                    </w:rPr>
                  </w:rPrChange>
                </w:rPr>
                <w:t>– –  Netriate</w:t>
              </w:r>
            </w:ins>
          </w:p>
        </w:tc>
      </w:tr>
      <w:tr w:rsidR="00A72649" w:rsidRPr="00260DCB" w14:paraId="01AE23BE" w14:textId="77777777" w:rsidTr="00546FDD">
        <w:tblPrEx>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5811" w:author="Tatiana TUGUI" w:date="2023-02-07T11:12:00Z">
            <w:tblPrEx>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ins w:id="15812" w:author="Tatiana TUGUI" w:date="2022-07-18T13:55:00Z"/>
          <w:trPrChange w:id="15813" w:author="Tatiana TUGUI" w:date="2023-02-07T11:12:00Z">
            <w:trPr>
              <w:gridBefore w:val="1"/>
            </w:trPr>
          </w:trPrChange>
        </w:trPr>
        <w:tc>
          <w:tcPr>
            <w:tcW w:w="1462" w:type="dxa"/>
            <w:tcPrChange w:id="15814" w:author="Tatiana TUGUI" w:date="2023-02-07T11:12:00Z">
              <w:tcPr>
                <w:tcW w:w="1462" w:type="dxa"/>
                <w:gridSpan w:val="2"/>
              </w:tcPr>
            </w:tcPrChange>
          </w:tcPr>
          <w:p w14:paraId="7ED4078D" w14:textId="77777777" w:rsidR="00A72649" w:rsidRPr="00260DCB" w:rsidRDefault="00A72649" w:rsidP="00A72649">
            <w:pPr>
              <w:spacing w:after="0" w:line="240" w:lineRule="auto"/>
              <w:rPr>
                <w:ins w:id="15815" w:author="Tatiana TUGUI" w:date="2022-07-18T13:55:00Z"/>
                <w:rFonts w:ascii="Times New Roman" w:eastAsia="Times New Roman" w:hAnsi="Times New Roman" w:cs="Times New Roman"/>
                <w:sz w:val="24"/>
                <w:szCs w:val="24"/>
                <w:lang w:val="ro-RO"/>
                <w:rPrChange w:id="15816" w:author="Tatiana TUGUI" w:date="2023-02-21T15:29:00Z">
                  <w:rPr>
                    <w:ins w:id="15817" w:author="Tatiana TUGUI" w:date="2022-07-18T13:55:00Z"/>
                    <w:rFonts w:ascii="Times New Roman" w:eastAsia="Times New Roman" w:hAnsi="Times New Roman" w:cs="Times New Roman"/>
                    <w:sz w:val="24"/>
                    <w:szCs w:val="24"/>
                    <w:lang w:val="ro-RO"/>
                  </w:rPr>
                </w:rPrChange>
              </w:rPr>
            </w:pPr>
            <w:ins w:id="15818" w:author="Tatiana TUGUI" w:date="2022-07-18T13:55:00Z">
              <w:r w:rsidRPr="00260DCB">
                <w:rPr>
                  <w:rFonts w:ascii="Times New Roman" w:eastAsia="Calibri" w:hAnsi="Times New Roman" w:cs="Times New Roman"/>
                  <w:sz w:val="24"/>
                  <w:szCs w:val="24"/>
                  <w:lang w:val="ru-RU"/>
                  <w:rPrChange w:id="15819" w:author="Tatiana TUGUI" w:date="2023-02-21T15:29:00Z">
                    <w:rPr>
                      <w:rFonts w:ascii="Times New Roman" w:eastAsia="Calibri" w:hAnsi="Times New Roman" w:cs="Times New Roman"/>
                      <w:sz w:val="24"/>
                      <w:szCs w:val="24"/>
                      <w:lang w:val="ru-RU"/>
                    </w:rPr>
                  </w:rPrChange>
                </w:rPr>
                <w:t>5202</w:t>
              </w:r>
            </w:ins>
          </w:p>
        </w:tc>
        <w:tc>
          <w:tcPr>
            <w:tcW w:w="1432" w:type="dxa"/>
            <w:tcPrChange w:id="15820" w:author="Tatiana TUGUI" w:date="2023-02-07T11:12:00Z">
              <w:tcPr>
                <w:tcW w:w="1432" w:type="dxa"/>
                <w:gridSpan w:val="2"/>
              </w:tcPr>
            </w:tcPrChange>
          </w:tcPr>
          <w:p w14:paraId="2732A276" w14:textId="77777777" w:rsidR="00A72649" w:rsidRPr="00260DCB" w:rsidRDefault="00A72649" w:rsidP="00A72649">
            <w:pPr>
              <w:spacing w:after="0" w:line="240" w:lineRule="auto"/>
              <w:jc w:val="both"/>
              <w:rPr>
                <w:ins w:id="15821" w:author="Tatiana TUGUI" w:date="2022-07-18T13:55:00Z"/>
                <w:rFonts w:ascii="Times New Roman" w:eastAsia="SimSun" w:hAnsi="Times New Roman" w:cs="Times New Roman"/>
                <w:sz w:val="24"/>
                <w:szCs w:val="24"/>
                <w:lang w:val="ro-RO" w:eastAsia="zh-CN"/>
                <w:rPrChange w:id="15822" w:author="Tatiana TUGUI" w:date="2023-02-21T15:29:00Z">
                  <w:rPr>
                    <w:ins w:id="15823" w:author="Tatiana TUGUI" w:date="2022-07-18T13:55:00Z"/>
                    <w:rFonts w:ascii="Times New Roman" w:eastAsia="SimSun" w:hAnsi="Times New Roman" w:cs="Times New Roman"/>
                    <w:sz w:val="24"/>
                    <w:szCs w:val="24"/>
                    <w:lang w:val="ro-RO" w:eastAsia="zh-CN"/>
                  </w:rPr>
                </w:rPrChange>
              </w:rPr>
            </w:pPr>
            <w:ins w:id="15824" w:author="Tatiana TUGUI" w:date="2022-07-18T13:55:00Z">
              <w:r w:rsidRPr="00260DCB">
                <w:rPr>
                  <w:rFonts w:ascii="Times New Roman" w:eastAsia="SimSun" w:hAnsi="Times New Roman" w:cs="Times New Roman"/>
                  <w:color w:val="000000"/>
                  <w:sz w:val="24"/>
                  <w:szCs w:val="24"/>
                  <w:lang w:val="ro-RO"/>
                  <w:rPrChange w:id="15825" w:author="Tatiana TUGUI" w:date="2023-02-21T15:29:00Z">
                    <w:rPr>
                      <w:rFonts w:ascii="Times New Roman" w:eastAsia="SimSun" w:hAnsi="Times New Roman" w:cs="Times New Roman"/>
                      <w:color w:val="000000"/>
                      <w:sz w:val="24"/>
                      <w:szCs w:val="24"/>
                      <w:lang w:val="ro-RO"/>
                    </w:rPr>
                  </w:rPrChange>
                </w:rPr>
                <w:t>B3030</w:t>
              </w:r>
            </w:ins>
          </w:p>
        </w:tc>
        <w:tc>
          <w:tcPr>
            <w:tcW w:w="6626" w:type="dxa"/>
            <w:tcBorders>
              <w:top w:val="single" w:sz="4" w:space="0" w:color="auto"/>
              <w:left w:val="single" w:sz="4" w:space="0" w:color="auto"/>
              <w:bottom w:val="single" w:sz="4" w:space="0" w:color="auto"/>
              <w:right w:val="single" w:sz="4" w:space="0" w:color="auto"/>
            </w:tcBorders>
            <w:tcPrChange w:id="15826" w:author="Tatiana TUGUI" w:date="2023-02-07T11:12:00Z">
              <w:tcPr>
                <w:tcW w:w="6626" w:type="dxa"/>
                <w:gridSpan w:val="2"/>
              </w:tcPr>
            </w:tcPrChange>
          </w:tcPr>
          <w:p w14:paraId="5C8F549E" w14:textId="3D4A3B94" w:rsidR="00A72649" w:rsidRPr="00260DCB" w:rsidRDefault="00A72649">
            <w:pPr>
              <w:spacing w:after="200" w:line="276" w:lineRule="auto"/>
              <w:rPr>
                <w:ins w:id="15827" w:author="Tatiana TUGUI" w:date="2022-07-18T13:55:00Z"/>
                <w:rFonts w:ascii="Times New Roman" w:eastAsia="Calibri" w:hAnsi="Times New Roman" w:cs="Times New Roman"/>
                <w:sz w:val="24"/>
                <w:szCs w:val="24"/>
                <w:rPrChange w:id="15828" w:author="Tatiana TUGUI" w:date="2023-02-21T15:29:00Z">
                  <w:rPr>
                    <w:ins w:id="15829" w:author="Tatiana TUGUI" w:date="2022-07-18T13:55:00Z"/>
                    <w:rFonts w:ascii="Times New Roman" w:eastAsia="SimSun" w:hAnsi="Times New Roman" w:cs="Times New Roman"/>
                    <w:sz w:val="24"/>
                    <w:szCs w:val="24"/>
                    <w:lang w:val="ro-RO" w:eastAsia="zh-CN"/>
                  </w:rPr>
                </w:rPrChange>
              </w:rPr>
              <w:pPrChange w:id="15830" w:author="Tatiana TUGUI" w:date="2023-02-07T11:12:00Z">
                <w:pPr>
                  <w:spacing w:after="0" w:line="240" w:lineRule="auto"/>
                  <w:jc w:val="both"/>
                </w:pPr>
              </w:pPrChange>
            </w:pPr>
            <w:ins w:id="15831" w:author="Tatiana TUGUI" w:date="2023-02-07T11:12:00Z">
              <w:r w:rsidRPr="00260DCB">
                <w:rPr>
                  <w:rFonts w:ascii="Times New Roman" w:eastAsia="Calibri" w:hAnsi="Times New Roman" w:cs="Times New Roman"/>
                  <w:sz w:val="24"/>
                  <w:szCs w:val="24"/>
                  <w:rPrChange w:id="15832" w:author="Tatiana TUGUI" w:date="2023-02-21T15:29:00Z">
                    <w:rPr>
                      <w:color w:val="000000" w:themeColor="text1"/>
                    </w:rPr>
                  </w:rPrChange>
                </w:rPr>
                <w:t xml:space="preserve">– –  Triate </w:t>
              </w:r>
            </w:ins>
          </w:p>
        </w:tc>
      </w:tr>
      <w:tr w:rsidR="00A72649" w:rsidRPr="00260DCB" w14:paraId="3EF69875" w14:textId="77777777" w:rsidTr="00546FDD">
        <w:tblPrEx>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5833" w:author="Tatiana TUGUI" w:date="2023-02-07T11:12:00Z">
            <w:tblPrEx>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ins w:id="15834" w:author="Tatiana TUGUI" w:date="2022-07-18T13:55:00Z"/>
          <w:trPrChange w:id="15835" w:author="Tatiana TUGUI" w:date="2023-02-07T11:12:00Z">
            <w:trPr>
              <w:gridBefore w:val="1"/>
            </w:trPr>
          </w:trPrChange>
        </w:trPr>
        <w:tc>
          <w:tcPr>
            <w:tcW w:w="1462" w:type="dxa"/>
            <w:tcPrChange w:id="15836" w:author="Tatiana TUGUI" w:date="2023-02-07T11:12:00Z">
              <w:tcPr>
                <w:tcW w:w="1462" w:type="dxa"/>
                <w:gridSpan w:val="2"/>
              </w:tcPr>
            </w:tcPrChange>
          </w:tcPr>
          <w:p w14:paraId="109DEA8C" w14:textId="77777777" w:rsidR="00A72649" w:rsidRPr="00260DCB" w:rsidRDefault="00A72649" w:rsidP="00A72649">
            <w:pPr>
              <w:spacing w:after="0" w:line="240" w:lineRule="auto"/>
              <w:rPr>
                <w:ins w:id="15837" w:author="Tatiana TUGUI" w:date="2022-07-18T13:55:00Z"/>
                <w:rFonts w:ascii="Times New Roman" w:eastAsia="Times New Roman" w:hAnsi="Times New Roman" w:cs="Times New Roman"/>
                <w:sz w:val="24"/>
                <w:szCs w:val="24"/>
                <w:lang w:val="ro-RO"/>
                <w:rPrChange w:id="15838" w:author="Tatiana TUGUI" w:date="2023-02-21T15:29:00Z">
                  <w:rPr>
                    <w:ins w:id="15839" w:author="Tatiana TUGUI" w:date="2022-07-18T13:55:00Z"/>
                    <w:rFonts w:ascii="Times New Roman" w:eastAsia="Times New Roman" w:hAnsi="Times New Roman" w:cs="Times New Roman"/>
                    <w:sz w:val="24"/>
                    <w:szCs w:val="24"/>
                    <w:lang w:val="ro-RO"/>
                  </w:rPr>
                </w:rPrChange>
              </w:rPr>
            </w:pPr>
            <w:ins w:id="15840" w:author="Tatiana TUGUI" w:date="2022-07-18T13:55:00Z">
              <w:r w:rsidRPr="00260DCB">
                <w:rPr>
                  <w:rFonts w:ascii="Times New Roman" w:eastAsia="Times New Roman" w:hAnsi="Times New Roman" w:cs="Times New Roman"/>
                  <w:sz w:val="24"/>
                  <w:szCs w:val="24"/>
                  <w:lang w:val="ro-RO"/>
                  <w:rPrChange w:id="15841" w:author="Tatiana TUGUI" w:date="2023-02-21T15:29:00Z">
                    <w:rPr>
                      <w:rFonts w:ascii="Times New Roman" w:eastAsia="Times New Roman" w:hAnsi="Times New Roman" w:cs="Times New Roman"/>
                      <w:sz w:val="24"/>
                      <w:szCs w:val="24"/>
                      <w:lang w:val="ro-RO"/>
                    </w:rPr>
                  </w:rPrChange>
                </w:rPr>
                <w:t>7001 00</w:t>
              </w:r>
            </w:ins>
          </w:p>
        </w:tc>
        <w:tc>
          <w:tcPr>
            <w:tcW w:w="1432" w:type="dxa"/>
            <w:tcPrChange w:id="15842" w:author="Tatiana TUGUI" w:date="2023-02-07T11:12:00Z">
              <w:tcPr>
                <w:tcW w:w="1432" w:type="dxa"/>
                <w:gridSpan w:val="2"/>
              </w:tcPr>
            </w:tcPrChange>
          </w:tcPr>
          <w:p w14:paraId="153BAB05" w14:textId="77777777" w:rsidR="00A72649" w:rsidRPr="00260DCB" w:rsidRDefault="00A72649" w:rsidP="00A72649">
            <w:pPr>
              <w:spacing w:after="0" w:line="240" w:lineRule="auto"/>
              <w:jc w:val="both"/>
              <w:rPr>
                <w:ins w:id="15843" w:author="Tatiana TUGUI" w:date="2022-07-18T13:55:00Z"/>
                <w:rFonts w:ascii="Times New Roman" w:eastAsia="SimSun" w:hAnsi="Times New Roman" w:cs="Times New Roman"/>
                <w:sz w:val="24"/>
                <w:szCs w:val="24"/>
                <w:lang w:val="ro-RO" w:eastAsia="zh-CN"/>
                <w:rPrChange w:id="15844" w:author="Tatiana TUGUI" w:date="2023-02-21T15:29:00Z">
                  <w:rPr>
                    <w:ins w:id="15845" w:author="Tatiana TUGUI" w:date="2022-07-18T13:55:00Z"/>
                    <w:rFonts w:ascii="Times New Roman" w:eastAsia="SimSun" w:hAnsi="Times New Roman" w:cs="Times New Roman"/>
                    <w:sz w:val="24"/>
                    <w:szCs w:val="24"/>
                    <w:lang w:val="ro-RO" w:eastAsia="zh-CN"/>
                  </w:rPr>
                </w:rPrChange>
              </w:rPr>
            </w:pPr>
          </w:p>
        </w:tc>
        <w:tc>
          <w:tcPr>
            <w:tcW w:w="6626" w:type="dxa"/>
            <w:tcBorders>
              <w:top w:val="single" w:sz="4" w:space="0" w:color="auto"/>
              <w:left w:val="single" w:sz="4" w:space="0" w:color="auto"/>
              <w:bottom w:val="single" w:sz="4" w:space="0" w:color="auto"/>
              <w:right w:val="single" w:sz="4" w:space="0" w:color="auto"/>
            </w:tcBorders>
            <w:tcPrChange w:id="15846" w:author="Tatiana TUGUI" w:date="2023-02-07T11:12:00Z">
              <w:tcPr>
                <w:tcW w:w="6626" w:type="dxa"/>
                <w:gridSpan w:val="2"/>
              </w:tcPr>
            </w:tcPrChange>
          </w:tcPr>
          <w:p w14:paraId="2D1CA51A" w14:textId="19D91FD7" w:rsidR="00A72649" w:rsidRPr="00260DCB" w:rsidRDefault="00A72649">
            <w:pPr>
              <w:spacing w:after="200" w:line="276" w:lineRule="auto"/>
              <w:rPr>
                <w:ins w:id="15847" w:author="Tatiana TUGUI" w:date="2022-07-18T13:55:00Z"/>
                <w:rFonts w:ascii="Times New Roman" w:eastAsia="Calibri" w:hAnsi="Times New Roman" w:cs="Times New Roman"/>
                <w:sz w:val="24"/>
                <w:szCs w:val="24"/>
                <w:rPrChange w:id="15848" w:author="Tatiana TUGUI" w:date="2023-02-21T15:29:00Z">
                  <w:rPr>
                    <w:ins w:id="15849" w:author="Tatiana TUGUI" w:date="2022-07-18T13:55:00Z"/>
                    <w:rFonts w:ascii="Times New Roman" w:eastAsia="SimSun" w:hAnsi="Times New Roman" w:cs="Times New Roman"/>
                    <w:sz w:val="24"/>
                    <w:szCs w:val="24"/>
                    <w:lang w:val="ro-RO" w:eastAsia="zh-CN"/>
                  </w:rPr>
                </w:rPrChange>
              </w:rPr>
              <w:pPrChange w:id="15850" w:author="Tatiana TUGUI" w:date="2023-02-07T11:12:00Z">
                <w:pPr>
                  <w:spacing w:after="0" w:line="240" w:lineRule="auto"/>
                  <w:jc w:val="both"/>
                </w:pPr>
              </w:pPrChange>
            </w:pPr>
            <w:ins w:id="15851" w:author="Tatiana TUGUI" w:date="2023-02-07T11:12:00Z">
              <w:r w:rsidRPr="00260DCB">
                <w:rPr>
                  <w:rFonts w:ascii="Times New Roman" w:eastAsia="Calibri" w:hAnsi="Times New Roman" w:cs="Times New Roman"/>
                  <w:sz w:val="24"/>
                  <w:szCs w:val="24"/>
                  <w:rPrChange w:id="15852" w:author="Tatiana TUGUI" w:date="2023-02-21T15:29:00Z">
                    <w:rPr>
                      <w:color w:val="000000" w:themeColor="text1"/>
                    </w:rPr>
                  </w:rPrChange>
                </w:rPr>
                <w:t>Deșeuri de bumbac (inclusiv deșeuri de fire de bumbac și destrămătură)</w:t>
              </w:r>
            </w:ins>
          </w:p>
        </w:tc>
      </w:tr>
      <w:tr w:rsidR="00A72649" w:rsidRPr="00260DCB" w14:paraId="1F4BDE42" w14:textId="77777777" w:rsidTr="00546FDD">
        <w:tblPrEx>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5853" w:author="Tatiana TUGUI" w:date="2023-02-07T11:12:00Z">
            <w:tblPrEx>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ins w:id="15854" w:author="Tatiana TUGUI" w:date="2022-07-18T13:55:00Z"/>
          <w:trPrChange w:id="15855" w:author="Tatiana TUGUI" w:date="2023-02-07T11:12:00Z">
            <w:trPr>
              <w:gridBefore w:val="1"/>
            </w:trPr>
          </w:trPrChange>
        </w:trPr>
        <w:tc>
          <w:tcPr>
            <w:tcW w:w="1462" w:type="dxa"/>
            <w:tcPrChange w:id="15856" w:author="Tatiana TUGUI" w:date="2023-02-07T11:12:00Z">
              <w:tcPr>
                <w:tcW w:w="1462" w:type="dxa"/>
                <w:gridSpan w:val="2"/>
              </w:tcPr>
            </w:tcPrChange>
          </w:tcPr>
          <w:p w14:paraId="15439B52" w14:textId="77777777" w:rsidR="00A72649" w:rsidRPr="00260DCB" w:rsidRDefault="00A72649" w:rsidP="00A72649">
            <w:pPr>
              <w:spacing w:after="0" w:line="240" w:lineRule="auto"/>
              <w:rPr>
                <w:ins w:id="15857" w:author="Tatiana TUGUI" w:date="2022-07-18T13:55:00Z"/>
                <w:rFonts w:ascii="Times New Roman" w:eastAsia="Times New Roman" w:hAnsi="Times New Roman" w:cs="Times New Roman"/>
                <w:sz w:val="24"/>
                <w:szCs w:val="24"/>
                <w:lang w:val="ro-RO"/>
                <w:rPrChange w:id="15858" w:author="Tatiana TUGUI" w:date="2023-02-21T15:29:00Z">
                  <w:rPr>
                    <w:ins w:id="15859" w:author="Tatiana TUGUI" w:date="2022-07-18T13:55:00Z"/>
                    <w:rFonts w:ascii="Times New Roman" w:eastAsia="Times New Roman" w:hAnsi="Times New Roman" w:cs="Times New Roman"/>
                    <w:sz w:val="24"/>
                    <w:szCs w:val="24"/>
                    <w:lang w:val="ro-RO"/>
                  </w:rPr>
                </w:rPrChange>
              </w:rPr>
            </w:pPr>
            <w:ins w:id="15860" w:author="Tatiana TUGUI" w:date="2022-07-18T13:55:00Z">
              <w:r w:rsidRPr="00260DCB">
                <w:rPr>
                  <w:rFonts w:ascii="Times New Roman" w:eastAsia="Times New Roman" w:hAnsi="Times New Roman" w:cs="Times New Roman"/>
                  <w:sz w:val="24"/>
                  <w:szCs w:val="24"/>
                  <w:lang w:val="ro-RO"/>
                  <w:rPrChange w:id="15861" w:author="Tatiana TUGUI" w:date="2023-02-21T15:29:00Z">
                    <w:rPr>
                      <w:rFonts w:ascii="Times New Roman" w:eastAsia="Times New Roman" w:hAnsi="Times New Roman" w:cs="Times New Roman"/>
                      <w:sz w:val="24"/>
                      <w:szCs w:val="24"/>
                      <w:lang w:val="ro-RO"/>
                    </w:rPr>
                  </w:rPrChange>
                </w:rPr>
                <w:t>7001 00 100 </w:t>
              </w:r>
            </w:ins>
          </w:p>
        </w:tc>
        <w:tc>
          <w:tcPr>
            <w:tcW w:w="1432" w:type="dxa"/>
            <w:tcPrChange w:id="15862" w:author="Tatiana TUGUI" w:date="2023-02-07T11:12:00Z">
              <w:tcPr>
                <w:tcW w:w="1432" w:type="dxa"/>
                <w:gridSpan w:val="2"/>
              </w:tcPr>
            </w:tcPrChange>
          </w:tcPr>
          <w:p w14:paraId="5DAA51F5" w14:textId="77777777" w:rsidR="00A72649" w:rsidRPr="00260DCB" w:rsidRDefault="00A72649" w:rsidP="00A72649">
            <w:pPr>
              <w:spacing w:after="0" w:line="240" w:lineRule="auto"/>
              <w:jc w:val="both"/>
              <w:rPr>
                <w:ins w:id="15863" w:author="Tatiana TUGUI" w:date="2022-07-18T13:55:00Z"/>
                <w:rFonts w:ascii="Times New Roman" w:eastAsia="SimSun" w:hAnsi="Times New Roman" w:cs="Times New Roman"/>
                <w:color w:val="000000"/>
                <w:sz w:val="24"/>
                <w:szCs w:val="24"/>
                <w:lang w:val="ro-RO"/>
                <w:rPrChange w:id="15864" w:author="Tatiana TUGUI" w:date="2023-02-21T15:29:00Z">
                  <w:rPr>
                    <w:ins w:id="15865" w:author="Tatiana TUGUI" w:date="2022-07-18T13:55:00Z"/>
                    <w:rFonts w:ascii="Times New Roman" w:eastAsia="SimSun" w:hAnsi="Times New Roman" w:cs="Times New Roman"/>
                    <w:color w:val="000000"/>
                    <w:sz w:val="24"/>
                    <w:szCs w:val="24"/>
                    <w:lang w:val="ro-RO"/>
                  </w:rPr>
                </w:rPrChange>
              </w:rPr>
            </w:pPr>
            <w:ins w:id="15866" w:author="Tatiana TUGUI" w:date="2022-07-18T13:55:00Z">
              <w:r w:rsidRPr="00260DCB">
                <w:rPr>
                  <w:rFonts w:ascii="Times New Roman" w:eastAsia="SimSun" w:hAnsi="Times New Roman" w:cs="Times New Roman"/>
                  <w:color w:val="000000"/>
                  <w:sz w:val="24"/>
                  <w:szCs w:val="24"/>
                  <w:lang w:val="ro-RO"/>
                  <w:rPrChange w:id="15867" w:author="Tatiana TUGUI" w:date="2023-02-21T15:29:00Z">
                    <w:rPr>
                      <w:rFonts w:ascii="Times New Roman" w:eastAsia="SimSun" w:hAnsi="Times New Roman" w:cs="Times New Roman"/>
                      <w:color w:val="000000"/>
                      <w:sz w:val="24"/>
                      <w:szCs w:val="24"/>
                      <w:lang w:val="ro-RO"/>
                    </w:rPr>
                  </w:rPrChange>
                </w:rPr>
                <w:t>B2020</w:t>
              </w:r>
            </w:ins>
          </w:p>
          <w:p w14:paraId="6A17148B" w14:textId="77777777" w:rsidR="00A72649" w:rsidRPr="00260DCB" w:rsidRDefault="00A72649" w:rsidP="00A72649">
            <w:pPr>
              <w:spacing w:after="0" w:line="240" w:lineRule="auto"/>
              <w:jc w:val="both"/>
              <w:rPr>
                <w:ins w:id="15868" w:author="Tatiana TUGUI" w:date="2022-07-18T13:55:00Z"/>
                <w:rFonts w:ascii="Times New Roman" w:eastAsia="SimSun" w:hAnsi="Times New Roman" w:cs="Times New Roman"/>
                <w:color w:val="000000"/>
                <w:sz w:val="24"/>
                <w:szCs w:val="24"/>
                <w:lang w:val="ro-RO"/>
                <w:rPrChange w:id="15869" w:author="Tatiana TUGUI" w:date="2023-02-21T15:29:00Z">
                  <w:rPr>
                    <w:ins w:id="15870" w:author="Tatiana TUGUI" w:date="2022-07-18T13:55:00Z"/>
                    <w:rFonts w:ascii="Times New Roman" w:eastAsia="SimSun" w:hAnsi="Times New Roman" w:cs="Times New Roman"/>
                    <w:color w:val="000000"/>
                    <w:sz w:val="24"/>
                    <w:szCs w:val="24"/>
                    <w:lang w:val="ro-RO"/>
                  </w:rPr>
                </w:rPrChange>
              </w:rPr>
            </w:pPr>
            <w:ins w:id="15871" w:author="Tatiana TUGUI" w:date="2022-07-18T13:55:00Z">
              <w:r w:rsidRPr="00260DCB">
                <w:rPr>
                  <w:rFonts w:ascii="Times New Roman" w:eastAsia="SimSun" w:hAnsi="Times New Roman" w:cs="Times New Roman"/>
                  <w:color w:val="000000"/>
                  <w:sz w:val="24"/>
                  <w:szCs w:val="24"/>
                  <w:lang w:val="ro-RO"/>
                  <w:rPrChange w:id="15872" w:author="Tatiana TUGUI" w:date="2023-02-21T15:29:00Z">
                    <w:rPr>
                      <w:rFonts w:ascii="Times New Roman" w:eastAsia="SimSun" w:hAnsi="Times New Roman" w:cs="Times New Roman"/>
                      <w:color w:val="000000"/>
                      <w:sz w:val="24"/>
                      <w:szCs w:val="24"/>
                      <w:lang w:val="ro-RO"/>
                    </w:rPr>
                  </w:rPrChange>
                </w:rPr>
                <w:t>B2040</w:t>
              </w:r>
            </w:ins>
          </w:p>
          <w:p w14:paraId="127C11F5" w14:textId="77777777" w:rsidR="00A72649" w:rsidRPr="00260DCB" w:rsidRDefault="00A72649" w:rsidP="00A72649">
            <w:pPr>
              <w:spacing w:after="0" w:line="240" w:lineRule="auto"/>
              <w:jc w:val="both"/>
              <w:rPr>
                <w:ins w:id="15873" w:author="Tatiana TUGUI" w:date="2022-07-18T13:55:00Z"/>
                <w:rFonts w:ascii="Times New Roman" w:eastAsia="SimSun" w:hAnsi="Times New Roman" w:cs="Times New Roman"/>
                <w:sz w:val="24"/>
                <w:szCs w:val="24"/>
                <w:lang w:val="ro-RO" w:eastAsia="zh-CN"/>
                <w:rPrChange w:id="15874" w:author="Tatiana TUGUI" w:date="2023-02-21T15:29:00Z">
                  <w:rPr>
                    <w:ins w:id="15875" w:author="Tatiana TUGUI" w:date="2022-07-18T13:55:00Z"/>
                    <w:rFonts w:ascii="Times New Roman" w:eastAsia="SimSun" w:hAnsi="Times New Roman" w:cs="Times New Roman"/>
                    <w:sz w:val="24"/>
                    <w:szCs w:val="24"/>
                    <w:lang w:val="ro-RO" w:eastAsia="zh-CN"/>
                  </w:rPr>
                </w:rPrChange>
              </w:rPr>
            </w:pPr>
            <w:ins w:id="15876" w:author="Tatiana TUGUI" w:date="2022-07-18T13:55:00Z">
              <w:r w:rsidRPr="00260DCB">
                <w:rPr>
                  <w:rFonts w:ascii="Times New Roman" w:eastAsia="SimSun" w:hAnsi="Times New Roman" w:cs="Times New Roman"/>
                  <w:color w:val="000000"/>
                  <w:sz w:val="24"/>
                  <w:szCs w:val="24"/>
                  <w:lang w:val="ro-RO"/>
                  <w:rPrChange w:id="15877" w:author="Tatiana TUGUI" w:date="2023-02-21T15:29:00Z">
                    <w:rPr>
                      <w:rFonts w:ascii="Times New Roman" w:eastAsia="SimSun" w:hAnsi="Times New Roman" w:cs="Times New Roman"/>
                      <w:color w:val="000000"/>
                      <w:sz w:val="24"/>
                      <w:szCs w:val="24"/>
                      <w:lang w:val="ro-RO"/>
                    </w:rPr>
                  </w:rPrChange>
                </w:rPr>
                <w:t>GE020</w:t>
              </w:r>
            </w:ins>
          </w:p>
        </w:tc>
        <w:tc>
          <w:tcPr>
            <w:tcW w:w="6626" w:type="dxa"/>
            <w:tcBorders>
              <w:top w:val="single" w:sz="4" w:space="0" w:color="auto"/>
              <w:left w:val="single" w:sz="4" w:space="0" w:color="auto"/>
              <w:bottom w:val="single" w:sz="4" w:space="0" w:color="auto"/>
              <w:right w:val="single" w:sz="4" w:space="0" w:color="auto"/>
            </w:tcBorders>
            <w:tcPrChange w:id="15878" w:author="Tatiana TUGUI" w:date="2023-02-07T11:12:00Z">
              <w:tcPr>
                <w:tcW w:w="6626" w:type="dxa"/>
                <w:gridSpan w:val="2"/>
              </w:tcPr>
            </w:tcPrChange>
          </w:tcPr>
          <w:p w14:paraId="3CC9A857" w14:textId="23BB52E2" w:rsidR="00A72649" w:rsidRPr="00260DCB" w:rsidRDefault="00A72649">
            <w:pPr>
              <w:spacing w:after="200" w:line="276" w:lineRule="auto"/>
              <w:rPr>
                <w:ins w:id="15879" w:author="Tatiana TUGUI" w:date="2022-07-18T13:55:00Z"/>
                <w:rFonts w:ascii="Times New Roman" w:eastAsia="Calibri" w:hAnsi="Times New Roman" w:cs="Times New Roman"/>
                <w:sz w:val="24"/>
                <w:szCs w:val="24"/>
                <w:rPrChange w:id="15880" w:author="Tatiana TUGUI" w:date="2023-02-21T15:29:00Z">
                  <w:rPr>
                    <w:ins w:id="15881" w:author="Tatiana TUGUI" w:date="2022-07-18T13:55:00Z"/>
                    <w:rFonts w:ascii="Times New Roman" w:eastAsia="SimSun" w:hAnsi="Times New Roman" w:cs="Times New Roman"/>
                    <w:sz w:val="24"/>
                    <w:szCs w:val="24"/>
                    <w:lang w:val="ro-RO" w:eastAsia="zh-CN"/>
                  </w:rPr>
                </w:rPrChange>
              </w:rPr>
              <w:pPrChange w:id="15882" w:author="Tatiana TUGUI" w:date="2023-02-07T11:12:00Z">
                <w:pPr>
                  <w:spacing w:after="0" w:line="240" w:lineRule="auto"/>
                  <w:jc w:val="both"/>
                </w:pPr>
              </w:pPrChange>
            </w:pPr>
            <w:ins w:id="15883" w:author="Tatiana TUGUI" w:date="2023-02-07T11:12:00Z">
              <w:r w:rsidRPr="00260DCB">
                <w:rPr>
                  <w:rFonts w:ascii="Times New Roman" w:eastAsia="Calibri" w:hAnsi="Times New Roman" w:cs="Times New Roman"/>
                  <w:sz w:val="24"/>
                  <w:szCs w:val="24"/>
                  <w:rPrChange w:id="15884" w:author="Tatiana TUGUI" w:date="2023-02-21T15:29:00Z">
                    <w:rPr>
                      <w:color w:val="000000" w:themeColor="text1"/>
                    </w:rPr>
                  </w:rPrChange>
                </w:rPr>
                <w:t>Cioburi și alte deșeuri și resturi din sticlă; sticlă în masă:</w:t>
              </w:r>
            </w:ins>
          </w:p>
        </w:tc>
      </w:tr>
      <w:tr w:rsidR="00A72649" w:rsidRPr="00260DCB" w14:paraId="2854DF79" w14:textId="77777777" w:rsidTr="00546FDD">
        <w:tblPrEx>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5885" w:author="Tatiana TUGUI" w:date="2023-02-07T11:12:00Z">
            <w:tblPrEx>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ins w:id="15886" w:author="Tatiana TUGUI" w:date="2022-07-18T13:55:00Z"/>
          <w:trPrChange w:id="15887" w:author="Tatiana TUGUI" w:date="2023-02-07T11:12:00Z">
            <w:trPr>
              <w:gridBefore w:val="1"/>
            </w:trPr>
          </w:trPrChange>
        </w:trPr>
        <w:tc>
          <w:tcPr>
            <w:tcW w:w="1462" w:type="dxa"/>
            <w:tcPrChange w:id="15888" w:author="Tatiana TUGUI" w:date="2023-02-07T11:12:00Z">
              <w:tcPr>
                <w:tcW w:w="1462" w:type="dxa"/>
                <w:gridSpan w:val="2"/>
              </w:tcPr>
            </w:tcPrChange>
          </w:tcPr>
          <w:p w14:paraId="3C9A5CD9" w14:textId="77777777" w:rsidR="00A72649" w:rsidRPr="00260DCB" w:rsidRDefault="00A72649" w:rsidP="00A72649">
            <w:pPr>
              <w:spacing w:after="0" w:line="240" w:lineRule="auto"/>
              <w:rPr>
                <w:ins w:id="15889" w:author="Tatiana TUGUI" w:date="2022-07-18T13:55:00Z"/>
                <w:rFonts w:ascii="Times New Roman" w:eastAsia="Times New Roman" w:hAnsi="Times New Roman" w:cs="Times New Roman"/>
                <w:sz w:val="24"/>
                <w:szCs w:val="24"/>
                <w:lang w:val="ro-RO"/>
                <w:rPrChange w:id="15890" w:author="Tatiana TUGUI" w:date="2023-02-21T15:29:00Z">
                  <w:rPr>
                    <w:ins w:id="15891" w:author="Tatiana TUGUI" w:date="2022-07-18T13:55:00Z"/>
                    <w:rFonts w:ascii="Times New Roman" w:eastAsia="Times New Roman" w:hAnsi="Times New Roman" w:cs="Times New Roman"/>
                    <w:sz w:val="24"/>
                    <w:szCs w:val="24"/>
                    <w:lang w:val="ro-RO"/>
                  </w:rPr>
                </w:rPrChange>
              </w:rPr>
            </w:pPr>
            <w:ins w:id="15892" w:author="Tatiana TUGUI" w:date="2022-07-18T13:55:00Z">
              <w:r w:rsidRPr="00260DCB">
                <w:rPr>
                  <w:rFonts w:ascii="Times New Roman" w:eastAsia="Times New Roman" w:hAnsi="Times New Roman" w:cs="Times New Roman"/>
                  <w:sz w:val="24"/>
                  <w:szCs w:val="24"/>
                  <w:lang w:val="ro-RO"/>
                  <w:rPrChange w:id="15893" w:author="Tatiana TUGUI" w:date="2023-02-21T15:29:00Z">
                    <w:rPr>
                      <w:rFonts w:ascii="Times New Roman" w:eastAsia="Times New Roman" w:hAnsi="Times New Roman" w:cs="Times New Roman"/>
                      <w:sz w:val="24"/>
                      <w:szCs w:val="24"/>
                      <w:lang w:val="ro-RO"/>
                    </w:rPr>
                  </w:rPrChange>
                </w:rPr>
                <w:t>7204</w:t>
              </w:r>
            </w:ins>
          </w:p>
        </w:tc>
        <w:tc>
          <w:tcPr>
            <w:tcW w:w="1432" w:type="dxa"/>
            <w:tcPrChange w:id="15894" w:author="Tatiana TUGUI" w:date="2023-02-07T11:12:00Z">
              <w:tcPr>
                <w:tcW w:w="1432" w:type="dxa"/>
                <w:gridSpan w:val="2"/>
              </w:tcPr>
            </w:tcPrChange>
          </w:tcPr>
          <w:p w14:paraId="08E8C6A1" w14:textId="77777777" w:rsidR="00A72649" w:rsidRPr="00260DCB" w:rsidRDefault="00A72649" w:rsidP="00A72649">
            <w:pPr>
              <w:spacing w:after="0" w:line="240" w:lineRule="auto"/>
              <w:jc w:val="both"/>
              <w:rPr>
                <w:ins w:id="15895" w:author="Tatiana TUGUI" w:date="2022-07-18T13:55:00Z"/>
                <w:rFonts w:ascii="Times New Roman" w:eastAsia="SimSun" w:hAnsi="Times New Roman" w:cs="Times New Roman"/>
                <w:color w:val="000000"/>
                <w:sz w:val="24"/>
                <w:szCs w:val="24"/>
                <w:lang w:val="ro-RO"/>
                <w:rPrChange w:id="15896" w:author="Tatiana TUGUI" w:date="2023-02-21T15:29:00Z">
                  <w:rPr>
                    <w:ins w:id="15897" w:author="Tatiana TUGUI" w:date="2022-07-18T13:55:00Z"/>
                    <w:rFonts w:ascii="Times New Roman" w:eastAsia="SimSun" w:hAnsi="Times New Roman" w:cs="Times New Roman"/>
                    <w:color w:val="000000"/>
                    <w:sz w:val="24"/>
                    <w:szCs w:val="24"/>
                    <w:lang w:val="ro-RO"/>
                  </w:rPr>
                </w:rPrChange>
              </w:rPr>
            </w:pPr>
            <w:ins w:id="15898" w:author="Tatiana TUGUI" w:date="2022-07-18T13:55:00Z">
              <w:r w:rsidRPr="00260DCB">
                <w:rPr>
                  <w:rFonts w:ascii="Times New Roman" w:eastAsia="SimSun" w:hAnsi="Times New Roman" w:cs="Times New Roman"/>
                  <w:color w:val="000000"/>
                  <w:sz w:val="24"/>
                  <w:szCs w:val="24"/>
                  <w:lang w:val="ro-RO"/>
                  <w:rPrChange w:id="15899" w:author="Tatiana TUGUI" w:date="2023-02-21T15:29:00Z">
                    <w:rPr>
                      <w:rFonts w:ascii="Times New Roman" w:eastAsia="SimSun" w:hAnsi="Times New Roman" w:cs="Times New Roman"/>
                      <w:color w:val="000000"/>
                      <w:sz w:val="24"/>
                      <w:szCs w:val="24"/>
                      <w:lang w:val="ro-RO"/>
                    </w:rPr>
                  </w:rPrChange>
                </w:rPr>
                <w:t>B1010</w:t>
              </w:r>
            </w:ins>
          </w:p>
          <w:p w14:paraId="6518C123" w14:textId="77777777" w:rsidR="00A72649" w:rsidRPr="00260DCB" w:rsidRDefault="00A72649" w:rsidP="00A72649">
            <w:pPr>
              <w:spacing w:after="0" w:line="240" w:lineRule="auto"/>
              <w:jc w:val="both"/>
              <w:rPr>
                <w:ins w:id="15900" w:author="Tatiana TUGUI" w:date="2022-07-18T13:55:00Z"/>
                <w:rFonts w:ascii="Times New Roman" w:eastAsia="SimSun" w:hAnsi="Times New Roman" w:cs="Times New Roman"/>
                <w:color w:val="000000"/>
                <w:sz w:val="24"/>
                <w:szCs w:val="24"/>
                <w:lang w:val="ro-RO"/>
                <w:rPrChange w:id="15901" w:author="Tatiana TUGUI" w:date="2023-02-21T15:29:00Z">
                  <w:rPr>
                    <w:ins w:id="15902" w:author="Tatiana TUGUI" w:date="2022-07-18T13:55:00Z"/>
                    <w:rFonts w:ascii="Times New Roman" w:eastAsia="SimSun" w:hAnsi="Times New Roman" w:cs="Times New Roman"/>
                    <w:color w:val="000000"/>
                    <w:sz w:val="24"/>
                    <w:szCs w:val="24"/>
                    <w:lang w:val="ro-RO"/>
                  </w:rPr>
                </w:rPrChange>
              </w:rPr>
            </w:pPr>
            <w:ins w:id="15903" w:author="Tatiana TUGUI" w:date="2022-07-18T13:55:00Z">
              <w:r w:rsidRPr="00260DCB">
                <w:rPr>
                  <w:rFonts w:ascii="Times New Roman" w:eastAsia="SimSun" w:hAnsi="Times New Roman" w:cs="Times New Roman"/>
                  <w:color w:val="000000"/>
                  <w:sz w:val="24"/>
                  <w:szCs w:val="24"/>
                  <w:lang w:val="ro-RO"/>
                  <w:rPrChange w:id="15904" w:author="Tatiana TUGUI" w:date="2023-02-21T15:29:00Z">
                    <w:rPr>
                      <w:rFonts w:ascii="Times New Roman" w:eastAsia="SimSun" w:hAnsi="Times New Roman" w:cs="Times New Roman"/>
                      <w:color w:val="000000"/>
                      <w:sz w:val="24"/>
                      <w:szCs w:val="24"/>
                      <w:lang w:val="ro-RO"/>
                    </w:rPr>
                  </w:rPrChange>
                </w:rPr>
                <w:t>B1030</w:t>
              </w:r>
            </w:ins>
          </w:p>
          <w:p w14:paraId="01B653D4" w14:textId="77777777" w:rsidR="00A72649" w:rsidRPr="00260DCB" w:rsidRDefault="00A72649" w:rsidP="00A72649">
            <w:pPr>
              <w:spacing w:after="0" w:line="240" w:lineRule="auto"/>
              <w:jc w:val="both"/>
              <w:rPr>
                <w:ins w:id="15905" w:author="Tatiana TUGUI" w:date="2022-07-18T13:55:00Z"/>
                <w:rFonts w:ascii="Times New Roman" w:eastAsia="SimSun" w:hAnsi="Times New Roman" w:cs="Times New Roman"/>
                <w:color w:val="000000"/>
                <w:sz w:val="24"/>
                <w:szCs w:val="24"/>
                <w:lang w:val="ro-RO"/>
                <w:rPrChange w:id="15906" w:author="Tatiana TUGUI" w:date="2023-02-21T15:29:00Z">
                  <w:rPr>
                    <w:ins w:id="15907" w:author="Tatiana TUGUI" w:date="2022-07-18T13:55:00Z"/>
                    <w:rFonts w:ascii="Times New Roman" w:eastAsia="SimSun" w:hAnsi="Times New Roman" w:cs="Times New Roman"/>
                    <w:color w:val="000000"/>
                    <w:sz w:val="24"/>
                    <w:szCs w:val="24"/>
                    <w:lang w:val="ro-RO"/>
                  </w:rPr>
                </w:rPrChange>
              </w:rPr>
            </w:pPr>
            <w:ins w:id="15908" w:author="Tatiana TUGUI" w:date="2022-07-18T13:55:00Z">
              <w:r w:rsidRPr="00260DCB">
                <w:rPr>
                  <w:rFonts w:ascii="Times New Roman" w:eastAsia="SimSun" w:hAnsi="Times New Roman" w:cs="Times New Roman"/>
                  <w:color w:val="000000"/>
                  <w:sz w:val="24"/>
                  <w:szCs w:val="24"/>
                  <w:lang w:val="ro-RO"/>
                  <w:rPrChange w:id="15909" w:author="Tatiana TUGUI" w:date="2023-02-21T15:29:00Z">
                    <w:rPr>
                      <w:rFonts w:ascii="Times New Roman" w:eastAsia="SimSun" w:hAnsi="Times New Roman" w:cs="Times New Roman"/>
                      <w:color w:val="000000"/>
                      <w:sz w:val="24"/>
                      <w:szCs w:val="24"/>
                      <w:lang w:val="ro-RO"/>
                    </w:rPr>
                  </w:rPrChange>
                </w:rPr>
                <w:t>B1040</w:t>
              </w:r>
            </w:ins>
          </w:p>
          <w:p w14:paraId="4ABAA603" w14:textId="77777777" w:rsidR="00A72649" w:rsidRPr="00260DCB" w:rsidRDefault="00A72649" w:rsidP="00A72649">
            <w:pPr>
              <w:spacing w:after="0" w:line="240" w:lineRule="auto"/>
              <w:jc w:val="both"/>
              <w:rPr>
                <w:ins w:id="15910" w:author="Tatiana TUGUI" w:date="2022-07-18T13:55:00Z"/>
                <w:rFonts w:ascii="Times New Roman" w:eastAsia="SimSun" w:hAnsi="Times New Roman" w:cs="Times New Roman"/>
                <w:color w:val="000000"/>
                <w:sz w:val="24"/>
                <w:szCs w:val="24"/>
                <w:lang w:val="ro-RO"/>
                <w:rPrChange w:id="15911" w:author="Tatiana TUGUI" w:date="2023-02-21T15:29:00Z">
                  <w:rPr>
                    <w:ins w:id="15912" w:author="Tatiana TUGUI" w:date="2022-07-18T13:55:00Z"/>
                    <w:rFonts w:ascii="Times New Roman" w:eastAsia="SimSun" w:hAnsi="Times New Roman" w:cs="Times New Roman"/>
                    <w:color w:val="000000"/>
                    <w:sz w:val="24"/>
                    <w:szCs w:val="24"/>
                    <w:lang w:val="ro-RO"/>
                  </w:rPr>
                </w:rPrChange>
              </w:rPr>
            </w:pPr>
            <w:ins w:id="15913" w:author="Tatiana TUGUI" w:date="2022-07-18T13:55:00Z">
              <w:r w:rsidRPr="00260DCB">
                <w:rPr>
                  <w:rFonts w:ascii="Times New Roman" w:eastAsia="SimSun" w:hAnsi="Times New Roman" w:cs="Times New Roman"/>
                  <w:color w:val="000000"/>
                  <w:sz w:val="24"/>
                  <w:szCs w:val="24"/>
                  <w:lang w:val="ro-RO"/>
                  <w:rPrChange w:id="15914" w:author="Tatiana TUGUI" w:date="2023-02-21T15:29:00Z">
                    <w:rPr>
                      <w:rFonts w:ascii="Times New Roman" w:eastAsia="SimSun" w:hAnsi="Times New Roman" w:cs="Times New Roman"/>
                      <w:color w:val="000000"/>
                      <w:sz w:val="24"/>
                      <w:szCs w:val="24"/>
                      <w:lang w:val="ro-RO"/>
                    </w:rPr>
                  </w:rPrChange>
                </w:rPr>
                <w:t>B1100</w:t>
              </w:r>
            </w:ins>
          </w:p>
          <w:p w14:paraId="757F8B31" w14:textId="77777777" w:rsidR="00A72649" w:rsidRPr="00260DCB" w:rsidRDefault="00A72649" w:rsidP="00A72649">
            <w:pPr>
              <w:spacing w:after="0" w:line="240" w:lineRule="auto"/>
              <w:jc w:val="both"/>
              <w:rPr>
                <w:ins w:id="15915" w:author="Tatiana TUGUI" w:date="2022-07-18T13:55:00Z"/>
                <w:rFonts w:ascii="Times New Roman" w:eastAsia="SimSun" w:hAnsi="Times New Roman" w:cs="Times New Roman"/>
                <w:color w:val="000000"/>
                <w:sz w:val="24"/>
                <w:szCs w:val="24"/>
                <w:lang w:val="ro-RO"/>
                <w:rPrChange w:id="15916" w:author="Tatiana TUGUI" w:date="2023-02-21T15:29:00Z">
                  <w:rPr>
                    <w:ins w:id="15917" w:author="Tatiana TUGUI" w:date="2022-07-18T13:55:00Z"/>
                    <w:rFonts w:ascii="Times New Roman" w:eastAsia="SimSun" w:hAnsi="Times New Roman" w:cs="Times New Roman"/>
                    <w:color w:val="000000"/>
                    <w:sz w:val="24"/>
                    <w:szCs w:val="24"/>
                    <w:lang w:val="ro-RO"/>
                  </w:rPr>
                </w:rPrChange>
              </w:rPr>
            </w:pPr>
            <w:ins w:id="15918" w:author="Tatiana TUGUI" w:date="2022-07-18T13:55:00Z">
              <w:r w:rsidRPr="00260DCB">
                <w:rPr>
                  <w:rFonts w:ascii="Times New Roman" w:eastAsia="SimSun" w:hAnsi="Times New Roman" w:cs="Times New Roman"/>
                  <w:color w:val="000000"/>
                  <w:sz w:val="24"/>
                  <w:szCs w:val="24"/>
                  <w:lang w:val="ro-RO"/>
                  <w:rPrChange w:id="15919" w:author="Tatiana TUGUI" w:date="2023-02-21T15:29:00Z">
                    <w:rPr>
                      <w:rFonts w:ascii="Times New Roman" w:eastAsia="SimSun" w:hAnsi="Times New Roman" w:cs="Times New Roman"/>
                      <w:color w:val="000000"/>
                      <w:sz w:val="24"/>
                      <w:szCs w:val="24"/>
                      <w:lang w:val="ro-RO"/>
                    </w:rPr>
                  </w:rPrChange>
                </w:rPr>
                <w:t>B1250</w:t>
              </w:r>
            </w:ins>
          </w:p>
          <w:p w14:paraId="390BE04C" w14:textId="77777777" w:rsidR="00A72649" w:rsidRPr="00260DCB" w:rsidRDefault="00A72649" w:rsidP="00A72649">
            <w:pPr>
              <w:spacing w:after="0" w:line="240" w:lineRule="auto"/>
              <w:jc w:val="both"/>
              <w:rPr>
                <w:ins w:id="15920" w:author="Tatiana TUGUI" w:date="2022-07-18T13:55:00Z"/>
                <w:rFonts w:ascii="Times New Roman" w:eastAsia="SimSun" w:hAnsi="Times New Roman" w:cs="Times New Roman"/>
                <w:sz w:val="24"/>
                <w:szCs w:val="24"/>
                <w:lang w:val="ro-RO" w:eastAsia="zh-CN"/>
                <w:rPrChange w:id="15921" w:author="Tatiana TUGUI" w:date="2023-02-21T15:29:00Z">
                  <w:rPr>
                    <w:ins w:id="15922" w:author="Tatiana TUGUI" w:date="2022-07-18T13:55:00Z"/>
                    <w:rFonts w:ascii="Times New Roman" w:eastAsia="SimSun" w:hAnsi="Times New Roman" w:cs="Times New Roman"/>
                    <w:sz w:val="24"/>
                    <w:szCs w:val="24"/>
                    <w:lang w:val="ro-RO" w:eastAsia="zh-CN"/>
                  </w:rPr>
                </w:rPrChange>
              </w:rPr>
            </w:pPr>
            <w:ins w:id="15923" w:author="Tatiana TUGUI" w:date="2022-07-18T13:55:00Z">
              <w:r w:rsidRPr="00260DCB">
                <w:rPr>
                  <w:rFonts w:ascii="Times New Roman" w:eastAsia="SimSun" w:hAnsi="Times New Roman" w:cs="Times New Roman"/>
                  <w:sz w:val="24"/>
                  <w:szCs w:val="24"/>
                  <w:lang w:val="ro-RO" w:eastAsia="zh-CN"/>
                  <w:rPrChange w:id="15924" w:author="Tatiana TUGUI" w:date="2023-02-21T15:29:00Z">
                    <w:rPr>
                      <w:rFonts w:ascii="Times New Roman" w:eastAsia="SimSun" w:hAnsi="Times New Roman" w:cs="Times New Roman"/>
                      <w:sz w:val="24"/>
                      <w:szCs w:val="24"/>
                      <w:lang w:val="ro-RO" w:eastAsia="zh-CN"/>
                    </w:rPr>
                  </w:rPrChange>
                </w:rPr>
                <w:t>B1115</w:t>
              </w:r>
            </w:ins>
          </w:p>
          <w:p w14:paraId="17A88314" w14:textId="77777777" w:rsidR="00A72649" w:rsidRPr="00260DCB" w:rsidRDefault="00A72649" w:rsidP="00A72649">
            <w:pPr>
              <w:spacing w:after="0" w:line="240" w:lineRule="auto"/>
              <w:jc w:val="both"/>
              <w:rPr>
                <w:ins w:id="15925" w:author="Tatiana TUGUI" w:date="2022-07-18T13:55:00Z"/>
                <w:rFonts w:ascii="Times New Roman" w:eastAsia="SimSun" w:hAnsi="Times New Roman" w:cs="Times New Roman"/>
                <w:sz w:val="24"/>
                <w:szCs w:val="24"/>
                <w:lang w:val="ro-RO" w:eastAsia="zh-CN"/>
                <w:rPrChange w:id="15926" w:author="Tatiana TUGUI" w:date="2023-02-21T15:29:00Z">
                  <w:rPr>
                    <w:ins w:id="15927" w:author="Tatiana TUGUI" w:date="2022-07-18T13:55:00Z"/>
                    <w:rFonts w:ascii="Times New Roman" w:eastAsia="SimSun" w:hAnsi="Times New Roman" w:cs="Times New Roman"/>
                    <w:sz w:val="24"/>
                    <w:szCs w:val="24"/>
                    <w:lang w:val="ro-RO" w:eastAsia="zh-CN"/>
                  </w:rPr>
                </w:rPrChange>
              </w:rPr>
            </w:pPr>
            <w:ins w:id="15928" w:author="Tatiana TUGUI" w:date="2022-07-18T13:55:00Z">
              <w:r w:rsidRPr="00260DCB">
                <w:rPr>
                  <w:rFonts w:ascii="Times New Roman" w:eastAsia="SimSun" w:hAnsi="Times New Roman" w:cs="Times New Roman"/>
                  <w:sz w:val="24"/>
                  <w:szCs w:val="24"/>
                  <w:lang w:val="ro-RO" w:eastAsia="zh-CN"/>
                  <w:rPrChange w:id="15929" w:author="Tatiana TUGUI" w:date="2023-02-21T15:29:00Z">
                    <w:rPr>
                      <w:rFonts w:ascii="Times New Roman" w:eastAsia="SimSun" w:hAnsi="Times New Roman" w:cs="Times New Roman"/>
                      <w:sz w:val="24"/>
                      <w:szCs w:val="24"/>
                      <w:lang w:val="ro-RO" w:eastAsia="zh-CN"/>
                    </w:rPr>
                  </w:rPrChange>
                </w:rPr>
                <w:t>GC010</w:t>
              </w:r>
            </w:ins>
          </w:p>
          <w:p w14:paraId="36B943F9" w14:textId="77777777" w:rsidR="00A72649" w:rsidRPr="00260DCB" w:rsidRDefault="00A72649" w:rsidP="00A72649">
            <w:pPr>
              <w:spacing w:after="0" w:line="240" w:lineRule="auto"/>
              <w:jc w:val="both"/>
              <w:rPr>
                <w:ins w:id="15930" w:author="Tatiana TUGUI" w:date="2022-07-18T13:55:00Z"/>
                <w:rFonts w:ascii="Times New Roman" w:eastAsia="SimSun" w:hAnsi="Times New Roman" w:cs="Times New Roman"/>
                <w:sz w:val="24"/>
                <w:szCs w:val="24"/>
                <w:lang w:val="ro-RO" w:eastAsia="zh-CN"/>
                <w:rPrChange w:id="15931" w:author="Tatiana TUGUI" w:date="2023-02-21T15:29:00Z">
                  <w:rPr>
                    <w:ins w:id="15932" w:author="Tatiana TUGUI" w:date="2022-07-18T13:55:00Z"/>
                    <w:rFonts w:ascii="Times New Roman" w:eastAsia="SimSun" w:hAnsi="Times New Roman" w:cs="Times New Roman"/>
                    <w:sz w:val="24"/>
                    <w:szCs w:val="24"/>
                    <w:lang w:val="ro-RO" w:eastAsia="zh-CN"/>
                  </w:rPr>
                </w:rPrChange>
              </w:rPr>
            </w:pPr>
            <w:ins w:id="15933" w:author="Tatiana TUGUI" w:date="2022-07-18T13:55:00Z">
              <w:r w:rsidRPr="00260DCB">
                <w:rPr>
                  <w:rFonts w:ascii="Times New Roman" w:eastAsia="SimSun" w:hAnsi="Times New Roman" w:cs="Times New Roman"/>
                  <w:sz w:val="24"/>
                  <w:szCs w:val="24"/>
                  <w:lang w:val="ro-RO" w:eastAsia="zh-CN"/>
                  <w:rPrChange w:id="15934" w:author="Tatiana TUGUI" w:date="2023-02-21T15:29:00Z">
                    <w:rPr>
                      <w:rFonts w:ascii="Times New Roman" w:eastAsia="SimSun" w:hAnsi="Times New Roman" w:cs="Times New Roman"/>
                      <w:sz w:val="24"/>
                      <w:szCs w:val="24"/>
                      <w:lang w:val="ro-RO" w:eastAsia="zh-CN"/>
                    </w:rPr>
                  </w:rPrChange>
                </w:rPr>
                <w:t>GC020</w:t>
              </w:r>
            </w:ins>
          </w:p>
        </w:tc>
        <w:tc>
          <w:tcPr>
            <w:tcW w:w="6626" w:type="dxa"/>
            <w:tcBorders>
              <w:top w:val="single" w:sz="4" w:space="0" w:color="auto"/>
              <w:left w:val="single" w:sz="4" w:space="0" w:color="auto"/>
              <w:bottom w:val="single" w:sz="4" w:space="0" w:color="auto"/>
              <w:right w:val="single" w:sz="4" w:space="0" w:color="auto"/>
            </w:tcBorders>
            <w:tcPrChange w:id="15935" w:author="Tatiana TUGUI" w:date="2023-02-07T11:12:00Z">
              <w:tcPr>
                <w:tcW w:w="6626" w:type="dxa"/>
                <w:gridSpan w:val="2"/>
              </w:tcPr>
            </w:tcPrChange>
          </w:tcPr>
          <w:p w14:paraId="7C7179A6" w14:textId="2B537026" w:rsidR="00A72649" w:rsidRPr="00260DCB" w:rsidRDefault="00A72649">
            <w:pPr>
              <w:spacing w:after="200" w:line="276" w:lineRule="auto"/>
              <w:rPr>
                <w:ins w:id="15936" w:author="Tatiana TUGUI" w:date="2022-07-18T13:55:00Z"/>
                <w:rFonts w:ascii="Times New Roman" w:eastAsia="Calibri" w:hAnsi="Times New Roman" w:cs="Times New Roman"/>
                <w:sz w:val="24"/>
                <w:szCs w:val="24"/>
                <w:rPrChange w:id="15937" w:author="Tatiana TUGUI" w:date="2023-02-21T15:29:00Z">
                  <w:rPr>
                    <w:ins w:id="15938" w:author="Tatiana TUGUI" w:date="2022-07-18T13:55:00Z"/>
                    <w:rFonts w:ascii="Times New Roman" w:eastAsia="SimSun" w:hAnsi="Times New Roman" w:cs="Times New Roman"/>
                    <w:sz w:val="24"/>
                    <w:szCs w:val="24"/>
                    <w:lang w:val="ro-RO" w:eastAsia="zh-CN"/>
                  </w:rPr>
                </w:rPrChange>
              </w:rPr>
              <w:pPrChange w:id="15939" w:author="Tatiana TUGUI" w:date="2023-02-07T11:12:00Z">
                <w:pPr>
                  <w:spacing w:after="0" w:line="240" w:lineRule="auto"/>
                  <w:jc w:val="both"/>
                </w:pPr>
              </w:pPrChange>
            </w:pPr>
            <w:ins w:id="15940" w:author="Tatiana TUGUI" w:date="2023-02-07T11:12:00Z">
              <w:r w:rsidRPr="00260DCB">
                <w:rPr>
                  <w:rFonts w:ascii="Times New Roman" w:eastAsia="Calibri" w:hAnsi="Times New Roman" w:cs="Times New Roman"/>
                  <w:sz w:val="24"/>
                  <w:szCs w:val="24"/>
                  <w:rPrChange w:id="15941" w:author="Tatiana TUGUI" w:date="2023-02-21T15:29:00Z">
                    <w:rPr>
                      <w:color w:val="000000" w:themeColor="text1"/>
                    </w:rPr>
                  </w:rPrChange>
                </w:rPr>
                <w:t xml:space="preserve">–  Cioburi și alte deșeuri și resturi din sticlă </w:t>
              </w:r>
            </w:ins>
          </w:p>
        </w:tc>
      </w:tr>
      <w:tr w:rsidR="00A72649" w:rsidRPr="00260DCB" w14:paraId="424DCFE8" w14:textId="77777777" w:rsidTr="00546FDD">
        <w:tblPrEx>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5942" w:author="Tatiana TUGUI" w:date="2023-02-07T11:12:00Z">
            <w:tblPrEx>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ins w:id="15943" w:author="Tatiana TUGUI" w:date="2022-07-18T13:55:00Z"/>
          <w:trPrChange w:id="15944" w:author="Tatiana TUGUI" w:date="2023-02-07T11:12:00Z">
            <w:trPr>
              <w:gridBefore w:val="1"/>
            </w:trPr>
          </w:trPrChange>
        </w:trPr>
        <w:tc>
          <w:tcPr>
            <w:tcW w:w="1462" w:type="dxa"/>
            <w:tcPrChange w:id="15945" w:author="Tatiana TUGUI" w:date="2023-02-07T11:12:00Z">
              <w:tcPr>
                <w:tcW w:w="1462" w:type="dxa"/>
                <w:gridSpan w:val="2"/>
              </w:tcPr>
            </w:tcPrChange>
          </w:tcPr>
          <w:p w14:paraId="5B0DFCB2" w14:textId="77777777" w:rsidR="00A72649" w:rsidRPr="00260DCB" w:rsidRDefault="00A72649" w:rsidP="00A72649">
            <w:pPr>
              <w:spacing w:after="0" w:line="240" w:lineRule="auto"/>
              <w:rPr>
                <w:ins w:id="15946" w:author="Tatiana TUGUI" w:date="2022-07-18T13:55:00Z"/>
                <w:rFonts w:ascii="Times New Roman" w:eastAsia="Times New Roman" w:hAnsi="Times New Roman" w:cs="Times New Roman"/>
                <w:sz w:val="24"/>
                <w:szCs w:val="24"/>
                <w:lang w:val="ro-RO"/>
                <w:rPrChange w:id="15947" w:author="Tatiana TUGUI" w:date="2023-02-21T15:29:00Z">
                  <w:rPr>
                    <w:ins w:id="15948" w:author="Tatiana TUGUI" w:date="2022-07-18T13:55:00Z"/>
                    <w:rFonts w:ascii="Times New Roman" w:eastAsia="Times New Roman" w:hAnsi="Times New Roman" w:cs="Times New Roman"/>
                    <w:sz w:val="24"/>
                    <w:szCs w:val="24"/>
                    <w:lang w:val="ro-RO"/>
                  </w:rPr>
                </w:rPrChange>
              </w:rPr>
            </w:pPr>
            <w:ins w:id="15949" w:author="Tatiana TUGUI" w:date="2022-07-18T13:55:00Z">
              <w:r w:rsidRPr="00260DCB">
                <w:rPr>
                  <w:rFonts w:ascii="Times New Roman" w:eastAsia="Times New Roman" w:hAnsi="Times New Roman" w:cs="Times New Roman"/>
                  <w:sz w:val="24"/>
                  <w:szCs w:val="24"/>
                  <w:lang w:val="ro-RO"/>
                  <w:rPrChange w:id="15950" w:author="Tatiana TUGUI" w:date="2023-02-21T15:29:00Z">
                    <w:rPr>
                      <w:rFonts w:ascii="Times New Roman" w:eastAsia="Times New Roman" w:hAnsi="Times New Roman" w:cs="Times New Roman"/>
                      <w:sz w:val="24"/>
                      <w:szCs w:val="24"/>
                      <w:lang w:val="ro-RO"/>
                    </w:rPr>
                  </w:rPrChange>
                </w:rPr>
                <w:t>2401 30 000</w:t>
              </w:r>
            </w:ins>
          </w:p>
        </w:tc>
        <w:tc>
          <w:tcPr>
            <w:tcW w:w="1432" w:type="dxa"/>
            <w:tcPrChange w:id="15951" w:author="Tatiana TUGUI" w:date="2023-02-07T11:12:00Z">
              <w:tcPr>
                <w:tcW w:w="1432" w:type="dxa"/>
                <w:gridSpan w:val="2"/>
              </w:tcPr>
            </w:tcPrChange>
          </w:tcPr>
          <w:p w14:paraId="42A42D67" w14:textId="77777777" w:rsidR="00A72649" w:rsidRPr="00260DCB" w:rsidRDefault="00A72649" w:rsidP="00A72649">
            <w:pPr>
              <w:spacing w:after="0" w:line="240" w:lineRule="auto"/>
              <w:jc w:val="both"/>
              <w:rPr>
                <w:ins w:id="15952" w:author="Tatiana TUGUI" w:date="2022-07-18T13:55:00Z"/>
                <w:rFonts w:ascii="Times New Roman" w:eastAsia="SimSun" w:hAnsi="Times New Roman" w:cs="Times New Roman"/>
                <w:sz w:val="24"/>
                <w:szCs w:val="24"/>
                <w:lang w:val="ro-RO" w:eastAsia="zh-CN"/>
                <w:rPrChange w:id="15953" w:author="Tatiana TUGUI" w:date="2023-02-21T15:29:00Z">
                  <w:rPr>
                    <w:ins w:id="15954" w:author="Tatiana TUGUI" w:date="2022-07-18T13:55:00Z"/>
                    <w:rFonts w:ascii="Times New Roman" w:eastAsia="SimSun" w:hAnsi="Times New Roman" w:cs="Times New Roman"/>
                    <w:sz w:val="24"/>
                    <w:szCs w:val="24"/>
                    <w:lang w:val="ro-RO" w:eastAsia="zh-CN"/>
                  </w:rPr>
                </w:rPrChange>
              </w:rPr>
            </w:pPr>
            <w:ins w:id="15955" w:author="Tatiana TUGUI" w:date="2022-07-18T13:55:00Z">
              <w:r w:rsidRPr="00260DCB">
                <w:rPr>
                  <w:rFonts w:ascii="Times New Roman" w:eastAsia="SimSun" w:hAnsi="Times New Roman" w:cs="Times New Roman"/>
                  <w:color w:val="000000"/>
                  <w:sz w:val="24"/>
                  <w:szCs w:val="24"/>
                  <w:lang w:val="ro-RO"/>
                  <w:rPrChange w:id="15956" w:author="Tatiana TUGUI" w:date="2023-02-21T15:29:00Z">
                    <w:rPr>
                      <w:rFonts w:ascii="Times New Roman" w:eastAsia="SimSun" w:hAnsi="Times New Roman" w:cs="Times New Roman"/>
                      <w:color w:val="000000"/>
                      <w:sz w:val="24"/>
                      <w:szCs w:val="24"/>
                      <w:lang w:val="ro-RO"/>
                    </w:rPr>
                  </w:rPrChange>
                </w:rPr>
                <w:t>B3060</w:t>
              </w:r>
            </w:ins>
          </w:p>
        </w:tc>
        <w:tc>
          <w:tcPr>
            <w:tcW w:w="6626" w:type="dxa"/>
            <w:tcBorders>
              <w:top w:val="single" w:sz="4" w:space="0" w:color="auto"/>
              <w:left w:val="single" w:sz="4" w:space="0" w:color="auto"/>
              <w:bottom w:val="single" w:sz="4" w:space="0" w:color="auto"/>
              <w:right w:val="single" w:sz="4" w:space="0" w:color="auto"/>
            </w:tcBorders>
            <w:tcPrChange w:id="15957" w:author="Tatiana TUGUI" w:date="2023-02-07T11:12:00Z">
              <w:tcPr>
                <w:tcW w:w="6626" w:type="dxa"/>
                <w:gridSpan w:val="2"/>
              </w:tcPr>
            </w:tcPrChange>
          </w:tcPr>
          <w:p w14:paraId="2F6EA21C" w14:textId="72892A56" w:rsidR="00A72649" w:rsidRPr="00260DCB" w:rsidRDefault="00A72649">
            <w:pPr>
              <w:spacing w:after="200" w:line="276" w:lineRule="auto"/>
              <w:rPr>
                <w:ins w:id="15958" w:author="Tatiana TUGUI" w:date="2022-07-18T13:55:00Z"/>
                <w:rFonts w:ascii="Times New Roman" w:eastAsia="Calibri" w:hAnsi="Times New Roman" w:cs="Times New Roman"/>
                <w:sz w:val="24"/>
                <w:szCs w:val="24"/>
                <w:rPrChange w:id="15959" w:author="Tatiana TUGUI" w:date="2023-02-21T15:29:00Z">
                  <w:rPr>
                    <w:ins w:id="15960" w:author="Tatiana TUGUI" w:date="2022-07-18T13:55:00Z"/>
                    <w:rFonts w:ascii="Times New Roman" w:eastAsia="SimSun" w:hAnsi="Times New Roman" w:cs="Times New Roman"/>
                    <w:sz w:val="24"/>
                    <w:szCs w:val="24"/>
                    <w:lang w:val="ro-RO" w:eastAsia="zh-CN"/>
                  </w:rPr>
                </w:rPrChange>
              </w:rPr>
              <w:pPrChange w:id="15961" w:author="Tatiana TUGUI" w:date="2023-02-07T11:12:00Z">
                <w:pPr>
                  <w:spacing w:after="0" w:line="240" w:lineRule="auto"/>
                  <w:jc w:val="both"/>
                </w:pPr>
              </w:pPrChange>
            </w:pPr>
            <w:ins w:id="15962" w:author="Tatiana TUGUI" w:date="2023-02-07T11:12:00Z">
              <w:r w:rsidRPr="00260DCB">
                <w:rPr>
                  <w:rFonts w:ascii="Times New Roman" w:eastAsia="Calibri" w:hAnsi="Times New Roman" w:cs="Times New Roman"/>
                  <w:sz w:val="24"/>
                  <w:szCs w:val="24"/>
                  <w:rPrChange w:id="15963" w:author="Tatiana TUGUI" w:date="2023-02-21T15:29:00Z">
                    <w:rPr>
                      <w:color w:val="000000" w:themeColor="text1"/>
                    </w:rPr>
                  </w:rPrChange>
                </w:rPr>
                <w:t>Deșeuri și resturi de fontă, de fier sau de oțel (fier vechi); deșeuri lingotate din fier sau oțel</w:t>
              </w:r>
            </w:ins>
          </w:p>
        </w:tc>
      </w:tr>
      <w:tr w:rsidR="00A72649" w:rsidRPr="00260DCB" w14:paraId="00001E5F" w14:textId="77777777" w:rsidTr="00546FDD">
        <w:tblPrEx>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5964" w:author="Tatiana TUGUI" w:date="2023-02-07T11:12:00Z">
            <w:tblPrEx>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ins w:id="15965" w:author="Tatiana TUGUI" w:date="2022-07-18T13:55:00Z"/>
          <w:trPrChange w:id="15966" w:author="Tatiana TUGUI" w:date="2023-02-07T11:12:00Z">
            <w:trPr>
              <w:gridBefore w:val="1"/>
            </w:trPr>
          </w:trPrChange>
        </w:trPr>
        <w:tc>
          <w:tcPr>
            <w:tcW w:w="1462" w:type="dxa"/>
            <w:tcPrChange w:id="15967" w:author="Tatiana TUGUI" w:date="2023-02-07T11:12:00Z">
              <w:tcPr>
                <w:tcW w:w="1462" w:type="dxa"/>
                <w:gridSpan w:val="2"/>
              </w:tcPr>
            </w:tcPrChange>
          </w:tcPr>
          <w:p w14:paraId="3E2DD8EA" w14:textId="77777777" w:rsidR="00A72649" w:rsidRPr="00260DCB" w:rsidRDefault="00A72649" w:rsidP="00A72649">
            <w:pPr>
              <w:spacing w:after="0" w:line="240" w:lineRule="auto"/>
              <w:rPr>
                <w:ins w:id="15968" w:author="Tatiana TUGUI" w:date="2022-07-18T13:55:00Z"/>
                <w:rFonts w:ascii="Times New Roman" w:eastAsia="Times New Roman" w:hAnsi="Times New Roman" w:cs="Times New Roman"/>
                <w:sz w:val="24"/>
                <w:szCs w:val="24"/>
                <w:lang w:val="ro-RO"/>
                <w:rPrChange w:id="15969" w:author="Tatiana TUGUI" w:date="2023-02-21T15:29:00Z">
                  <w:rPr>
                    <w:ins w:id="15970" w:author="Tatiana TUGUI" w:date="2022-07-18T13:55:00Z"/>
                    <w:rFonts w:ascii="Times New Roman" w:eastAsia="Times New Roman" w:hAnsi="Times New Roman" w:cs="Times New Roman"/>
                    <w:sz w:val="24"/>
                    <w:szCs w:val="24"/>
                    <w:lang w:val="ro-RO"/>
                  </w:rPr>
                </w:rPrChange>
              </w:rPr>
            </w:pPr>
            <w:ins w:id="15971" w:author="Tatiana TUGUI" w:date="2022-07-18T13:55:00Z">
              <w:r w:rsidRPr="00260DCB">
                <w:rPr>
                  <w:rFonts w:ascii="Times New Roman" w:eastAsia="Times New Roman" w:hAnsi="Times New Roman" w:cs="Times New Roman"/>
                  <w:sz w:val="24"/>
                  <w:szCs w:val="24"/>
                  <w:lang w:val="ro-RO"/>
                  <w:rPrChange w:id="15972" w:author="Tatiana TUGUI" w:date="2023-02-21T15:29:00Z">
                    <w:rPr>
                      <w:rFonts w:ascii="Times New Roman" w:eastAsia="Times New Roman" w:hAnsi="Times New Roman" w:cs="Times New Roman"/>
                      <w:sz w:val="24"/>
                      <w:szCs w:val="24"/>
                      <w:lang w:val="ro-RO"/>
                    </w:rPr>
                  </w:rPrChange>
                </w:rPr>
                <w:t>2307</w:t>
              </w:r>
              <w:r w:rsidRPr="00260DCB">
                <w:rPr>
                  <w:rFonts w:ascii="Times New Roman" w:eastAsia="Times New Roman" w:hAnsi="Times New Roman" w:cs="Times New Roman"/>
                  <w:sz w:val="24"/>
                  <w:szCs w:val="24"/>
                  <w:lang w:val="ru-RU"/>
                  <w:rPrChange w:id="15973" w:author="Tatiana TUGUI" w:date="2023-02-21T15:29:00Z">
                    <w:rPr>
                      <w:rFonts w:ascii="Times New Roman" w:eastAsia="Times New Roman" w:hAnsi="Times New Roman" w:cs="Times New Roman"/>
                      <w:sz w:val="24"/>
                      <w:szCs w:val="24"/>
                      <w:lang w:val="ru-RU"/>
                    </w:rPr>
                  </w:rPrChange>
                </w:rPr>
                <w:t xml:space="preserve"> </w:t>
              </w:r>
              <w:r w:rsidRPr="00260DCB">
                <w:rPr>
                  <w:rFonts w:ascii="Times New Roman" w:eastAsia="Times New Roman" w:hAnsi="Times New Roman" w:cs="Times New Roman"/>
                  <w:sz w:val="24"/>
                  <w:szCs w:val="24"/>
                  <w:lang w:val="ro-RO"/>
                  <w:rPrChange w:id="15974" w:author="Tatiana TUGUI" w:date="2023-02-21T15:29:00Z">
                    <w:rPr>
                      <w:rFonts w:ascii="Times New Roman" w:eastAsia="Times New Roman" w:hAnsi="Times New Roman" w:cs="Times New Roman"/>
                      <w:sz w:val="24"/>
                      <w:szCs w:val="24"/>
                      <w:lang w:val="ro-RO"/>
                    </w:rPr>
                  </w:rPrChange>
                </w:rPr>
                <w:t>00</w:t>
              </w:r>
            </w:ins>
          </w:p>
        </w:tc>
        <w:tc>
          <w:tcPr>
            <w:tcW w:w="1432" w:type="dxa"/>
            <w:tcPrChange w:id="15975" w:author="Tatiana TUGUI" w:date="2023-02-07T11:12:00Z">
              <w:tcPr>
                <w:tcW w:w="1432" w:type="dxa"/>
                <w:gridSpan w:val="2"/>
              </w:tcPr>
            </w:tcPrChange>
          </w:tcPr>
          <w:p w14:paraId="7FE7567B" w14:textId="77777777" w:rsidR="00A72649" w:rsidRPr="00260DCB" w:rsidRDefault="00A72649" w:rsidP="00A72649">
            <w:pPr>
              <w:spacing w:after="0" w:line="240" w:lineRule="auto"/>
              <w:jc w:val="both"/>
              <w:rPr>
                <w:ins w:id="15976" w:author="Tatiana TUGUI" w:date="2022-07-18T13:55:00Z"/>
                <w:rFonts w:ascii="Times New Roman" w:eastAsia="SimSun" w:hAnsi="Times New Roman" w:cs="Times New Roman"/>
                <w:sz w:val="24"/>
                <w:szCs w:val="24"/>
                <w:lang w:val="ro-RO" w:eastAsia="zh-CN"/>
                <w:rPrChange w:id="15977" w:author="Tatiana TUGUI" w:date="2023-02-21T15:29:00Z">
                  <w:rPr>
                    <w:ins w:id="15978" w:author="Tatiana TUGUI" w:date="2022-07-18T13:55:00Z"/>
                    <w:rFonts w:ascii="Times New Roman" w:eastAsia="SimSun" w:hAnsi="Times New Roman" w:cs="Times New Roman"/>
                    <w:sz w:val="24"/>
                    <w:szCs w:val="24"/>
                    <w:lang w:val="ro-RO" w:eastAsia="zh-CN"/>
                  </w:rPr>
                </w:rPrChange>
              </w:rPr>
            </w:pPr>
            <w:ins w:id="15979" w:author="Tatiana TUGUI" w:date="2022-07-18T13:55:00Z">
              <w:r w:rsidRPr="00260DCB">
                <w:rPr>
                  <w:rFonts w:ascii="Times New Roman" w:eastAsia="SimSun" w:hAnsi="Times New Roman" w:cs="Times New Roman"/>
                  <w:color w:val="000000"/>
                  <w:sz w:val="24"/>
                  <w:szCs w:val="24"/>
                  <w:lang w:val="ro-RO"/>
                  <w:rPrChange w:id="15980" w:author="Tatiana TUGUI" w:date="2023-02-21T15:29:00Z">
                    <w:rPr>
                      <w:rFonts w:ascii="Times New Roman" w:eastAsia="SimSun" w:hAnsi="Times New Roman" w:cs="Times New Roman"/>
                      <w:color w:val="000000"/>
                      <w:sz w:val="24"/>
                      <w:szCs w:val="24"/>
                      <w:lang w:val="ro-RO"/>
                    </w:rPr>
                  </w:rPrChange>
                </w:rPr>
                <w:t>B3060</w:t>
              </w:r>
            </w:ins>
          </w:p>
        </w:tc>
        <w:tc>
          <w:tcPr>
            <w:tcW w:w="6626" w:type="dxa"/>
            <w:tcBorders>
              <w:top w:val="single" w:sz="4" w:space="0" w:color="auto"/>
              <w:left w:val="single" w:sz="4" w:space="0" w:color="auto"/>
              <w:bottom w:val="single" w:sz="4" w:space="0" w:color="auto"/>
              <w:right w:val="single" w:sz="4" w:space="0" w:color="auto"/>
            </w:tcBorders>
            <w:tcPrChange w:id="15981" w:author="Tatiana TUGUI" w:date="2023-02-07T11:12:00Z">
              <w:tcPr>
                <w:tcW w:w="6626" w:type="dxa"/>
                <w:gridSpan w:val="2"/>
              </w:tcPr>
            </w:tcPrChange>
          </w:tcPr>
          <w:p w14:paraId="68EDA5D7" w14:textId="4F5F0107" w:rsidR="00A72649" w:rsidRPr="00260DCB" w:rsidRDefault="00A72649">
            <w:pPr>
              <w:spacing w:after="200" w:line="276" w:lineRule="auto"/>
              <w:rPr>
                <w:ins w:id="15982" w:author="Tatiana TUGUI" w:date="2022-07-18T13:55:00Z"/>
                <w:rFonts w:ascii="Times New Roman" w:eastAsia="Calibri" w:hAnsi="Times New Roman" w:cs="Times New Roman"/>
                <w:sz w:val="24"/>
                <w:szCs w:val="24"/>
                <w:rPrChange w:id="15983" w:author="Tatiana TUGUI" w:date="2023-02-21T15:29:00Z">
                  <w:rPr>
                    <w:ins w:id="15984" w:author="Tatiana TUGUI" w:date="2022-07-18T13:55:00Z"/>
                    <w:rFonts w:ascii="Times New Roman" w:eastAsia="SimSun" w:hAnsi="Times New Roman" w:cs="Times New Roman"/>
                    <w:sz w:val="24"/>
                    <w:szCs w:val="24"/>
                    <w:lang w:val="ro-RO" w:eastAsia="zh-CN"/>
                  </w:rPr>
                </w:rPrChange>
              </w:rPr>
              <w:pPrChange w:id="15985" w:author="Tatiana TUGUI" w:date="2023-02-07T11:12:00Z">
                <w:pPr>
                  <w:spacing w:after="0" w:line="240" w:lineRule="auto"/>
                  <w:jc w:val="both"/>
                </w:pPr>
              </w:pPrChange>
            </w:pPr>
            <w:ins w:id="15986" w:author="Tatiana TUGUI" w:date="2023-02-07T11:12:00Z">
              <w:r w:rsidRPr="00260DCB">
                <w:rPr>
                  <w:rFonts w:ascii="Times New Roman" w:eastAsia="Calibri" w:hAnsi="Times New Roman" w:cs="Times New Roman"/>
                  <w:sz w:val="24"/>
                  <w:szCs w:val="24"/>
                  <w:rPrChange w:id="15987" w:author="Tatiana TUGUI" w:date="2023-02-21T15:29:00Z">
                    <w:rPr>
                      <w:color w:val="000000" w:themeColor="text1"/>
                    </w:rPr>
                  </w:rPrChange>
                </w:rPr>
                <w:t>Deșeuri de tutun (ex. nervură de tutun)</w:t>
              </w:r>
            </w:ins>
          </w:p>
        </w:tc>
      </w:tr>
      <w:tr w:rsidR="00FC39E6" w:rsidRPr="00260DCB" w14:paraId="1F6A3F75" w14:textId="77777777" w:rsidTr="00F934D6">
        <w:trPr>
          <w:ins w:id="15988" w:author="Tatiana TUGUI" w:date="2022-07-18T13:55:00Z"/>
        </w:trPr>
        <w:tc>
          <w:tcPr>
            <w:tcW w:w="1462" w:type="dxa"/>
          </w:tcPr>
          <w:p w14:paraId="33BA6D13" w14:textId="77777777" w:rsidR="00FC39E6" w:rsidRPr="00260DCB" w:rsidRDefault="00FC39E6" w:rsidP="00FC39E6">
            <w:pPr>
              <w:spacing w:after="200" w:line="276" w:lineRule="auto"/>
              <w:rPr>
                <w:ins w:id="15989" w:author="Tatiana TUGUI" w:date="2022-07-18T13:55:00Z"/>
                <w:rFonts w:ascii="Times New Roman" w:eastAsia="Calibri" w:hAnsi="Times New Roman" w:cs="Times New Roman"/>
                <w:sz w:val="24"/>
                <w:szCs w:val="24"/>
                <w:lang w:val="ro-RO"/>
                <w:rPrChange w:id="15990" w:author="Tatiana TUGUI" w:date="2023-02-21T15:29:00Z">
                  <w:rPr>
                    <w:ins w:id="15991" w:author="Tatiana TUGUI" w:date="2022-07-18T13:55:00Z"/>
                    <w:rFonts w:ascii="Times New Roman" w:eastAsia="Calibri" w:hAnsi="Times New Roman" w:cs="Times New Roman"/>
                    <w:sz w:val="24"/>
                    <w:szCs w:val="24"/>
                    <w:lang w:val="ro-RO"/>
                  </w:rPr>
                </w:rPrChange>
              </w:rPr>
            </w:pPr>
            <w:ins w:id="15992" w:author="Tatiana TUGUI" w:date="2022-07-18T13:55:00Z">
              <w:r w:rsidRPr="00260DCB">
                <w:rPr>
                  <w:rFonts w:ascii="Times New Roman" w:eastAsia="Calibri" w:hAnsi="Times New Roman" w:cs="Times New Roman"/>
                  <w:sz w:val="24"/>
                  <w:szCs w:val="24"/>
                  <w:lang w:val="ro-RO"/>
                  <w:rPrChange w:id="15993" w:author="Tatiana TUGUI" w:date="2023-02-21T15:29:00Z">
                    <w:rPr>
                      <w:rFonts w:ascii="Times New Roman" w:eastAsia="Calibri" w:hAnsi="Times New Roman" w:cs="Times New Roman"/>
                      <w:sz w:val="24"/>
                      <w:szCs w:val="24"/>
                      <w:lang w:val="ro-RO"/>
                    </w:rPr>
                  </w:rPrChange>
                </w:rPr>
                <w:t>2618 00 000</w:t>
              </w:r>
            </w:ins>
          </w:p>
        </w:tc>
        <w:tc>
          <w:tcPr>
            <w:tcW w:w="1432" w:type="dxa"/>
          </w:tcPr>
          <w:p w14:paraId="11F74081" w14:textId="77777777" w:rsidR="00FC39E6" w:rsidRPr="00260DCB" w:rsidRDefault="00FC39E6" w:rsidP="00FC39E6">
            <w:pPr>
              <w:spacing w:after="200" w:line="276" w:lineRule="auto"/>
              <w:rPr>
                <w:ins w:id="15994" w:author="Tatiana TUGUI" w:date="2022-07-18T13:55:00Z"/>
                <w:rFonts w:ascii="Times New Roman" w:eastAsia="Calibri" w:hAnsi="Times New Roman" w:cs="Times New Roman"/>
                <w:sz w:val="24"/>
                <w:szCs w:val="24"/>
                <w:lang w:val="en-GB"/>
                <w:rPrChange w:id="15995" w:author="Tatiana TUGUI" w:date="2023-02-21T15:29:00Z">
                  <w:rPr>
                    <w:ins w:id="15996" w:author="Tatiana TUGUI" w:date="2022-07-18T13:55:00Z"/>
                    <w:rFonts w:ascii="Times New Roman" w:eastAsia="Calibri" w:hAnsi="Times New Roman" w:cs="Times New Roman"/>
                    <w:sz w:val="24"/>
                    <w:szCs w:val="24"/>
                    <w:lang w:val="en-GB"/>
                  </w:rPr>
                </w:rPrChange>
              </w:rPr>
            </w:pPr>
            <w:ins w:id="15997" w:author="Tatiana TUGUI" w:date="2022-07-18T13:55:00Z">
              <w:r w:rsidRPr="00260DCB">
                <w:rPr>
                  <w:rFonts w:ascii="Times New Roman" w:eastAsia="Calibri" w:hAnsi="Times New Roman" w:cs="Times New Roman"/>
                  <w:color w:val="000000"/>
                  <w:sz w:val="24"/>
                  <w:szCs w:val="24"/>
                  <w:lang w:val="ro-RO"/>
                  <w:rPrChange w:id="15998" w:author="Tatiana TUGUI" w:date="2023-02-21T15:29:00Z">
                    <w:rPr>
                      <w:rFonts w:ascii="Times New Roman" w:eastAsia="Calibri" w:hAnsi="Times New Roman" w:cs="Times New Roman"/>
                      <w:color w:val="000000"/>
                      <w:sz w:val="24"/>
                      <w:szCs w:val="24"/>
                      <w:lang w:val="ro-RO"/>
                    </w:rPr>
                  </w:rPrChange>
                </w:rPr>
                <w:t>B1200</w:t>
              </w:r>
            </w:ins>
          </w:p>
        </w:tc>
        <w:tc>
          <w:tcPr>
            <w:tcW w:w="6626" w:type="dxa"/>
          </w:tcPr>
          <w:p w14:paraId="55725D18" w14:textId="77777777" w:rsidR="00FC39E6" w:rsidRPr="00260DCB" w:rsidRDefault="00FC39E6" w:rsidP="00FC39E6">
            <w:pPr>
              <w:spacing w:after="200" w:line="276" w:lineRule="auto"/>
              <w:rPr>
                <w:ins w:id="15999" w:author="Tatiana TUGUI" w:date="2022-07-18T13:55:00Z"/>
                <w:rFonts w:ascii="Times New Roman" w:eastAsia="Calibri" w:hAnsi="Times New Roman" w:cs="Times New Roman"/>
                <w:sz w:val="24"/>
                <w:szCs w:val="24"/>
                <w:rPrChange w:id="16000" w:author="Tatiana TUGUI" w:date="2023-02-21T15:29:00Z">
                  <w:rPr>
                    <w:ins w:id="16001" w:author="Tatiana TUGUI" w:date="2022-07-18T13:55:00Z"/>
                    <w:rFonts w:ascii="Times New Roman" w:eastAsia="Calibri" w:hAnsi="Times New Roman" w:cs="Times New Roman"/>
                    <w:sz w:val="24"/>
                    <w:szCs w:val="24"/>
                    <w:lang w:val="en-GB"/>
                  </w:rPr>
                </w:rPrChange>
              </w:rPr>
            </w:pPr>
            <w:ins w:id="16002" w:author="Tatiana TUGUI" w:date="2022-07-18T13:55:00Z">
              <w:r w:rsidRPr="00260DCB">
                <w:rPr>
                  <w:rFonts w:ascii="Times New Roman" w:eastAsia="Calibri" w:hAnsi="Times New Roman" w:cs="Times New Roman"/>
                  <w:sz w:val="24"/>
                  <w:szCs w:val="24"/>
                  <w:rPrChange w:id="16003" w:author="Tatiana TUGUI" w:date="2023-02-21T15:29:00Z">
                    <w:rPr>
                      <w:rFonts w:ascii="Times New Roman" w:eastAsia="Calibri" w:hAnsi="Times New Roman" w:cs="Times New Roman"/>
                      <w:sz w:val="24"/>
                      <w:szCs w:val="24"/>
                      <w:lang w:val="en-GB"/>
                    </w:rPr>
                  </w:rPrChange>
                </w:rPr>
                <w:t>Zgură de furnal granulată (nisip de zgură) rezultată de la fabricarea fontei, fierului sau oţelului</w:t>
              </w:r>
            </w:ins>
          </w:p>
        </w:tc>
      </w:tr>
      <w:tr w:rsidR="00FC39E6" w:rsidRPr="00FC39E6" w14:paraId="6482A6C5" w14:textId="77777777" w:rsidTr="00F934D6">
        <w:trPr>
          <w:ins w:id="16004" w:author="Tatiana TUGUI" w:date="2022-07-18T13:55:00Z"/>
        </w:trPr>
        <w:tc>
          <w:tcPr>
            <w:tcW w:w="1462" w:type="dxa"/>
          </w:tcPr>
          <w:p w14:paraId="4A1127E5" w14:textId="77777777" w:rsidR="00FC39E6" w:rsidRPr="00260DCB" w:rsidRDefault="00FC39E6" w:rsidP="00FC39E6">
            <w:pPr>
              <w:spacing w:after="200" w:line="276" w:lineRule="auto"/>
              <w:rPr>
                <w:ins w:id="16005" w:author="Tatiana TUGUI" w:date="2022-07-18T13:55:00Z"/>
                <w:rFonts w:ascii="Times New Roman" w:eastAsia="Calibri" w:hAnsi="Times New Roman" w:cs="Times New Roman"/>
                <w:sz w:val="24"/>
                <w:szCs w:val="24"/>
                <w:lang w:val="ro-RO"/>
                <w:rPrChange w:id="16006" w:author="Tatiana TUGUI" w:date="2023-02-21T15:29:00Z">
                  <w:rPr>
                    <w:ins w:id="16007" w:author="Tatiana TUGUI" w:date="2022-07-18T13:55:00Z"/>
                    <w:rFonts w:ascii="Times New Roman" w:eastAsia="Calibri" w:hAnsi="Times New Roman" w:cs="Times New Roman"/>
                    <w:sz w:val="24"/>
                    <w:szCs w:val="24"/>
                    <w:lang w:val="ro-RO"/>
                  </w:rPr>
                </w:rPrChange>
              </w:rPr>
            </w:pPr>
            <w:ins w:id="16008" w:author="Tatiana TUGUI" w:date="2022-07-18T13:55:00Z">
              <w:r w:rsidRPr="00260DCB">
                <w:rPr>
                  <w:rFonts w:ascii="Times New Roman" w:eastAsia="Calibri" w:hAnsi="Times New Roman" w:cs="Times New Roman"/>
                  <w:sz w:val="24"/>
                  <w:szCs w:val="24"/>
                  <w:lang w:val="ro-RO"/>
                  <w:rPrChange w:id="16009" w:author="Tatiana TUGUI" w:date="2023-02-21T15:29:00Z">
                    <w:rPr>
                      <w:rFonts w:ascii="Times New Roman" w:eastAsia="Calibri" w:hAnsi="Times New Roman" w:cs="Times New Roman"/>
                      <w:sz w:val="24"/>
                      <w:szCs w:val="24"/>
                      <w:lang w:val="ro-RO"/>
                    </w:rPr>
                  </w:rPrChange>
                </w:rPr>
                <w:t>2621 90 000</w:t>
              </w:r>
            </w:ins>
          </w:p>
        </w:tc>
        <w:tc>
          <w:tcPr>
            <w:tcW w:w="1432" w:type="dxa"/>
          </w:tcPr>
          <w:p w14:paraId="0F346578" w14:textId="77777777" w:rsidR="00FC39E6" w:rsidRPr="00260DCB" w:rsidRDefault="00FC39E6" w:rsidP="00FC39E6">
            <w:pPr>
              <w:spacing w:after="0" w:line="240" w:lineRule="auto"/>
              <w:rPr>
                <w:ins w:id="16010" w:author="Tatiana TUGUI" w:date="2022-07-18T13:55:00Z"/>
                <w:rFonts w:ascii="Times New Roman" w:eastAsia="Calibri" w:hAnsi="Times New Roman" w:cs="Times New Roman"/>
                <w:color w:val="000000"/>
                <w:sz w:val="24"/>
                <w:szCs w:val="24"/>
                <w:lang w:val="ro-RO"/>
                <w:rPrChange w:id="16011" w:author="Tatiana TUGUI" w:date="2023-02-21T15:29:00Z">
                  <w:rPr>
                    <w:ins w:id="16012" w:author="Tatiana TUGUI" w:date="2022-07-18T13:55:00Z"/>
                    <w:rFonts w:ascii="Times New Roman" w:eastAsia="Calibri" w:hAnsi="Times New Roman" w:cs="Times New Roman"/>
                    <w:color w:val="000000"/>
                    <w:sz w:val="24"/>
                    <w:szCs w:val="24"/>
                    <w:lang w:val="ro-RO"/>
                  </w:rPr>
                </w:rPrChange>
              </w:rPr>
            </w:pPr>
            <w:ins w:id="16013" w:author="Tatiana TUGUI" w:date="2022-07-18T13:55:00Z">
              <w:r w:rsidRPr="00260DCB">
                <w:rPr>
                  <w:rFonts w:ascii="Times New Roman" w:eastAsia="Calibri" w:hAnsi="Times New Roman" w:cs="Times New Roman"/>
                  <w:color w:val="000000"/>
                  <w:sz w:val="24"/>
                  <w:szCs w:val="24"/>
                  <w:lang w:val="ro-RO"/>
                  <w:rPrChange w:id="16014" w:author="Tatiana TUGUI" w:date="2023-02-21T15:29:00Z">
                    <w:rPr>
                      <w:rFonts w:ascii="Times New Roman" w:eastAsia="Calibri" w:hAnsi="Times New Roman" w:cs="Times New Roman"/>
                      <w:color w:val="000000"/>
                      <w:sz w:val="24"/>
                      <w:szCs w:val="24"/>
                      <w:lang w:val="ro-RO"/>
                    </w:rPr>
                  </w:rPrChange>
                </w:rPr>
                <w:t>B1031</w:t>
              </w:r>
            </w:ins>
          </w:p>
          <w:p w14:paraId="682567EF" w14:textId="77777777" w:rsidR="00FC39E6" w:rsidRPr="00260DCB" w:rsidRDefault="00FC39E6" w:rsidP="00FC39E6">
            <w:pPr>
              <w:spacing w:after="0" w:line="240" w:lineRule="auto"/>
              <w:rPr>
                <w:ins w:id="16015" w:author="Tatiana TUGUI" w:date="2022-07-18T13:55:00Z"/>
                <w:rFonts w:ascii="Times New Roman" w:eastAsia="Calibri" w:hAnsi="Times New Roman" w:cs="Times New Roman"/>
                <w:color w:val="000000"/>
                <w:sz w:val="24"/>
                <w:szCs w:val="24"/>
                <w:lang w:val="ro-RO"/>
                <w:rPrChange w:id="16016" w:author="Tatiana TUGUI" w:date="2023-02-21T15:29:00Z">
                  <w:rPr>
                    <w:ins w:id="16017" w:author="Tatiana TUGUI" w:date="2022-07-18T13:55:00Z"/>
                    <w:rFonts w:ascii="Times New Roman" w:eastAsia="Calibri" w:hAnsi="Times New Roman" w:cs="Times New Roman"/>
                    <w:color w:val="000000"/>
                    <w:sz w:val="24"/>
                    <w:szCs w:val="24"/>
                    <w:lang w:val="ro-RO"/>
                  </w:rPr>
                </w:rPrChange>
              </w:rPr>
            </w:pPr>
            <w:ins w:id="16018" w:author="Tatiana TUGUI" w:date="2022-07-18T13:55:00Z">
              <w:r w:rsidRPr="00260DCB">
                <w:rPr>
                  <w:rFonts w:ascii="Times New Roman" w:eastAsia="Calibri" w:hAnsi="Times New Roman" w:cs="Times New Roman"/>
                  <w:color w:val="000000"/>
                  <w:sz w:val="24"/>
                  <w:szCs w:val="24"/>
                  <w:lang w:val="ro-RO"/>
                  <w:rPrChange w:id="16019" w:author="Tatiana TUGUI" w:date="2023-02-21T15:29:00Z">
                    <w:rPr>
                      <w:rFonts w:ascii="Times New Roman" w:eastAsia="Calibri" w:hAnsi="Times New Roman" w:cs="Times New Roman"/>
                      <w:color w:val="000000"/>
                      <w:sz w:val="24"/>
                      <w:szCs w:val="24"/>
                      <w:lang w:val="ro-RO"/>
                    </w:rPr>
                  </w:rPrChange>
                </w:rPr>
                <w:t>B1070</w:t>
              </w:r>
            </w:ins>
          </w:p>
          <w:p w14:paraId="7E1136A1" w14:textId="77777777" w:rsidR="00FC39E6" w:rsidRPr="00260DCB" w:rsidRDefault="00FC39E6" w:rsidP="00FC39E6">
            <w:pPr>
              <w:spacing w:after="0" w:line="240" w:lineRule="auto"/>
              <w:rPr>
                <w:ins w:id="16020" w:author="Tatiana TUGUI" w:date="2022-07-18T13:55:00Z"/>
                <w:rFonts w:ascii="Times New Roman" w:eastAsia="Calibri" w:hAnsi="Times New Roman" w:cs="Times New Roman"/>
                <w:color w:val="000000"/>
                <w:sz w:val="24"/>
                <w:szCs w:val="24"/>
                <w:lang w:val="ro-RO"/>
                <w:rPrChange w:id="16021" w:author="Tatiana TUGUI" w:date="2023-02-21T15:29:00Z">
                  <w:rPr>
                    <w:ins w:id="16022" w:author="Tatiana TUGUI" w:date="2022-07-18T13:55:00Z"/>
                    <w:rFonts w:ascii="Times New Roman" w:eastAsia="Calibri" w:hAnsi="Times New Roman" w:cs="Times New Roman"/>
                    <w:color w:val="000000"/>
                    <w:sz w:val="24"/>
                    <w:szCs w:val="24"/>
                    <w:lang w:val="ro-RO"/>
                  </w:rPr>
                </w:rPrChange>
              </w:rPr>
            </w:pPr>
            <w:ins w:id="16023" w:author="Tatiana TUGUI" w:date="2022-07-18T13:55:00Z">
              <w:r w:rsidRPr="00260DCB">
                <w:rPr>
                  <w:rFonts w:ascii="Times New Roman" w:eastAsia="Calibri" w:hAnsi="Times New Roman" w:cs="Times New Roman"/>
                  <w:color w:val="000000"/>
                  <w:sz w:val="24"/>
                  <w:szCs w:val="24"/>
                  <w:lang w:val="ro-RO"/>
                  <w:rPrChange w:id="16024" w:author="Tatiana TUGUI" w:date="2023-02-21T15:29:00Z">
                    <w:rPr>
                      <w:rFonts w:ascii="Times New Roman" w:eastAsia="Calibri" w:hAnsi="Times New Roman" w:cs="Times New Roman"/>
                      <w:color w:val="000000"/>
                      <w:sz w:val="24"/>
                      <w:szCs w:val="24"/>
                      <w:lang w:val="ro-RO"/>
                    </w:rPr>
                  </w:rPrChange>
                </w:rPr>
                <w:t>B1100</w:t>
              </w:r>
            </w:ins>
          </w:p>
          <w:p w14:paraId="7569B386" w14:textId="77777777" w:rsidR="00FC39E6" w:rsidRPr="00260DCB" w:rsidRDefault="00FC39E6" w:rsidP="00FC39E6">
            <w:pPr>
              <w:spacing w:after="0" w:line="240" w:lineRule="auto"/>
              <w:rPr>
                <w:ins w:id="16025" w:author="Tatiana TUGUI" w:date="2022-07-18T13:55:00Z"/>
                <w:rFonts w:ascii="Times New Roman" w:eastAsia="Calibri" w:hAnsi="Times New Roman" w:cs="Times New Roman"/>
                <w:color w:val="000000"/>
                <w:sz w:val="24"/>
                <w:szCs w:val="24"/>
                <w:lang w:val="ro-RO"/>
                <w:rPrChange w:id="16026" w:author="Tatiana TUGUI" w:date="2023-02-21T15:29:00Z">
                  <w:rPr>
                    <w:ins w:id="16027" w:author="Tatiana TUGUI" w:date="2022-07-18T13:55:00Z"/>
                    <w:rFonts w:ascii="Times New Roman" w:eastAsia="Calibri" w:hAnsi="Times New Roman" w:cs="Times New Roman"/>
                    <w:color w:val="000000"/>
                    <w:sz w:val="24"/>
                    <w:szCs w:val="24"/>
                    <w:lang w:val="ro-RO"/>
                  </w:rPr>
                </w:rPrChange>
              </w:rPr>
            </w:pPr>
            <w:ins w:id="16028" w:author="Tatiana TUGUI" w:date="2022-07-18T13:55:00Z">
              <w:r w:rsidRPr="00260DCB">
                <w:rPr>
                  <w:rFonts w:ascii="Times New Roman" w:eastAsia="Calibri" w:hAnsi="Times New Roman" w:cs="Times New Roman"/>
                  <w:color w:val="000000"/>
                  <w:sz w:val="24"/>
                  <w:szCs w:val="24"/>
                  <w:lang w:val="ro-RO"/>
                  <w:rPrChange w:id="16029" w:author="Tatiana TUGUI" w:date="2023-02-21T15:29:00Z">
                    <w:rPr>
                      <w:rFonts w:ascii="Times New Roman" w:eastAsia="Calibri" w:hAnsi="Times New Roman" w:cs="Times New Roman"/>
                      <w:color w:val="000000"/>
                      <w:sz w:val="24"/>
                      <w:szCs w:val="24"/>
                      <w:lang w:val="ro-RO"/>
                    </w:rPr>
                  </w:rPrChange>
                </w:rPr>
                <w:t>B1220</w:t>
              </w:r>
            </w:ins>
          </w:p>
          <w:p w14:paraId="73191164" w14:textId="77777777" w:rsidR="00FC39E6" w:rsidRPr="00260DCB" w:rsidRDefault="00FC39E6" w:rsidP="00FC39E6">
            <w:pPr>
              <w:spacing w:after="0" w:line="240" w:lineRule="auto"/>
              <w:rPr>
                <w:ins w:id="16030" w:author="Tatiana TUGUI" w:date="2022-07-18T13:55:00Z"/>
                <w:rFonts w:ascii="Times New Roman" w:eastAsia="Calibri" w:hAnsi="Times New Roman" w:cs="Times New Roman"/>
                <w:color w:val="000000"/>
                <w:sz w:val="24"/>
                <w:szCs w:val="24"/>
                <w:lang w:val="ro-RO"/>
                <w:rPrChange w:id="16031" w:author="Tatiana TUGUI" w:date="2023-02-21T15:29:00Z">
                  <w:rPr>
                    <w:ins w:id="16032" w:author="Tatiana TUGUI" w:date="2022-07-18T13:55:00Z"/>
                    <w:rFonts w:ascii="Times New Roman" w:eastAsia="Calibri" w:hAnsi="Times New Roman" w:cs="Times New Roman"/>
                    <w:color w:val="000000"/>
                    <w:sz w:val="24"/>
                    <w:szCs w:val="24"/>
                    <w:lang w:val="ro-RO"/>
                  </w:rPr>
                </w:rPrChange>
              </w:rPr>
            </w:pPr>
            <w:ins w:id="16033" w:author="Tatiana TUGUI" w:date="2022-07-18T13:55:00Z">
              <w:r w:rsidRPr="00260DCB">
                <w:rPr>
                  <w:rFonts w:ascii="Times New Roman" w:eastAsia="Calibri" w:hAnsi="Times New Roman" w:cs="Times New Roman"/>
                  <w:color w:val="000000"/>
                  <w:sz w:val="24"/>
                  <w:szCs w:val="24"/>
                  <w:lang w:val="ro-RO"/>
                  <w:rPrChange w:id="16034" w:author="Tatiana TUGUI" w:date="2023-02-21T15:29:00Z">
                    <w:rPr>
                      <w:rFonts w:ascii="Times New Roman" w:eastAsia="Calibri" w:hAnsi="Times New Roman" w:cs="Times New Roman"/>
                      <w:color w:val="000000"/>
                      <w:sz w:val="24"/>
                      <w:szCs w:val="24"/>
                      <w:lang w:val="ro-RO"/>
                    </w:rPr>
                  </w:rPrChange>
                </w:rPr>
                <w:t>B1240</w:t>
              </w:r>
            </w:ins>
          </w:p>
          <w:p w14:paraId="23BD10F5" w14:textId="77777777" w:rsidR="00FC39E6" w:rsidRPr="00260DCB" w:rsidRDefault="00FC39E6" w:rsidP="00FC39E6">
            <w:pPr>
              <w:spacing w:after="0" w:line="240" w:lineRule="auto"/>
              <w:rPr>
                <w:ins w:id="16035" w:author="Tatiana TUGUI" w:date="2022-07-18T13:55:00Z"/>
                <w:rFonts w:ascii="Times New Roman" w:eastAsia="Calibri" w:hAnsi="Times New Roman" w:cs="Times New Roman"/>
                <w:color w:val="000000"/>
                <w:sz w:val="24"/>
                <w:szCs w:val="24"/>
                <w:lang w:val="ro-RO"/>
                <w:rPrChange w:id="16036" w:author="Tatiana TUGUI" w:date="2023-02-21T15:29:00Z">
                  <w:rPr>
                    <w:ins w:id="16037" w:author="Tatiana TUGUI" w:date="2022-07-18T13:55:00Z"/>
                    <w:rFonts w:ascii="Times New Roman" w:eastAsia="Calibri" w:hAnsi="Times New Roman" w:cs="Times New Roman"/>
                    <w:color w:val="000000"/>
                    <w:sz w:val="24"/>
                    <w:szCs w:val="24"/>
                    <w:lang w:val="ro-RO"/>
                  </w:rPr>
                </w:rPrChange>
              </w:rPr>
            </w:pPr>
            <w:ins w:id="16038" w:author="Tatiana TUGUI" w:date="2022-07-18T13:55:00Z">
              <w:r w:rsidRPr="00260DCB">
                <w:rPr>
                  <w:rFonts w:ascii="Times New Roman" w:eastAsia="Calibri" w:hAnsi="Times New Roman" w:cs="Times New Roman"/>
                  <w:color w:val="000000"/>
                  <w:sz w:val="24"/>
                  <w:szCs w:val="24"/>
                  <w:lang w:val="ro-RO"/>
                  <w:rPrChange w:id="16039" w:author="Tatiana TUGUI" w:date="2023-02-21T15:29:00Z">
                    <w:rPr>
                      <w:rFonts w:ascii="Times New Roman" w:eastAsia="Calibri" w:hAnsi="Times New Roman" w:cs="Times New Roman"/>
                      <w:color w:val="000000"/>
                      <w:sz w:val="24"/>
                      <w:szCs w:val="24"/>
                      <w:lang w:val="ro-RO"/>
                    </w:rPr>
                  </w:rPrChange>
                </w:rPr>
                <w:t>B2040</w:t>
              </w:r>
            </w:ins>
          </w:p>
          <w:p w14:paraId="27404293" w14:textId="77777777" w:rsidR="00FC39E6" w:rsidRPr="00260DCB" w:rsidRDefault="00FC39E6" w:rsidP="00FC39E6">
            <w:pPr>
              <w:spacing w:after="0" w:line="240" w:lineRule="auto"/>
              <w:rPr>
                <w:ins w:id="16040" w:author="Tatiana TUGUI" w:date="2022-07-18T13:55:00Z"/>
                <w:rFonts w:ascii="Times New Roman" w:eastAsia="Calibri" w:hAnsi="Times New Roman" w:cs="Times New Roman"/>
                <w:color w:val="000000"/>
                <w:sz w:val="24"/>
                <w:szCs w:val="24"/>
                <w:lang w:val="ro-RO"/>
                <w:rPrChange w:id="16041" w:author="Tatiana TUGUI" w:date="2023-02-21T15:29:00Z">
                  <w:rPr>
                    <w:ins w:id="16042" w:author="Tatiana TUGUI" w:date="2022-07-18T13:55:00Z"/>
                    <w:rFonts w:ascii="Times New Roman" w:eastAsia="Calibri" w:hAnsi="Times New Roman" w:cs="Times New Roman"/>
                    <w:color w:val="000000"/>
                    <w:sz w:val="24"/>
                    <w:szCs w:val="24"/>
                    <w:lang w:val="ro-RO"/>
                  </w:rPr>
                </w:rPrChange>
              </w:rPr>
            </w:pPr>
            <w:ins w:id="16043" w:author="Tatiana TUGUI" w:date="2022-07-18T13:55:00Z">
              <w:r w:rsidRPr="00260DCB">
                <w:rPr>
                  <w:rFonts w:ascii="Times New Roman" w:eastAsia="Calibri" w:hAnsi="Times New Roman" w:cs="Times New Roman"/>
                  <w:color w:val="000000"/>
                  <w:sz w:val="24"/>
                  <w:szCs w:val="24"/>
                  <w:lang w:val="ro-RO"/>
                  <w:rPrChange w:id="16044" w:author="Tatiana TUGUI" w:date="2023-02-21T15:29:00Z">
                    <w:rPr>
                      <w:rFonts w:ascii="Times New Roman" w:eastAsia="Calibri" w:hAnsi="Times New Roman" w:cs="Times New Roman"/>
                      <w:color w:val="000000"/>
                      <w:sz w:val="24"/>
                      <w:szCs w:val="24"/>
                      <w:lang w:val="ro-RO"/>
                    </w:rPr>
                  </w:rPrChange>
                </w:rPr>
                <w:t>B3100</w:t>
              </w:r>
            </w:ins>
          </w:p>
          <w:p w14:paraId="6746C463" w14:textId="77777777" w:rsidR="00FC39E6" w:rsidRPr="00260DCB" w:rsidRDefault="00FC39E6" w:rsidP="00FC39E6">
            <w:pPr>
              <w:spacing w:after="0" w:line="240" w:lineRule="auto"/>
              <w:rPr>
                <w:ins w:id="16045" w:author="Tatiana TUGUI" w:date="2022-07-18T13:55:00Z"/>
                <w:rFonts w:ascii="Times New Roman" w:eastAsia="Times New Roman" w:hAnsi="Times New Roman" w:cs="Times New Roman"/>
                <w:sz w:val="24"/>
                <w:szCs w:val="24"/>
                <w:lang w:val="en-GB" w:eastAsia="en-GB"/>
                <w:rPrChange w:id="16046" w:author="Tatiana TUGUI" w:date="2023-02-21T15:29:00Z">
                  <w:rPr>
                    <w:ins w:id="16047" w:author="Tatiana TUGUI" w:date="2022-07-18T13:55:00Z"/>
                    <w:rFonts w:ascii="Times New Roman" w:eastAsia="Times New Roman" w:hAnsi="Times New Roman" w:cs="Times New Roman"/>
                    <w:sz w:val="24"/>
                    <w:szCs w:val="24"/>
                    <w:lang w:val="en-GB" w:eastAsia="en-GB"/>
                  </w:rPr>
                </w:rPrChange>
              </w:rPr>
            </w:pPr>
            <w:ins w:id="16048" w:author="Tatiana TUGUI" w:date="2022-07-18T13:55:00Z">
              <w:r w:rsidRPr="00260DCB">
                <w:rPr>
                  <w:rFonts w:ascii="Times New Roman" w:eastAsia="Times New Roman" w:hAnsi="Times New Roman" w:cs="Times New Roman"/>
                  <w:sz w:val="24"/>
                  <w:szCs w:val="24"/>
                  <w:lang w:val="en-GB" w:eastAsia="en-GB"/>
                  <w:rPrChange w:id="16049" w:author="Tatiana TUGUI" w:date="2023-02-21T15:29:00Z">
                    <w:rPr>
                      <w:rFonts w:ascii="Times New Roman" w:eastAsia="Times New Roman" w:hAnsi="Times New Roman" w:cs="Times New Roman"/>
                      <w:sz w:val="24"/>
                      <w:szCs w:val="24"/>
                      <w:lang w:val="en-GB" w:eastAsia="en-GB"/>
                    </w:rPr>
                  </w:rPrChange>
                </w:rPr>
                <w:t>GG030</w:t>
              </w:r>
            </w:ins>
          </w:p>
          <w:p w14:paraId="20E8F2A4" w14:textId="77777777" w:rsidR="00FC39E6" w:rsidRPr="00260DCB" w:rsidRDefault="00FC39E6" w:rsidP="00FC39E6">
            <w:pPr>
              <w:spacing w:after="0" w:line="240" w:lineRule="auto"/>
              <w:rPr>
                <w:ins w:id="16050" w:author="Tatiana TUGUI" w:date="2022-07-18T13:55:00Z"/>
                <w:rFonts w:ascii="Times New Roman" w:eastAsia="Times New Roman" w:hAnsi="Times New Roman" w:cs="Times New Roman"/>
                <w:sz w:val="24"/>
                <w:szCs w:val="24"/>
                <w:lang w:val="en-GB" w:eastAsia="en-GB"/>
                <w:rPrChange w:id="16051" w:author="Tatiana TUGUI" w:date="2023-02-21T15:29:00Z">
                  <w:rPr>
                    <w:ins w:id="16052" w:author="Tatiana TUGUI" w:date="2022-07-18T13:55:00Z"/>
                    <w:rFonts w:ascii="Times New Roman" w:eastAsia="Times New Roman" w:hAnsi="Times New Roman" w:cs="Times New Roman"/>
                    <w:sz w:val="24"/>
                    <w:szCs w:val="24"/>
                    <w:lang w:val="en-GB" w:eastAsia="en-GB"/>
                  </w:rPr>
                </w:rPrChange>
              </w:rPr>
            </w:pPr>
            <w:ins w:id="16053" w:author="Tatiana TUGUI" w:date="2022-07-18T13:55:00Z">
              <w:r w:rsidRPr="00260DCB">
                <w:rPr>
                  <w:rFonts w:ascii="Times New Roman" w:eastAsia="Times New Roman" w:hAnsi="Times New Roman" w:cs="Times New Roman"/>
                  <w:sz w:val="24"/>
                  <w:szCs w:val="24"/>
                  <w:lang w:val="en-GB" w:eastAsia="en-GB"/>
                  <w:rPrChange w:id="16054" w:author="Tatiana TUGUI" w:date="2023-02-21T15:29:00Z">
                    <w:rPr>
                      <w:rFonts w:ascii="Times New Roman" w:eastAsia="Times New Roman" w:hAnsi="Times New Roman" w:cs="Times New Roman"/>
                      <w:sz w:val="24"/>
                      <w:szCs w:val="24"/>
                      <w:lang w:val="en-GB" w:eastAsia="en-GB"/>
                    </w:rPr>
                  </w:rPrChange>
                </w:rPr>
                <w:t>GG040</w:t>
              </w:r>
            </w:ins>
          </w:p>
        </w:tc>
        <w:tc>
          <w:tcPr>
            <w:tcW w:w="6626" w:type="dxa"/>
          </w:tcPr>
          <w:p w14:paraId="640665F7" w14:textId="3629D62E" w:rsidR="00FC39E6" w:rsidRPr="00A72649" w:rsidRDefault="00A72649" w:rsidP="00FC39E6">
            <w:pPr>
              <w:spacing w:after="200" w:line="276" w:lineRule="auto"/>
              <w:rPr>
                <w:ins w:id="16055" w:author="Tatiana TUGUI" w:date="2022-07-18T13:55:00Z"/>
                <w:rFonts w:ascii="Times New Roman" w:eastAsia="Calibri" w:hAnsi="Times New Roman" w:cs="Times New Roman"/>
                <w:sz w:val="24"/>
                <w:szCs w:val="24"/>
                <w:rPrChange w:id="16056" w:author="Tatiana TUGUI" w:date="2023-02-07T11:12:00Z">
                  <w:rPr>
                    <w:ins w:id="16057" w:author="Tatiana TUGUI" w:date="2022-07-18T13:55:00Z"/>
                    <w:rFonts w:ascii="Times New Roman" w:eastAsia="Calibri" w:hAnsi="Times New Roman" w:cs="Times New Roman"/>
                    <w:sz w:val="24"/>
                    <w:szCs w:val="24"/>
                    <w:lang w:val="en-GB"/>
                  </w:rPr>
                </w:rPrChange>
              </w:rPr>
            </w:pPr>
            <w:ins w:id="16058" w:author="Tatiana TUGUI" w:date="2023-02-07T11:11:00Z">
              <w:r w:rsidRPr="00260DCB">
                <w:rPr>
                  <w:rFonts w:ascii="Times New Roman" w:eastAsia="Calibri" w:hAnsi="Times New Roman" w:cs="Times New Roman"/>
                  <w:sz w:val="24"/>
                  <w:szCs w:val="24"/>
                  <w:rPrChange w:id="16059" w:author="Tatiana TUGUI" w:date="2023-02-21T15:29:00Z">
                    <w:rPr>
                      <w:rFonts w:ascii="Times New Roman" w:eastAsia="Calibri" w:hAnsi="Times New Roman" w:cs="Times New Roman"/>
                      <w:sz w:val="24"/>
                      <w:szCs w:val="24"/>
                    </w:rPr>
                  </w:rPrChange>
                </w:rPr>
                <w:t>Altele (ex. nămol roșu (reziduu de bauxită); pulbere abrazivă din zgură rezultată de la producerea de feronichel)</w:t>
              </w:r>
            </w:ins>
          </w:p>
        </w:tc>
      </w:tr>
    </w:tbl>
    <w:p w14:paraId="0344BEF1" w14:textId="77777777" w:rsidR="00FC39E6" w:rsidRPr="00FC39E6" w:rsidRDefault="00FC39E6" w:rsidP="00FC39E6">
      <w:pPr>
        <w:spacing w:after="200" w:line="276" w:lineRule="auto"/>
        <w:rPr>
          <w:ins w:id="16060" w:author="Tatiana TUGUI" w:date="2022-07-18T13:55:00Z"/>
          <w:rFonts w:ascii="Calibri" w:eastAsia="Calibri" w:hAnsi="Calibri" w:cs="Times New Roman"/>
          <w:lang w:val="ro-RO"/>
        </w:rPr>
      </w:pPr>
    </w:p>
    <w:p w14:paraId="001019BB" w14:textId="77777777" w:rsidR="00E138B9" w:rsidRPr="00FC39E6" w:rsidRDefault="00E138B9">
      <w:pPr>
        <w:spacing w:after="0"/>
        <w:jc w:val="both"/>
        <w:rPr>
          <w:rFonts w:ascii="Times New Roman" w:hAnsi="Times New Roman" w:cs="Times New Roman"/>
          <w:sz w:val="24"/>
          <w:szCs w:val="24"/>
          <w:lang w:val="ro-RO"/>
          <w:rPrChange w:id="16061" w:author="Tatiana TUGUI" w:date="2022-07-18T13:55:00Z">
            <w:rPr>
              <w:rFonts w:ascii="Times New Roman" w:hAnsi="Times New Roman" w:cs="Times New Roman"/>
              <w:sz w:val="24"/>
              <w:szCs w:val="24"/>
              <w:lang w:val="en-US"/>
            </w:rPr>
          </w:rPrChange>
        </w:rPr>
        <w:pPrChange w:id="16062" w:author="Tatiana TUGUI" w:date="2022-05-17T16:25:00Z">
          <w:pPr>
            <w:jc w:val="both"/>
          </w:pPr>
        </w:pPrChange>
      </w:pPr>
    </w:p>
    <w:sectPr w:rsidR="00E138B9" w:rsidRPr="00FC39E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7" w:author="Tatiana TUGUI" w:date="2022-05-17T16:30:00Z" w:initials="TT">
    <w:p w14:paraId="35F39BF4" w14:textId="77777777" w:rsidR="00AB202B" w:rsidRDefault="00AB202B">
      <w:pPr>
        <w:pStyle w:val="CommentText"/>
      </w:pPr>
      <w:r>
        <w:rPr>
          <w:rStyle w:val="CommentReference"/>
        </w:rPr>
        <w:annotationRef/>
      </w:r>
      <w:r w:rsidRPr="00A06329">
        <w:rPr>
          <w:rFonts w:hint="eastAsia"/>
        </w:rPr>
        <w:t>care sunt elemente esențiale pentru tranziția către o economie circulară și pentru a garanta competitivitatea Uniunii pe termen lung</w:t>
      </w:r>
      <w:r>
        <w:t xml:space="preserve"> ( text 98/2008, art 1)</w:t>
      </w:r>
    </w:p>
  </w:comment>
  <w:comment w:id="520" w:author="Tatiana TUGUI" w:date="2022-05-31T14:03:00Z" w:initials="TT">
    <w:p w14:paraId="4A5FB50D" w14:textId="77777777" w:rsidR="00AB202B" w:rsidRPr="009609B8" w:rsidRDefault="00AB202B" w:rsidP="009609B8">
      <w:pPr>
        <w:pStyle w:val="CommentText"/>
        <w:rPr>
          <w:lang w:val="ro-RO"/>
        </w:rPr>
      </w:pPr>
      <w:r>
        <w:rPr>
          <w:rStyle w:val="CommentReference"/>
        </w:rPr>
        <w:annotationRef/>
      </w:r>
      <w:r w:rsidRPr="009609B8">
        <w:rPr>
          <w:i/>
          <w:lang w:val="ro-RO"/>
        </w:rPr>
        <w:t>instalație</w:t>
      </w:r>
      <w:r w:rsidRPr="009609B8">
        <w:rPr>
          <w:lang w:val="ro-RO"/>
        </w:rPr>
        <w:t xml:space="preserve"> – unitate tehnică staționată în cadru căreia se desfășoară una sau mai multe activități enumerate în anexa nr. 1 și nr. 2</w:t>
      </w:r>
      <w:r>
        <w:rPr>
          <w:lang w:val="ro-RO"/>
        </w:rPr>
        <w:t xml:space="preserve"> </w:t>
      </w:r>
      <w:r w:rsidRPr="009609B8">
        <w:rPr>
          <w:lang w:val="ro-RO"/>
        </w:rPr>
        <w:t xml:space="preserve">precum și alte activități direct asociate, desfășurate pe același amplasament și care ar putea avea un efect asupra emisiilor și a poluării. </w:t>
      </w:r>
    </w:p>
    <w:p w14:paraId="48935E7A" w14:textId="6D44E9A7" w:rsidR="00AB202B" w:rsidRDefault="00AB202B">
      <w:pPr>
        <w:pStyle w:val="CommentText"/>
      </w:pPr>
      <w:r>
        <w:rPr>
          <w:lang w:val="ro-RO"/>
        </w:rPr>
        <w:t xml:space="preserve">– </w:t>
      </w:r>
      <w:r w:rsidRPr="009609B8">
        <w:rPr>
          <w:highlight w:val="yellow"/>
          <w:lang w:val="ro-RO"/>
        </w:rPr>
        <w:t>Legea EI</w:t>
      </w:r>
    </w:p>
  </w:comment>
  <w:comment w:id="537" w:author="Tatiana TUGUI" w:date="2022-07-08T14:35:00Z" w:initials="TT">
    <w:p w14:paraId="1073CA51" w14:textId="77777777" w:rsidR="00AB202B" w:rsidRPr="00EC7812" w:rsidRDefault="00AB202B" w:rsidP="00EC7812">
      <w:pPr>
        <w:widowControl w:val="0"/>
        <w:tabs>
          <w:tab w:val="left" w:pos="851"/>
        </w:tabs>
        <w:suppressAutoHyphens/>
        <w:ind w:firstLine="720"/>
        <w:jc w:val="both"/>
        <w:rPr>
          <w:rFonts w:ascii="Times New Roman" w:eastAsia="Times New Roman" w:hAnsi="Times New Roman" w:cs="Times New Roman"/>
          <w:lang w:val="lt-LT"/>
        </w:rPr>
      </w:pPr>
      <w:r>
        <w:rPr>
          <w:rStyle w:val="CommentReference"/>
        </w:rPr>
        <w:annotationRef/>
      </w:r>
      <w:r w:rsidRPr="00EC7812">
        <w:rPr>
          <w:rFonts w:ascii="Times New Roman" w:eastAsia="Times New Roman" w:hAnsi="Times New Roman" w:cs="Times New Roman"/>
          <w:b/>
          <w:bCs/>
          <w:lang w:val="lt-LT" w:eastAsia="lt-LT"/>
        </w:rPr>
        <w:t xml:space="preserve">Waste manager </w:t>
      </w:r>
      <w:r w:rsidRPr="00EC7812">
        <w:rPr>
          <w:rFonts w:ascii="Times New Roman" w:eastAsia="Times New Roman" w:hAnsi="Times New Roman" w:cs="Times New Roman"/>
          <w:lang w:val="lt-LT" w:eastAsia="lt-LT"/>
        </w:rPr>
        <w:t>– a facility which collects and/or transports and/or prepares for use, including pre-treatment, and/or uses and/or disposes of waste, organises and monitors those activities, and carries out the aftercare of disposal sites.</w:t>
      </w:r>
      <w:r w:rsidRPr="00EC7812">
        <w:rPr>
          <w:rFonts w:ascii="Times New Roman" w:eastAsia="Times New Roman" w:hAnsi="Times New Roman" w:cs="Times New Roman"/>
          <w:b/>
          <w:bCs/>
          <w:lang w:val="lt-LT" w:eastAsia="lt-LT"/>
        </w:rPr>
        <w:t xml:space="preserve"> </w:t>
      </w:r>
      <w:r w:rsidRPr="00EC7812">
        <w:rPr>
          <w:rFonts w:ascii="Times New Roman" w:eastAsia="Times New Roman" w:hAnsi="Times New Roman" w:cs="Times New Roman"/>
          <w:lang w:val="lt-LT" w:eastAsia="lt-LT"/>
        </w:rPr>
        <w:t>Waste managers include waste dealers or brokers carrying out specified activities.</w:t>
      </w:r>
      <w:r w:rsidRPr="00EC7812">
        <w:rPr>
          <w:rFonts w:ascii="Times New Roman" w:eastAsia="Times New Roman" w:hAnsi="Times New Roman" w:cs="Times New Roman"/>
          <w:sz w:val="24"/>
          <w:szCs w:val="20"/>
          <w:lang w:val="lt-LT"/>
        </w:rPr>
        <w:t xml:space="preserve"> </w:t>
      </w:r>
    </w:p>
    <w:p w14:paraId="01389FC2" w14:textId="745588F3" w:rsidR="00AB202B" w:rsidRPr="00EC7812" w:rsidRDefault="00AB202B">
      <w:pPr>
        <w:pStyle w:val="CommentText"/>
        <w:rPr>
          <w:lang w:val="lt-LT"/>
        </w:rPr>
      </w:pPr>
    </w:p>
  </w:comment>
  <w:comment w:id="2022" w:author="Tatiana TUGUI" w:date="2022-06-08T17:08:00Z" w:initials="TT">
    <w:p w14:paraId="368197B4" w14:textId="4F1731F5" w:rsidR="00AB202B" w:rsidRDefault="00AB202B">
      <w:pPr>
        <w:pStyle w:val="CommentText"/>
      </w:pPr>
      <w:r>
        <w:rPr>
          <w:rStyle w:val="CommentReference"/>
        </w:rPr>
        <w:annotationRef/>
      </w:r>
      <w:r w:rsidRPr="00C711F1">
        <w:t>colectarea separată şi transportarea la timp a întregii cantități de deșeuri municipale produse pe teritoriul localităţilor</w:t>
      </w:r>
      <w:r>
        <w:t xml:space="preserve"> – a fost exclus in 2019</w:t>
      </w:r>
    </w:p>
  </w:comment>
  <w:comment w:id="2937" w:author="Tatiana TUGUI" w:date="2022-12-13T14:44:00Z" w:initials="TT">
    <w:p w14:paraId="15581694" w14:textId="2890D304" w:rsidR="00AB202B" w:rsidRPr="00E263D0" w:rsidRDefault="00AB202B" w:rsidP="00E263D0">
      <w:pPr>
        <w:pStyle w:val="CommentText"/>
      </w:pPr>
      <w:r>
        <w:rPr>
          <w:rStyle w:val="CommentReference"/>
        </w:rPr>
        <w:annotationRef/>
      </w:r>
      <w:r w:rsidRPr="00E263D0">
        <w:rPr>
          <w:lang w:val="en-US"/>
        </w:rPr>
        <w:t xml:space="preserve">În sensul prezentei legi </w:t>
      </w:r>
      <w:r w:rsidRPr="00E263D0">
        <w:rPr>
          <w:i/>
          <w:iCs/>
        </w:rPr>
        <w:t>plasare pe piață</w:t>
      </w:r>
      <w:r w:rsidRPr="00E263D0">
        <w:t> constiuie acțiunea de a face disponibil pe piață pentru prima dată, furnizare către un terț sau punere la dispoziția acestuia, fie contra cost, fie cu titlu gratuit. Importul pe teritoriul vamal național se consideră plasare pe piață.</w:t>
      </w:r>
      <w:r>
        <w:t xml:space="preserve"> – Legea 277/2018</w:t>
      </w:r>
    </w:p>
    <w:p w14:paraId="69AA5270" w14:textId="46296FAC" w:rsidR="00AB202B" w:rsidRDefault="00AB202B">
      <w:pPr>
        <w:pStyle w:val="CommentText"/>
      </w:pPr>
    </w:p>
  </w:comment>
  <w:comment w:id="6544" w:author="Tatiana TUGUI" w:date="2022-10-26T17:26:00Z" w:initials="TT">
    <w:p w14:paraId="21EB43E3" w14:textId="77777777" w:rsidR="00AB202B" w:rsidRDefault="00AB202B" w:rsidP="00890618">
      <w:pPr>
        <w:pStyle w:val="CommentText"/>
      </w:pPr>
      <w:r>
        <w:rPr>
          <w:rStyle w:val="CommentReference"/>
        </w:rPr>
        <w:annotationRef/>
      </w:r>
      <w:r>
        <w:rPr>
          <w:b/>
          <w:bCs/>
        </w:rPr>
        <w:t xml:space="preserve">Legea 231/2010, </w:t>
      </w:r>
      <w:r w:rsidRPr="00953FF8">
        <w:rPr>
          <w:b/>
          <w:bCs/>
        </w:rPr>
        <w:t>Articolul 21.</w:t>
      </w:r>
      <w:r w:rsidRPr="00953FF8">
        <w:t> Alte reguli de comercializare</w:t>
      </w:r>
    </w:p>
    <w:p w14:paraId="59982DA9" w14:textId="77777777" w:rsidR="00AB202B" w:rsidRDefault="00AB202B" w:rsidP="00890618">
      <w:pPr>
        <w:pStyle w:val="CommentText"/>
      </w:pPr>
      <w:r w:rsidRPr="00953FF8">
        <w:t>(6) La desfășurarea activității de comerț, comercianții sunt responsabili de respectarea legislației sanitare, sanitar-veterinare, de prevenirea și stingerea incendiilor, de protecția mediului, precum și de respectarea legislației specifice domeniului de activitate.</w:t>
      </w:r>
    </w:p>
    <w:p w14:paraId="3E1C9033" w14:textId="77777777" w:rsidR="00AB202B" w:rsidRDefault="00AB202B" w:rsidP="00890618">
      <w:pPr>
        <w:pStyle w:val="CommentText"/>
      </w:pPr>
    </w:p>
    <w:p w14:paraId="68D4CC44" w14:textId="77777777" w:rsidR="00AB202B" w:rsidRDefault="00AB202B" w:rsidP="00890618">
      <w:pPr>
        <w:pStyle w:val="CommentText"/>
      </w:pPr>
      <w:r>
        <w:t xml:space="preserve">46.77 </w:t>
      </w:r>
      <w:r w:rsidRPr="00953FF8">
        <w:rPr>
          <w:lang w:val="ro-RO"/>
        </w:rPr>
        <w:t>Comerţul cu ridicata al deşeurilor şi resturilor</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5F39BF4" w15:done="0"/>
  <w15:commentEx w15:paraId="48935E7A" w15:done="0"/>
  <w15:commentEx w15:paraId="01389FC2" w15:done="0"/>
  <w15:commentEx w15:paraId="368197B4" w15:done="0"/>
  <w15:commentEx w15:paraId="69AA5270" w15:done="0"/>
  <w15:commentEx w15:paraId="68D4CC4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41704F" w14:textId="77777777" w:rsidR="00EB19FC" w:rsidRDefault="00EB19FC" w:rsidP="00504496">
      <w:pPr>
        <w:spacing w:after="0" w:line="240" w:lineRule="auto"/>
      </w:pPr>
      <w:r>
        <w:separator/>
      </w:r>
    </w:p>
  </w:endnote>
  <w:endnote w:type="continuationSeparator" w:id="0">
    <w:p w14:paraId="02C520B3" w14:textId="77777777" w:rsidR="00EB19FC" w:rsidRDefault="00EB19FC" w:rsidP="00504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2E256D" w14:textId="77777777" w:rsidR="00EB19FC" w:rsidRDefault="00EB19FC" w:rsidP="00504496">
      <w:pPr>
        <w:spacing w:after="0" w:line="240" w:lineRule="auto"/>
      </w:pPr>
      <w:r>
        <w:separator/>
      </w:r>
    </w:p>
  </w:footnote>
  <w:footnote w:type="continuationSeparator" w:id="0">
    <w:p w14:paraId="381095FB" w14:textId="77777777" w:rsidR="00EB19FC" w:rsidRDefault="00EB19FC" w:rsidP="005044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31D64"/>
    <w:multiLevelType w:val="hybridMultilevel"/>
    <w:tmpl w:val="8B165C8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6C7B20"/>
    <w:multiLevelType w:val="hybridMultilevel"/>
    <w:tmpl w:val="3E406948"/>
    <w:lvl w:ilvl="0" w:tplc="4DD8BA22">
      <w:start w:val="1"/>
      <w:numFmt w:val="decimal"/>
      <w:lvlText w:val="%1."/>
      <w:lvlJc w:val="left"/>
      <w:pPr>
        <w:tabs>
          <w:tab w:val="num" w:pos="720"/>
        </w:tabs>
        <w:ind w:left="720" w:hanging="360"/>
      </w:pPr>
      <w:rPr>
        <w:rFonts w:ascii="Times New Roman" w:hAnsi="Times New Roman" w:cs="Times New Roman" w:hint="default"/>
        <w:b w:val="0"/>
        <w:color w:val="000000"/>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8C46B62"/>
    <w:multiLevelType w:val="hybridMultilevel"/>
    <w:tmpl w:val="B1E657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AB251B"/>
    <w:multiLevelType w:val="hybridMultilevel"/>
    <w:tmpl w:val="4AE0C3A6"/>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nsid w:val="0B5B65ED"/>
    <w:multiLevelType w:val="hybridMultilevel"/>
    <w:tmpl w:val="1122C508"/>
    <w:lvl w:ilvl="0" w:tplc="5AD0704C">
      <w:start w:val="1"/>
      <w:numFmt w:val="decimal"/>
      <w:lvlText w:val="%1."/>
      <w:lvlJc w:val="left"/>
      <w:pPr>
        <w:ind w:left="360" w:hanging="360"/>
      </w:pPr>
      <w:rPr>
        <w:b/>
        <w:strike w:val="0"/>
        <w:color w:val="auto"/>
        <w:sz w:val="24"/>
        <w:szCs w:val="24"/>
      </w:rPr>
    </w:lvl>
    <w:lvl w:ilvl="1" w:tplc="04090011">
      <w:start w:val="1"/>
      <w:numFmt w:val="decimal"/>
      <w:lvlText w:val="%2)"/>
      <w:lvlJc w:val="left"/>
      <w:pPr>
        <w:ind w:left="518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5">
    <w:nsid w:val="0BC712F9"/>
    <w:multiLevelType w:val="hybridMultilevel"/>
    <w:tmpl w:val="39689C3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2A6608"/>
    <w:multiLevelType w:val="hybridMultilevel"/>
    <w:tmpl w:val="048CB15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7D6FA3"/>
    <w:multiLevelType w:val="hybridMultilevel"/>
    <w:tmpl w:val="362E02C6"/>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nsid w:val="0F8F0D03"/>
    <w:multiLevelType w:val="hybridMultilevel"/>
    <w:tmpl w:val="DE3E981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FAE4517"/>
    <w:multiLevelType w:val="multilevel"/>
    <w:tmpl w:val="70DE6C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1F765B7"/>
    <w:multiLevelType w:val="hybridMultilevel"/>
    <w:tmpl w:val="CE84475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1D6127"/>
    <w:multiLevelType w:val="hybridMultilevel"/>
    <w:tmpl w:val="C744308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A155C9"/>
    <w:multiLevelType w:val="hybridMultilevel"/>
    <w:tmpl w:val="E89ADB0A"/>
    <w:lvl w:ilvl="0" w:tplc="3B34BA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7FD0396"/>
    <w:multiLevelType w:val="hybridMultilevel"/>
    <w:tmpl w:val="56CC60FA"/>
    <w:lvl w:ilvl="0" w:tplc="9702C7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70494D"/>
    <w:multiLevelType w:val="hybridMultilevel"/>
    <w:tmpl w:val="BCDCCB40"/>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1E3335"/>
    <w:multiLevelType w:val="hybridMultilevel"/>
    <w:tmpl w:val="85A6C6B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5667643"/>
    <w:multiLevelType w:val="hybridMultilevel"/>
    <w:tmpl w:val="4D260194"/>
    <w:lvl w:ilvl="0" w:tplc="E54ADD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6F7031E"/>
    <w:multiLevelType w:val="hybridMultilevel"/>
    <w:tmpl w:val="93DCC60E"/>
    <w:lvl w:ilvl="0" w:tplc="84F2BBE0">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6F83A70"/>
    <w:multiLevelType w:val="hybridMultilevel"/>
    <w:tmpl w:val="FCA4AF82"/>
    <w:lvl w:ilvl="0" w:tplc="EE18A7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A540E6E"/>
    <w:multiLevelType w:val="hybridMultilevel"/>
    <w:tmpl w:val="68BA29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C1C6580"/>
    <w:multiLevelType w:val="hybridMultilevel"/>
    <w:tmpl w:val="B682376C"/>
    <w:lvl w:ilvl="0" w:tplc="04090017">
      <w:start w:val="1"/>
      <w:numFmt w:val="lowerLetter"/>
      <w:lvlText w:val="%1)"/>
      <w:lvlJc w:val="left"/>
      <w:pPr>
        <w:ind w:left="720" w:hanging="360"/>
      </w:pPr>
    </w:lvl>
    <w:lvl w:ilvl="1" w:tplc="A8C4EF8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E4244FF"/>
    <w:multiLevelType w:val="hybridMultilevel"/>
    <w:tmpl w:val="7D4E7A18"/>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F06311D"/>
    <w:multiLevelType w:val="hybridMultilevel"/>
    <w:tmpl w:val="A73E922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nsid w:val="2F157F41"/>
    <w:multiLevelType w:val="hybridMultilevel"/>
    <w:tmpl w:val="72C42462"/>
    <w:lvl w:ilvl="0" w:tplc="04180017">
      <w:start w:val="1"/>
      <w:numFmt w:val="lowerLetter"/>
      <w:lvlText w:val="%1)"/>
      <w:lvlJc w:val="left"/>
      <w:pPr>
        <w:ind w:left="36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nsid w:val="30672535"/>
    <w:multiLevelType w:val="hybridMultilevel"/>
    <w:tmpl w:val="273C7B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0847B3A"/>
    <w:multiLevelType w:val="hybridMultilevel"/>
    <w:tmpl w:val="4776E6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24E123B"/>
    <w:multiLevelType w:val="hybridMultilevel"/>
    <w:tmpl w:val="5436EC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5FC4654"/>
    <w:multiLevelType w:val="hybridMultilevel"/>
    <w:tmpl w:val="EFDEAD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62A1D3E"/>
    <w:multiLevelType w:val="hybridMultilevel"/>
    <w:tmpl w:val="F6EEC5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A0D3E46"/>
    <w:multiLevelType w:val="hybridMultilevel"/>
    <w:tmpl w:val="6CF212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F0E4934"/>
    <w:multiLevelType w:val="multilevel"/>
    <w:tmpl w:val="0AE0A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18B2223"/>
    <w:multiLevelType w:val="hybridMultilevel"/>
    <w:tmpl w:val="81841546"/>
    <w:lvl w:ilvl="0" w:tplc="F5A07E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4DF6ECB"/>
    <w:multiLevelType w:val="hybridMultilevel"/>
    <w:tmpl w:val="3D8EFC7E"/>
    <w:lvl w:ilvl="0" w:tplc="D96EDC4E">
      <w:start w:val="1"/>
      <w:numFmt w:val="lowerLetter"/>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nsid w:val="45377F5D"/>
    <w:multiLevelType w:val="hybridMultilevel"/>
    <w:tmpl w:val="B67652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58A7209"/>
    <w:multiLevelType w:val="hybridMultilevel"/>
    <w:tmpl w:val="CDCEDFD6"/>
    <w:lvl w:ilvl="0" w:tplc="35BE23EE">
      <w:start w:val="1"/>
      <w:numFmt w:val="lowerLetter"/>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nsid w:val="45CA096D"/>
    <w:multiLevelType w:val="hybridMultilevel"/>
    <w:tmpl w:val="A5AEB5EA"/>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7D922A7"/>
    <w:multiLevelType w:val="hybridMultilevel"/>
    <w:tmpl w:val="2C32E16C"/>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B912F7C"/>
    <w:multiLevelType w:val="hybridMultilevel"/>
    <w:tmpl w:val="B1C2FA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CA92792"/>
    <w:multiLevelType w:val="hybridMultilevel"/>
    <w:tmpl w:val="8004906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F926A74"/>
    <w:multiLevelType w:val="hybridMultilevel"/>
    <w:tmpl w:val="F336FCE4"/>
    <w:lvl w:ilvl="0" w:tplc="04190017">
      <w:start w:val="1"/>
      <w:numFmt w:val="lowerLetter"/>
      <w:lvlText w:val="%1)"/>
      <w:lvlJc w:val="left"/>
      <w:pPr>
        <w:ind w:left="720" w:hanging="360"/>
      </w:pPr>
    </w:lvl>
    <w:lvl w:ilvl="1" w:tplc="04190017">
      <w:start w:val="1"/>
      <w:numFmt w:val="lowerLetter"/>
      <w:lvlText w:val="%2)"/>
      <w:lvlJc w:val="left"/>
      <w:pPr>
        <w:ind w:left="1440" w:hanging="360"/>
      </w:pPr>
    </w:lvl>
    <w:lvl w:ilvl="2" w:tplc="5F04B27A">
      <w:start w:val="1"/>
      <w:numFmt w:val="decimal"/>
      <w:lvlText w:val="%3."/>
      <w:lvlJc w:val="left"/>
      <w:pPr>
        <w:ind w:left="2340" w:hanging="36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54C43C2A"/>
    <w:multiLevelType w:val="hybridMultilevel"/>
    <w:tmpl w:val="9BEAF1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7EA642E"/>
    <w:multiLevelType w:val="hybridMultilevel"/>
    <w:tmpl w:val="2736A4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9282463"/>
    <w:multiLevelType w:val="hybridMultilevel"/>
    <w:tmpl w:val="3134F4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CF157AD"/>
    <w:multiLevelType w:val="hybridMultilevel"/>
    <w:tmpl w:val="2D50B18C"/>
    <w:lvl w:ilvl="0" w:tplc="F58C8C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E884981"/>
    <w:multiLevelType w:val="multilevel"/>
    <w:tmpl w:val="244AAD94"/>
    <w:lvl w:ilvl="0">
      <w:start w:val="1"/>
      <w:numFmt w:val="decimal"/>
      <w:lvlText w:val="(%1"/>
      <w:lvlJc w:val="left"/>
      <w:pPr>
        <w:ind w:left="480" w:hanging="480"/>
      </w:pPr>
      <w:rPr>
        <w:rFonts w:hint="default"/>
      </w:rPr>
    </w:lvl>
    <w:lvl w:ilvl="1">
      <w:start w:val="1"/>
      <w:numFmt w:val="decimal"/>
      <w:lvlText w:val="(%1)%2"/>
      <w:lvlJc w:val="left"/>
      <w:pPr>
        <w:ind w:left="630" w:hanging="720"/>
      </w:pPr>
      <w:rPr>
        <w:rFonts w:hint="default"/>
      </w:rPr>
    </w:lvl>
    <w:lvl w:ilvl="2">
      <w:start w:val="1"/>
      <w:numFmt w:val="decimal"/>
      <w:lvlText w:val="(%1)%2.%3"/>
      <w:lvlJc w:val="left"/>
      <w:pPr>
        <w:ind w:left="540" w:hanging="720"/>
      </w:pPr>
      <w:rPr>
        <w:rFonts w:hint="default"/>
      </w:rPr>
    </w:lvl>
    <w:lvl w:ilvl="3">
      <w:start w:val="1"/>
      <w:numFmt w:val="decimal"/>
      <w:lvlText w:val="(%1)%2.%3.%4"/>
      <w:lvlJc w:val="left"/>
      <w:pPr>
        <w:ind w:left="810" w:hanging="1080"/>
      </w:pPr>
      <w:rPr>
        <w:rFonts w:hint="default"/>
      </w:rPr>
    </w:lvl>
    <w:lvl w:ilvl="4">
      <w:start w:val="1"/>
      <w:numFmt w:val="decimal"/>
      <w:lvlText w:val="(%1)%2.%3.%4.%5"/>
      <w:lvlJc w:val="left"/>
      <w:pPr>
        <w:ind w:left="1080" w:hanging="1440"/>
      </w:pPr>
      <w:rPr>
        <w:rFonts w:hint="default"/>
      </w:rPr>
    </w:lvl>
    <w:lvl w:ilvl="5">
      <w:start w:val="1"/>
      <w:numFmt w:val="decimal"/>
      <w:lvlText w:val="(%1)%2.%3.%4.%5.%6"/>
      <w:lvlJc w:val="left"/>
      <w:pPr>
        <w:ind w:left="990" w:hanging="1440"/>
      </w:pPr>
      <w:rPr>
        <w:rFonts w:hint="default"/>
      </w:rPr>
    </w:lvl>
    <w:lvl w:ilvl="6">
      <w:start w:val="1"/>
      <w:numFmt w:val="decimal"/>
      <w:lvlText w:val="(%1)%2.%3.%4.%5.%6.%7"/>
      <w:lvlJc w:val="left"/>
      <w:pPr>
        <w:ind w:left="1260" w:hanging="1800"/>
      </w:pPr>
      <w:rPr>
        <w:rFonts w:hint="default"/>
      </w:rPr>
    </w:lvl>
    <w:lvl w:ilvl="7">
      <w:start w:val="1"/>
      <w:numFmt w:val="decimal"/>
      <w:lvlText w:val="(%1)%2.%3.%4.%5.%6.%7.%8"/>
      <w:lvlJc w:val="left"/>
      <w:pPr>
        <w:ind w:left="1530" w:hanging="2160"/>
      </w:pPr>
      <w:rPr>
        <w:rFonts w:hint="default"/>
      </w:rPr>
    </w:lvl>
    <w:lvl w:ilvl="8">
      <w:start w:val="1"/>
      <w:numFmt w:val="decimal"/>
      <w:lvlText w:val="(%1)%2.%3.%4.%5.%6.%7.%8.%9"/>
      <w:lvlJc w:val="left"/>
      <w:pPr>
        <w:ind w:left="1440" w:hanging="2160"/>
      </w:pPr>
      <w:rPr>
        <w:rFonts w:hint="default"/>
      </w:rPr>
    </w:lvl>
  </w:abstractNum>
  <w:abstractNum w:abstractNumId="45">
    <w:nsid w:val="5EDB4EFB"/>
    <w:multiLevelType w:val="hybridMultilevel"/>
    <w:tmpl w:val="273C7B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09A303B"/>
    <w:multiLevelType w:val="hybridMultilevel"/>
    <w:tmpl w:val="005C39B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1EF5AFC"/>
    <w:multiLevelType w:val="hybridMultilevel"/>
    <w:tmpl w:val="6554C1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7560F2A"/>
    <w:multiLevelType w:val="hybridMultilevel"/>
    <w:tmpl w:val="BEB82A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DAD49E6"/>
    <w:multiLevelType w:val="hybridMultilevel"/>
    <w:tmpl w:val="E910B3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E841AB1"/>
    <w:multiLevelType w:val="hybridMultilevel"/>
    <w:tmpl w:val="42A4EB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F2B202E"/>
    <w:multiLevelType w:val="hybridMultilevel"/>
    <w:tmpl w:val="74763F76"/>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FFE3BC0"/>
    <w:multiLevelType w:val="hybridMultilevel"/>
    <w:tmpl w:val="6D62CD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1516F1E"/>
    <w:multiLevelType w:val="hybridMultilevel"/>
    <w:tmpl w:val="1ED2A184"/>
    <w:lvl w:ilvl="0" w:tplc="D7E85C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1A46F4D"/>
    <w:multiLevelType w:val="hybridMultilevel"/>
    <w:tmpl w:val="557CEE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2DA668E"/>
    <w:multiLevelType w:val="hybridMultilevel"/>
    <w:tmpl w:val="062C4318"/>
    <w:lvl w:ilvl="0" w:tplc="3F0E8F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71A6BD2"/>
    <w:multiLevelType w:val="hybridMultilevel"/>
    <w:tmpl w:val="480440BE"/>
    <w:lvl w:ilvl="0" w:tplc="ADE02092">
      <w:start w:val="1"/>
      <w:numFmt w:val="decimal"/>
      <w:lvlText w:val="%1)"/>
      <w:lvlJc w:val="left"/>
      <w:pPr>
        <w:ind w:left="900" w:hanging="360"/>
      </w:pPr>
      <w:rPr>
        <w:i w:val="0"/>
        <w:sz w:val="24"/>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7">
    <w:nsid w:val="7AAC6941"/>
    <w:multiLevelType w:val="hybridMultilevel"/>
    <w:tmpl w:val="5516C132"/>
    <w:lvl w:ilvl="0" w:tplc="CAF0DB1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D0F6FA2"/>
    <w:multiLevelType w:val="hybridMultilevel"/>
    <w:tmpl w:val="CA06CD28"/>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9">
    <w:nsid w:val="7F96692A"/>
    <w:multiLevelType w:val="hybridMultilevel"/>
    <w:tmpl w:val="711EF110"/>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2"/>
  </w:num>
  <w:num w:numId="3">
    <w:abstractNumId w:val="55"/>
  </w:num>
  <w:num w:numId="4">
    <w:abstractNumId w:val="29"/>
  </w:num>
  <w:num w:numId="5">
    <w:abstractNumId w:val="31"/>
  </w:num>
  <w:num w:numId="6">
    <w:abstractNumId w:val="20"/>
  </w:num>
  <w:num w:numId="7">
    <w:abstractNumId w:val="50"/>
  </w:num>
  <w:num w:numId="8">
    <w:abstractNumId w:val="53"/>
  </w:num>
  <w:num w:numId="9">
    <w:abstractNumId w:val="48"/>
  </w:num>
  <w:num w:numId="10">
    <w:abstractNumId w:val="15"/>
  </w:num>
  <w:num w:numId="11">
    <w:abstractNumId w:val="24"/>
  </w:num>
  <w:num w:numId="12">
    <w:abstractNumId w:val="23"/>
  </w:num>
  <w:num w:numId="13">
    <w:abstractNumId w:val="44"/>
  </w:num>
  <w:num w:numId="14">
    <w:abstractNumId w:val="17"/>
  </w:num>
  <w:num w:numId="15">
    <w:abstractNumId w:val="58"/>
  </w:num>
  <w:num w:numId="16">
    <w:abstractNumId w:val="32"/>
  </w:num>
  <w:num w:numId="17">
    <w:abstractNumId w:val="22"/>
  </w:num>
  <w:num w:numId="18">
    <w:abstractNumId w:val="34"/>
  </w:num>
  <w:num w:numId="19">
    <w:abstractNumId w:val="27"/>
  </w:num>
  <w:num w:numId="20">
    <w:abstractNumId w:val="3"/>
  </w:num>
  <w:num w:numId="21">
    <w:abstractNumId w:val="25"/>
  </w:num>
  <w:num w:numId="22">
    <w:abstractNumId w:val="37"/>
  </w:num>
  <w:num w:numId="23">
    <w:abstractNumId w:val="2"/>
  </w:num>
  <w:num w:numId="24">
    <w:abstractNumId w:val="49"/>
  </w:num>
  <w:num w:numId="25">
    <w:abstractNumId w:val="41"/>
  </w:num>
  <w:num w:numId="26">
    <w:abstractNumId w:val="13"/>
  </w:num>
  <w:num w:numId="27">
    <w:abstractNumId w:val="38"/>
  </w:num>
  <w:num w:numId="28">
    <w:abstractNumId w:val="16"/>
  </w:num>
  <w:num w:numId="29">
    <w:abstractNumId w:val="19"/>
  </w:num>
  <w:num w:numId="30">
    <w:abstractNumId w:val="12"/>
  </w:num>
  <w:num w:numId="31">
    <w:abstractNumId w:val="4"/>
  </w:num>
  <w:num w:numId="3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6"/>
  </w:num>
  <w:num w:numId="34">
    <w:abstractNumId w:val="57"/>
  </w:num>
  <w:num w:numId="35">
    <w:abstractNumId w:val="40"/>
  </w:num>
  <w:num w:numId="36">
    <w:abstractNumId w:val="18"/>
  </w:num>
  <w:num w:numId="37">
    <w:abstractNumId w:val="46"/>
  </w:num>
  <w:num w:numId="38">
    <w:abstractNumId w:val="35"/>
  </w:num>
  <w:num w:numId="39">
    <w:abstractNumId w:val="0"/>
  </w:num>
  <w:num w:numId="40">
    <w:abstractNumId w:val="36"/>
  </w:num>
  <w:num w:numId="41">
    <w:abstractNumId w:val="5"/>
  </w:num>
  <w:num w:numId="42">
    <w:abstractNumId w:val="51"/>
  </w:num>
  <w:num w:numId="43">
    <w:abstractNumId w:val="8"/>
  </w:num>
  <w:num w:numId="44">
    <w:abstractNumId w:val="21"/>
  </w:num>
  <w:num w:numId="45">
    <w:abstractNumId w:val="6"/>
  </w:num>
  <w:num w:numId="46">
    <w:abstractNumId w:val="52"/>
  </w:num>
  <w:num w:numId="47">
    <w:abstractNumId w:val="33"/>
  </w:num>
  <w:num w:numId="48">
    <w:abstractNumId w:val="10"/>
  </w:num>
  <w:num w:numId="49">
    <w:abstractNumId w:val="14"/>
  </w:num>
  <w:num w:numId="50">
    <w:abstractNumId w:val="11"/>
  </w:num>
  <w:num w:numId="51">
    <w:abstractNumId w:val="59"/>
  </w:num>
  <w:num w:numId="52">
    <w:abstractNumId w:val="43"/>
  </w:num>
  <w:num w:numId="5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0"/>
  </w:num>
  <w:num w:numId="55">
    <w:abstractNumId w:val="7"/>
  </w:num>
  <w:num w:numId="56">
    <w:abstractNumId w:val="26"/>
  </w:num>
  <w:num w:numId="57">
    <w:abstractNumId w:val="28"/>
  </w:num>
  <w:num w:numId="58">
    <w:abstractNumId w:val="47"/>
  </w:num>
  <w:num w:numId="59">
    <w:abstractNumId w:val="45"/>
  </w:num>
  <w:num w:numId="60">
    <w:abstractNumId w:val="54"/>
  </w:num>
  <w:numIdMacAtCleanup w:val="5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atiana TUGUI">
    <w15:presenceInfo w15:providerId="None" w15:userId="Tatiana TUGUI"/>
  </w15:person>
  <w15:person w15:author="Natalia ">
    <w15:presenceInfo w15:providerId="None" w15:userId="Natalia "/>
  </w15:person>
  <w15:person w15:author="Natalia Efros">
    <w15:presenceInfo w15:providerId="None" w15:userId="Natalia Efros"/>
  </w15:person>
  <w15:person w15:author="TT">
    <w15:presenceInfo w15:providerId="None" w15:userId="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9"/>
  <w:hideSpellingErrors/>
  <w:activeWritingStyle w:appName="MSWord" w:lang="ru-RU" w:vendorID="64" w:dllVersion="131078" w:nlCheck="1" w:checkStyle="0"/>
  <w:activeWritingStyle w:appName="MSWord" w:lang="en-GB" w:vendorID="64" w:dllVersion="131078" w:nlCheck="1" w:checkStyle="1"/>
  <w:activeWritingStyle w:appName="MSWord" w:lang="en-US" w:vendorID="64" w:dllVersion="131078" w:nlCheck="1" w:checkStyle="1"/>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050"/>
    <w:rsid w:val="0000256A"/>
    <w:rsid w:val="0000506B"/>
    <w:rsid w:val="00011244"/>
    <w:rsid w:val="00013CB2"/>
    <w:rsid w:val="000143FE"/>
    <w:rsid w:val="00015D98"/>
    <w:rsid w:val="0002626C"/>
    <w:rsid w:val="00030CA6"/>
    <w:rsid w:val="00032D55"/>
    <w:rsid w:val="00037A10"/>
    <w:rsid w:val="00040E74"/>
    <w:rsid w:val="00043ECB"/>
    <w:rsid w:val="00046AC2"/>
    <w:rsid w:val="00047E5D"/>
    <w:rsid w:val="00050589"/>
    <w:rsid w:val="00051191"/>
    <w:rsid w:val="00052AFF"/>
    <w:rsid w:val="000601EF"/>
    <w:rsid w:val="00060DA2"/>
    <w:rsid w:val="00064E48"/>
    <w:rsid w:val="00064E9A"/>
    <w:rsid w:val="00065172"/>
    <w:rsid w:val="00065D28"/>
    <w:rsid w:val="000736C7"/>
    <w:rsid w:val="00073BA6"/>
    <w:rsid w:val="0007493B"/>
    <w:rsid w:val="00076FCB"/>
    <w:rsid w:val="00080373"/>
    <w:rsid w:val="000864BD"/>
    <w:rsid w:val="00087C80"/>
    <w:rsid w:val="00094573"/>
    <w:rsid w:val="000A06AF"/>
    <w:rsid w:val="000A1877"/>
    <w:rsid w:val="000A3F90"/>
    <w:rsid w:val="000A61AF"/>
    <w:rsid w:val="000B0A21"/>
    <w:rsid w:val="000B1C1C"/>
    <w:rsid w:val="000B482E"/>
    <w:rsid w:val="000B4D56"/>
    <w:rsid w:val="000B56C5"/>
    <w:rsid w:val="000B615A"/>
    <w:rsid w:val="000C2189"/>
    <w:rsid w:val="000C2DB9"/>
    <w:rsid w:val="000C4344"/>
    <w:rsid w:val="000D0C2E"/>
    <w:rsid w:val="000D68C0"/>
    <w:rsid w:val="000E2167"/>
    <w:rsid w:val="000E2869"/>
    <w:rsid w:val="000E2A49"/>
    <w:rsid w:val="000E5C1B"/>
    <w:rsid w:val="000E62B1"/>
    <w:rsid w:val="000E6660"/>
    <w:rsid w:val="000E73D5"/>
    <w:rsid w:val="000F2539"/>
    <w:rsid w:val="000F3E3B"/>
    <w:rsid w:val="000F4643"/>
    <w:rsid w:val="001047D9"/>
    <w:rsid w:val="00113543"/>
    <w:rsid w:val="00113C52"/>
    <w:rsid w:val="00115A36"/>
    <w:rsid w:val="00116253"/>
    <w:rsid w:val="0012215B"/>
    <w:rsid w:val="001230CE"/>
    <w:rsid w:val="00123C92"/>
    <w:rsid w:val="001311D4"/>
    <w:rsid w:val="00150F8B"/>
    <w:rsid w:val="00151DE2"/>
    <w:rsid w:val="00152F03"/>
    <w:rsid w:val="00153C5F"/>
    <w:rsid w:val="001601AA"/>
    <w:rsid w:val="0016087E"/>
    <w:rsid w:val="0016621E"/>
    <w:rsid w:val="00171168"/>
    <w:rsid w:val="001713C6"/>
    <w:rsid w:val="00174362"/>
    <w:rsid w:val="00183EC4"/>
    <w:rsid w:val="001847FA"/>
    <w:rsid w:val="00184AAB"/>
    <w:rsid w:val="00185FAF"/>
    <w:rsid w:val="00191250"/>
    <w:rsid w:val="00195339"/>
    <w:rsid w:val="0019655D"/>
    <w:rsid w:val="001A4C1C"/>
    <w:rsid w:val="001A7680"/>
    <w:rsid w:val="001B2225"/>
    <w:rsid w:val="001B38FE"/>
    <w:rsid w:val="001B421B"/>
    <w:rsid w:val="001B4A07"/>
    <w:rsid w:val="001C0511"/>
    <w:rsid w:val="001D0C04"/>
    <w:rsid w:val="001D427B"/>
    <w:rsid w:val="001D539C"/>
    <w:rsid w:val="001D6A25"/>
    <w:rsid w:val="001E2154"/>
    <w:rsid w:val="001E448B"/>
    <w:rsid w:val="001E5761"/>
    <w:rsid w:val="001E7564"/>
    <w:rsid w:val="001E76C0"/>
    <w:rsid w:val="001F3D6E"/>
    <w:rsid w:val="001F6B3D"/>
    <w:rsid w:val="002003EC"/>
    <w:rsid w:val="00206A6E"/>
    <w:rsid w:val="00211211"/>
    <w:rsid w:val="002148A1"/>
    <w:rsid w:val="00215582"/>
    <w:rsid w:val="00216AE1"/>
    <w:rsid w:val="0022303C"/>
    <w:rsid w:val="002236CA"/>
    <w:rsid w:val="0022449E"/>
    <w:rsid w:val="0022677E"/>
    <w:rsid w:val="00232FE2"/>
    <w:rsid w:val="002444C0"/>
    <w:rsid w:val="0024567B"/>
    <w:rsid w:val="00245CB5"/>
    <w:rsid w:val="002476E0"/>
    <w:rsid w:val="00252199"/>
    <w:rsid w:val="0025380B"/>
    <w:rsid w:val="00256BEF"/>
    <w:rsid w:val="00257773"/>
    <w:rsid w:val="00260DCB"/>
    <w:rsid w:val="0026396D"/>
    <w:rsid w:val="002665DF"/>
    <w:rsid w:val="00267B5E"/>
    <w:rsid w:val="0027053D"/>
    <w:rsid w:val="00271685"/>
    <w:rsid w:val="0027520A"/>
    <w:rsid w:val="00276625"/>
    <w:rsid w:val="00281C34"/>
    <w:rsid w:val="00283DC3"/>
    <w:rsid w:val="0028777C"/>
    <w:rsid w:val="00292306"/>
    <w:rsid w:val="00294183"/>
    <w:rsid w:val="00296D79"/>
    <w:rsid w:val="002A0133"/>
    <w:rsid w:val="002A1897"/>
    <w:rsid w:val="002A2C43"/>
    <w:rsid w:val="002B0013"/>
    <w:rsid w:val="002B0E84"/>
    <w:rsid w:val="002B1ED6"/>
    <w:rsid w:val="002B2D8F"/>
    <w:rsid w:val="002B4AC1"/>
    <w:rsid w:val="002B4C7B"/>
    <w:rsid w:val="002B64EC"/>
    <w:rsid w:val="002C1B65"/>
    <w:rsid w:val="002C34F9"/>
    <w:rsid w:val="002C54F2"/>
    <w:rsid w:val="002C6B44"/>
    <w:rsid w:val="002D6033"/>
    <w:rsid w:val="002D7704"/>
    <w:rsid w:val="002E0EE4"/>
    <w:rsid w:val="002E2522"/>
    <w:rsid w:val="002E3C21"/>
    <w:rsid w:val="002F3CAD"/>
    <w:rsid w:val="00302F9F"/>
    <w:rsid w:val="00304189"/>
    <w:rsid w:val="0030450D"/>
    <w:rsid w:val="0030551D"/>
    <w:rsid w:val="0030601F"/>
    <w:rsid w:val="00306704"/>
    <w:rsid w:val="00306E04"/>
    <w:rsid w:val="0031712F"/>
    <w:rsid w:val="00321FBA"/>
    <w:rsid w:val="00323DA3"/>
    <w:rsid w:val="00325B8D"/>
    <w:rsid w:val="00326A3D"/>
    <w:rsid w:val="00330C55"/>
    <w:rsid w:val="003470F6"/>
    <w:rsid w:val="00350E3A"/>
    <w:rsid w:val="0035278C"/>
    <w:rsid w:val="00353920"/>
    <w:rsid w:val="00355F68"/>
    <w:rsid w:val="00360D2D"/>
    <w:rsid w:val="003622A9"/>
    <w:rsid w:val="00367903"/>
    <w:rsid w:val="003738B6"/>
    <w:rsid w:val="003805B1"/>
    <w:rsid w:val="00380A79"/>
    <w:rsid w:val="00383AA7"/>
    <w:rsid w:val="003852D3"/>
    <w:rsid w:val="0039102C"/>
    <w:rsid w:val="00394CF0"/>
    <w:rsid w:val="003A0E84"/>
    <w:rsid w:val="003C2479"/>
    <w:rsid w:val="003D59A5"/>
    <w:rsid w:val="003D5F0D"/>
    <w:rsid w:val="003D7CBC"/>
    <w:rsid w:val="003E0071"/>
    <w:rsid w:val="003E7C8E"/>
    <w:rsid w:val="003F1BA0"/>
    <w:rsid w:val="003F4607"/>
    <w:rsid w:val="003F5567"/>
    <w:rsid w:val="00400332"/>
    <w:rsid w:val="00402971"/>
    <w:rsid w:val="00404FBA"/>
    <w:rsid w:val="00407A23"/>
    <w:rsid w:val="00412210"/>
    <w:rsid w:val="00421C40"/>
    <w:rsid w:val="00424C7A"/>
    <w:rsid w:val="00427373"/>
    <w:rsid w:val="00431E24"/>
    <w:rsid w:val="00432F87"/>
    <w:rsid w:val="0043326B"/>
    <w:rsid w:val="00433440"/>
    <w:rsid w:val="00434487"/>
    <w:rsid w:val="0043575B"/>
    <w:rsid w:val="00441239"/>
    <w:rsid w:val="004414CC"/>
    <w:rsid w:val="00442D57"/>
    <w:rsid w:val="00442DEE"/>
    <w:rsid w:val="00447558"/>
    <w:rsid w:val="00450749"/>
    <w:rsid w:val="00451EDB"/>
    <w:rsid w:val="00457218"/>
    <w:rsid w:val="00467B41"/>
    <w:rsid w:val="00473E13"/>
    <w:rsid w:val="00474A33"/>
    <w:rsid w:val="0048305D"/>
    <w:rsid w:val="004847D5"/>
    <w:rsid w:val="00485003"/>
    <w:rsid w:val="00495130"/>
    <w:rsid w:val="00497402"/>
    <w:rsid w:val="00497490"/>
    <w:rsid w:val="004A1E12"/>
    <w:rsid w:val="004A5019"/>
    <w:rsid w:val="004A561B"/>
    <w:rsid w:val="004A6EF9"/>
    <w:rsid w:val="004B153B"/>
    <w:rsid w:val="004B4DCC"/>
    <w:rsid w:val="004C0A37"/>
    <w:rsid w:val="004C2ED5"/>
    <w:rsid w:val="004C5ABE"/>
    <w:rsid w:val="004C6669"/>
    <w:rsid w:val="004D01CB"/>
    <w:rsid w:val="004D1DFA"/>
    <w:rsid w:val="004D551A"/>
    <w:rsid w:val="004F0399"/>
    <w:rsid w:val="004F5BC9"/>
    <w:rsid w:val="005011D0"/>
    <w:rsid w:val="00504496"/>
    <w:rsid w:val="00517A8F"/>
    <w:rsid w:val="00524D39"/>
    <w:rsid w:val="0052601E"/>
    <w:rsid w:val="00535021"/>
    <w:rsid w:val="0053556C"/>
    <w:rsid w:val="0054230B"/>
    <w:rsid w:val="00546FDD"/>
    <w:rsid w:val="00547768"/>
    <w:rsid w:val="00550520"/>
    <w:rsid w:val="00555AEA"/>
    <w:rsid w:val="00556C5D"/>
    <w:rsid w:val="005576D8"/>
    <w:rsid w:val="00557926"/>
    <w:rsid w:val="00563756"/>
    <w:rsid w:val="00564747"/>
    <w:rsid w:val="00575BC5"/>
    <w:rsid w:val="005772C5"/>
    <w:rsid w:val="00580609"/>
    <w:rsid w:val="00580D6F"/>
    <w:rsid w:val="00581688"/>
    <w:rsid w:val="005825AB"/>
    <w:rsid w:val="005837B3"/>
    <w:rsid w:val="00584ED7"/>
    <w:rsid w:val="00584F0D"/>
    <w:rsid w:val="00586827"/>
    <w:rsid w:val="00591442"/>
    <w:rsid w:val="0059188E"/>
    <w:rsid w:val="00592E59"/>
    <w:rsid w:val="005A0AE0"/>
    <w:rsid w:val="005A7782"/>
    <w:rsid w:val="005B5B4C"/>
    <w:rsid w:val="005B7DDB"/>
    <w:rsid w:val="005C4246"/>
    <w:rsid w:val="005C5F56"/>
    <w:rsid w:val="005C6A56"/>
    <w:rsid w:val="005D6171"/>
    <w:rsid w:val="005D7225"/>
    <w:rsid w:val="005D7DF9"/>
    <w:rsid w:val="006135ED"/>
    <w:rsid w:val="00616C6D"/>
    <w:rsid w:val="00617012"/>
    <w:rsid w:val="006202E5"/>
    <w:rsid w:val="00622C69"/>
    <w:rsid w:val="006312D7"/>
    <w:rsid w:val="00634BF2"/>
    <w:rsid w:val="0063694E"/>
    <w:rsid w:val="00644669"/>
    <w:rsid w:val="00651FC3"/>
    <w:rsid w:val="00652A25"/>
    <w:rsid w:val="0065534A"/>
    <w:rsid w:val="006608D8"/>
    <w:rsid w:val="00661A1F"/>
    <w:rsid w:val="00665435"/>
    <w:rsid w:val="00666F07"/>
    <w:rsid w:val="006676D6"/>
    <w:rsid w:val="00675883"/>
    <w:rsid w:val="00681FED"/>
    <w:rsid w:val="006832ED"/>
    <w:rsid w:val="0068576A"/>
    <w:rsid w:val="00687FD5"/>
    <w:rsid w:val="00690B89"/>
    <w:rsid w:val="0069138A"/>
    <w:rsid w:val="00691683"/>
    <w:rsid w:val="00691E66"/>
    <w:rsid w:val="006934C8"/>
    <w:rsid w:val="0069546D"/>
    <w:rsid w:val="006B0B8C"/>
    <w:rsid w:val="006B1F49"/>
    <w:rsid w:val="006B330C"/>
    <w:rsid w:val="006B6AD4"/>
    <w:rsid w:val="006C17BF"/>
    <w:rsid w:val="006C24FE"/>
    <w:rsid w:val="006D4779"/>
    <w:rsid w:val="006D536D"/>
    <w:rsid w:val="006E3218"/>
    <w:rsid w:val="006F15A4"/>
    <w:rsid w:val="006F1991"/>
    <w:rsid w:val="006F4A49"/>
    <w:rsid w:val="006F4DDC"/>
    <w:rsid w:val="006F6F0B"/>
    <w:rsid w:val="007071C0"/>
    <w:rsid w:val="00714F2A"/>
    <w:rsid w:val="00717F38"/>
    <w:rsid w:val="007204AF"/>
    <w:rsid w:val="00720B96"/>
    <w:rsid w:val="00723E0B"/>
    <w:rsid w:val="007246DC"/>
    <w:rsid w:val="007255C3"/>
    <w:rsid w:val="00731088"/>
    <w:rsid w:val="007363F7"/>
    <w:rsid w:val="00741D8E"/>
    <w:rsid w:val="00742634"/>
    <w:rsid w:val="007450A5"/>
    <w:rsid w:val="00745C5C"/>
    <w:rsid w:val="00755467"/>
    <w:rsid w:val="00756420"/>
    <w:rsid w:val="007570DA"/>
    <w:rsid w:val="00760543"/>
    <w:rsid w:val="007610D6"/>
    <w:rsid w:val="00762631"/>
    <w:rsid w:val="00762D46"/>
    <w:rsid w:val="00762D61"/>
    <w:rsid w:val="00763003"/>
    <w:rsid w:val="007669E0"/>
    <w:rsid w:val="0077543D"/>
    <w:rsid w:val="007800AB"/>
    <w:rsid w:val="00780E46"/>
    <w:rsid w:val="0078182F"/>
    <w:rsid w:val="00793C22"/>
    <w:rsid w:val="007A040C"/>
    <w:rsid w:val="007A1320"/>
    <w:rsid w:val="007A4B29"/>
    <w:rsid w:val="007B1DB3"/>
    <w:rsid w:val="007C29F5"/>
    <w:rsid w:val="007C38AB"/>
    <w:rsid w:val="007C447F"/>
    <w:rsid w:val="007D66E1"/>
    <w:rsid w:val="007D6CE9"/>
    <w:rsid w:val="007D7740"/>
    <w:rsid w:val="007E5499"/>
    <w:rsid w:val="007E56FB"/>
    <w:rsid w:val="007E5B5E"/>
    <w:rsid w:val="007E7BD8"/>
    <w:rsid w:val="007F1C54"/>
    <w:rsid w:val="007F2262"/>
    <w:rsid w:val="007F40D3"/>
    <w:rsid w:val="007F56FA"/>
    <w:rsid w:val="007F6DCB"/>
    <w:rsid w:val="007F6E66"/>
    <w:rsid w:val="007F7C67"/>
    <w:rsid w:val="008002B9"/>
    <w:rsid w:val="008006DA"/>
    <w:rsid w:val="00806BB8"/>
    <w:rsid w:val="00807662"/>
    <w:rsid w:val="00814267"/>
    <w:rsid w:val="0081772C"/>
    <w:rsid w:val="00821986"/>
    <w:rsid w:val="00823083"/>
    <w:rsid w:val="00826050"/>
    <w:rsid w:val="0083317A"/>
    <w:rsid w:val="00834592"/>
    <w:rsid w:val="0083677E"/>
    <w:rsid w:val="00842F33"/>
    <w:rsid w:val="0084441A"/>
    <w:rsid w:val="00852D1A"/>
    <w:rsid w:val="00853885"/>
    <w:rsid w:val="00853A14"/>
    <w:rsid w:val="008578C0"/>
    <w:rsid w:val="00857D54"/>
    <w:rsid w:val="0086251A"/>
    <w:rsid w:val="00866A96"/>
    <w:rsid w:val="00876974"/>
    <w:rsid w:val="00880051"/>
    <w:rsid w:val="00881151"/>
    <w:rsid w:val="008855F3"/>
    <w:rsid w:val="00890618"/>
    <w:rsid w:val="00892AF4"/>
    <w:rsid w:val="00893ED8"/>
    <w:rsid w:val="0089580D"/>
    <w:rsid w:val="00897DA5"/>
    <w:rsid w:val="008A647E"/>
    <w:rsid w:val="008B2E5D"/>
    <w:rsid w:val="008D0B5D"/>
    <w:rsid w:val="008D1B5E"/>
    <w:rsid w:val="008D2477"/>
    <w:rsid w:val="008D4DD2"/>
    <w:rsid w:val="008D5527"/>
    <w:rsid w:val="008D5CBD"/>
    <w:rsid w:val="008D65FF"/>
    <w:rsid w:val="008E17BD"/>
    <w:rsid w:val="008E311D"/>
    <w:rsid w:val="008F1CA9"/>
    <w:rsid w:val="008F464F"/>
    <w:rsid w:val="00901396"/>
    <w:rsid w:val="00902679"/>
    <w:rsid w:val="00903EBB"/>
    <w:rsid w:val="00907340"/>
    <w:rsid w:val="009133FD"/>
    <w:rsid w:val="00914165"/>
    <w:rsid w:val="00916B45"/>
    <w:rsid w:val="009210F2"/>
    <w:rsid w:val="009227A1"/>
    <w:rsid w:val="0092380E"/>
    <w:rsid w:val="00924C97"/>
    <w:rsid w:val="0092567F"/>
    <w:rsid w:val="00930B28"/>
    <w:rsid w:val="0093279C"/>
    <w:rsid w:val="00932B9D"/>
    <w:rsid w:val="00934EC5"/>
    <w:rsid w:val="0094091A"/>
    <w:rsid w:val="00943426"/>
    <w:rsid w:val="00945714"/>
    <w:rsid w:val="00950550"/>
    <w:rsid w:val="0095112C"/>
    <w:rsid w:val="009533FD"/>
    <w:rsid w:val="00953C27"/>
    <w:rsid w:val="00953FF8"/>
    <w:rsid w:val="00955E1A"/>
    <w:rsid w:val="0095601E"/>
    <w:rsid w:val="0095735E"/>
    <w:rsid w:val="009609B8"/>
    <w:rsid w:val="00962416"/>
    <w:rsid w:val="009646E3"/>
    <w:rsid w:val="00964B02"/>
    <w:rsid w:val="009663D0"/>
    <w:rsid w:val="00966735"/>
    <w:rsid w:val="0097797E"/>
    <w:rsid w:val="00982C2C"/>
    <w:rsid w:val="00983F95"/>
    <w:rsid w:val="00985BF0"/>
    <w:rsid w:val="009867D6"/>
    <w:rsid w:val="00992048"/>
    <w:rsid w:val="009920D3"/>
    <w:rsid w:val="009B1DEC"/>
    <w:rsid w:val="009B2CE8"/>
    <w:rsid w:val="009B5B03"/>
    <w:rsid w:val="009B5C0A"/>
    <w:rsid w:val="009B6E34"/>
    <w:rsid w:val="009D1AA3"/>
    <w:rsid w:val="009D50E9"/>
    <w:rsid w:val="009D6F4B"/>
    <w:rsid w:val="009D6F70"/>
    <w:rsid w:val="009D7854"/>
    <w:rsid w:val="009E0E50"/>
    <w:rsid w:val="009E233D"/>
    <w:rsid w:val="009E41C0"/>
    <w:rsid w:val="009E4D61"/>
    <w:rsid w:val="009F0623"/>
    <w:rsid w:val="009F7216"/>
    <w:rsid w:val="00A0069E"/>
    <w:rsid w:val="00A00B51"/>
    <w:rsid w:val="00A026DA"/>
    <w:rsid w:val="00A06329"/>
    <w:rsid w:val="00A070A6"/>
    <w:rsid w:val="00A15784"/>
    <w:rsid w:val="00A1667E"/>
    <w:rsid w:val="00A17A01"/>
    <w:rsid w:val="00A203AB"/>
    <w:rsid w:val="00A20FC1"/>
    <w:rsid w:val="00A27940"/>
    <w:rsid w:val="00A3377B"/>
    <w:rsid w:val="00A33ABB"/>
    <w:rsid w:val="00A34D90"/>
    <w:rsid w:val="00A356F1"/>
    <w:rsid w:val="00A36AF4"/>
    <w:rsid w:val="00A37CF3"/>
    <w:rsid w:val="00A43E5A"/>
    <w:rsid w:val="00A47332"/>
    <w:rsid w:val="00A52A1C"/>
    <w:rsid w:val="00A61B2B"/>
    <w:rsid w:val="00A61CAB"/>
    <w:rsid w:val="00A61E01"/>
    <w:rsid w:val="00A6477C"/>
    <w:rsid w:val="00A70A91"/>
    <w:rsid w:val="00A7110A"/>
    <w:rsid w:val="00A72649"/>
    <w:rsid w:val="00A73E68"/>
    <w:rsid w:val="00A76CAF"/>
    <w:rsid w:val="00A819BB"/>
    <w:rsid w:val="00A83BBD"/>
    <w:rsid w:val="00A965A5"/>
    <w:rsid w:val="00A9678F"/>
    <w:rsid w:val="00AA0408"/>
    <w:rsid w:val="00AA255C"/>
    <w:rsid w:val="00AB15B0"/>
    <w:rsid w:val="00AB202B"/>
    <w:rsid w:val="00AB598C"/>
    <w:rsid w:val="00AB68EE"/>
    <w:rsid w:val="00AB7B65"/>
    <w:rsid w:val="00AC0D83"/>
    <w:rsid w:val="00AC323C"/>
    <w:rsid w:val="00AC4EEF"/>
    <w:rsid w:val="00AC5D8A"/>
    <w:rsid w:val="00AC66C1"/>
    <w:rsid w:val="00AC6AA2"/>
    <w:rsid w:val="00AC7491"/>
    <w:rsid w:val="00AD02F4"/>
    <w:rsid w:val="00AD0AF0"/>
    <w:rsid w:val="00AE19DD"/>
    <w:rsid w:val="00AE72CF"/>
    <w:rsid w:val="00AE770F"/>
    <w:rsid w:val="00AF40D0"/>
    <w:rsid w:val="00B01214"/>
    <w:rsid w:val="00B014D9"/>
    <w:rsid w:val="00B126C0"/>
    <w:rsid w:val="00B12AF8"/>
    <w:rsid w:val="00B12B7C"/>
    <w:rsid w:val="00B14361"/>
    <w:rsid w:val="00B250CD"/>
    <w:rsid w:val="00B3406E"/>
    <w:rsid w:val="00B358C7"/>
    <w:rsid w:val="00B370A0"/>
    <w:rsid w:val="00B40A9E"/>
    <w:rsid w:val="00B43D00"/>
    <w:rsid w:val="00B479B4"/>
    <w:rsid w:val="00B47C12"/>
    <w:rsid w:val="00B52553"/>
    <w:rsid w:val="00B52E83"/>
    <w:rsid w:val="00B6097E"/>
    <w:rsid w:val="00B66803"/>
    <w:rsid w:val="00B73874"/>
    <w:rsid w:val="00B8440C"/>
    <w:rsid w:val="00B84B61"/>
    <w:rsid w:val="00B904B7"/>
    <w:rsid w:val="00B93FDD"/>
    <w:rsid w:val="00B96294"/>
    <w:rsid w:val="00B9753D"/>
    <w:rsid w:val="00BA3D71"/>
    <w:rsid w:val="00BA5534"/>
    <w:rsid w:val="00BB377F"/>
    <w:rsid w:val="00BC2C62"/>
    <w:rsid w:val="00BC4EEE"/>
    <w:rsid w:val="00BD27C7"/>
    <w:rsid w:val="00BD477E"/>
    <w:rsid w:val="00BD50FE"/>
    <w:rsid w:val="00BD527F"/>
    <w:rsid w:val="00BE0046"/>
    <w:rsid w:val="00BE462B"/>
    <w:rsid w:val="00BE5453"/>
    <w:rsid w:val="00BF1307"/>
    <w:rsid w:val="00BF6E85"/>
    <w:rsid w:val="00C0307D"/>
    <w:rsid w:val="00C037CC"/>
    <w:rsid w:val="00C10BD3"/>
    <w:rsid w:val="00C13A7F"/>
    <w:rsid w:val="00C147CC"/>
    <w:rsid w:val="00C169E8"/>
    <w:rsid w:val="00C1740C"/>
    <w:rsid w:val="00C207E4"/>
    <w:rsid w:val="00C2106F"/>
    <w:rsid w:val="00C24E16"/>
    <w:rsid w:val="00C26BE7"/>
    <w:rsid w:val="00C35274"/>
    <w:rsid w:val="00C40E69"/>
    <w:rsid w:val="00C44453"/>
    <w:rsid w:val="00C4518F"/>
    <w:rsid w:val="00C47593"/>
    <w:rsid w:val="00C50782"/>
    <w:rsid w:val="00C512D7"/>
    <w:rsid w:val="00C52AC4"/>
    <w:rsid w:val="00C540C3"/>
    <w:rsid w:val="00C562DB"/>
    <w:rsid w:val="00C649D5"/>
    <w:rsid w:val="00C65E61"/>
    <w:rsid w:val="00C6744B"/>
    <w:rsid w:val="00C6798E"/>
    <w:rsid w:val="00C711F1"/>
    <w:rsid w:val="00C72449"/>
    <w:rsid w:val="00C77CBA"/>
    <w:rsid w:val="00C858DF"/>
    <w:rsid w:val="00C866E3"/>
    <w:rsid w:val="00C90A54"/>
    <w:rsid w:val="00C94303"/>
    <w:rsid w:val="00C96652"/>
    <w:rsid w:val="00C9670C"/>
    <w:rsid w:val="00CA0C46"/>
    <w:rsid w:val="00CA3539"/>
    <w:rsid w:val="00CA47AC"/>
    <w:rsid w:val="00CA617C"/>
    <w:rsid w:val="00CB055E"/>
    <w:rsid w:val="00CB1ED3"/>
    <w:rsid w:val="00CB2AFF"/>
    <w:rsid w:val="00CB5E37"/>
    <w:rsid w:val="00CC4008"/>
    <w:rsid w:val="00CC51B3"/>
    <w:rsid w:val="00CD0C77"/>
    <w:rsid w:val="00CD1D26"/>
    <w:rsid w:val="00CD4EE7"/>
    <w:rsid w:val="00CD5405"/>
    <w:rsid w:val="00CD5714"/>
    <w:rsid w:val="00CE5ADD"/>
    <w:rsid w:val="00CE7F94"/>
    <w:rsid w:val="00CF1247"/>
    <w:rsid w:val="00CF2269"/>
    <w:rsid w:val="00CF2463"/>
    <w:rsid w:val="00CF6ADC"/>
    <w:rsid w:val="00CF6C96"/>
    <w:rsid w:val="00CF7276"/>
    <w:rsid w:val="00D02A0D"/>
    <w:rsid w:val="00D074AC"/>
    <w:rsid w:val="00D10BB8"/>
    <w:rsid w:val="00D25230"/>
    <w:rsid w:val="00D31AE8"/>
    <w:rsid w:val="00D31D45"/>
    <w:rsid w:val="00D32330"/>
    <w:rsid w:val="00D409B5"/>
    <w:rsid w:val="00D41A40"/>
    <w:rsid w:val="00D43775"/>
    <w:rsid w:val="00D447FC"/>
    <w:rsid w:val="00D50E27"/>
    <w:rsid w:val="00D625A3"/>
    <w:rsid w:val="00D62A4A"/>
    <w:rsid w:val="00D62A7A"/>
    <w:rsid w:val="00D62F28"/>
    <w:rsid w:val="00D63926"/>
    <w:rsid w:val="00D64ABA"/>
    <w:rsid w:val="00D67AEC"/>
    <w:rsid w:val="00D700AE"/>
    <w:rsid w:val="00D702E4"/>
    <w:rsid w:val="00D7038A"/>
    <w:rsid w:val="00D73A5C"/>
    <w:rsid w:val="00D74E2D"/>
    <w:rsid w:val="00D77326"/>
    <w:rsid w:val="00D80322"/>
    <w:rsid w:val="00D82D6F"/>
    <w:rsid w:val="00D846D8"/>
    <w:rsid w:val="00D85425"/>
    <w:rsid w:val="00D87115"/>
    <w:rsid w:val="00D872FD"/>
    <w:rsid w:val="00D9012D"/>
    <w:rsid w:val="00D9050A"/>
    <w:rsid w:val="00D92E24"/>
    <w:rsid w:val="00D94D7C"/>
    <w:rsid w:val="00D94F07"/>
    <w:rsid w:val="00DA17C5"/>
    <w:rsid w:val="00DA6C7F"/>
    <w:rsid w:val="00DB027E"/>
    <w:rsid w:val="00DB3943"/>
    <w:rsid w:val="00DB6A68"/>
    <w:rsid w:val="00DB7CDD"/>
    <w:rsid w:val="00DC0AF3"/>
    <w:rsid w:val="00DC2CAD"/>
    <w:rsid w:val="00DC31B6"/>
    <w:rsid w:val="00DC49D0"/>
    <w:rsid w:val="00DC5067"/>
    <w:rsid w:val="00DD2DEF"/>
    <w:rsid w:val="00DD41C5"/>
    <w:rsid w:val="00DD5D7C"/>
    <w:rsid w:val="00DE29F6"/>
    <w:rsid w:val="00DF2F0F"/>
    <w:rsid w:val="00DF777A"/>
    <w:rsid w:val="00E034AB"/>
    <w:rsid w:val="00E06D75"/>
    <w:rsid w:val="00E12E92"/>
    <w:rsid w:val="00E138B9"/>
    <w:rsid w:val="00E15A19"/>
    <w:rsid w:val="00E1741D"/>
    <w:rsid w:val="00E22730"/>
    <w:rsid w:val="00E22A43"/>
    <w:rsid w:val="00E263D0"/>
    <w:rsid w:val="00E27DD3"/>
    <w:rsid w:val="00E43F3A"/>
    <w:rsid w:val="00E54F5B"/>
    <w:rsid w:val="00E573E3"/>
    <w:rsid w:val="00E57D47"/>
    <w:rsid w:val="00E64285"/>
    <w:rsid w:val="00E663F0"/>
    <w:rsid w:val="00E67351"/>
    <w:rsid w:val="00E678F9"/>
    <w:rsid w:val="00E701F4"/>
    <w:rsid w:val="00E720D1"/>
    <w:rsid w:val="00E8195C"/>
    <w:rsid w:val="00E83242"/>
    <w:rsid w:val="00E836EE"/>
    <w:rsid w:val="00E93621"/>
    <w:rsid w:val="00E93CAE"/>
    <w:rsid w:val="00EA2A6B"/>
    <w:rsid w:val="00EA3329"/>
    <w:rsid w:val="00EB19FC"/>
    <w:rsid w:val="00EB2B64"/>
    <w:rsid w:val="00EB4579"/>
    <w:rsid w:val="00EB61EC"/>
    <w:rsid w:val="00EC0AC5"/>
    <w:rsid w:val="00EC7812"/>
    <w:rsid w:val="00ED1E25"/>
    <w:rsid w:val="00ED50A4"/>
    <w:rsid w:val="00ED7A20"/>
    <w:rsid w:val="00EE1425"/>
    <w:rsid w:val="00EE1BF9"/>
    <w:rsid w:val="00EE34A5"/>
    <w:rsid w:val="00EE3574"/>
    <w:rsid w:val="00EE5EB5"/>
    <w:rsid w:val="00EE67F8"/>
    <w:rsid w:val="00EF44C0"/>
    <w:rsid w:val="00F06EEC"/>
    <w:rsid w:val="00F10ECF"/>
    <w:rsid w:val="00F12DE6"/>
    <w:rsid w:val="00F2360D"/>
    <w:rsid w:val="00F25518"/>
    <w:rsid w:val="00F27615"/>
    <w:rsid w:val="00F278DA"/>
    <w:rsid w:val="00F36E0E"/>
    <w:rsid w:val="00F450FC"/>
    <w:rsid w:val="00F45583"/>
    <w:rsid w:val="00F47456"/>
    <w:rsid w:val="00F618D6"/>
    <w:rsid w:val="00F61F3E"/>
    <w:rsid w:val="00F663EF"/>
    <w:rsid w:val="00F708D1"/>
    <w:rsid w:val="00F75ECA"/>
    <w:rsid w:val="00F7691E"/>
    <w:rsid w:val="00F8000B"/>
    <w:rsid w:val="00F809FA"/>
    <w:rsid w:val="00F825FB"/>
    <w:rsid w:val="00F83A1E"/>
    <w:rsid w:val="00F85860"/>
    <w:rsid w:val="00F862F1"/>
    <w:rsid w:val="00F87422"/>
    <w:rsid w:val="00F87F52"/>
    <w:rsid w:val="00F93056"/>
    <w:rsid w:val="00F934D6"/>
    <w:rsid w:val="00F96117"/>
    <w:rsid w:val="00FA6A06"/>
    <w:rsid w:val="00FA72F7"/>
    <w:rsid w:val="00FB3562"/>
    <w:rsid w:val="00FB3607"/>
    <w:rsid w:val="00FB36D4"/>
    <w:rsid w:val="00FB7B4D"/>
    <w:rsid w:val="00FC25D0"/>
    <w:rsid w:val="00FC39E6"/>
    <w:rsid w:val="00FD3872"/>
    <w:rsid w:val="00FD5960"/>
    <w:rsid w:val="00FE29AB"/>
    <w:rsid w:val="00FE3559"/>
    <w:rsid w:val="00FE38AF"/>
    <w:rsid w:val="00FE4E99"/>
    <w:rsid w:val="00FE60F3"/>
    <w:rsid w:val="00FE6C16"/>
    <w:rsid w:val="00FE7308"/>
    <w:rsid w:val="00FE7687"/>
    <w:rsid w:val="00FF2AE0"/>
    <w:rsid w:val="00FF3483"/>
    <w:rsid w:val="00FF37D9"/>
    <w:rsid w:val="00FF403F"/>
    <w:rsid w:val="00FF6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7F9FD"/>
  <w15:chartTrackingRefBased/>
  <w15:docId w15:val="{F603E23F-A45F-4D84-BCD4-1E5F6164C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72F7"/>
    <w:rPr>
      <w:lang w:val="ro-MD"/>
    </w:rPr>
  </w:style>
  <w:style w:type="paragraph" w:styleId="Heading1">
    <w:name w:val="heading 1"/>
    <w:basedOn w:val="Normal"/>
    <w:next w:val="Normal"/>
    <w:link w:val="Heading1Char"/>
    <w:uiPriority w:val="9"/>
    <w:qFormat/>
    <w:rsid w:val="00C6798E"/>
    <w:pPr>
      <w:keepNext/>
      <w:keepLines/>
      <w:spacing w:after="0"/>
      <w:jc w:val="center"/>
      <w:outlineLvl w:val="0"/>
    </w:pPr>
    <w:rPr>
      <w:rFonts w:ascii="Times New Roman" w:eastAsiaTheme="majorEastAsia" w:hAnsi="Times New Roman" w:cstheme="majorBidi"/>
      <w:b/>
      <w:sz w:val="28"/>
      <w:szCs w:val="32"/>
    </w:rPr>
  </w:style>
  <w:style w:type="paragraph" w:styleId="Heading2">
    <w:name w:val="heading 2"/>
    <w:basedOn w:val="Normal"/>
    <w:next w:val="Normal"/>
    <w:link w:val="Heading2Char"/>
    <w:uiPriority w:val="9"/>
    <w:unhideWhenUsed/>
    <w:qFormat/>
    <w:rsid w:val="00C6798E"/>
    <w:pPr>
      <w:keepNext/>
      <w:keepLines/>
      <w:spacing w:before="40" w:after="0"/>
      <w:outlineLvl w:val="1"/>
    </w:pPr>
    <w:rPr>
      <w:rFonts w:ascii="Times New Roman" w:eastAsiaTheme="majorEastAsia" w:hAnsi="Times New Roman" w:cstheme="majorBidi"/>
      <w:sz w:val="24"/>
      <w:szCs w:val="26"/>
    </w:rPr>
  </w:style>
  <w:style w:type="paragraph" w:styleId="Heading3">
    <w:name w:val="heading 3"/>
    <w:basedOn w:val="Normal"/>
    <w:next w:val="Normal"/>
    <w:link w:val="Heading3Char"/>
    <w:uiPriority w:val="9"/>
    <w:unhideWhenUsed/>
    <w:qFormat/>
    <w:rsid w:val="00D73A5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826050"/>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paragraph" w:styleId="Heading5">
    <w:name w:val="heading 5"/>
    <w:basedOn w:val="Normal"/>
    <w:next w:val="Normal"/>
    <w:link w:val="Heading5Char"/>
    <w:uiPriority w:val="9"/>
    <w:unhideWhenUsed/>
    <w:qFormat/>
    <w:rsid w:val="00A72649"/>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26050"/>
    <w:rPr>
      <w:rFonts w:ascii="Times New Roman" w:eastAsia="Times New Roman" w:hAnsi="Times New Roman" w:cs="Times New Roman"/>
      <w:b/>
      <w:bCs/>
      <w:sz w:val="24"/>
      <w:szCs w:val="24"/>
    </w:rPr>
  </w:style>
  <w:style w:type="paragraph" w:styleId="HTMLPreformatted">
    <w:name w:val="HTML Preformatted"/>
    <w:basedOn w:val="Normal"/>
    <w:link w:val="HTMLPreformattedChar"/>
    <w:uiPriority w:val="99"/>
    <w:semiHidden/>
    <w:unhideWhenUsed/>
    <w:rsid w:val="009B6E3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9B6E34"/>
    <w:rPr>
      <w:rFonts w:ascii="Consolas" w:hAnsi="Consolas"/>
      <w:sz w:val="20"/>
      <w:szCs w:val="20"/>
      <w:lang w:val="ro-MD"/>
    </w:rPr>
  </w:style>
  <w:style w:type="character" w:styleId="Hyperlink">
    <w:name w:val="Hyperlink"/>
    <w:basedOn w:val="DefaultParagraphFont"/>
    <w:uiPriority w:val="99"/>
    <w:unhideWhenUsed/>
    <w:rsid w:val="00826050"/>
    <w:rPr>
      <w:color w:val="0000FF"/>
      <w:u w:val="single"/>
    </w:rPr>
  </w:style>
  <w:style w:type="paragraph" w:styleId="BalloonText">
    <w:name w:val="Balloon Text"/>
    <w:basedOn w:val="Normal"/>
    <w:link w:val="BalloonTextChar"/>
    <w:uiPriority w:val="99"/>
    <w:semiHidden/>
    <w:unhideWhenUsed/>
    <w:rsid w:val="004974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7402"/>
    <w:rPr>
      <w:rFonts w:ascii="Segoe UI" w:hAnsi="Segoe UI" w:cs="Segoe UI"/>
      <w:sz w:val="18"/>
      <w:szCs w:val="18"/>
      <w:lang w:val="ro-MD"/>
    </w:rPr>
  </w:style>
  <w:style w:type="character" w:customStyle="1" w:styleId="Heading2Char">
    <w:name w:val="Heading 2 Char"/>
    <w:basedOn w:val="DefaultParagraphFont"/>
    <w:link w:val="Heading2"/>
    <w:uiPriority w:val="9"/>
    <w:rsid w:val="00C6798E"/>
    <w:rPr>
      <w:rFonts w:ascii="Times New Roman" w:eastAsiaTheme="majorEastAsia" w:hAnsi="Times New Roman" w:cstheme="majorBidi"/>
      <w:sz w:val="24"/>
      <w:szCs w:val="26"/>
      <w:lang w:val="ro-MD"/>
    </w:rPr>
  </w:style>
  <w:style w:type="character" w:customStyle="1" w:styleId="Heading3Char">
    <w:name w:val="Heading 3 Char"/>
    <w:basedOn w:val="DefaultParagraphFont"/>
    <w:link w:val="Heading3"/>
    <w:uiPriority w:val="9"/>
    <w:rsid w:val="00D73A5C"/>
    <w:rPr>
      <w:rFonts w:asciiTheme="majorHAnsi" w:eastAsiaTheme="majorEastAsia" w:hAnsiTheme="majorHAnsi" w:cstheme="majorBidi"/>
      <w:color w:val="1F4D78" w:themeColor="accent1" w:themeShade="7F"/>
      <w:sz w:val="24"/>
      <w:szCs w:val="24"/>
      <w:lang w:val="ro-MD"/>
    </w:rPr>
  </w:style>
  <w:style w:type="character" w:styleId="CommentReference">
    <w:name w:val="annotation reference"/>
    <w:basedOn w:val="DefaultParagraphFont"/>
    <w:uiPriority w:val="99"/>
    <w:semiHidden/>
    <w:unhideWhenUsed/>
    <w:rsid w:val="00A06329"/>
    <w:rPr>
      <w:sz w:val="16"/>
      <w:szCs w:val="16"/>
    </w:rPr>
  </w:style>
  <w:style w:type="paragraph" w:styleId="CommentText">
    <w:name w:val="annotation text"/>
    <w:basedOn w:val="Normal"/>
    <w:link w:val="CommentTextChar"/>
    <w:uiPriority w:val="99"/>
    <w:semiHidden/>
    <w:unhideWhenUsed/>
    <w:rsid w:val="00A06329"/>
    <w:pPr>
      <w:spacing w:line="240" w:lineRule="auto"/>
    </w:pPr>
    <w:rPr>
      <w:sz w:val="20"/>
      <w:szCs w:val="20"/>
    </w:rPr>
  </w:style>
  <w:style w:type="character" w:customStyle="1" w:styleId="CommentTextChar">
    <w:name w:val="Comment Text Char"/>
    <w:basedOn w:val="DefaultParagraphFont"/>
    <w:link w:val="CommentText"/>
    <w:uiPriority w:val="99"/>
    <w:semiHidden/>
    <w:rsid w:val="00A06329"/>
    <w:rPr>
      <w:sz w:val="20"/>
      <w:szCs w:val="20"/>
      <w:lang w:val="ro-MD"/>
    </w:rPr>
  </w:style>
  <w:style w:type="paragraph" w:styleId="CommentSubject">
    <w:name w:val="annotation subject"/>
    <w:basedOn w:val="CommentText"/>
    <w:next w:val="CommentText"/>
    <w:link w:val="CommentSubjectChar"/>
    <w:uiPriority w:val="99"/>
    <w:semiHidden/>
    <w:unhideWhenUsed/>
    <w:rsid w:val="00A06329"/>
    <w:rPr>
      <w:b/>
      <w:bCs/>
    </w:rPr>
  </w:style>
  <w:style w:type="character" w:customStyle="1" w:styleId="CommentSubjectChar">
    <w:name w:val="Comment Subject Char"/>
    <w:basedOn w:val="CommentTextChar"/>
    <w:link w:val="CommentSubject"/>
    <w:uiPriority w:val="99"/>
    <w:semiHidden/>
    <w:rsid w:val="00A06329"/>
    <w:rPr>
      <w:b/>
      <w:bCs/>
      <w:sz w:val="20"/>
      <w:szCs w:val="20"/>
      <w:lang w:val="ro-MD"/>
    </w:rPr>
  </w:style>
  <w:style w:type="paragraph" w:styleId="ListParagraph">
    <w:name w:val="List Paragraph"/>
    <w:basedOn w:val="Normal"/>
    <w:uiPriority w:val="34"/>
    <w:qFormat/>
    <w:rsid w:val="00323DA3"/>
    <w:pPr>
      <w:ind w:left="720"/>
      <w:contextualSpacing/>
    </w:pPr>
  </w:style>
  <w:style w:type="character" w:customStyle="1" w:styleId="Heading1Char">
    <w:name w:val="Heading 1 Char"/>
    <w:basedOn w:val="DefaultParagraphFont"/>
    <w:link w:val="Heading1"/>
    <w:uiPriority w:val="9"/>
    <w:rsid w:val="00C6798E"/>
    <w:rPr>
      <w:rFonts w:ascii="Times New Roman" w:eastAsiaTheme="majorEastAsia" w:hAnsi="Times New Roman" w:cstheme="majorBidi"/>
      <w:b/>
      <w:sz w:val="28"/>
      <w:szCs w:val="32"/>
      <w:lang w:val="ro-MD"/>
    </w:rPr>
  </w:style>
  <w:style w:type="paragraph" w:styleId="BodyText">
    <w:name w:val="Body Text"/>
    <w:basedOn w:val="Normal"/>
    <w:link w:val="BodyTextChar"/>
    <w:uiPriority w:val="99"/>
    <w:unhideWhenUsed/>
    <w:rsid w:val="0095735E"/>
    <w:pPr>
      <w:spacing w:after="0"/>
      <w:jc w:val="both"/>
    </w:pPr>
    <w:rPr>
      <w:rFonts w:ascii="Times New Roman" w:hAnsi="Times New Roman" w:cs="Times New Roman"/>
      <w:strike/>
      <w:sz w:val="24"/>
      <w:szCs w:val="24"/>
      <w:lang w:val="en-US"/>
    </w:rPr>
  </w:style>
  <w:style w:type="character" w:customStyle="1" w:styleId="BodyTextChar">
    <w:name w:val="Body Text Char"/>
    <w:basedOn w:val="DefaultParagraphFont"/>
    <w:link w:val="BodyText"/>
    <w:uiPriority w:val="99"/>
    <w:rsid w:val="0095735E"/>
    <w:rPr>
      <w:rFonts w:ascii="Times New Roman" w:hAnsi="Times New Roman" w:cs="Times New Roman"/>
      <w:strike/>
      <w:sz w:val="24"/>
      <w:szCs w:val="24"/>
    </w:rPr>
  </w:style>
  <w:style w:type="paragraph" w:styleId="NormalWeb">
    <w:name w:val="Normal (Web)"/>
    <w:basedOn w:val="Normal"/>
    <w:semiHidden/>
    <w:unhideWhenUsed/>
    <w:rsid w:val="00037A1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5044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4496"/>
    <w:rPr>
      <w:lang w:val="ro-MD"/>
    </w:rPr>
  </w:style>
  <w:style w:type="paragraph" w:styleId="Footer">
    <w:name w:val="footer"/>
    <w:basedOn w:val="Normal"/>
    <w:link w:val="FooterChar"/>
    <w:uiPriority w:val="99"/>
    <w:unhideWhenUsed/>
    <w:rsid w:val="005044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4496"/>
    <w:rPr>
      <w:lang w:val="ro-MD"/>
    </w:rPr>
  </w:style>
  <w:style w:type="character" w:styleId="FollowedHyperlink">
    <w:name w:val="FollowedHyperlink"/>
    <w:basedOn w:val="DefaultParagraphFont"/>
    <w:uiPriority w:val="99"/>
    <w:semiHidden/>
    <w:unhideWhenUsed/>
    <w:rsid w:val="00916B45"/>
    <w:rPr>
      <w:color w:val="954F72" w:themeColor="followedHyperlink"/>
      <w:u w:val="single"/>
    </w:rPr>
  </w:style>
  <w:style w:type="table" w:styleId="TableGrid">
    <w:name w:val="Table Grid"/>
    <w:basedOn w:val="TableNormal"/>
    <w:uiPriority w:val="39"/>
    <w:rsid w:val="00C512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50E27"/>
    <w:pPr>
      <w:spacing w:after="0" w:line="240" w:lineRule="auto"/>
    </w:pPr>
    <w:rPr>
      <w:lang w:val="ro-MD"/>
    </w:rPr>
  </w:style>
  <w:style w:type="paragraph" w:styleId="NoSpacing">
    <w:name w:val="No Spacing"/>
    <w:uiPriority w:val="1"/>
    <w:qFormat/>
    <w:rsid w:val="004C0A37"/>
    <w:pPr>
      <w:spacing w:after="0" w:line="240" w:lineRule="auto"/>
    </w:pPr>
    <w:rPr>
      <w:lang w:val="ro-MD"/>
    </w:rPr>
  </w:style>
  <w:style w:type="character" w:customStyle="1" w:styleId="Heading5Char">
    <w:name w:val="Heading 5 Char"/>
    <w:basedOn w:val="DefaultParagraphFont"/>
    <w:link w:val="Heading5"/>
    <w:uiPriority w:val="9"/>
    <w:rsid w:val="00A72649"/>
    <w:rPr>
      <w:rFonts w:asciiTheme="majorHAnsi" w:eastAsiaTheme="majorEastAsia" w:hAnsiTheme="majorHAnsi" w:cstheme="majorBidi"/>
      <w:color w:val="2E74B5" w:themeColor="accent1" w:themeShade="BF"/>
      <w:lang w:val="ro-M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2320">
      <w:bodyDiv w:val="1"/>
      <w:marLeft w:val="0"/>
      <w:marRight w:val="0"/>
      <w:marTop w:val="0"/>
      <w:marBottom w:val="0"/>
      <w:divBdr>
        <w:top w:val="none" w:sz="0" w:space="0" w:color="auto"/>
        <w:left w:val="none" w:sz="0" w:space="0" w:color="auto"/>
        <w:bottom w:val="none" w:sz="0" w:space="0" w:color="auto"/>
        <w:right w:val="none" w:sz="0" w:space="0" w:color="auto"/>
      </w:divBdr>
    </w:div>
    <w:div w:id="24403033">
      <w:bodyDiv w:val="1"/>
      <w:marLeft w:val="0"/>
      <w:marRight w:val="0"/>
      <w:marTop w:val="0"/>
      <w:marBottom w:val="0"/>
      <w:divBdr>
        <w:top w:val="none" w:sz="0" w:space="0" w:color="auto"/>
        <w:left w:val="none" w:sz="0" w:space="0" w:color="auto"/>
        <w:bottom w:val="none" w:sz="0" w:space="0" w:color="auto"/>
        <w:right w:val="none" w:sz="0" w:space="0" w:color="auto"/>
      </w:divBdr>
    </w:div>
    <w:div w:id="31654654">
      <w:bodyDiv w:val="1"/>
      <w:marLeft w:val="0"/>
      <w:marRight w:val="0"/>
      <w:marTop w:val="0"/>
      <w:marBottom w:val="0"/>
      <w:divBdr>
        <w:top w:val="none" w:sz="0" w:space="0" w:color="auto"/>
        <w:left w:val="none" w:sz="0" w:space="0" w:color="auto"/>
        <w:bottom w:val="none" w:sz="0" w:space="0" w:color="auto"/>
        <w:right w:val="none" w:sz="0" w:space="0" w:color="auto"/>
      </w:divBdr>
    </w:div>
    <w:div w:id="95950516">
      <w:bodyDiv w:val="1"/>
      <w:marLeft w:val="0"/>
      <w:marRight w:val="0"/>
      <w:marTop w:val="0"/>
      <w:marBottom w:val="0"/>
      <w:divBdr>
        <w:top w:val="none" w:sz="0" w:space="0" w:color="auto"/>
        <w:left w:val="none" w:sz="0" w:space="0" w:color="auto"/>
        <w:bottom w:val="none" w:sz="0" w:space="0" w:color="auto"/>
        <w:right w:val="none" w:sz="0" w:space="0" w:color="auto"/>
      </w:divBdr>
    </w:div>
    <w:div w:id="130248265">
      <w:bodyDiv w:val="1"/>
      <w:marLeft w:val="0"/>
      <w:marRight w:val="0"/>
      <w:marTop w:val="0"/>
      <w:marBottom w:val="0"/>
      <w:divBdr>
        <w:top w:val="none" w:sz="0" w:space="0" w:color="auto"/>
        <w:left w:val="none" w:sz="0" w:space="0" w:color="auto"/>
        <w:bottom w:val="none" w:sz="0" w:space="0" w:color="auto"/>
        <w:right w:val="none" w:sz="0" w:space="0" w:color="auto"/>
      </w:divBdr>
    </w:div>
    <w:div w:id="131212301">
      <w:bodyDiv w:val="1"/>
      <w:marLeft w:val="0"/>
      <w:marRight w:val="0"/>
      <w:marTop w:val="0"/>
      <w:marBottom w:val="0"/>
      <w:divBdr>
        <w:top w:val="none" w:sz="0" w:space="0" w:color="auto"/>
        <w:left w:val="none" w:sz="0" w:space="0" w:color="auto"/>
        <w:bottom w:val="none" w:sz="0" w:space="0" w:color="auto"/>
        <w:right w:val="none" w:sz="0" w:space="0" w:color="auto"/>
      </w:divBdr>
    </w:div>
    <w:div w:id="136998108">
      <w:bodyDiv w:val="1"/>
      <w:marLeft w:val="0"/>
      <w:marRight w:val="0"/>
      <w:marTop w:val="0"/>
      <w:marBottom w:val="0"/>
      <w:divBdr>
        <w:top w:val="none" w:sz="0" w:space="0" w:color="auto"/>
        <w:left w:val="none" w:sz="0" w:space="0" w:color="auto"/>
        <w:bottom w:val="none" w:sz="0" w:space="0" w:color="auto"/>
        <w:right w:val="none" w:sz="0" w:space="0" w:color="auto"/>
      </w:divBdr>
    </w:div>
    <w:div w:id="142165817">
      <w:bodyDiv w:val="1"/>
      <w:marLeft w:val="0"/>
      <w:marRight w:val="0"/>
      <w:marTop w:val="0"/>
      <w:marBottom w:val="0"/>
      <w:divBdr>
        <w:top w:val="none" w:sz="0" w:space="0" w:color="auto"/>
        <w:left w:val="none" w:sz="0" w:space="0" w:color="auto"/>
        <w:bottom w:val="none" w:sz="0" w:space="0" w:color="auto"/>
        <w:right w:val="none" w:sz="0" w:space="0" w:color="auto"/>
      </w:divBdr>
    </w:div>
    <w:div w:id="153180960">
      <w:bodyDiv w:val="1"/>
      <w:marLeft w:val="0"/>
      <w:marRight w:val="0"/>
      <w:marTop w:val="0"/>
      <w:marBottom w:val="0"/>
      <w:divBdr>
        <w:top w:val="none" w:sz="0" w:space="0" w:color="auto"/>
        <w:left w:val="none" w:sz="0" w:space="0" w:color="auto"/>
        <w:bottom w:val="none" w:sz="0" w:space="0" w:color="auto"/>
        <w:right w:val="none" w:sz="0" w:space="0" w:color="auto"/>
      </w:divBdr>
    </w:div>
    <w:div w:id="172958533">
      <w:bodyDiv w:val="1"/>
      <w:marLeft w:val="0"/>
      <w:marRight w:val="0"/>
      <w:marTop w:val="0"/>
      <w:marBottom w:val="0"/>
      <w:divBdr>
        <w:top w:val="none" w:sz="0" w:space="0" w:color="auto"/>
        <w:left w:val="none" w:sz="0" w:space="0" w:color="auto"/>
        <w:bottom w:val="none" w:sz="0" w:space="0" w:color="auto"/>
        <w:right w:val="none" w:sz="0" w:space="0" w:color="auto"/>
      </w:divBdr>
    </w:div>
    <w:div w:id="207692175">
      <w:bodyDiv w:val="1"/>
      <w:marLeft w:val="0"/>
      <w:marRight w:val="0"/>
      <w:marTop w:val="0"/>
      <w:marBottom w:val="0"/>
      <w:divBdr>
        <w:top w:val="none" w:sz="0" w:space="0" w:color="auto"/>
        <w:left w:val="none" w:sz="0" w:space="0" w:color="auto"/>
        <w:bottom w:val="none" w:sz="0" w:space="0" w:color="auto"/>
        <w:right w:val="none" w:sz="0" w:space="0" w:color="auto"/>
      </w:divBdr>
    </w:div>
    <w:div w:id="210725322">
      <w:bodyDiv w:val="1"/>
      <w:marLeft w:val="0"/>
      <w:marRight w:val="0"/>
      <w:marTop w:val="0"/>
      <w:marBottom w:val="0"/>
      <w:divBdr>
        <w:top w:val="none" w:sz="0" w:space="0" w:color="auto"/>
        <w:left w:val="none" w:sz="0" w:space="0" w:color="auto"/>
        <w:bottom w:val="none" w:sz="0" w:space="0" w:color="auto"/>
        <w:right w:val="none" w:sz="0" w:space="0" w:color="auto"/>
      </w:divBdr>
    </w:div>
    <w:div w:id="225410956">
      <w:bodyDiv w:val="1"/>
      <w:marLeft w:val="0"/>
      <w:marRight w:val="0"/>
      <w:marTop w:val="0"/>
      <w:marBottom w:val="0"/>
      <w:divBdr>
        <w:top w:val="none" w:sz="0" w:space="0" w:color="auto"/>
        <w:left w:val="none" w:sz="0" w:space="0" w:color="auto"/>
        <w:bottom w:val="none" w:sz="0" w:space="0" w:color="auto"/>
        <w:right w:val="none" w:sz="0" w:space="0" w:color="auto"/>
      </w:divBdr>
    </w:div>
    <w:div w:id="227955737">
      <w:bodyDiv w:val="1"/>
      <w:marLeft w:val="0"/>
      <w:marRight w:val="0"/>
      <w:marTop w:val="0"/>
      <w:marBottom w:val="0"/>
      <w:divBdr>
        <w:top w:val="none" w:sz="0" w:space="0" w:color="auto"/>
        <w:left w:val="none" w:sz="0" w:space="0" w:color="auto"/>
        <w:bottom w:val="none" w:sz="0" w:space="0" w:color="auto"/>
        <w:right w:val="none" w:sz="0" w:space="0" w:color="auto"/>
      </w:divBdr>
    </w:div>
    <w:div w:id="238906398">
      <w:bodyDiv w:val="1"/>
      <w:marLeft w:val="0"/>
      <w:marRight w:val="0"/>
      <w:marTop w:val="0"/>
      <w:marBottom w:val="0"/>
      <w:divBdr>
        <w:top w:val="none" w:sz="0" w:space="0" w:color="auto"/>
        <w:left w:val="none" w:sz="0" w:space="0" w:color="auto"/>
        <w:bottom w:val="none" w:sz="0" w:space="0" w:color="auto"/>
        <w:right w:val="none" w:sz="0" w:space="0" w:color="auto"/>
      </w:divBdr>
    </w:div>
    <w:div w:id="261299561">
      <w:bodyDiv w:val="1"/>
      <w:marLeft w:val="0"/>
      <w:marRight w:val="0"/>
      <w:marTop w:val="0"/>
      <w:marBottom w:val="0"/>
      <w:divBdr>
        <w:top w:val="none" w:sz="0" w:space="0" w:color="auto"/>
        <w:left w:val="none" w:sz="0" w:space="0" w:color="auto"/>
        <w:bottom w:val="none" w:sz="0" w:space="0" w:color="auto"/>
        <w:right w:val="none" w:sz="0" w:space="0" w:color="auto"/>
      </w:divBdr>
    </w:div>
    <w:div w:id="267350503">
      <w:bodyDiv w:val="1"/>
      <w:marLeft w:val="0"/>
      <w:marRight w:val="0"/>
      <w:marTop w:val="0"/>
      <w:marBottom w:val="0"/>
      <w:divBdr>
        <w:top w:val="none" w:sz="0" w:space="0" w:color="auto"/>
        <w:left w:val="none" w:sz="0" w:space="0" w:color="auto"/>
        <w:bottom w:val="none" w:sz="0" w:space="0" w:color="auto"/>
        <w:right w:val="none" w:sz="0" w:space="0" w:color="auto"/>
      </w:divBdr>
    </w:div>
    <w:div w:id="291061970">
      <w:bodyDiv w:val="1"/>
      <w:marLeft w:val="0"/>
      <w:marRight w:val="0"/>
      <w:marTop w:val="0"/>
      <w:marBottom w:val="0"/>
      <w:divBdr>
        <w:top w:val="none" w:sz="0" w:space="0" w:color="auto"/>
        <w:left w:val="none" w:sz="0" w:space="0" w:color="auto"/>
        <w:bottom w:val="none" w:sz="0" w:space="0" w:color="auto"/>
        <w:right w:val="none" w:sz="0" w:space="0" w:color="auto"/>
      </w:divBdr>
    </w:div>
    <w:div w:id="297540814">
      <w:bodyDiv w:val="1"/>
      <w:marLeft w:val="0"/>
      <w:marRight w:val="0"/>
      <w:marTop w:val="0"/>
      <w:marBottom w:val="0"/>
      <w:divBdr>
        <w:top w:val="none" w:sz="0" w:space="0" w:color="auto"/>
        <w:left w:val="none" w:sz="0" w:space="0" w:color="auto"/>
        <w:bottom w:val="none" w:sz="0" w:space="0" w:color="auto"/>
        <w:right w:val="none" w:sz="0" w:space="0" w:color="auto"/>
      </w:divBdr>
    </w:div>
    <w:div w:id="331185368">
      <w:bodyDiv w:val="1"/>
      <w:marLeft w:val="0"/>
      <w:marRight w:val="0"/>
      <w:marTop w:val="0"/>
      <w:marBottom w:val="0"/>
      <w:divBdr>
        <w:top w:val="none" w:sz="0" w:space="0" w:color="auto"/>
        <w:left w:val="none" w:sz="0" w:space="0" w:color="auto"/>
        <w:bottom w:val="none" w:sz="0" w:space="0" w:color="auto"/>
        <w:right w:val="none" w:sz="0" w:space="0" w:color="auto"/>
      </w:divBdr>
    </w:div>
    <w:div w:id="393428471">
      <w:bodyDiv w:val="1"/>
      <w:marLeft w:val="0"/>
      <w:marRight w:val="0"/>
      <w:marTop w:val="0"/>
      <w:marBottom w:val="0"/>
      <w:divBdr>
        <w:top w:val="none" w:sz="0" w:space="0" w:color="auto"/>
        <w:left w:val="none" w:sz="0" w:space="0" w:color="auto"/>
        <w:bottom w:val="none" w:sz="0" w:space="0" w:color="auto"/>
        <w:right w:val="none" w:sz="0" w:space="0" w:color="auto"/>
      </w:divBdr>
      <w:divsChild>
        <w:div w:id="823132586">
          <w:marLeft w:val="0"/>
          <w:marRight w:val="0"/>
          <w:marTop w:val="0"/>
          <w:marBottom w:val="0"/>
          <w:divBdr>
            <w:top w:val="none" w:sz="0" w:space="0" w:color="auto"/>
            <w:left w:val="none" w:sz="0" w:space="0" w:color="auto"/>
            <w:bottom w:val="none" w:sz="0" w:space="0" w:color="auto"/>
            <w:right w:val="none" w:sz="0" w:space="0" w:color="auto"/>
          </w:divBdr>
        </w:div>
        <w:div w:id="1302923098">
          <w:marLeft w:val="0"/>
          <w:marRight w:val="0"/>
          <w:marTop w:val="0"/>
          <w:marBottom w:val="0"/>
          <w:divBdr>
            <w:top w:val="none" w:sz="0" w:space="0" w:color="auto"/>
            <w:left w:val="none" w:sz="0" w:space="0" w:color="auto"/>
            <w:bottom w:val="none" w:sz="0" w:space="0" w:color="auto"/>
            <w:right w:val="none" w:sz="0" w:space="0" w:color="auto"/>
          </w:divBdr>
          <w:divsChild>
            <w:div w:id="526412850">
              <w:marLeft w:val="0"/>
              <w:marRight w:val="165"/>
              <w:marTop w:val="150"/>
              <w:marBottom w:val="0"/>
              <w:divBdr>
                <w:top w:val="none" w:sz="0" w:space="0" w:color="auto"/>
                <w:left w:val="none" w:sz="0" w:space="0" w:color="auto"/>
                <w:bottom w:val="none" w:sz="0" w:space="0" w:color="auto"/>
                <w:right w:val="none" w:sz="0" w:space="0" w:color="auto"/>
              </w:divBdr>
              <w:divsChild>
                <w:div w:id="999036783">
                  <w:marLeft w:val="0"/>
                  <w:marRight w:val="0"/>
                  <w:marTop w:val="0"/>
                  <w:marBottom w:val="0"/>
                  <w:divBdr>
                    <w:top w:val="none" w:sz="0" w:space="0" w:color="auto"/>
                    <w:left w:val="none" w:sz="0" w:space="0" w:color="auto"/>
                    <w:bottom w:val="none" w:sz="0" w:space="0" w:color="auto"/>
                    <w:right w:val="none" w:sz="0" w:space="0" w:color="auto"/>
                  </w:divBdr>
                  <w:divsChild>
                    <w:div w:id="131938564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553808">
      <w:bodyDiv w:val="1"/>
      <w:marLeft w:val="0"/>
      <w:marRight w:val="0"/>
      <w:marTop w:val="0"/>
      <w:marBottom w:val="0"/>
      <w:divBdr>
        <w:top w:val="none" w:sz="0" w:space="0" w:color="auto"/>
        <w:left w:val="none" w:sz="0" w:space="0" w:color="auto"/>
        <w:bottom w:val="none" w:sz="0" w:space="0" w:color="auto"/>
        <w:right w:val="none" w:sz="0" w:space="0" w:color="auto"/>
      </w:divBdr>
    </w:div>
    <w:div w:id="409235948">
      <w:bodyDiv w:val="1"/>
      <w:marLeft w:val="0"/>
      <w:marRight w:val="0"/>
      <w:marTop w:val="0"/>
      <w:marBottom w:val="0"/>
      <w:divBdr>
        <w:top w:val="none" w:sz="0" w:space="0" w:color="auto"/>
        <w:left w:val="none" w:sz="0" w:space="0" w:color="auto"/>
        <w:bottom w:val="none" w:sz="0" w:space="0" w:color="auto"/>
        <w:right w:val="none" w:sz="0" w:space="0" w:color="auto"/>
      </w:divBdr>
    </w:div>
    <w:div w:id="422266058">
      <w:bodyDiv w:val="1"/>
      <w:marLeft w:val="0"/>
      <w:marRight w:val="0"/>
      <w:marTop w:val="0"/>
      <w:marBottom w:val="0"/>
      <w:divBdr>
        <w:top w:val="none" w:sz="0" w:space="0" w:color="auto"/>
        <w:left w:val="none" w:sz="0" w:space="0" w:color="auto"/>
        <w:bottom w:val="none" w:sz="0" w:space="0" w:color="auto"/>
        <w:right w:val="none" w:sz="0" w:space="0" w:color="auto"/>
      </w:divBdr>
    </w:div>
    <w:div w:id="450589331">
      <w:bodyDiv w:val="1"/>
      <w:marLeft w:val="0"/>
      <w:marRight w:val="0"/>
      <w:marTop w:val="0"/>
      <w:marBottom w:val="0"/>
      <w:divBdr>
        <w:top w:val="none" w:sz="0" w:space="0" w:color="auto"/>
        <w:left w:val="none" w:sz="0" w:space="0" w:color="auto"/>
        <w:bottom w:val="none" w:sz="0" w:space="0" w:color="auto"/>
        <w:right w:val="none" w:sz="0" w:space="0" w:color="auto"/>
      </w:divBdr>
    </w:div>
    <w:div w:id="487982561">
      <w:bodyDiv w:val="1"/>
      <w:marLeft w:val="0"/>
      <w:marRight w:val="0"/>
      <w:marTop w:val="0"/>
      <w:marBottom w:val="0"/>
      <w:divBdr>
        <w:top w:val="none" w:sz="0" w:space="0" w:color="auto"/>
        <w:left w:val="none" w:sz="0" w:space="0" w:color="auto"/>
        <w:bottom w:val="none" w:sz="0" w:space="0" w:color="auto"/>
        <w:right w:val="none" w:sz="0" w:space="0" w:color="auto"/>
      </w:divBdr>
      <w:divsChild>
        <w:div w:id="1394693413">
          <w:marLeft w:val="0"/>
          <w:marRight w:val="0"/>
          <w:marTop w:val="0"/>
          <w:marBottom w:val="0"/>
          <w:divBdr>
            <w:top w:val="none" w:sz="0" w:space="0" w:color="auto"/>
            <w:left w:val="none" w:sz="0" w:space="0" w:color="auto"/>
            <w:bottom w:val="none" w:sz="0" w:space="0" w:color="auto"/>
            <w:right w:val="none" w:sz="0" w:space="0" w:color="auto"/>
          </w:divBdr>
        </w:div>
        <w:div w:id="1220944108">
          <w:marLeft w:val="0"/>
          <w:marRight w:val="0"/>
          <w:marTop w:val="0"/>
          <w:marBottom w:val="0"/>
          <w:divBdr>
            <w:top w:val="none" w:sz="0" w:space="0" w:color="auto"/>
            <w:left w:val="none" w:sz="0" w:space="0" w:color="auto"/>
            <w:bottom w:val="none" w:sz="0" w:space="0" w:color="auto"/>
            <w:right w:val="none" w:sz="0" w:space="0" w:color="auto"/>
          </w:divBdr>
          <w:divsChild>
            <w:div w:id="1864242318">
              <w:marLeft w:val="0"/>
              <w:marRight w:val="165"/>
              <w:marTop w:val="150"/>
              <w:marBottom w:val="0"/>
              <w:divBdr>
                <w:top w:val="none" w:sz="0" w:space="0" w:color="auto"/>
                <w:left w:val="none" w:sz="0" w:space="0" w:color="auto"/>
                <w:bottom w:val="none" w:sz="0" w:space="0" w:color="auto"/>
                <w:right w:val="none" w:sz="0" w:space="0" w:color="auto"/>
              </w:divBdr>
              <w:divsChild>
                <w:div w:id="1705279433">
                  <w:marLeft w:val="0"/>
                  <w:marRight w:val="0"/>
                  <w:marTop w:val="0"/>
                  <w:marBottom w:val="0"/>
                  <w:divBdr>
                    <w:top w:val="none" w:sz="0" w:space="0" w:color="auto"/>
                    <w:left w:val="none" w:sz="0" w:space="0" w:color="auto"/>
                    <w:bottom w:val="none" w:sz="0" w:space="0" w:color="auto"/>
                    <w:right w:val="none" w:sz="0" w:space="0" w:color="auto"/>
                  </w:divBdr>
                  <w:divsChild>
                    <w:div w:id="30535543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145615">
      <w:bodyDiv w:val="1"/>
      <w:marLeft w:val="0"/>
      <w:marRight w:val="0"/>
      <w:marTop w:val="0"/>
      <w:marBottom w:val="0"/>
      <w:divBdr>
        <w:top w:val="none" w:sz="0" w:space="0" w:color="auto"/>
        <w:left w:val="none" w:sz="0" w:space="0" w:color="auto"/>
        <w:bottom w:val="none" w:sz="0" w:space="0" w:color="auto"/>
        <w:right w:val="none" w:sz="0" w:space="0" w:color="auto"/>
      </w:divBdr>
    </w:div>
    <w:div w:id="533352460">
      <w:bodyDiv w:val="1"/>
      <w:marLeft w:val="0"/>
      <w:marRight w:val="0"/>
      <w:marTop w:val="0"/>
      <w:marBottom w:val="0"/>
      <w:divBdr>
        <w:top w:val="none" w:sz="0" w:space="0" w:color="auto"/>
        <w:left w:val="none" w:sz="0" w:space="0" w:color="auto"/>
        <w:bottom w:val="none" w:sz="0" w:space="0" w:color="auto"/>
        <w:right w:val="none" w:sz="0" w:space="0" w:color="auto"/>
      </w:divBdr>
    </w:div>
    <w:div w:id="537085239">
      <w:bodyDiv w:val="1"/>
      <w:marLeft w:val="0"/>
      <w:marRight w:val="0"/>
      <w:marTop w:val="0"/>
      <w:marBottom w:val="0"/>
      <w:divBdr>
        <w:top w:val="none" w:sz="0" w:space="0" w:color="auto"/>
        <w:left w:val="none" w:sz="0" w:space="0" w:color="auto"/>
        <w:bottom w:val="none" w:sz="0" w:space="0" w:color="auto"/>
        <w:right w:val="none" w:sz="0" w:space="0" w:color="auto"/>
      </w:divBdr>
    </w:div>
    <w:div w:id="538203584">
      <w:bodyDiv w:val="1"/>
      <w:marLeft w:val="0"/>
      <w:marRight w:val="0"/>
      <w:marTop w:val="0"/>
      <w:marBottom w:val="0"/>
      <w:divBdr>
        <w:top w:val="none" w:sz="0" w:space="0" w:color="auto"/>
        <w:left w:val="none" w:sz="0" w:space="0" w:color="auto"/>
        <w:bottom w:val="none" w:sz="0" w:space="0" w:color="auto"/>
        <w:right w:val="none" w:sz="0" w:space="0" w:color="auto"/>
      </w:divBdr>
    </w:div>
    <w:div w:id="541134753">
      <w:bodyDiv w:val="1"/>
      <w:marLeft w:val="0"/>
      <w:marRight w:val="0"/>
      <w:marTop w:val="0"/>
      <w:marBottom w:val="0"/>
      <w:divBdr>
        <w:top w:val="none" w:sz="0" w:space="0" w:color="auto"/>
        <w:left w:val="none" w:sz="0" w:space="0" w:color="auto"/>
        <w:bottom w:val="none" w:sz="0" w:space="0" w:color="auto"/>
        <w:right w:val="none" w:sz="0" w:space="0" w:color="auto"/>
      </w:divBdr>
    </w:div>
    <w:div w:id="594363794">
      <w:bodyDiv w:val="1"/>
      <w:marLeft w:val="0"/>
      <w:marRight w:val="0"/>
      <w:marTop w:val="0"/>
      <w:marBottom w:val="0"/>
      <w:divBdr>
        <w:top w:val="none" w:sz="0" w:space="0" w:color="auto"/>
        <w:left w:val="none" w:sz="0" w:space="0" w:color="auto"/>
        <w:bottom w:val="none" w:sz="0" w:space="0" w:color="auto"/>
        <w:right w:val="none" w:sz="0" w:space="0" w:color="auto"/>
      </w:divBdr>
    </w:div>
    <w:div w:id="618532572">
      <w:bodyDiv w:val="1"/>
      <w:marLeft w:val="0"/>
      <w:marRight w:val="0"/>
      <w:marTop w:val="0"/>
      <w:marBottom w:val="0"/>
      <w:divBdr>
        <w:top w:val="none" w:sz="0" w:space="0" w:color="auto"/>
        <w:left w:val="none" w:sz="0" w:space="0" w:color="auto"/>
        <w:bottom w:val="none" w:sz="0" w:space="0" w:color="auto"/>
        <w:right w:val="none" w:sz="0" w:space="0" w:color="auto"/>
      </w:divBdr>
    </w:div>
    <w:div w:id="626007823">
      <w:bodyDiv w:val="1"/>
      <w:marLeft w:val="0"/>
      <w:marRight w:val="0"/>
      <w:marTop w:val="0"/>
      <w:marBottom w:val="0"/>
      <w:divBdr>
        <w:top w:val="none" w:sz="0" w:space="0" w:color="auto"/>
        <w:left w:val="none" w:sz="0" w:space="0" w:color="auto"/>
        <w:bottom w:val="none" w:sz="0" w:space="0" w:color="auto"/>
        <w:right w:val="none" w:sz="0" w:space="0" w:color="auto"/>
      </w:divBdr>
    </w:div>
    <w:div w:id="700516591">
      <w:bodyDiv w:val="1"/>
      <w:marLeft w:val="0"/>
      <w:marRight w:val="0"/>
      <w:marTop w:val="0"/>
      <w:marBottom w:val="0"/>
      <w:divBdr>
        <w:top w:val="none" w:sz="0" w:space="0" w:color="auto"/>
        <w:left w:val="none" w:sz="0" w:space="0" w:color="auto"/>
        <w:bottom w:val="none" w:sz="0" w:space="0" w:color="auto"/>
        <w:right w:val="none" w:sz="0" w:space="0" w:color="auto"/>
      </w:divBdr>
    </w:div>
    <w:div w:id="715202553">
      <w:bodyDiv w:val="1"/>
      <w:marLeft w:val="0"/>
      <w:marRight w:val="0"/>
      <w:marTop w:val="0"/>
      <w:marBottom w:val="0"/>
      <w:divBdr>
        <w:top w:val="none" w:sz="0" w:space="0" w:color="auto"/>
        <w:left w:val="none" w:sz="0" w:space="0" w:color="auto"/>
        <w:bottom w:val="none" w:sz="0" w:space="0" w:color="auto"/>
        <w:right w:val="none" w:sz="0" w:space="0" w:color="auto"/>
      </w:divBdr>
    </w:div>
    <w:div w:id="787356284">
      <w:bodyDiv w:val="1"/>
      <w:marLeft w:val="0"/>
      <w:marRight w:val="0"/>
      <w:marTop w:val="0"/>
      <w:marBottom w:val="0"/>
      <w:divBdr>
        <w:top w:val="none" w:sz="0" w:space="0" w:color="auto"/>
        <w:left w:val="none" w:sz="0" w:space="0" w:color="auto"/>
        <w:bottom w:val="none" w:sz="0" w:space="0" w:color="auto"/>
        <w:right w:val="none" w:sz="0" w:space="0" w:color="auto"/>
      </w:divBdr>
    </w:div>
    <w:div w:id="788013822">
      <w:bodyDiv w:val="1"/>
      <w:marLeft w:val="0"/>
      <w:marRight w:val="0"/>
      <w:marTop w:val="0"/>
      <w:marBottom w:val="0"/>
      <w:divBdr>
        <w:top w:val="none" w:sz="0" w:space="0" w:color="auto"/>
        <w:left w:val="none" w:sz="0" w:space="0" w:color="auto"/>
        <w:bottom w:val="none" w:sz="0" w:space="0" w:color="auto"/>
        <w:right w:val="none" w:sz="0" w:space="0" w:color="auto"/>
      </w:divBdr>
    </w:div>
    <w:div w:id="799692405">
      <w:bodyDiv w:val="1"/>
      <w:marLeft w:val="0"/>
      <w:marRight w:val="0"/>
      <w:marTop w:val="0"/>
      <w:marBottom w:val="0"/>
      <w:divBdr>
        <w:top w:val="none" w:sz="0" w:space="0" w:color="auto"/>
        <w:left w:val="none" w:sz="0" w:space="0" w:color="auto"/>
        <w:bottom w:val="none" w:sz="0" w:space="0" w:color="auto"/>
        <w:right w:val="none" w:sz="0" w:space="0" w:color="auto"/>
      </w:divBdr>
    </w:div>
    <w:div w:id="815948661">
      <w:bodyDiv w:val="1"/>
      <w:marLeft w:val="0"/>
      <w:marRight w:val="0"/>
      <w:marTop w:val="0"/>
      <w:marBottom w:val="0"/>
      <w:divBdr>
        <w:top w:val="none" w:sz="0" w:space="0" w:color="auto"/>
        <w:left w:val="none" w:sz="0" w:space="0" w:color="auto"/>
        <w:bottom w:val="none" w:sz="0" w:space="0" w:color="auto"/>
        <w:right w:val="none" w:sz="0" w:space="0" w:color="auto"/>
      </w:divBdr>
    </w:div>
    <w:div w:id="851257937">
      <w:bodyDiv w:val="1"/>
      <w:marLeft w:val="0"/>
      <w:marRight w:val="0"/>
      <w:marTop w:val="0"/>
      <w:marBottom w:val="0"/>
      <w:divBdr>
        <w:top w:val="none" w:sz="0" w:space="0" w:color="auto"/>
        <w:left w:val="none" w:sz="0" w:space="0" w:color="auto"/>
        <w:bottom w:val="none" w:sz="0" w:space="0" w:color="auto"/>
        <w:right w:val="none" w:sz="0" w:space="0" w:color="auto"/>
      </w:divBdr>
    </w:div>
    <w:div w:id="851261438">
      <w:bodyDiv w:val="1"/>
      <w:marLeft w:val="0"/>
      <w:marRight w:val="0"/>
      <w:marTop w:val="0"/>
      <w:marBottom w:val="0"/>
      <w:divBdr>
        <w:top w:val="none" w:sz="0" w:space="0" w:color="auto"/>
        <w:left w:val="none" w:sz="0" w:space="0" w:color="auto"/>
        <w:bottom w:val="none" w:sz="0" w:space="0" w:color="auto"/>
        <w:right w:val="none" w:sz="0" w:space="0" w:color="auto"/>
      </w:divBdr>
    </w:div>
    <w:div w:id="866260087">
      <w:bodyDiv w:val="1"/>
      <w:marLeft w:val="0"/>
      <w:marRight w:val="0"/>
      <w:marTop w:val="0"/>
      <w:marBottom w:val="0"/>
      <w:divBdr>
        <w:top w:val="none" w:sz="0" w:space="0" w:color="auto"/>
        <w:left w:val="none" w:sz="0" w:space="0" w:color="auto"/>
        <w:bottom w:val="none" w:sz="0" w:space="0" w:color="auto"/>
        <w:right w:val="none" w:sz="0" w:space="0" w:color="auto"/>
      </w:divBdr>
    </w:div>
    <w:div w:id="913703841">
      <w:bodyDiv w:val="1"/>
      <w:marLeft w:val="0"/>
      <w:marRight w:val="0"/>
      <w:marTop w:val="0"/>
      <w:marBottom w:val="0"/>
      <w:divBdr>
        <w:top w:val="none" w:sz="0" w:space="0" w:color="auto"/>
        <w:left w:val="none" w:sz="0" w:space="0" w:color="auto"/>
        <w:bottom w:val="none" w:sz="0" w:space="0" w:color="auto"/>
        <w:right w:val="none" w:sz="0" w:space="0" w:color="auto"/>
      </w:divBdr>
    </w:div>
    <w:div w:id="925572473">
      <w:bodyDiv w:val="1"/>
      <w:marLeft w:val="0"/>
      <w:marRight w:val="0"/>
      <w:marTop w:val="0"/>
      <w:marBottom w:val="0"/>
      <w:divBdr>
        <w:top w:val="none" w:sz="0" w:space="0" w:color="auto"/>
        <w:left w:val="none" w:sz="0" w:space="0" w:color="auto"/>
        <w:bottom w:val="none" w:sz="0" w:space="0" w:color="auto"/>
        <w:right w:val="none" w:sz="0" w:space="0" w:color="auto"/>
      </w:divBdr>
    </w:div>
    <w:div w:id="955261043">
      <w:bodyDiv w:val="1"/>
      <w:marLeft w:val="0"/>
      <w:marRight w:val="0"/>
      <w:marTop w:val="0"/>
      <w:marBottom w:val="0"/>
      <w:divBdr>
        <w:top w:val="none" w:sz="0" w:space="0" w:color="auto"/>
        <w:left w:val="none" w:sz="0" w:space="0" w:color="auto"/>
        <w:bottom w:val="none" w:sz="0" w:space="0" w:color="auto"/>
        <w:right w:val="none" w:sz="0" w:space="0" w:color="auto"/>
      </w:divBdr>
    </w:div>
    <w:div w:id="965234748">
      <w:bodyDiv w:val="1"/>
      <w:marLeft w:val="0"/>
      <w:marRight w:val="0"/>
      <w:marTop w:val="0"/>
      <w:marBottom w:val="0"/>
      <w:divBdr>
        <w:top w:val="none" w:sz="0" w:space="0" w:color="auto"/>
        <w:left w:val="none" w:sz="0" w:space="0" w:color="auto"/>
        <w:bottom w:val="none" w:sz="0" w:space="0" w:color="auto"/>
        <w:right w:val="none" w:sz="0" w:space="0" w:color="auto"/>
      </w:divBdr>
    </w:div>
    <w:div w:id="967781574">
      <w:bodyDiv w:val="1"/>
      <w:marLeft w:val="0"/>
      <w:marRight w:val="0"/>
      <w:marTop w:val="0"/>
      <w:marBottom w:val="0"/>
      <w:divBdr>
        <w:top w:val="none" w:sz="0" w:space="0" w:color="auto"/>
        <w:left w:val="none" w:sz="0" w:space="0" w:color="auto"/>
        <w:bottom w:val="none" w:sz="0" w:space="0" w:color="auto"/>
        <w:right w:val="none" w:sz="0" w:space="0" w:color="auto"/>
      </w:divBdr>
    </w:div>
    <w:div w:id="976032270">
      <w:bodyDiv w:val="1"/>
      <w:marLeft w:val="0"/>
      <w:marRight w:val="0"/>
      <w:marTop w:val="0"/>
      <w:marBottom w:val="0"/>
      <w:divBdr>
        <w:top w:val="none" w:sz="0" w:space="0" w:color="auto"/>
        <w:left w:val="none" w:sz="0" w:space="0" w:color="auto"/>
        <w:bottom w:val="none" w:sz="0" w:space="0" w:color="auto"/>
        <w:right w:val="none" w:sz="0" w:space="0" w:color="auto"/>
      </w:divBdr>
    </w:div>
    <w:div w:id="978076567">
      <w:bodyDiv w:val="1"/>
      <w:marLeft w:val="0"/>
      <w:marRight w:val="0"/>
      <w:marTop w:val="0"/>
      <w:marBottom w:val="0"/>
      <w:divBdr>
        <w:top w:val="none" w:sz="0" w:space="0" w:color="auto"/>
        <w:left w:val="none" w:sz="0" w:space="0" w:color="auto"/>
        <w:bottom w:val="none" w:sz="0" w:space="0" w:color="auto"/>
        <w:right w:val="none" w:sz="0" w:space="0" w:color="auto"/>
      </w:divBdr>
    </w:div>
    <w:div w:id="978846043">
      <w:bodyDiv w:val="1"/>
      <w:marLeft w:val="0"/>
      <w:marRight w:val="0"/>
      <w:marTop w:val="0"/>
      <w:marBottom w:val="0"/>
      <w:divBdr>
        <w:top w:val="none" w:sz="0" w:space="0" w:color="auto"/>
        <w:left w:val="none" w:sz="0" w:space="0" w:color="auto"/>
        <w:bottom w:val="none" w:sz="0" w:space="0" w:color="auto"/>
        <w:right w:val="none" w:sz="0" w:space="0" w:color="auto"/>
      </w:divBdr>
    </w:div>
    <w:div w:id="981540939">
      <w:bodyDiv w:val="1"/>
      <w:marLeft w:val="0"/>
      <w:marRight w:val="0"/>
      <w:marTop w:val="0"/>
      <w:marBottom w:val="0"/>
      <w:divBdr>
        <w:top w:val="none" w:sz="0" w:space="0" w:color="auto"/>
        <w:left w:val="none" w:sz="0" w:space="0" w:color="auto"/>
        <w:bottom w:val="none" w:sz="0" w:space="0" w:color="auto"/>
        <w:right w:val="none" w:sz="0" w:space="0" w:color="auto"/>
      </w:divBdr>
    </w:div>
    <w:div w:id="990716336">
      <w:bodyDiv w:val="1"/>
      <w:marLeft w:val="0"/>
      <w:marRight w:val="0"/>
      <w:marTop w:val="0"/>
      <w:marBottom w:val="0"/>
      <w:divBdr>
        <w:top w:val="none" w:sz="0" w:space="0" w:color="auto"/>
        <w:left w:val="none" w:sz="0" w:space="0" w:color="auto"/>
        <w:bottom w:val="none" w:sz="0" w:space="0" w:color="auto"/>
        <w:right w:val="none" w:sz="0" w:space="0" w:color="auto"/>
      </w:divBdr>
    </w:div>
    <w:div w:id="995377925">
      <w:bodyDiv w:val="1"/>
      <w:marLeft w:val="0"/>
      <w:marRight w:val="0"/>
      <w:marTop w:val="0"/>
      <w:marBottom w:val="0"/>
      <w:divBdr>
        <w:top w:val="none" w:sz="0" w:space="0" w:color="auto"/>
        <w:left w:val="none" w:sz="0" w:space="0" w:color="auto"/>
        <w:bottom w:val="none" w:sz="0" w:space="0" w:color="auto"/>
        <w:right w:val="none" w:sz="0" w:space="0" w:color="auto"/>
      </w:divBdr>
    </w:div>
    <w:div w:id="1029066395">
      <w:bodyDiv w:val="1"/>
      <w:marLeft w:val="0"/>
      <w:marRight w:val="0"/>
      <w:marTop w:val="0"/>
      <w:marBottom w:val="0"/>
      <w:divBdr>
        <w:top w:val="none" w:sz="0" w:space="0" w:color="auto"/>
        <w:left w:val="none" w:sz="0" w:space="0" w:color="auto"/>
        <w:bottom w:val="none" w:sz="0" w:space="0" w:color="auto"/>
        <w:right w:val="none" w:sz="0" w:space="0" w:color="auto"/>
      </w:divBdr>
    </w:div>
    <w:div w:id="1029262567">
      <w:bodyDiv w:val="1"/>
      <w:marLeft w:val="0"/>
      <w:marRight w:val="0"/>
      <w:marTop w:val="0"/>
      <w:marBottom w:val="0"/>
      <w:divBdr>
        <w:top w:val="none" w:sz="0" w:space="0" w:color="auto"/>
        <w:left w:val="none" w:sz="0" w:space="0" w:color="auto"/>
        <w:bottom w:val="none" w:sz="0" w:space="0" w:color="auto"/>
        <w:right w:val="none" w:sz="0" w:space="0" w:color="auto"/>
      </w:divBdr>
    </w:div>
    <w:div w:id="1051538153">
      <w:bodyDiv w:val="1"/>
      <w:marLeft w:val="0"/>
      <w:marRight w:val="0"/>
      <w:marTop w:val="0"/>
      <w:marBottom w:val="0"/>
      <w:divBdr>
        <w:top w:val="none" w:sz="0" w:space="0" w:color="auto"/>
        <w:left w:val="none" w:sz="0" w:space="0" w:color="auto"/>
        <w:bottom w:val="none" w:sz="0" w:space="0" w:color="auto"/>
        <w:right w:val="none" w:sz="0" w:space="0" w:color="auto"/>
      </w:divBdr>
    </w:div>
    <w:div w:id="1058552709">
      <w:bodyDiv w:val="1"/>
      <w:marLeft w:val="0"/>
      <w:marRight w:val="0"/>
      <w:marTop w:val="0"/>
      <w:marBottom w:val="0"/>
      <w:divBdr>
        <w:top w:val="none" w:sz="0" w:space="0" w:color="auto"/>
        <w:left w:val="none" w:sz="0" w:space="0" w:color="auto"/>
        <w:bottom w:val="none" w:sz="0" w:space="0" w:color="auto"/>
        <w:right w:val="none" w:sz="0" w:space="0" w:color="auto"/>
      </w:divBdr>
    </w:div>
    <w:div w:id="1064910376">
      <w:bodyDiv w:val="1"/>
      <w:marLeft w:val="0"/>
      <w:marRight w:val="0"/>
      <w:marTop w:val="0"/>
      <w:marBottom w:val="0"/>
      <w:divBdr>
        <w:top w:val="none" w:sz="0" w:space="0" w:color="auto"/>
        <w:left w:val="none" w:sz="0" w:space="0" w:color="auto"/>
        <w:bottom w:val="none" w:sz="0" w:space="0" w:color="auto"/>
        <w:right w:val="none" w:sz="0" w:space="0" w:color="auto"/>
      </w:divBdr>
    </w:div>
    <w:div w:id="1083573673">
      <w:bodyDiv w:val="1"/>
      <w:marLeft w:val="0"/>
      <w:marRight w:val="0"/>
      <w:marTop w:val="0"/>
      <w:marBottom w:val="0"/>
      <w:divBdr>
        <w:top w:val="none" w:sz="0" w:space="0" w:color="auto"/>
        <w:left w:val="none" w:sz="0" w:space="0" w:color="auto"/>
        <w:bottom w:val="none" w:sz="0" w:space="0" w:color="auto"/>
        <w:right w:val="none" w:sz="0" w:space="0" w:color="auto"/>
      </w:divBdr>
    </w:div>
    <w:div w:id="1088815460">
      <w:bodyDiv w:val="1"/>
      <w:marLeft w:val="0"/>
      <w:marRight w:val="0"/>
      <w:marTop w:val="0"/>
      <w:marBottom w:val="0"/>
      <w:divBdr>
        <w:top w:val="none" w:sz="0" w:space="0" w:color="auto"/>
        <w:left w:val="none" w:sz="0" w:space="0" w:color="auto"/>
        <w:bottom w:val="none" w:sz="0" w:space="0" w:color="auto"/>
        <w:right w:val="none" w:sz="0" w:space="0" w:color="auto"/>
      </w:divBdr>
    </w:div>
    <w:div w:id="1099060980">
      <w:bodyDiv w:val="1"/>
      <w:marLeft w:val="0"/>
      <w:marRight w:val="0"/>
      <w:marTop w:val="0"/>
      <w:marBottom w:val="0"/>
      <w:divBdr>
        <w:top w:val="none" w:sz="0" w:space="0" w:color="auto"/>
        <w:left w:val="none" w:sz="0" w:space="0" w:color="auto"/>
        <w:bottom w:val="none" w:sz="0" w:space="0" w:color="auto"/>
        <w:right w:val="none" w:sz="0" w:space="0" w:color="auto"/>
      </w:divBdr>
    </w:div>
    <w:div w:id="1113478804">
      <w:bodyDiv w:val="1"/>
      <w:marLeft w:val="0"/>
      <w:marRight w:val="0"/>
      <w:marTop w:val="0"/>
      <w:marBottom w:val="0"/>
      <w:divBdr>
        <w:top w:val="none" w:sz="0" w:space="0" w:color="auto"/>
        <w:left w:val="none" w:sz="0" w:space="0" w:color="auto"/>
        <w:bottom w:val="none" w:sz="0" w:space="0" w:color="auto"/>
        <w:right w:val="none" w:sz="0" w:space="0" w:color="auto"/>
      </w:divBdr>
    </w:div>
    <w:div w:id="1124956779">
      <w:bodyDiv w:val="1"/>
      <w:marLeft w:val="0"/>
      <w:marRight w:val="0"/>
      <w:marTop w:val="0"/>
      <w:marBottom w:val="0"/>
      <w:divBdr>
        <w:top w:val="none" w:sz="0" w:space="0" w:color="auto"/>
        <w:left w:val="none" w:sz="0" w:space="0" w:color="auto"/>
        <w:bottom w:val="none" w:sz="0" w:space="0" w:color="auto"/>
        <w:right w:val="none" w:sz="0" w:space="0" w:color="auto"/>
      </w:divBdr>
    </w:div>
    <w:div w:id="1140686753">
      <w:bodyDiv w:val="1"/>
      <w:marLeft w:val="0"/>
      <w:marRight w:val="0"/>
      <w:marTop w:val="0"/>
      <w:marBottom w:val="0"/>
      <w:divBdr>
        <w:top w:val="none" w:sz="0" w:space="0" w:color="auto"/>
        <w:left w:val="none" w:sz="0" w:space="0" w:color="auto"/>
        <w:bottom w:val="none" w:sz="0" w:space="0" w:color="auto"/>
        <w:right w:val="none" w:sz="0" w:space="0" w:color="auto"/>
      </w:divBdr>
    </w:div>
    <w:div w:id="1149901630">
      <w:bodyDiv w:val="1"/>
      <w:marLeft w:val="0"/>
      <w:marRight w:val="0"/>
      <w:marTop w:val="0"/>
      <w:marBottom w:val="0"/>
      <w:divBdr>
        <w:top w:val="none" w:sz="0" w:space="0" w:color="auto"/>
        <w:left w:val="none" w:sz="0" w:space="0" w:color="auto"/>
        <w:bottom w:val="none" w:sz="0" w:space="0" w:color="auto"/>
        <w:right w:val="none" w:sz="0" w:space="0" w:color="auto"/>
      </w:divBdr>
    </w:div>
    <w:div w:id="1162769912">
      <w:bodyDiv w:val="1"/>
      <w:marLeft w:val="0"/>
      <w:marRight w:val="0"/>
      <w:marTop w:val="0"/>
      <w:marBottom w:val="0"/>
      <w:divBdr>
        <w:top w:val="none" w:sz="0" w:space="0" w:color="auto"/>
        <w:left w:val="none" w:sz="0" w:space="0" w:color="auto"/>
        <w:bottom w:val="none" w:sz="0" w:space="0" w:color="auto"/>
        <w:right w:val="none" w:sz="0" w:space="0" w:color="auto"/>
      </w:divBdr>
    </w:div>
    <w:div w:id="1166214888">
      <w:bodyDiv w:val="1"/>
      <w:marLeft w:val="0"/>
      <w:marRight w:val="0"/>
      <w:marTop w:val="0"/>
      <w:marBottom w:val="0"/>
      <w:divBdr>
        <w:top w:val="none" w:sz="0" w:space="0" w:color="auto"/>
        <w:left w:val="none" w:sz="0" w:space="0" w:color="auto"/>
        <w:bottom w:val="none" w:sz="0" w:space="0" w:color="auto"/>
        <w:right w:val="none" w:sz="0" w:space="0" w:color="auto"/>
      </w:divBdr>
    </w:div>
    <w:div w:id="1178740229">
      <w:bodyDiv w:val="1"/>
      <w:marLeft w:val="0"/>
      <w:marRight w:val="0"/>
      <w:marTop w:val="0"/>
      <w:marBottom w:val="0"/>
      <w:divBdr>
        <w:top w:val="none" w:sz="0" w:space="0" w:color="auto"/>
        <w:left w:val="none" w:sz="0" w:space="0" w:color="auto"/>
        <w:bottom w:val="none" w:sz="0" w:space="0" w:color="auto"/>
        <w:right w:val="none" w:sz="0" w:space="0" w:color="auto"/>
      </w:divBdr>
    </w:div>
    <w:div w:id="1184511650">
      <w:bodyDiv w:val="1"/>
      <w:marLeft w:val="0"/>
      <w:marRight w:val="0"/>
      <w:marTop w:val="0"/>
      <w:marBottom w:val="0"/>
      <w:divBdr>
        <w:top w:val="none" w:sz="0" w:space="0" w:color="auto"/>
        <w:left w:val="none" w:sz="0" w:space="0" w:color="auto"/>
        <w:bottom w:val="none" w:sz="0" w:space="0" w:color="auto"/>
        <w:right w:val="none" w:sz="0" w:space="0" w:color="auto"/>
      </w:divBdr>
      <w:divsChild>
        <w:div w:id="1397897054">
          <w:marLeft w:val="0"/>
          <w:marRight w:val="0"/>
          <w:marTop w:val="0"/>
          <w:marBottom w:val="660"/>
          <w:divBdr>
            <w:top w:val="none" w:sz="0" w:space="0" w:color="auto"/>
            <w:left w:val="none" w:sz="0" w:space="0" w:color="auto"/>
            <w:bottom w:val="none" w:sz="0" w:space="0" w:color="auto"/>
            <w:right w:val="none" w:sz="0" w:space="0" w:color="auto"/>
          </w:divBdr>
          <w:divsChild>
            <w:div w:id="2083520657">
              <w:marLeft w:val="0"/>
              <w:marRight w:val="0"/>
              <w:marTop w:val="0"/>
              <w:marBottom w:val="450"/>
              <w:divBdr>
                <w:top w:val="none" w:sz="0" w:space="0" w:color="auto"/>
                <w:left w:val="none" w:sz="0" w:space="0" w:color="auto"/>
                <w:bottom w:val="none" w:sz="0" w:space="0" w:color="auto"/>
                <w:right w:val="none" w:sz="0" w:space="0" w:color="auto"/>
              </w:divBdr>
              <w:divsChild>
                <w:div w:id="1847472722">
                  <w:marLeft w:val="0"/>
                  <w:marRight w:val="0"/>
                  <w:marTop w:val="0"/>
                  <w:marBottom w:val="0"/>
                  <w:divBdr>
                    <w:top w:val="none" w:sz="0" w:space="0" w:color="auto"/>
                    <w:left w:val="none" w:sz="0" w:space="0" w:color="auto"/>
                    <w:bottom w:val="none" w:sz="0" w:space="0" w:color="auto"/>
                    <w:right w:val="none" w:sz="0" w:space="0" w:color="auto"/>
                  </w:divBdr>
                  <w:divsChild>
                    <w:div w:id="130634459">
                      <w:marLeft w:val="0"/>
                      <w:marRight w:val="0"/>
                      <w:marTop w:val="0"/>
                      <w:marBottom w:val="0"/>
                      <w:divBdr>
                        <w:top w:val="none" w:sz="0" w:space="0" w:color="auto"/>
                        <w:left w:val="none" w:sz="0" w:space="0" w:color="auto"/>
                        <w:bottom w:val="none" w:sz="0" w:space="0" w:color="auto"/>
                        <w:right w:val="none" w:sz="0" w:space="0" w:color="auto"/>
                      </w:divBdr>
                      <w:divsChild>
                        <w:div w:id="1321813350">
                          <w:marLeft w:val="0"/>
                          <w:marRight w:val="0"/>
                          <w:marTop w:val="0"/>
                          <w:marBottom w:val="0"/>
                          <w:divBdr>
                            <w:top w:val="none" w:sz="0" w:space="0" w:color="auto"/>
                            <w:left w:val="none" w:sz="0" w:space="0" w:color="auto"/>
                            <w:bottom w:val="none" w:sz="0" w:space="0" w:color="auto"/>
                            <w:right w:val="none" w:sz="0" w:space="0" w:color="auto"/>
                          </w:divBdr>
                          <w:divsChild>
                            <w:div w:id="166942505">
                              <w:marLeft w:val="0"/>
                              <w:marRight w:val="0"/>
                              <w:marTop w:val="0"/>
                              <w:marBottom w:val="0"/>
                              <w:divBdr>
                                <w:top w:val="none" w:sz="0" w:space="0" w:color="auto"/>
                                <w:left w:val="none" w:sz="0" w:space="0" w:color="auto"/>
                                <w:bottom w:val="none" w:sz="0" w:space="0" w:color="auto"/>
                                <w:right w:val="none" w:sz="0" w:space="0" w:color="auto"/>
                              </w:divBdr>
                              <w:divsChild>
                                <w:div w:id="1841195696">
                                  <w:marLeft w:val="0"/>
                                  <w:marRight w:val="0"/>
                                  <w:marTop w:val="0"/>
                                  <w:marBottom w:val="0"/>
                                  <w:divBdr>
                                    <w:top w:val="none" w:sz="0" w:space="0" w:color="auto"/>
                                    <w:left w:val="none" w:sz="0" w:space="0" w:color="auto"/>
                                    <w:bottom w:val="none" w:sz="0" w:space="0" w:color="auto"/>
                                    <w:right w:val="none" w:sz="0" w:space="0" w:color="auto"/>
                                  </w:divBdr>
                                  <w:divsChild>
                                    <w:div w:id="460652560">
                                      <w:marLeft w:val="0"/>
                                      <w:marRight w:val="0"/>
                                      <w:marTop w:val="0"/>
                                      <w:marBottom w:val="0"/>
                                      <w:divBdr>
                                        <w:top w:val="none" w:sz="0" w:space="0" w:color="auto"/>
                                        <w:left w:val="none" w:sz="0" w:space="0" w:color="auto"/>
                                        <w:bottom w:val="none" w:sz="0" w:space="0" w:color="auto"/>
                                        <w:right w:val="none" w:sz="0" w:space="0" w:color="auto"/>
                                      </w:divBdr>
                                      <w:divsChild>
                                        <w:div w:id="2089492836">
                                          <w:marLeft w:val="0"/>
                                          <w:marRight w:val="0"/>
                                          <w:marTop w:val="0"/>
                                          <w:marBottom w:val="0"/>
                                          <w:divBdr>
                                            <w:top w:val="none" w:sz="0" w:space="0" w:color="auto"/>
                                            <w:left w:val="none" w:sz="0" w:space="0" w:color="auto"/>
                                            <w:bottom w:val="none" w:sz="0" w:space="0" w:color="auto"/>
                                            <w:right w:val="none" w:sz="0" w:space="0" w:color="auto"/>
                                          </w:divBdr>
                                          <w:divsChild>
                                            <w:div w:id="2013490504">
                                              <w:marLeft w:val="0"/>
                                              <w:marRight w:val="0"/>
                                              <w:marTop w:val="0"/>
                                              <w:marBottom w:val="0"/>
                                              <w:divBdr>
                                                <w:top w:val="none" w:sz="0" w:space="0" w:color="auto"/>
                                                <w:left w:val="none" w:sz="0" w:space="0" w:color="auto"/>
                                                <w:bottom w:val="none" w:sz="0" w:space="0" w:color="auto"/>
                                                <w:right w:val="none" w:sz="0" w:space="0" w:color="auto"/>
                                              </w:divBdr>
                                              <w:divsChild>
                                                <w:div w:id="1254439911">
                                                  <w:marLeft w:val="0"/>
                                                  <w:marRight w:val="0"/>
                                                  <w:marTop w:val="0"/>
                                                  <w:marBottom w:val="0"/>
                                                  <w:divBdr>
                                                    <w:top w:val="none" w:sz="0" w:space="0" w:color="auto"/>
                                                    <w:left w:val="none" w:sz="0" w:space="0" w:color="auto"/>
                                                    <w:bottom w:val="none" w:sz="0" w:space="0" w:color="auto"/>
                                                    <w:right w:val="none" w:sz="0" w:space="0" w:color="auto"/>
                                                  </w:divBdr>
                                                </w:div>
                                                <w:div w:id="1818647882">
                                                  <w:marLeft w:val="0"/>
                                                  <w:marRight w:val="0"/>
                                                  <w:marTop w:val="0"/>
                                                  <w:marBottom w:val="0"/>
                                                  <w:divBdr>
                                                    <w:top w:val="none" w:sz="0" w:space="0" w:color="auto"/>
                                                    <w:left w:val="none" w:sz="0" w:space="0" w:color="auto"/>
                                                    <w:bottom w:val="none" w:sz="0" w:space="0" w:color="auto"/>
                                                    <w:right w:val="none" w:sz="0" w:space="0" w:color="auto"/>
                                                  </w:divBdr>
                                                  <w:divsChild>
                                                    <w:div w:id="214633122">
                                                      <w:marLeft w:val="0"/>
                                                      <w:marRight w:val="165"/>
                                                      <w:marTop w:val="150"/>
                                                      <w:marBottom w:val="0"/>
                                                      <w:divBdr>
                                                        <w:top w:val="none" w:sz="0" w:space="0" w:color="auto"/>
                                                        <w:left w:val="none" w:sz="0" w:space="0" w:color="auto"/>
                                                        <w:bottom w:val="none" w:sz="0" w:space="0" w:color="auto"/>
                                                        <w:right w:val="none" w:sz="0" w:space="0" w:color="auto"/>
                                                      </w:divBdr>
                                                      <w:divsChild>
                                                        <w:div w:id="797261138">
                                                          <w:marLeft w:val="0"/>
                                                          <w:marRight w:val="0"/>
                                                          <w:marTop w:val="0"/>
                                                          <w:marBottom w:val="0"/>
                                                          <w:divBdr>
                                                            <w:top w:val="none" w:sz="0" w:space="0" w:color="auto"/>
                                                            <w:left w:val="none" w:sz="0" w:space="0" w:color="auto"/>
                                                            <w:bottom w:val="none" w:sz="0" w:space="0" w:color="auto"/>
                                                            <w:right w:val="none" w:sz="0" w:space="0" w:color="auto"/>
                                                          </w:divBdr>
                                                          <w:divsChild>
                                                            <w:div w:id="64562087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7618693">
                      <w:marLeft w:val="0"/>
                      <w:marRight w:val="0"/>
                      <w:marTop w:val="240"/>
                      <w:marBottom w:val="0"/>
                      <w:divBdr>
                        <w:top w:val="none" w:sz="0" w:space="0" w:color="auto"/>
                        <w:left w:val="none" w:sz="0" w:space="0" w:color="auto"/>
                        <w:bottom w:val="none" w:sz="0" w:space="0" w:color="auto"/>
                        <w:right w:val="none" w:sz="0" w:space="0" w:color="auto"/>
                      </w:divBdr>
                      <w:divsChild>
                        <w:div w:id="1520973007">
                          <w:marLeft w:val="210"/>
                          <w:marRight w:val="0"/>
                          <w:marTop w:val="0"/>
                          <w:marBottom w:val="0"/>
                          <w:divBdr>
                            <w:top w:val="none" w:sz="0" w:space="0" w:color="auto"/>
                            <w:left w:val="none" w:sz="0" w:space="0" w:color="auto"/>
                            <w:bottom w:val="none" w:sz="0" w:space="0" w:color="auto"/>
                            <w:right w:val="none" w:sz="0" w:space="0" w:color="auto"/>
                          </w:divBdr>
                          <w:divsChild>
                            <w:div w:id="109832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204711">
          <w:marLeft w:val="0"/>
          <w:marRight w:val="0"/>
          <w:marTop w:val="0"/>
          <w:marBottom w:val="450"/>
          <w:divBdr>
            <w:top w:val="none" w:sz="0" w:space="0" w:color="auto"/>
            <w:left w:val="none" w:sz="0" w:space="0" w:color="auto"/>
            <w:bottom w:val="none" w:sz="0" w:space="0" w:color="auto"/>
            <w:right w:val="none" w:sz="0" w:space="0" w:color="auto"/>
          </w:divBdr>
          <w:divsChild>
            <w:div w:id="1484160659">
              <w:marLeft w:val="0"/>
              <w:marRight w:val="0"/>
              <w:marTop w:val="0"/>
              <w:marBottom w:val="0"/>
              <w:divBdr>
                <w:top w:val="none" w:sz="0" w:space="0" w:color="auto"/>
                <w:left w:val="none" w:sz="0" w:space="0" w:color="auto"/>
                <w:bottom w:val="none" w:sz="0" w:space="0" w:color="auto"/>
                <w:right w:val="none" w:sz="0" w:space="0" w:color="auto"/>
              </w:divBdr>
              <w:divsChild>
                <w:div w:id="1099369535">
                  <w:marLeft w:val="0"/>
                  <w:marRight w:val="0"/>
                  <w:marTop w:val="0"/>
                  <w:marBottom w:val="0"/>
                  <w:divBdr>
                    <w:top w:val="none" w:sz="0" w:space="0" w:color="auto"/>
                    <w:left w:val="none" w:sz="0" w:space="0" w:color="auto"/>
                    <w:bottom w:val="none" w:sz="0" w:space="0" w:color="auto"/>
                    <w:right w:val="none" w:sz="0" w:space="0" w:color="auto"/>
                  </w:divBdr>
                  <w:divsChild>
                    <w:div w:id="1365598660">
                      <w:marLeft w:val="0"/>
                      <w:marRight w:val="0"/>
                      <w:marTop w:val="0"/>
                      <w:marBottom w:val="0"/>
                      <w:divBdr>
                        <w:top w:val="none" w:sz="0" w:space="0" w:color="auto"/>
                        <w:left w:val="none" w:sz="0" w:space="0" w:color="auto"/>
                        <w:bottom w:val="none" w:sz="0" w:space="0" w:color="auto"/>
                        <w:right w:val="none" w:sz="0" w:space="0" w:color="auto"/>
                      </w:divBdr>
                      <w:divsChild>
                        <w:div w:id="66435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107759">
                  <w:marLeft w:val="0"/>
                  <w:marRight w:val="0"/>
                  <w:marTop w:val="0"/>
                  <w:marBottom w:val="0"/>
                  <w:divBdr>
                    <w:top w:val="none" w:sz="0" w:space="0" w:color="auto"/>
                    <w:left w:val="none" w:sz="0" w:space="0" w:color="auto"/>
                    <w:bottom w:val="none" w:sz="0" w:space="0" w:color="auto"/>
                    <w:right w:val="none" w:sz="0" w:space="0" w:color="auto"/>
                  </w:divBdr>
                  <w:divsChild>
                    <w:div w:id="1173300851">
                      <w:marLeft w:val="0"/>
                      <w:marRight w:val="0"/>
                      <w:marTop w:val="0"/>
                      <w:marBottom w:val="0"/>
                      <w:divBdr>
                        <w:top w:val="none" w:sz="0" w:space="0" w:color="auto"/>
                        <w:left w:val="none" w:sz="0" w:space="0" w:color="auto"/>
                        <w:bottom w:val="none" w:sz="0" w:space="0" w:color="auto"/>
                        <w:right w:val="none" w:sz="0" w:space="0" w:color="auto"/>
                      </w:divBdr>
                    </w:div>
                  </w:divsChild>
                </w:div>
                <w:div w:id="147329287">
                  <w:marLeft w:val="0"/>
                  <w:marRight w:val="0"/>
                  <w:marTop w:val="0"/>
                  <w:marBottom w:val="0"/>
                  <w:divBdr>
                    <w:top w:val="none" w:sz="0" w:space="0" w:color="auto"/>
                    <w:left w:val="none" w:sz="0" w:space="0" w:color="auto"/>
                    <w:bottom w:val="none" w:sz="0" w:space="0" w:color="auto"/>
                    <w:right w:val="none" w:sz="0" w:space="0" w:color="auto"/>
                  </w:divBdr>
                  <w:divsChild>
                    <w:div w:id="175546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448634">
      <w:bodyDiv w:val="1"/>
      <w:marLeft w:val="0"/>
      <w:marRight w:val="0"/>
      <w:marTop w:val="0"/>
      <w:marBottom w:val="0"/>
      <w:divBdr>
        <w:top w:val="none" w:sz="0" w:space="0" w:color="auto"/>
        <w:left w:val="none" w:sz="0" w:space="0" w:color="auto"/>
        <w:bottom w:val="none" w:sz="0" w:space="0" w:color="auto"/>
        <w:right w:val="none" w:sz="0" w:space="0" w:color="auto"/>
      </w:divBdr>
      <w:divsChild>
        <w:div w:id="169759023">
          <w:marLeft w:val="0"/>
          <w:marRight w:val="0"/>
          <w:marTop w:val="0"/>
          <w:marBottom w:val="660"/>
          <w:divBdr>
            <w:top w:val="none" w:sz="0" w:space="0" w:color="auto"/>
            <w:left w:val="none" w:sz="0" w:space="0" w:color="auto"/>
            <w:bottom w:val="none" w:sz="0" w:space="0" w:color="auto"/>
            <w:right w:val="none" w:sz="0" w:space="0" w:color="auto"/>
          </w:divBdr>
          <w:divsChild>
            <w:div w:id="253055415">
              <w:marLeft w:val="0"/>
              <w:marRight w:val="0"/>
              <w:marTop w:val="0"/>
              <w:marBottom w:val="450"/>
              <w:divBdr>
                <w:top w:val="none" w:sz="0" w:space="0" w:color="auto"/>
                <w:left w:val="none" w:sz="0" w:space="0" w:color="auto"/>
                <w:bottom w:val="none" w:sz="0" w:space="0" w:color="auto"/>
                <w:right w:val="none" w:sz="0" w:space="0" w:color="auto"/>
              </w:divBdr>
              <w:divsChild>
                <w:div w:id="1552155365">
                  <w:marLeft w:val="0"/>
                  <w:marRight w:val="0"/>
                  <w:marTop w:val="0"/>
                  <w:marBottom w:val="0"/>
                  <w:divBdr>
                    <w:top w:val="none" w:sz="0" w:space="0" w:color="auto"/>
                    <w:left w:val="none" w:sz="0" w:space="0" w:color="auto"/>
                    <w:bottom w:val="none" w:sz="0" w:space="0" w:color="auto"/>
                    <w:right w:val="none" w:sz="0" w:space="0" w:color="auto"/>
                  </w:divBdr>
                  <w:divsChild>
                    <w:div w:id="609705040">
                      <w:marLeft w:val="0"/>
                      <w:marRight w:val="0"/>
                      <w:marTop w:val="0"/>
                      <w:marBottom w:val="0"/>
                      <w:divBdr>
                        <w:top w:val="none" w:sz="0" w:space="0" w:color="auto"/>
                        <w:left w:val="none" w:sz="0" w:space="0" w:color="auto"/>
                        <w:bottom w:val="none" w:sz="0" w:space="0" w:color="auto"/>
                        <w:right w:val="none" w:sz="0" w:space="0" w:color="auto"/>
                      </w:divBdr>
                      <w:divsChild>
                        <w:div w:id="730277635">
                          <w:marLeft w:val="0"/>
                          <w:marRight w:val="0"/>
                          <w:marTop w:val="0"/>
                          <w:marBottom w:val="0"/>
                          <w:divBdr>
                            <w:top w:val="none" w:sz="0" w:space="0" w:color="auto"/>
                            <w:left w:val="none" w:sz="0" w:space="0" w:color="auto"/>
                            <w:bottom w:val="none" w:sz="0" w:space="0" w:color="auto"/>
                            <w:right w:val="none" w:sz="0" w:space="0" w:color="auto"/>
                          </w:divBdr>
                          <w:divsChild>
                            <w:div w:id="1397319875">
                              <w:marLeft w:val="0"/>
                              <w:marRight w:val="0"/>
                              <w:marTop w:val="0"/>
                              <w:marBottom w:val="0"/>
                              <w:divBdr>
                                <w:top w:val="none" w:sz="0" w:space="0" w:color="auto"/>
                                <w:left w:val="none" w:sz="0" w:space="0" w:color="auto"/>
                                <w:bottom w:val="none" w:sz="0" w:space="0" w:color="auto"/>
                                <w:right w:val="none" w:sz="0" w:space="0" w:color="auto"/>
                              </w:divBdr>
                              <w:divsChild>
                                <w:div w:id="1796488238">
                                  <w:marLeft w:val="0"/>
                                  <w:marRight w:val="0"/>
                                  <w:marTop w:val="0"/>
                                  <w:marBottom w:val="0"/>
                                  <w:divBdr>
                                    <w:top w:val="none" w:sz="0" w:space="0" w:color="auto"/>
                                    <w:left w:val="none" w:sz="0" w:space="0" w:color="auto"/>
                                    <w:bottom w:val="none" w:sz="0" w:space="0" w:color="auto"/>
                                    <w:right w:val="none" w:sz="0" w:space="0" w:color="auto"/>
                                  </w:divBdr>
                                  <w:divsChild>
                                    <w:div w:id="1442870650">
                                      <w:marLeft w:val="0"/>
                                      <w:marRight w:val="0"/>
                                      <w:marTop w:val="0"/>
                                      <w:marBottom w:val="0"/>
                                      <w:divBdr>
                                        <w:top w:val="none" w:sz="0" w:space="0" w:color="auto"/>
                                        <w:left w:val="none" w:sz="0" w:space="0" w:color="auto"/>
                                        <w:bottom w:val="none" w:sz="0" w:space="0" w:color="auto"/>
                                        <w:right w:val="none" w:sz="0" w:space="0" w:color="auto"/>
                                      </w:divBdr>
                                      <w:divsChild>
                                        <w:div w:id="716667961">
                                          <w:marLeft w:val="0"/>
                                          <w:marRight w:val="0"/>
                                          <w:marTop w:val="0"/>
                                          <w:marBottom w:val="0"/>
                                          <w:divBdr>
                                            <w:top w:val="none" w:sz="0" w:space="0" w:color="auto"/>
                                            <w:left w:val="none" w:sz="0" w:space="0" w:color="auto"/>
                                            <w:bottom w:val="none" w:sz="0" w:space="0" w:color="auto"/>
                                            <w:right w:val="none" w:sz="0" w:space="0" w:color="auto"/>
                                          </w:divBdr>
                                          <w:divsChild>
                                            <w:div w:id="1042249541">
                                              <w:marLeft w:val="0"/>
                                              <w:marRight w:val="0"/>
                                              <w:marTop w:val="0"/>
                                              <w:marBottom w:val="0"/>
                                              <w:divBdr>
                                                <w:top w:val="none" w:sz="0" w:space="0" w:color="auto"/>
                                                <w:left w:val="none" w:sz="0" w:space="0" w:color="auto"/>
                                                <w:bottom w:val="none" w:sz="0" w:space="0" w:color="auto"/>
                                                <w:right w:val="none" w:sz="0" w:space="0" w:color="auto"/>
                                              </w:divBdr>
                                              <w:divsChild>
                                                <w:div w:id="523522888">
                                                  <w:marLeft w:val="0"/>
                                                  <w:marRight w:val="0"/>
                                                  <w:marTop w:val="0"/>
                                                  <w:marBottom w:val="0"/>
                                                  <w:divBdr>
                                                    <w:top w:val="none" w:sz="0" w:space="0" w:color="auto"/>
                                                    <w:left w:val="none" w:sz="0" w:space="0" w:color="auto"/>
                                                    <w:bottom w:val="none" w:sz="0" w:space="0" w:color="auto"/>
                                                    <w:right w:val="none" w:sz="0" w:space="0" w:color="auto"/>
                                                  </w:divBdr>
                                                </w:div>
                                                <w:div w:id="345405630">
                                                  <w:marLeft w:val="0"/>
                                                  <w:marRight w:val="0"/>
                                                  <w:marTop w:val="0"/>
                                                  <w:marBottom w:val="0"/>
                                                  <w:divBdr>
                                                    <w:top w:val="none" w:sz="0" w:space="0" w:color="auto"/>
                                                    <w:left w:val="none" w:sz="0" w:space="0" w:color="auto"/>
                                                    <w:bottom w:val="none" w:sz="0" w:space="0" w:color="auto"/>
                                                    <w:right w:val="none" w:sz="0" w:space="0" w:color="auto"/>
                                                  </w:divBdr>
                                                  <w:divsChild>
                                                    <w:div w:id="360085526">
                                                      <w:marLeft w:val="0"/>
                                                      <w:marRight w:val="165"/>
                                                      <w:marTop w:val="150"/>
                                                      <w:marBottom w:val="0"/>
                                                      <w:divBdr>
                                                        <w:top w:val="none" w:sz="0" w:space="0" w:color="auto"/>
                                                        <w:left w:val="none" w:sz="0" w:space="0" w:color="auto"/>
                                                        <w:bottom w:val="none" w:sz="0" w:space="0" w:color="auto"/>
                                                        <w:right w:val="none" w:sz="0" w:space="0" w:color="auto"/>
                                                      </w:divBdr>
                                                      <w:divsChild>
                                                        <w:div w:id="1853452330">
                                                          <w:marLeft w:val="0"/>
                                                          <w:marRight w:val="0"/>
                                                          <w:marTop w:val="0"/>
                                                          <w:marBottom w:val="0"/>
                                                          <w:divBdr>
                                                            <w:top w:val="none" w:sz="0" w:space="0" w:color="auto"/>
                                                            <w:left w:val="none" w:sz="0" w:space="0" w:color="auto"/>
                                                            <w:bottom w:val="none" w:sz="0" w:space="0" w:color="auto"/>
                                                            <w:right w:val="none" w:sz="0" w:space="0" w:color="auto"/>
                                                          </w:divBdr>
                                                          <w:divsChild>
                                                            <w:div w:id="51905375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3215866">
                      <w:marLeft w:val="0"/>
                      <w:marRight w:val="0"/>
                      <w:marTop w:val="240"/>
                      <w:marBottom w:val="0"/>
                      <w:divBdr>
                        <w:top w:val="none" w:sz="0" w:space="0" w:color="auto"/>
                        <w:left w:val="none" w:sz="0" w:space="0" w:color="auto"/>
                        <w:bottom w:val="none" w:sz="0" w:space="0" w:color="auto"/>
                        <w:right w:val="none" w:sz="0" w:space="0" w:color="auto"/>
                      </w:divBdr>
                      <w:divsChild>
                        <w:div w:id="659508531">
                          <w:marLeft w:val="210"/>
                          <w:marRight w:val="0"/>
                          <w:marTop w:val="0"/>
                          <w:marBottom w:val="0"/>
                          <w:divBdr>
                            <w:top w:val="none" w:sz="0" w:space="0" w:color="auto"/>
                            <w:left w:val="none" w:sz="0" w:space="0" w:color="auto"/>
                            <w:bottom w:val="none" w:sz="0" w:space="0" w:color="auto"/>
                            <w:right w:val="none" w:sz="0" w:space="0" w:color="auto"/>
                          </w:divBdr>
                          <w:divsChild>
                            <w:div w:id="2637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085937">
          <w:marLeft w:val="0"/>
          <w:marRight w:val="0"/>
          <w:marTop w:val="0"/>
          <w:marBottom w:val="450"/>
          <w:divBdr>
            <w:top w:val="none" w:sz="0" w:space="0" w:color="auto"/>
            <w:left w:val="none" w:sz="0" w:space="0" w:color="auto"/>
            <w:bottom w:val="none" w:sz="0" w:space="0" w:color="auto"/>
            <w:right w:val="none" w:sz="0" w:space="0" w:color="auto"/>
          </w:divBdr>
          <w:divsChild>
            <w:div w:id="2026906849">
              <w:marLeft w:val="0"/>
              <w:marRight w:val="0"/>
              <w:marTop w:val="0"/>
              <w:marBottom w:val="0"/>
              <w:divBdr>
                <w:top w:val="none" w:sz="0" w:space="0" w:color="auto"/>
                <w:left w:val="none" w:sz="0" w:space="0" w:color="auto"/>
                <w:bottom w:val="none" w:sz="0" w:space="0" w:color="auto"/>
                <w:right w:val="none" w:sz="0" w:space="0" w:color="auto"/>
              </w:divBdr>
              <w:divsChild>
                <w:div w:id="182282807">
                  <w:marLeft w:val="0"/>
                  <w:marRight w:val="0"/>
                  <w:marTop w:val="0"/>
                  <w:marBottom w:val="0"/>
                  <w:divBdr>
                    <w:top w:val="none" w:sz="0" w:space="0" w:color="auto"/>
                    <w:left w:val="none" w:sz="0" w:space="0" w:color="auto"/>
                    <w:bottom w:val="none" w:sz="0" w:space="0" w:color="auto"/>
                    <w:right w:val="none" w:sz="0" w:space="0" w:color="auto"/>
                  </w:divBdr>
                  <w:divsChild>
                    <w:div w:id="1167131622">
                      <w:marLeft w:val="0"/>
                      <w:marRight w:val="0"/>
                      <w:marTop w:val="0"/>
                      <w:marBottom w:val="0"/>
                      <w:divBdr>
                        <w:top w:val="none" w:sz="0" w:space="0" w:color="auto"/>
                        <w:left w:val="none" w:sz="0" w:space="0" w:color="auto"/>
                        <w:bottom w:val="none" w:sz="0" w:space="0" w:color="auto"/>
                        <w:right w:val="none" w:sz="0" w:space="0" w:color="auto"/>
                      </w:divBdr>
                      <w:divsChild>
                        <w:div w:id="1137069103">
                          <w:marLeft w:val="0"/>
                          <w:marRight w:val="0"/>
                          <w:marTop w:val="0"/>
                          <w:marBottom w:val="0"/>
                          <w:divBdr>
                            <w:top w:val="none" w:sz="0" w:space="0" w:color="auto"/>
                            <w:left w:val="none" w:sz="0" w:space="0" w:color="auto"/>
                            <w:bottom w:val="none" w:sz="0" w:space="0" w:color="auto"/>
                            <w:right w:val="none" w:sz="0" w:space="0" w:color="auto"/>
                          </w:divBdr>
                          <w:divsChild>
                            <w:div w:id="1855727854">
                              <w:marLeft w:val="0"/>
                              <w:marRight w:val="0"/>
                              <w:marTop w:val="0"/>
                              <w:marBottom w:val="0"/>
                              <w:divBdr>
                                <w:top w:val="none" w:sz="0" w:space="0" w:color="auto"/>
                                <w:left w:val="none" w:sz="0" w:space="0" w:color="auto"/>
                                <w:bottom w:val="none" w:sz="0" w:space="0" w:color="auto"/>
                                <w:right w:val="none" w:sz="0" w:space="0" w:color="auto"/>
                              </w:divBdr>
                              <w:divsChild>
                                <w:div w:id="1564750638">
                                  <w:marLeft w:val="0"/>
                                  <w:marRight w:val="0"/>
                                  <w:marTop w:val="0"/>
                                  <w:marBottom w:val="0"/>
                                  <w:divBdr>
                                    <w:top w:val="none" w:sz="0" w:space="0" w:color="auto"/>
                                    <w:left w:val="none" w:sz="0" w:space="0" w:color="auto"/>
                                    <w:bottom w:val="none" w:sz="0" w:space="0" w:color="auto"/>
                                    <w:right w:val="none" w:sz="0" w:space="0" w:color="auto"/>
                                  </w:divBdr>
                                </w:div>
                                <w:div w:id="1894534269">
                                  <w:marLeft w:val="0"/>
                                  <w:marRight w:val="0"/>
                                  <w:marTop w:val="0"/>
                                  <w:marBottom w:val="0"/>
                                  <w:divBdr>
                                    <w:top w:val="none" w:sz="0" w:space="0" w:color="auto"/>
                                    <w:left w:val="none" w:sz="0" w:space="0" w:color="auto"/>
                                    <w:bottom w:val="none" w:sz="0" w:space="0" w:color="auto"/>
                                    <w:right w:val="none" w:sz="0" w:space="0" w:color="auto"/>
                                  </w:divBdr>
                                  <w:divsChild>
                                    <w:div w:id="476919187">
                                      <w:marLeft w:val="0"/>
                                      <w:marRight w:val="0"/>
                                      <w:marTop w:val="0"/>
                                      <w:marBottom w:val="0"/>
                                      <w:divBdr>
                                        <w:top w:val="none" w:sz="0" w:space="0" w:color="auto"/>
                                        <w:left w:val="none" w:sz="0" w:space="0" w:color="auto"/>
                                        <w:bottom w:val="none" w:sz="0" w:space="0" w:color="auto"/>
                                        <w:right w:val="none" w:sz="0" w:space="0" w:color="auto"/>
                                      </w:divBdr>
                                      <w:divsChild>
                                        <w:div w:id="1328628738">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920361217">
                              <w:marLeft w:val="0"/>
                              <w:marRight w:val="0"/>
                              <w:marTop w:val="0"/>
                              <w:marBottom w:val="0"/>
                              <w:divBdr>
                                <w:top w:val="none" w:sz="0" w:space="0" w:color="auto"/>
                                <w:left w:val="none" w:sz="0" w:space="0" w:color="auto"/>
                                <w:bottom w:val="none" w:sz="0" w:space="0" w:color="auto"/>
                                <w:right w:val="none" w:sz="0" w:space="0" w:color="auto"/>
                              </w:divBdr>
                              <w:divsChild>
                                <w:div w:id="1114057387">
                                  <w:marLeft w:val="0"/>
                                  <w:marRight w:val="0"/>
                                  <w:marTop w:val="0"/>
                                  <w:marBottom w:val="0"/>
                                  <w:divBdr>
                                    <w:top w:val="none" w:sz="0" w:space="0" w:color="auto"/>
                                    <w:left w:val="none" w:sz="0" w:space="0" w:color="auto"/>
                                    <w:bottom w:val="none" w:sz="0" w:space="0" w:color="auto"/>
                                    <w:right w:val="none" w:sz="0" w:space="0" w:color="auto"/>
                                  </w:divBdr>
                                </w:div>
                                <w:div w:id="329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2961277">
      <w:bodyDiv w:val="1"/>
      <w:marLeft w:val="0"/>
      <w:marRight w:val="0"/>
      <w:marTop w:val="0"/>
      <w:marBottom w:val="0"/>
      <w:divBdr>
        <w:top w:val="none" w:sz="0" w:space="0" w:color="auto"/>
        <w:left w:val="none" w:sz="0" w:space="0" w:color="auto"/>
        <w:bottom w:val="none" w:sz="0" w:space="0" w:color="auto"/>
        <w:right w:val="none" w:sz="0" w:space="0" w:color="auto"/>
      </w:divBdr>
    </w:div>
    <w:div w:id="1200704657">
      <w:bodyDiv w:val="1"/>
      <w:marLeft w:val="0"/>
      <w:marRight w:val="0"/>
      <w:marTop w:val="0"/>
      <w:marBottom w:val="0"/>
      <w:divBdr>
        <w:top w:val="none" w:sz="0" w:space="0" w:color="auto"/>
        <w:left w:val="none" w:sz="0" w:space="0" w:color="auto"/>
        <w:bottom w:val="none" w:sz="0" w:space="0" w:color="auto"/>
        <w:right w:val="none" w:sz="0" w:space="0" w:color="auto"/>
      </w:divBdr>
      <w:divsChild>
        <w:div w:id="1825733225">
          <w:marLeft w:val="0"/>
          <w:marRight w:val="0"/>
          <w:marTop w:val="0"/>
          <w:marBottom w:val="0"/>
          <w:divBdr>
            <w:top w:val="none" w:sz="0" w:space="0" w:color="auto"/>
            <w:left w:val="none" w:sz="0" w:space="0" w:color="auto"/>
            <w:bottom w:val="none" w:sz="0" w:space="0" w:color="auto"/>
            <w:right w:val="none" w:sz="0" w:space="0" w:color="auto"/>
          </w:divBdr>
          <w:divsChild>
            <w:div w:id="1381589332">
              <w:marLeft w:val="0"/>
              <w:marRight w:val="0"/>
              <w:marTop w:val="0"/>
              <w:marBottom w:val="0"/>
              <w:divBdr>
                <w:top w:val="none" w:sz="0" w:space="0" w:color="auto"/>
                <w:left w:val="none" w:sz="0" w:space="0" w:color="auto"/>
                <w:bottom w:val="none" w:sz="0" w:space="0" w:color="auto"/>
                <w:right w:val="none" w:sz="0" w:space="0" w:color="auto"/>
              </w:divBdr>
              <w:divsChild>
                <w:div w:id="1546676070">
                  <w:marLeft w:val="0"/>
                  <w:marRight w:val="0"/>
                  <w:marTop w:val="0"/>
                  <w:marBottom w:val="0"/>
                  <w:divBdr>
                    <w:top w:val="none" w:sz="0" w:space="0" w:color="auto"/>
                    <w:left w:val="none" w:sz="0" w:space="0" w:color="auto"/>
                    <w:bottom w:val="none" w:sz="0" w:space="0" w:color="auto"/>
                    <w:right w:val="none" w:sz="0" w:space="0" w:color="auto"/>
                  </w:divBdr>
                  <w:divsChild>
                    <w:div w:id="1677686845">
                      <w:marLeft w:val="0"/>
                      <w:marRight w:val="0"/>
                      <w:marTop w:val="0"/>
                      <w:marBottom w:val="0"/>
                      <w:divBdr>
                        <w:top w:val="none" w:sz="0" w:space="0" w:color="auto"/>
                        <w:left w:val="none" w:sz="0" w:space="0" w:color="auto"/>
                        <w:bottom w:val="none" w:sz="0" w:space="0" w:color="auto"/>
                        <w:right w:val="none" w:sz="0" w:space="0" w:color="auto"/>
                      </w:divBdr>
                      <w:divsChild>
                        <w:div w:id="2060857066">
                          <w:marLeft w:val="0"/>
                          <w:marRight w:val="0"/>
                          <w:marTop w:val="0"/>
                          <w:marBottom w:val="0"/>
                          <w:divBdr>
                            <w:top w:val="none" w:sz="0" w:space="0" w:color="auto"/>
                            <w:left w:val="none" w:sz="0" w:space="0" w:color="auto"/>
                            <w:bottom w:val="none" w:sz="0" w:space="0" w:color="auto"/>
                            <w:right w:val="none" w:sz="0" w:space="0" w:color="auto"/>
                          </w:divBdr>
                          <w:divsChild>
                            <w:div w:id="1234124777">
                              <w:marLeft w:val="0"/>
                              <w:marRight w:val="0"/>
                              <w:marTop w:val="0"/>
                              <w:marBottom w:val="0"/>
                              <w:divBdr>
                                <w:top w:val="none" w:sz="0" w:space="0" w:color="auto"/>
                                <w:left w:val="none" w:sz="0" w:space="0" w:color="auto"/>
                                <w:bottom w:val="none" w:sz="0" w:space="0" w:color="auto"/>
                                <w:right w:val="none" w:sz="0" w:space="0" w:color="auto"/>
                              </w:divBdr>
                              <w:divsChild>
                                <w:div w:id="135052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6279546">
          <w:marLeft w:val="-120"/>
          <w:marRight w:val="-300"/>
          <w:marTop w:val="0"/>
          <w:marBottom w:val="0"/>
          <w:divBdr>
            <w:top w:val="none" w:sz="0" w:space="0" w:color="auto"/>
            <w:left w:val="none" w:sz="0" w:space="0" w:color="auto"/>
            <w:bottom w:val="none" w:sz="0" w:space="0" w:color="auto"/>
            <w:right w:val="none" w:sz="0" w:space="0" w:color="auto"/>
          </w:divBdr>
          <w:divsChild>
            <w:div w:id="1669735">
              <w:marLeft w:val="0"/>
              <w:marRight w:val="0"/>
              <w:marTop w:val="0"/>
              <w:marBottom w:val="0"/>
              <w:divBdr>
                <w:top w:val="none" w:sz="0" w:space="0" w:color="auto"/>
                <w:left w:val="none" w:sz="0" w:space="0" w:color="auto"/>
                <w:bottom w:val="none" w:sz="0" w:space="0" w:color="auto"/>
                <w:right w:val="none" w:sz="0" w:space="0" w:color="auto"/>
              </w:divBdr>
              <w:divsChild>
                <w:div w:id="718749277">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1205484968">
      <w:bodyDiv w:val="1"/>
      <w:marLeft w:val="0"/>
      <w:marRight w:val="0"/>
      <w:marTop w:val="0"/>
      <w:marBottom w:val="0"/>
      <w:divBdr>
        <w:top w:val="none" w:sz="0" w:space="0" w:color="auto"/>
        <w:left w:val="none" w:sz="0" w:space="0" w:color="auto"/>
        <w:bottom w:val="none" w:sz="0" w:space="0" w:color="auto"/>
        <w:right w:val="none" w:sz="0" w:space="0" w:color="auto"/>
      </w:divBdr>
    </w:div>
    <w:div w:id="1206139948">
      <w:bodyDiv w:val="1"/>
      <w:marLeft w:val="0"/>
      <w:marRight w:val="0"/>
      <w:marTop w:val="0"/>
      <w:marBottom w:val="0"/>
      <w:divBdr>
        <w:top w:val="none" w:sz="0" w:space="0" w:color="auto"/>
        <w:left w:val="none" w:sz="0" w:space="0" w:color="auto"/>
        <w:bottom w:val="none" w:sz="0" w:space="0" w:color="auto"/>
        <w:right w:val="none" w:sz="0" w:space="0" w:color="auto"/>
      </w:divBdr>
    </w:div>
    <w:div w:id="1229918384">
      <w:bodyDiv w:val="1"/>
      <w:marLeft w:val="0"/>
      <w:marRight w:val="0"/>
      <w:marTop w:val="0"/>
      <w:marBottom w:val="0"/>
      <w:divBdr>
        <w:top w:val="none" w:sz="0" w:space="0" w:color="auto"/>
        <w:left w:val="none" w:sz="0" w:space="0" w:color="auto"/>
        <w:bottom w:val="none" w:sz="0" w:space="0" w:color="auto"/>
        <w:right w:val="none" w:sz="0" w:space="0" w:color="auto"/>
      </w:divBdr>
    </w:div>
    <w:div w:id="1262448123">
      <w:bodyDiv w:val="1"/>
      <w:marLeft w:val="0"/>
      <w:marRight w:val="0"/>
      <w:marTop w:val="0"/>
      <w:marBottom w:val="0"/>
      <w:divBdr>
        <w:top w:val="none" w:sz="0" w:space="0" w:color="auto"/>
        <w:left w:val="none" w:sz="0" w:space="0" w:color="auto"/>
        <w:bottom w:val="none" w:sz="0" w:space="0" w:color="auto"/>
        <w:right w:val="none" w:sz="0" w:space="0" w:color="auto"/>
      </w:divBdr>
    </w:div>
    <w:div w:id="1268809669">
      <w:bodyDiv w:val="1"/>
      <w:marLeft w:val="0"/>
      <w:marRight w:val="0"/>
      <w:marTop w:val="0"/>
      <w:marBottom w:val="0"/>
      <w:divBdr>
        <w:top w:val="none" w:sz="0" w:space="0" w:color="auto"/>
        <w:left w:val="none" w:sz="0" w:space="0" w:color="auto"/>
        <w:bottom w:val="none" w:sz="0" w:space="0" w:color="auto"/>
        <w:right w:val="none" w:sz="0" w:space="0" w:color="auto"/>
      </w:divBdr>
    </w:div>
    <w:div w:id="1275290673">
      <w:bodyDiv w:val="1"/>
      <w:marLeft w:val="0"/>
      <w:marRight w:val="0"/>
      <w:marTop w:val="0"/>
      <w:marBottom w:val="0"/>
      <w:divBdr>
        <w:top w:val="none" w:sz="0" w:space="0" w:color="auto"/>
        <w:left w:val="none" w:sz="0" w:space="0" w:color="auto"/>
        <w:bottom w:val="none" w:sz="0" w:space="0" w:color="auto"/>
        <w:right w:val="none" w:sz="0" w:space="0" w:color="auto"/>
      </w:divBdr>
    </w:div>
    <w:div w:id="1291009792">
      <w:bodyDiv w:val="1"/>
      <w:marLeft w:val="0"/>
      <w:marRight w:val="0"/>
      <w:marTop w:val="0"/>
      <w:marBottom w:val="0"/>
      <w:divBdr>
        <w:top w:val="none" w:sz="0" w:space="0" w:color="auto"/>
        <w:left w:val="none" w:sz="0" w:space="0" w:color="auto"/>
        <w:bottom w:val="none" w:sz="0" w:space="0" w:color="auto"/>
        <w:right w:val="none" w:sz="0" w:space="0" w:color="auto"/>
      </w:divBdr>
    </w:div>
    <w:div w:id="1307710723">
      <w:bodyDiv w:val="1"/>
      <w:marLeft w:val="0"/>
      <w:marRight w:val="0"/>
      <w:marTop w:val="0"/>
      <w:marBottom w:val="0"/>
      <w:divBdr>
        <w:top w:val="none" w:sz="0" w:space="0" w:color="auto"/>
        <w:left w:val="none" w:sz="0" w:space="0" w:color="auto"/>
        <w:bottom w:val="none" w:sz="0" w:space="0" w:color="auto"/>
        <w:right w:val="none" w:sz="0" w:space="0" w:color="auto"/>
      </w:divBdr>
    </w:div>
    <w:div w:id="1308509045">
      <w:bodyDiv w:val="1"/>
      <w:marLeft w:val="0"/>
      <w:marRight w:val="0"/>
      <w:marTop w:val="0"/>
      <w:marBottom w:val="0"/>
      <w:divBdr>
        <w:top w:val="none" w:sz="0" w:space="0" w:color="auto"/>
        <w:left w:val="none" w:sz="0" w:space="0" w:color="auto"/>
        <w:bottom w:val="none" w:sz="0" w:space="0" w:color="auto"/>
        <w:right w:val="none" w:sz="0" w:space="0" w:color="auto"/>
      </w:divBdr>
      <w:divsChild>
        <w:div w:id="564493561">
          <w:marLeft w:val="0"/>
          <w:marRight w:val="0"/>
          <w:marTop w:val="0"/>
          <w:marBottom w:val="660"/>
          <w:divBdr>
            <w:top w:val="none" w:sz="0" w:space="0" w:color="auto"/>
            <w:left w:val="none" w:sz="0" w:space="0" w:color="auto"/>
            <w:bottom w:val="none" w:sz="0" w:space="0" w:color="auto"/>
            <w:right w:val="none" w:sz="0" w:space="0" w:color="auto"/>
          </w:divBdr>
          <w:divsChild>
            <w:div w:id="554317678">
              <w:marLeft w:val="0"/>
              <w:marRight w:val="0"/>
              <w:marTop w:val="0"/>
              <w:marBottom w:val="450"/>
              <w:divBdr>
                <w:top w:val="none" w:sz="0" w:space="0" w:color="auto"/>
                <w:left w:val="none" w:sz="0" w:space="0" w:color="auto"/>
                <w:bottom w:val="none" w:sz="0" w:space="0" w:color="auto"/>
                <w:right w:val="none" w:sz="0" w:space="0" w:color="auto"/>
              </w:divBdr>
              <w:divsChild>
                <w:div w:id="1939947078">
                  <w:marLeft w:val="0"/>
                  <w:marRight w:val="0"/>
                  <w:marTop w:val="0"/>
                  <w:marBottom w:val="0"/>
                  <w:divBdr>
                    <w:top w:val="none" w:sz="0" w:space="0" w:color="auto"/>
                    <w:left w:val="none" w:sz="0" w:space="0" w:color="auto"/>
                    <w:bottom w:val="none" w:sz="0" w:space="0" w:color="auto"/>
                    <w:right w:val="none" w:sz="0" w:space="0" w:color="auto"/>
                  </w:divBdr>
                  <w:divsChild>
                    <w:div w:id="595359765">
                      <w:marLeft w:val="0"/>
                      <w:marRight w:val="0"/>
                      <w:marTop w:val="0"/>
                      <w:marBottom w:val="0"/>
                      <w:divBdr>
                        <w:top w:val="none" w:sz="0" w:space="0" w:color="auto"/>
                        <w:left w:val="none" w:sz="0" w:space="0" w:color="auto"/>
                        <w:bottom w:val="none" w:sz="0" w:space="0" w:color="auto"/>
                        <w:right w:val="none" w:sz="0" w:space="0" w:color="auto"/>
                      </w:divBdr>
                      <w:divsChild>
                        <w:div w:id="2139911367">
                          <w:marLeft w:val="0"/>
                          <w:marRight w:val="0"/>
                          <w:marTop w:val="0"/>
                          <w:marBottom w:val="0"/>
                          <w:divBdr>
                            <w:top w:val="none" w:sz="0" w:space="0" w:color="auto"/>
                            <w:left w:val="none" w:sz="0" w:space="0" w:color="auto"/>
                            <w:bottom w:val="none" w:sz="0" w:space="0" w:color="auto"/>
                            <w:right w:val="none" w:sz="0" w:space="0" w:color="auto"/>
                          </w:divBdr>
                          <w:divsChild>
                            <w:div w:id="200095311">
                              <w:marLeft w:val="0"/>
                              <w:marRight w:val="0"/>
                              <w:marTop w:val="0"/>
                              <w:marBottom w:val="0"/>
                              <w:divBdr>
                                <w:top w:val="none" w:sz="0" w:space="0" w:color="auto"/>
                                <w:left w:val="none" w:sz="0" w:space="0" w:color="auto"/>
                                <w:bottom w:val="none" w:sz="0" w:space="0" w:color="auto"/>
                                <w:right w:val="none" w:sz="0" w:space="0" w:color="auto"/>
                              </w:divBdr>
                              <w:divsChild>
                                <w:div w:id="1363508013">
                                  <w:marLeft w:val="0"/>
                                  <w:marRight w:val="0"/>
                                  <w:marTop w:val="0"/>
                                  <w:marBottom w:val="0"/>
                                  <w:divBdr>
                                    <w:top w:val="none" w:sz="0" w:space="0" w:color="auto"/>
                                    <w:left w:val="none" w:sz="0" w:space="0" w:color="auto"/>
                                    <w:bottom w:val="none" w:sz="0" w:space="0" w:color="auto"/>
                                    <w:right w:val="none" w:sz="0" w:space="0" w:color="auto"/>
                                  </w:divBdr>
                                  <w:divsChild>
                                    <w:div w:id="282536341">
                                      <w:marLeft w:val="0"/>
                                      <w:marRight w:val="0"/>
                                      <w:marTop w:val="0"/>
                                      <w:marBottom w:val="0"/>
                                      <w:divBdr>
                                        <w:top w:val="none" w:sz="0" w:space="0" w:color="auto"/>
                                        <w:left w:val="none" w:sz="0" w:space="0" w:color="auto"/>
                                        <w:bottom w:val="none" w:sz="0" w:space="0" w:color="auto"/>
                                        <w:right w:val="none" w:sz="0" w:space="0" w:color="auto"/>
                                      </w:divBdr>
                                      <w:divsChild>
                                        <w:div w:id="925381619">
                                          <w:marLeft w:val="0"/>
                                          <w:marRight w:val="0"/>
                                          <w:marTop w:val="0"/>
                                          <w:marBottom w:val="0"/>
                                          <w:divBdr>
                                            <w:top w:val="none" w:sz="0" w:space="0" w:color="auto"/>
                                            <w:left w:val="none" w:sz="0" w:space="0" w:color="auto"/>
                                            <w:bottom w:val="none" w:sz="0" w:space="0" w:color="auto"/>
                                            <w:right w:val="none" w:sz="0" w:space="0" w:color="auto"/>
                                          </w:divBdr>
                                          <w:divsChild>
                                            <w:div w:id="1882816179">
                                              <w:marLeft w:val="0"/>
                                              <w:marRight w:val="0"/>
                                              <w:marTop w:val="0"/>
                                              <w:marBottom w:val="0"/>
                                              <w:divBdr>
                                                <w:top w:val="none" w:sz="0" w:space="0" w:color="auto"/>
                                                <w:left w:val="none" w:sz="0" w:space="0" w:color="auto"/>
                                                <w:bottom w:val="none" w:sz="0" w:space="0" w:color="auto"/>
                                                <w:right w:val="none" w:sz="0" w:space="0" w:color="auto"/>
                                              </w:divBdr>
                                              <w:divsChild>
                                                <w:div w:id="820658595">
                                                  <w:marLeft w:val="0"/>
                                                  <w:marRight w:val="0"/>
                                                  <w:marTop w:val="0"/>
                                                  <w:marBottom w:val="0"/>
                                                  <w:divBdr>
                                                    <w:top w:val="none" w:sz="0" w:space="0" w:color="auto"/>
                                                    <w:left w:val="none" w:sz="0" w:space="0" w:color="auto"/>
                                                    <w:bottom w:val="none" w:sz="0" w:space="0" w:color="auto"/>
                                                    <w:right w:val="none" w:sz="0" w:space="0" w:color="auto"/>
                                                  </w:divBdr>
                                                </w:div>
                                                <w:div w:id="195582925">
                                                  <w:marLeft w:val="0"/>
                                                  <w:marRight w:val="0"/>
                                                  <w:marTop w:val="0"/>
                                                  <w:marBottom w:val="0"/>
                                                  <w:divBdr>
                                                    <w:top w:val="none" w:sz="0" w:space="0" w:color="auto"/>
                                                    <w:left w:val="none" w:sz="0" w:space="0" w:color="auto"/>
                                                    <w:bottom w:val="none" w:sz="0" w:space="0" w:color="auto"/>
                                                    <w:right w:val="none" w:sz="0" w:space="0" w:color="auto"/>
                                                  </w:divBdr>
                                                  <w:divsChild>
                                                    <w:div w:id="1051265158">
                                                      <w:marLeft w:val="0"/>
                                                      <w:marRight w:val="165"/>
                                                      <w:marTop w:val="150"/>
                                                      <w:marBottom w:val="0"/>
                                                      <w:divBdr>
                                                        <w:top w:val="none" w:sz="0" w:space="0" w:color="auto"/>
                                                        <w:left w:val="none" w:sz="0" w:space="0" w:color="auto"/>
                                                        <w:bottom w:val="none" w:sz="0" w:space="0" w:color="auto"/>
                                                        <w:right w:val="none" w:sz="0" w:space="0" w:color="auto"/>
                                                      </w:divBdr>
                                                      <w:divsChild>
                                                        <w:div w:id="818231375">
                                                          <w:marLeft w:val="0"/>
                                                          <w:marRight w:val="0"/>
                                                          <w:marTop w:val="0"/>
                                                          <w:marBottom w:val="0"/>
                                                          <w:divBdr>
                                                            <w:top w:val="none" w:sz="0" w:space="0" w:color="auto"/>
                                                            <w:left w:val="none" w:sz="0" w:space="0" w:color="auto"/>
                                                            <w:bottom w:val="none" w:sz="0" w:space="0" w:color="auto"/>
                                                            <w:right w:val="none" w:sz="0" w:space="0" w:color="auto"/>
                                                          </w:divBdr>
                                                          <w:divsChild>
                                                            <w:div w:id="38353020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1599630">
                      <w:marLeft w:val="0"/>
                      <w:marRight w:val="0"/>
                      <w:marTop w:val="240"/>
                      <w:marBottom w:val="0"/>
                      <w:divBdr>
                        <w:top w:val="none" w:sz="0" w:space="0" w:color="auto"/>
                        <w:left w:val="none" w:sz="0" w:space="0" w:color="auto"/>
                        <w:bottom w:val="none" w:sz="0" w:space="0" w:color="auto"/>
                        <w:right w:val="none" w:sz="0" w:space="0" w:color="auto"/>
                      </w:divBdr>
                      <w:divsChild>
                        <w:div w:id="511719606">
                          <w:marLeft w:val="210"/>
                          <w:marRight w:val="0"/>
                          <w:marTop w:val="0"/>
                          <w:marBottom w:val="0"/>
                          <w:divBdr>
                            <w:top w:val="none" w:sz="0" w:space="0" w:color="auto"/>
                            <w:left w:val="none" w:sz="0" w:space="0" w:color="auto"/>
                            <w:bottom w:val="none" w:sz="0" w:space="0" w:color="auto"/>
                            <w:right w:val="none" w:sz="0" w:space="0" w:color="auto"/>
                          </w:divBdr>
                          <w:divsChild>
                            <w:div w:id="153715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7829659">
          <w:marLeft w:val="0"/>
          <w:marRight w:val="0"/>
          <w:marTop w:val="0"/>
          <w:marBottom w:val="450"/>
          <w:divBdr>
            <w:top w:val="none" w:sz="0" w:space="0" w:color="auto"/>
            <w:left w:val="none" w:sz="0" w:space="0" w:color="auto"/>
            <w:bottom w:val="none" w:sz="0" w:space="0" w:color="auto"/>
            <w:right w:val="none" w:sz="0" w:space="0" w:color="auto"/>
          </w:divBdr>
          <w:divsChild>
            <w:div w:id="2014839826">
              <w:marLeft w:val="0"/>
              <w:marRight w:val="0"/>
              <w:marTop w:val="0"/>
              <w:marBottom w:val="0"/>
              <w:divBdr>
                <w:top w:val="none" w:sz="0" w:space="0" w:color="auto"/>
                <w:left w:val="none" w:sz="0" w:space="0" w:color="auto"/>
                <w:bottom w:val="none" w:sz="0" w:space="0" w:color="auto"/>
                <w:right w:val="none" w:sz="0" w:space="0" w:color="auto"/>
              </w:divBdr>
              <w:divsChild>
                <w:div w:id="1469543508">
                  <w:marLeft w:val="0"/>
                  <w:marRight w:val="0"/>
                  <w:marTop w:val="0"/>
                  <w:marBottom w:val="0"/>
                  <w:divBdr>
                    <w:top w:val="none" w:sz="0" w:space="0" w:color="auto"/>
                    <w:left w:val="none" w:sz="0" w:space="0" w:color="auto"/>
                    <w:bottom w:val="none" w:sz="0" w:space="0" w:color="auto"/>
                    <w:right w:val="none" w:sz="0" w:space="0" w:color="auto"/>
                  </w:divBdr>
                  <w:divsChild>
                    <w:div w:id="235406288">
                      <w:marLeft w:val="0"/>
                      <w:marRight w:val="0"/>
                      <w:marTop w:val="0"/>
                      <w:marBottom w:val="0"/>
                      <w:divBdr>
                        <w:top w:val="none" w:sz="0" w:space="0" w:color="auto"/>
                        <w:left w:val="none" w:sz="0" w:space="0" w:color="auto"/>
                        <w:bottom w:val="none" w:sz="0" w:space="0" w:color="auto"/>
                        <w:right w:val="none" w:sz="0" w:space="0" w:color="auto"/>
                      </w:divBdr>
                      <w:divsChild>
                        <w:div w:id="172217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425309">
                  <w:marLeft w:val="0"/>
                  <w:marRight w:val="0"/>
                  <w:marTop w:val="0"/>
                  <w:marBottom w:val="0"/>
                  <w:divBdr>
                    <w:top w:val="none" w:sz="0" w:space="0" w:color="auto"/>
                    <w:left w:val="none" w:sz="0" w:space="0" w:color="auto"/>
                    <w:bottom w:val="none" w:sz="0" w:space="0" w:color="auto"/>
                    <w:right w:val="none" w:sz="0" w:space="0" w:color="auto"/>
                  </w:divBdr>
                  <w:divsChild>
                    <w:div w:id="1611814548">
                      <w:marLeft w:val="0"/>
                      <w:marRight w:val="0"/>
                      <w:marTop w:val="0"/>
                      <w:marBottom w:val="0"/>
                      <w:divBdr>
                        <w:top w:val="none" w:sz="0" w:space="0" w:color="auto"/>
                        <w:left w:val="none" w:sz="0" w:space="0" w:color="auto"/>
                        <w:bottom w:val="none" w:sz="0" w:space="0" w:color="auto"/>
                        <w:right w:val="none" w:sz="0" w:space="0" w:color="auto"/>
                      </w:divBdr>
                    </w:div>
                  </w:divsChild>
                </w:div>
                <w:div w:id="887375820">
                  <w:marLeft w:val="0"/>
                  <w:marRight w:val="0"/>
                  <w:marTop w:val="0"/>
                  <w:marBottom w:val="0"/>
                  <w:divBdr>
                    <w:top w:val="none" w:sz="0" w:space="0" w:color="auto"/>
                    <w:left w:val="none" w:sz="0" w:space="0" w:color="auto"/>
                    <w:bottom w:val="none" w:sz="0" w:space="0" w:color="auto"/>
                    <w:right w:val="none" w:sz="0" w:space="0" w:color="auto"/>
                  </w:divBdr>
                  <w:divsChild>
                    <w:div w:id="171241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714445">
          <w:marLeft w:val="0"/>
          <w:marRight w:val="0"/>
          <w:marTop w:val="0"/>
          <w:marBottom w:val="450"/>
          <w:divBdr>
            <w:top w:val="none" w:sz="0" w:space="0" w:color="auto"/>
            <w:left w:val="none" w:sz="0" w:space="0" w:color="auto"/>
            <w:bottom w:val="none" w:sz="0" w:space="0" w:color="auto"/>
            <w:right w:val="none" w:sz="0" w:space="0" w:color="auto"/>
          </w:divBdr>
          <w:divsChild>
            <w:div w:id="963735077">
              <w:marLeft w:val="0"/>
              <w:marRight w:val="0"/>
              <w:marTop w:val="0"/>
              <w:marBottom w:val="0"/>
              <w:divBdr>
                <w:top w:val="none" w:sz="0" w:space="0" w:color="auto"/>
                <w:left w:val="none" w:sz="0" w:space="0" w:color="auto"/>
                <w:bottom w:val="none" w:sz="0" w:space="0" w:color="auto"/>
                <w:right w:val="none" w:sz="0" w:space="0" w:color="auto"/>
              </w:divBdr>
              <w:divsChild>
                <w:div w:id="126555935">
                  <w:marLeft w:val="0"/>
                  <w:marRight w:val="0"/>
                  <w:marTop w:val="0"/>
                  <w:marBottom w:val="0"/>
                  <w:divBdr>
                    <w:top w:val="none" w:sz="0" w:space="0" w:color="auto"/>
                    <w:left w:val="none" w:sz="0" w:space="0" w:color="auto"/>
                    <w:bottom w:val="none" w:sz="0" w:space="0" w:color="auto"/>
                    <w:right w:val="none" w:sz="0" w:space="0" w:color="auto"/>
                  </w:divBdr>
                  <w:divsChild>
                    <w:div w:id="1868715538">
                      <w:marLeft w:val="0"/>
                      <w:marRight w:val="0"/>
                      <w:marTop w:val="0"/>
                      <w:marBottom w:val="0"/>
                      <w:divBdr>
                        <w:top w:val="none" w:sz="0" w:space="0" w:color="auto"/>
                        <w:left w:val="none" w:sz="0" w:space="0" w:color="auto"/>
                        <w:bottom w:val="none" w:sz="0" w:space="0" w:color="auto"/>
                        <w:right w:val="none" w:sz="0" w:space="0" w:color="auto"/>
                      </w:divBdr>
                      <w:divsChild>
                        <w:div w:id="100829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877664">
                  <w:marLeft w:val="0"/>
                  <w:marRight w:val="0"/>
                  <w:marTop w:val="0"/>
                  <w:marBottom w:val="0"/>
                  <w:divBdr>
                    <w:top w:val="none" w:sz="0" w:space="0" w:color="auto"/>
                    <w:left w:val="none" w:sz="0" w:space="0" w:color="auto"/>
                    <w:bottom w:val="none" w:sz="0" w:space="0" w:color="auto"/>
                    <w:right w:val="none" w:sz="0" w:space="0" w:color="auto"/>
                  </w:divBdr>
                  <w:divsChild>
                    <w:div w:id="10971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883910">
      <w:bodyDiv w:val="1"/>
      <w:marLeft w:val="0"/>
      <w:marRight w:val="0"/>
      <w:marTop w:val="0"/>
      <w:marBottom w:val="0"/>
      <w:divBdr>
        <w:top w:val="none" w:sz="0" w:space="0" w:color="auto"/>
        <w:left w:val="none" w:sz="0" w:space="0" w:color="auto"/>
        <w:bottom w:val="none" w:sz="0" w:space="0" w:color="auto"/>
        <w:right w:val="none" w:sz="0" w:space="0" w:color="auto"/>
      </w:divBdr>
    </w:div>
    <w:div w:id="1367632940">
      <w:bodyDiv w:val="1"/>
      <w:marLeft w:val="0"/>
      <w:marRight w:val="0"/>
      <w:marTop w:val="0"/>
      <w:marBottom w:val="0"/>
      <w:divBdr>
        <w:top w:val="none" w:sz="0" w:space="0" w:color="auto"/>
        <w:left w:val="none" w:sz="0" w:space="0" w:color="auto"/>
        <w:bottom w:val="none" w:sz="0" w:space="0" w:color="auto"/>
        <w:right w:val="none" w:sz="0" w:space="0" w:color="auto"/>
      </w:divBdr>
    </w:div>
    <w:div w:id="1370253565">
      <w:bodyDiv w:val="1"/>
      <w:marLeft w:val="0"/>
      <w:marRight w:val="0"/>
      <w:marTop w:val="0"/>
      <w:marBottom w:val="0"/>
      <w:divBdr>
        <w:top w:val="none" w:sz="0" w:space="0" w:color="auto"/>
        <w:left w:val="none" w:sz="0" w:space="0" w:color="auto"/>
        <w:bottom w:val="none" w:sz="0" w:space="0" w:color="auto"/>
        <w:right w:val="none" w:sz="0" w:space="0" w:color="auto"/>
      </w:divBdr>
    </w:div>
    <w:div w:id="1372726889">
      <w:bodyDiv w:val="1"/>
      <w:marLeft w:val="0"/>
      <w:marRight w:val="0"/>
      <w:marTop w:val="0"/>
      <w:marBottom w:val="0"/>
      <w:divBdr>
        <w:top w:val="none" w:sz="0" w:space="0" w:color="auto"/>
        <w:left w:val="none" w:sz="0" w:space="0" w:color="auto"/>
        <w:bottom w:val="none" w:sz="0" w:space="0" w:color="auto"/>
        <w:right w:val="none" w:sz="0" w:space="0" w:color="auto"/>
      </w:divBdr>
    </w:div>
    <w:div w:id="1398237268">
      <w:bodyDiv w:val="1"/>
      <w:marLeft w:val="0"/>
      <w:marRight w:val="0"/>
      <w:marTop w:val="0"/>
      <w:marBottom w:val="0"/>
      <w:divBdr>
        <w:top w:val="none" w:sz="0" w:space="0" w:color="auto"/>
        <w:left w:val="none" w:sz="0" w:space="0" w:color="auto"/>
        <w:bottom w:val="none" w:sz="0" w:space="0" w:color="auto"/>
        <w:right w:val="none" w:sz="0" w:space="0" w:color="auto"/>
      </w:divBdr>
    </w:div>
    <w:div w:id="1441680489">
      <w:bodyDiv w:val="1"/>
      <w:marLeft w:val="0"/>
      <w:marRight w:val="0"/>
      <w:marTop w:val="0"/>
      <w:marBottom w:val="0"/>
      <w:divBdr>
        <w:top w:val="none" w:sz="0" w:space="0" w:color="auto"/>
        <w:left w:val="none" w:sz="0" w:space="0" w:color="auto"/>
        <w:bottom w:val="none" w:sz="0" w:space="0" w:color="auto"/>
        <w:right w:val="none" w:sz="0" w:space="0" w:color="auto"/>
      </w:divBdr>
    </w:div>
    <w:div w:id="1486434603">
      <w:bodyDiv w:val="1"/>
      <w:marLeft w:val="0"/>
      <w:marRight w:val="0"/>
      <w:marTop w:val="0"/>
      <w:marBottom w:val="0"/>
      <w:divBdr>
        <w:top w:val="none" w:sz="0" w:space="0" w:color="auto"/>
        <w:left w:val="none" w:sz="0" w:space="0" w:color="auto"/>
        <w:bottom w:val="none" w:sz="0" w:space="0" w:color="auto"/>
        <w:right w:val="none" w:sz="0" w:space="0" w:color="auto"/>
      </w:divBdr>
    </w:div>
    <w:div w:id="1504083409">
      <w:bodyDiv w:val="1"/>
      <w:marLeft w:val="0"/>
      <w:marRight w:val="0"/>
      <w:marTop w:val="0"/>
      <w:marBottom w:val="0"/>
      <w:divBdr>
        <w:top w:val="none" w:sz="0" w:space="0" w:color="auto"/>
        <w:left w:val="none" w:sz="0" w:space="0" w:color="auto"/>
        <w:bottom w:val="none" w:sz="0" w:space="0" w:color="auto"/>
        <w:right w:val="none" w:sz="0" w:space="0" w:color="auto"/>
      </w:divBdr>
    </w:div>
    <w:div w:id="1525555960">
      <w:bodyDiv w:val="1"/>
      <w:marLeft w:val="0"/>
      <w:marRight w:val="0"/>
      <w:marTop w:val="0"/>
      <w:marBottom w:val="0"/>
      <w:divBdr>
        <w:top w:val="none" w:sz="0" w:space="0" w:color="auto"/>
        <w:left w:val="none" w:sz="0" w:space="0" w:color="auto"/>
        <w:bottom w:val="none" w:sz="0" w:space="0" w:color="auto"/>
        <w:right w:val="none" w:sz="0" w:space="0" w:color="auto"/>
      </w:divBdr>
    </w:div>
    <w:div w:id="1527911148">
      <w:bodyDiv w:val="1"/>
      <w:marLeft w:val="0"/>
      <w:marRight w:val="0"/>
      <w:marTop w:val="0"/>
      <w:marBottom w:val="0"/>
      <w:divBdr>
        <w:top w:val="none" w:sz="0" w:space="0" w:color="auto"/>
        <w:left w:val="none" w:sz="0" w:space="0" w:color="auto"/>
        <w:bottom w:val="none" w:sz="0" w:space="0" w:color="auto"/>
        <w:right w:val="none" w:sz="0" w:space="0" w:color="auto"/>
      </w:divBdr>
    </w:div>
    <w:div w:id="1540167379">
      <w:bodyDiv w:val="1"/>
      <w:marLeft w:val="0"/>
      <w:marRight w:val="0"/>
      <w:marTop w:val="0"/>
      <w:marBottom w:val="0"/>
      <w:divBdr>
        <w:top w:val="none" w:sz="0" w:space="0" w:color="auto"/>
        <w:left w:val="none" w:sz="0" w:space="0" w:color="auto"/>
        <w:bottom w:val="none" w:sz="0" w:space="0" w:color="auto"/>
        <w:right w:val="none" w:sz="0" w:space="0" w:color="auto"/>
      </w:divBdr>
    </w:div>
    <w:div w:id="1556817425">
      <w:bodyDiv w:val="1"/>
      <w:marLeft w:val="0"/>
      <w:marRight w:val="0"/>
      <w:marTop w:val="0"/>
      <w:marBottom w:val="0"/>
      <w:divBdr>
        <w:top w:val="none" w:sz="0" w:space="0" w:color="auto"/>
        <w:left w:val="none" w:sz="0" w:space="0" w:color="auto"/>
        <w:bottom w:val="none" w:sz="0" w:space="0" w:color="auto"/>
        <w:right w:val="none" w:sz="0" w:space="0" w:color="auto"/>
      </w:divBdr>
    </w:div>
    <w:div w:id="1558511627">
      <w:bodyDiv w:val="1"/>
      <w:marLeft w:val="0"/>
      <w:marRight w:val="0"/>
      <w:marTop w:val="0"/>
      <w:marBottom w:val="0"/>
      <w:divBdr>
        <w:top w:val="none" w:sz="0" w:space="0" w:color="auto"/>
        <w:left w:val="none" w:sz="0" w:space="0" w:color="auto"/>
        <w:bottom w:val="none" w:sz="0" w:space="0" w:color="auto"/>
        <w:right w:val="none" w:sz="0" w:space="0" w:color="auto"/>
      </w:divBdr>
    </w:div>
    <w:div w:id="1577324010">
      <w:bodyDiv w:val="1"/>
      <w:marLeft w:val="0"/>
      <w:marRight w:val="0"/>
      <w:marTop w:val="0"/>
      <w:marBottom w:val="0"/>
      <w:divBdr>
        <w:top w:val="none" w:sz="0" w:space="0" w:color="auto"/>
        <w:left w:val="none" w:sz="0" w:space="0" w:color="auto"/>
        <w:bottom w:val="none" w:sz="0" w:space="0" w:color="auto"/>
        <w:right w:val="none" w:sz="0" w:space="0" w:color="auto"/>
      </w:divBdr>
      <w:divsChild>
        <w:div w:id="1726829809">
          <w:marLeft w:val="0"/>
          <w:marRight w:val="0"/>
          <w:marTop w:val="0"/>
          <w:marBottom w:val="0"/>
          <w:divBdr>
            <w:top w:val="none" w:sz="0" w:space="0" w:color="auto"/>
            <w:left w:val="none" w:sz="0" w:space="0" w:color="auto"/>
            <w:bottom w:val="none" w:sz="0" w:space="0" w:color="auto"/>
            <w:right w:val="none" w:sz="0" w:space="0" w:color="auto"/>
          </w:divBdr>
          <w:divsChild>
            <w:div w:id="572548180">
              <w:marLeft w:val="-225"/>
              <w:marRight w:val="-225"/>
              <w:marTop w:val="0"/>
              <w:marBottom w:val="0"/>
              <w:divBdr>
                <w:top w:val="none" w:sz="0" w:space="0" w:color="auto"/>
                <w:left w:val="none" w:sz="0" w:space="0" w:color="auto"/>
                <w:bottom w:val="none" w:sz="0" w:space="0" w:color="auto"/>
                <w:right w:val="none" w:sz="0" w:space="0" w:color="auto"/>
              </w:divBdr>
            </w:div>
            <w:div w:id="1461651486">
              <w:marLeft w:val="0"/>
              <w:marRight w:val="0"/>
              <w:marTop w:val="0"/>
              <w:marBottom w:val="0"/>
              <w:divBdr>
                <w:top w:val="none" w:sz="0" w:space="0" w:color="auto"/>
                <w:left w:val="none" w:sz="0" w:space="0" w:color="auto"/>
                <w:bottom w:val="none" w:sz="0" w:space="0" w:color="auto"/>
                <w:right w:val="none" w:sz="0" w:space="0" w:color="auto"/>
              </w:divBdr>
              <w:divsChild>
                <w:div w:id="2147039488">
                  <w:marLeft w:val="-225"/>
                  <w:marRight w:val="-225"/>
                  <w:marTop w:val="225"/>
                  <w:marBottom w:val="0"/>
                  <w:divBdr>
                    <w:top w:val="none" w:sz="0" w:space="0" w:color="auto"/>
                    <w:left w:val="none" w:sz="0" w:space="0" w:color="auto"/>
                    <w:bottom w:val="none" w:sz="0" w:space="0" w:color="auto"/>
                    <w:right w:val="none" w:sz="0" w:space="0" w:color="auto"/>
                  </w:divBdr>
                  <w:divsChild>
                    <w:div w:id="1696273352">
                      <w:marLeft w:val="0"/>
                      <w:marRight w:val="0"/>
                      <w:marTop w:val="0"/>
                      <w:marBottom w:val="0"/>
                      <w:divBdr>
                        <w:top w:val="none" w:sz="0" w:space="0" w:color="auto"/>
                        <w:left w:val="none" w:sz="0" w:space="0" w:color="auto"/>
                        <w:bottom w:val="none" w:sz="0" w:space="0" w:color="auto"/>
                        <w:right w:val="none" w:sz="0" w:space="0" w:color="auto"/>
                      </w:divBdr>
                      <w:divsChild>
                        <w:div w:id="463738330">
                          <w:marLeft w:val="0"/>
                          <w:marRight w:val="0"/>
                          <w:marTop w:val="0"/>
                          <w:marBottom w:val="0"/>
                          <w:divBdr>
                            <w:top w:val="none" w:sz="0" w:space="0" w:color="auto"/>
                            <w:left w:val="none" w:sz="0" w:space="0" w:color="auto"/>
                            <w:bottom w:val="none" w:sz="0" w:space="0" w:color="auto"/>
                            <w:right w:val="none" w:sz="0" w:space="0" w:color="auto"/>
                          </w:divBdr>
                          <w:divsChild>
                            <w:div w:id="1281717931">
                              <w:marLeft w:val="0"/>
                              <w:marRight w:val="0"/>
                              <w:marTop w:val="0"/>
                              <w:marBottom w:val="330"/>
                              <w:divBdr>
                                <w:top w:val="single" w:sz="6" w:space="0" w:color="DDDDDD"/>
                                <w:left w:val="single" w:sz="6" w:space="0" w:color="DDDDDD"/>
                                <w:bottom w:val="single" w:sz="6" w:space="0" w:color="DDDDDD"/>
                                <w:right w:val="single" w:sz="6" w:space="0" w:color="DDDDDD"/>
                              </w:divBdr>
                              <w:divsChild>
                                <w:div w:id="1946107233">
                                  <w:marLeft w:val="0"/>
                                  <w:marRight w:val="0"/>
                                  <w:marTop w:val="0"/>
                                  <w:marBottom w:val="0"/>
                                  <w:divBdr>
                                    <w:top w:val="none" w:sz="0" w:space="0" w:color="auto"/>
                                    <w:left w:val="none" w:sz="0" w:space="0" w:color="auto"/>
                                    <w:bottom w:val="none" w:sz="0" w:space="0" w:color="auto"/>
                                    <w:right w:val="none" w:sz="0" w:space="0" w:color="auto"/>
                                  </w:divBdr>
                                  <w:divsChild>
                                    <w:div w:id="112604817">
                                      <w:marLeft w:val="0"/>
                                      <w:marRight w:val="0"/>
                                      <w:marTop w:val="0"/>
                                      <w:marBottom w:val="0"/>
                                      <w:divBdr>
                                        <w:top w:val="none" w:sz="0" w:space="0" w:color="auto"/>
                                        <w:left w:val="none" w:sz="0" w:space="0" w:color="auto"/>
                                        <w:bottom w:val="none" w:sz="0" w:space="0" w:color="auto"/>
                                        <w:right w:val="none" w:sz="0" w:space="0" w:color="auto"/>
                                      </w:divBdr>
                                    </w:div>
                                    <w:div w:id="1860200482">
                                      <w:marLeft w:val="0"/>
                                      <w:marRight w:val="0"/>
                                      <w:marTop w:val="0"/>
                                      <w:marBottom w:val="0"/>
                                      <w:divBdr>
                                        <w:top w:val="none" w:sz="0" w:space="0" w:color="auto"/>
                                        <w:left w:val="none" w:sz="0" w:space="0" w:color="auto"/>
                                        <w:bottom w:val="none" w:sz="0" w:space="0" w:color="auto"/>
                                        <w:right w:val="none" w:sz="0" w:space="0" w:color="auto"/>
                                      </w:divBdr>
                                    </w:div>
                                    <w:div w:id="875892416">
                                      <w:marLeft w:val="0"/>
                                      <w:marRight w:val="0"/>
                                      <w:marTop w:val="0"/>
                                      <w:marBottom w:val="0"/>
                                      <w:divBdr>
                                        <w:top w:val="none" w:sz="0" w:space="0" w:color="auto"/>
                                        <w:left w:val="none" w:sz="0" w:space="0" w:color="auto"/>
                                        <w:bottom w:val="none" w:sz="0" w:space="0" w:color="auto"/>
                                        <w:right w:val="none" w:sz="0" w:space="0" w:color="auto"/>
                                      </w:divBdr>
                                      <w:divsChild>
                                        <w:div w:id="3172523">
                                          <w:marLeft w:val="0"/>
                                          <w:marRight w:val="0"/>
                                          <w:marTop w:val="0"/>
                                          <w:marBottom w:val="0"/>
                                          <w:divBdr>
                                            <w:top w:val="none" w:sz="0" w:space="0" w:color="auto"/>
                                            <w:left w:val="none" w:sz="0" w:space="0" w:color="auto"/>
                                            <w:bottom w:val="none" w:sz="0" w:space="0" w:color="auto"/>
                                            <w:right w:val="none" w:sz="0" w:space="0" w:color="auto"/>
                                          </w:divBdr>
                                          <w:divsChild>
                                            <w:div w:id="349449229">
                                              <w:marLeft w:val="0"/>
                                              <w:marRight w:val="0"/>
                                              <w:marTop w:val="0"/>
                                              <w:marBottom w:val="0"/>
                                              <w:divBdr>
                                                <w:top w:val="none" w:sz="0" w:space="0" w:color="auto"/>
                                                <w:left w:val="none" w:sz="0" w:space="0" w:color="auto"/>
                                                <w:bottom w:val="none" w:sz="0" w:space="0" w:color="auto"/>
                                                <w:right w:val="none" w:sz="0" w:space="0" w:color="auto"/>
                                              </w:divBdr>
                                            </w:div>
                                          </w:divsChild>
                                        </w:div>
                                        <w:div w:id="386026873">
                                          <w:marLeft w:val="0"/>
                                          <w:marRight w:val="0"/>
                                          <w:marTop w:val="0"/>
                                          <w:marBottom w:val="0"/>
                                          <w:divBdr>
                                            <w:top w:val="none" w:sz="0" w:space="0" w:color="auto"/>
                                            <w:left w:val="none" w:sz="0" w:space="0" w:color="auto"/>
                                            <w:bottom w:val="none" w:sz="0" w:space="0" w:color="auto"/>
                                            <w:right w:val="none" w:sz="0" w:space="0" w:color="auto"/>
                                          </w:divBdr>
                                          <w:divsChild>
                                            <w:div w:id="49565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1086495">
          <w:marLeft w:val="0"/>
          <w:marRight w:val="0"/>
          <w:marTop w:val="0"/>
          <w:marBottom w:val="0"/>
          <w:divBdr>
            <w:top w:val="none" w:sz="0" w:space="0" w:color="auto"/>
            <w:left w:val="none" w:sz="0" w:space="0" w:color="auto"/>
            <w:bottom w:val="none" w:sz="0" w:space="0" w:color="auto"/>
            <w:right w:val="none" w:sz="0" w:space="0" w:color="auto"/>
          </w:divBdr>
        </w:div>
      </w:divsChild>
    </w:div>
    <w:div w:id="1582569471">
      <w:bodyDiv w:val="1"/>
      <w:marLeft w:val="0"/>
      <w:marRight w:val="0"/>
      <w:marTop w:val="0"/>
      <w:marBottom w:val="0"/>
      <w:divBdr>
        <w:top w:val="none" w:sz="0" w:space="0" w:color="auto"/>
        <w:left w:val="none" w:sz="0" w:space="0" w:color="auto"/>
        <w:bottom w:val="none" w:sz="0" w:space="0" w:color="auto"/>
        <w:right w:val="none" w:sz="0" w:space="0" w:color="auto"/>
      </w:divBdr>
    </w:div>
    <w:div w:id="1593971236">
      <w:bodyDiv w:val="1"/>
      <w:marLeft w:val="0"/>
      <w:marRight w:val="0"/>
      <w:marTop w:val="0"/>
      <w:marBottom w:val="0"/>
      <w:divBdr>
        <w:top w:val="none" w:sz="0" w:space="0" w:color="auto"/>
        <w:left w:val="none" w:sz="0" w:space="0" w:color="auto"/>
        <w:bottom w:val="none" w:sz="0" w:space="0" w:color="auto"/>
        <w:right w:val="none" w:sz="0" w:space="0" w:color="auto"/>
      </w:divBdr>
    </w:div>
    <w:div w:id="1601640518">
      <w:bodyDiv w:val="1"/>
      <w:marLeft w:val="0"/>
      <w:marRight w:val="0"/>
      <w:marTop w:val="0"/>
      <w:marBottom w:val="0"/>
      <w:divBdr>
        <w:top w:val="none" w:sz="0" w:space="0" w:color="auto"/>
        <w:left w:val="none" w:sz="0" w:space="0" w:color="auto"/>
        <w:bottom w:val="none" w:sz="0" w:space="0" w:color="auto"/>
        <w:right w:val="none" w:sz="0" w:space="0" w:color="auto"/>
      </w:divBdr>
    </w:div>
    <w:div w:id="1612979354">
      <w:bodyDiv w:val="1"/>
      <w:marLeft w:val="0"/>
      <w:marRight w:val="0"/>
      <w:marTop w:val="0"/>
      <w:marBottom w:val="0"/>
      <w:divBdr>
        <w:top w:val="none" w:sz="0" w:space="0" w:color="auto"/>
        <w:left w:val="none" w:sz="0" w:space="0" w:color="auto"/>
        <w:bottom w:val="none" w:sz="0" w:space="0" w:color="auto"/>
        <w:right w:val="none" w:sz="0" w:space="0" w:color="auto"/>
      </w:divBdr>
    </w:div>
    <w:div w:id="1641960401">
      <w:bodyDiv w:val="1"/>
      <w:marLeft w:val="0"/>
      <w:marRight w:val="0"/>
      <w:marTop w:val="0"/>
      <w:marBottom w:val="0"/>
      <w:divBdr>
        <w:top w:val="none" w:sz="0" w:space="0" w:color="auto"/>
        <w:left w:val="none" w:sz="0" w:space="0" w:color="auto"/>
        <w:bottom w:val="none" w:sz="0" w:space="0" w:color="auto"/>
        <w:right w:val="none" w:sz="0" w:space="0" w:color="auto"/>
      </w:divBdr>
    </w:div>
    <w:div w:id="1658919538">
      <w:bodyDiv w:val="1"/>
      <w:marLeft w:val="0"/>
      <w:marRight w:val="0"/>
      <w:marTop w:val="0"/>
      <w:marBottom w:val="0"/>
      <w:divBdr>
        <w:top w:val="none" w:sz="0" w:space="0" w:color="auto"/>
        <w:left w:val="none" w:sz="0" w:space="0" w:color="auto"/>
        <w:bottom w:val="none" w:sz="0" w:space="0" w:color="auto"/>
        <w:right w:val="none" w:sz="0" w:space="0" w:color="auto"/>
      </w:divBdr>
    </w:div>
    <w:div w:id="1660497857">
      <w:bodyDiv w:val="1"/>
      <w:marLeft w:val="0"/>
      <w:marRight w:val="0"/>
      <w:marTop w:val="0"/>
      <w:marBottom w:val="0"/>
      <w:divBdr>
        <w:top w:val="none" w:sz="0" w:space="0" w:color="auto"/>
        <w:left w:val="none" w:sz="0" w:space="0" w:color="auto"/>
        <w:bottom w:val="none" w:sz="0" w:space="0" w:color="auto"/>
        <w:right w:val="none" w:sz="0" w:space="0" w:color="auto"/>
      </w:divBdr>
    </w:div>
    <w:div w:id="1682857909">
      <w:bodyDiv w:val="1"/>
      <w:marLeft w:val="0"/>
      <w:marRight w:val="0"/>
      <w:marTop w:val="0"/>
      <w:marBottom w:val="0"/>
      <w:divBdr>
        <w:top w:val="none" w:sz="0" w:space="0" w:color="auto"/>
        <w:left w:val="none" w:sz="0" w:space="0" w:color="auto"/>
        <w:bottom w:val="none" w:sz="0" w:space="0" w:color="auto"/>
        <w:right w:val="none" w:sz="0" w:space="0" w:color="auto"/>
      </w:divBdr>
    </w:div>
    <w:div w:id="1704667574">
      <w:bodyDiv w:val="1"/>
      <w:marLeft w:val="0"/>
      <w:marRight w:val="0"/>
      <w:marTop w:val="0"/>
      <w:marBottom w:val="0"/>
      <w:divBdr>
        <w:top w:val="none" w:sz="0" w:space="0" w:color="auto"/>
        <w:left w:val="none" w:sz="0" w:space="0" w:color="auto"/>
        <w:bottom w:val="none" w:sz="0" w:space="0" w:color="auto"/>
        <w:right w:val="none" w:sz="0" w:space="0" w:color="auto"/>
      </w:divBdr>
    </w:div>
    <w:div w:id="1706564761">
      <w:bodyDiv w:val="1"/>
      <w:marLeft w:val="0"/>
      <w:marRight w:val="0"/>
      <w:marTop w:val="0"/>
      <w:marBottom w:val="0"/>
      <w:divBdr>
        <w:top w:val="none" w:sz="0" w:space="0" w:color="auto"/>
        <w:left w:val="none" w:sz="0" w:space="0" w:color="auto"/>
        <w:bottom w:val="none" w:sz="0" w:space="0" w:color="auto"/>
        <w:right w:val="none" w:sz="0" w:space="0" w:color="auto"/>
      </w:divBdr>
    </w:div>
    <w:div w:id="1712877117">
      <w:bodyDiv w:val="1"/>
      <w:marLeft w:val="0"/>
      <w:marRight w:val="0"/>
      <w:marTop w:val="0"/>
      <w:marBottom w:val="0"/>
      <w:divBdr>
        <w:top w:val="none" w:sz="0" w:space="0" w:color="auto"/>
        <w:left w:val="none" w:sz="0" w:space="0" w:color="auto"/>
        <w:bottom w:val="none" w:sz="0" w:space="0" w:color="auto"/>
        <w:right w:val="none" w:sz="0" w:space="0" w:color="auto"/>
      </w:divBdr>
    </w:div>
    <w:div w:id="1737630578">
      <w:bodyDiv w:val="1"/>
      <w:marLeft w:val="0"/>
      <w:marRight w:val="0"/>
      <w:marTop w:val="0"/>
      <w:marBottom w:val="0"/>
      <w:divBdr>
        <w:top w:val="none" w:sz="0" w:space="0" w:color="auto"/>
        <w:left w:val="none" w:sz="0" w:space="0" w:color="auto"/>
        <w:bottom w:val="none" w:sz="0" w:space="0" w:color="auto"/>
        <w:right w:val="none" w:sz="0" w:space="0" w:color="auto"/>
      </w:divBdr>
    </w:div>
    <w:div w:id="1756397189">
      <w:bodyDiv w:val="1"/>
      <w:marLeft w:val="0"/>
      <w:marRight w:val="0"/>
      <w:marTop w:val="0"/>
      <w:marBottom w:val="0"/>
      <w:divBdr>
        <w:top w:val="none" w:sz="0" w:space="0" w:color="auto"/>
        <w:left w:val="none" w:sz="0" w:space="0" w:color="auto"/>
        <w:bottom w:val="none" w:sz="0" w:space="0" w:color="auto"/>
        <w:right w:val="none" w:sz="0" w:space="0" w:color="auto"/>
      </w:divBdr>
    </w:div>
    <w:div w:id="1771045530">
      <w:bodyDiv w:val="1"/>
      <w:marLeft w:val="0"/>
      <w:marRight w:val="0"/>
      <w:marTop w:val="0"/>
      <w:marBottom w:val="0"/>
      <w:divBdr>
        <w:top w:val="none" w:sz="0" w:space="0" w:color="auto"/>
        <w:left w:val="none" w:sz="0" w:space="0" w:color="auto"/>
        <w:bottom w:val="none" w:sz="0" w:space="0" w:color="auto"/>
        <w:right w:val="none" w:sz="0" w:space="0" w:color="auto"/>
      </w:divBdr>
    </w:div>
    <w:div w:id="1781291776">
      <w:bodyDiv w:val="1"/>
      <w:marLeft w:val="0"/>
      <w:marRight w:val="0"/>
      <w:marTop w:val="0"/>
      <w:marBottom w:val="0"/>
      <w:divBdr>
        <w:top w:val="none" w:sz="0" w:space="0" w:color="auto"/>
        <w:left w:val="none" w:sz="0" w:space="0" w:color="auto"/>
        <w:bottom w:val="none" w:sz="0" w:space="0" w:color="auto"/>
        <w:right w:val="none" w:sz="0" w:space="0" w:color="auto"/>
      </w:divBdr>
    </w:div>
    <w:div w:id="1843620539">
      <w:bodyDiv w:val="1"/>
      <w:marLeft w:val="0"/>
      <w:marRight w:val="0"/>
      <w:marTop w:val="0"/>
      <w:marBottom w:val="0"/>
      <w:divBdr>
        <w:top w:val="none" w:sz="0" w:space="0" w:color="auto"/>
        <w:left w:val="none" w:sz="0" w:space="0" w:color="auto"/>
        <w:bottom w:val="none" w:sz="0" w:space="0" w:color="auto"/>
        <w:right w:val="none" w:sz="0" w:space="0" w:color="auto"/>
      </w:divBdr>
    </w:div>
    <w:div w:id="1854299451">
      <w:bodyDiv w:val="1"/>
      <w:marLeft w:val="0"/>
      <w:marRight w:val="0"/>
      <w:marTop w:val="0"/>
      <w:marBottom w:val="0"/>
      <w:divBdr>
        <w:top w:val="none" w:sz="0" w:space="0" w:color="auto"/>
        <w:left w:val="none" w:sz="0" w:space="0" w:color="auto"/>
        <w:bottom w:val="none" w:sz="0" w:space="0" w:color="auto"/>
        <w:right w:val="none" w:sz="0" w:space="0" w:color="auto"/>
      </w:divBdr>
    </w:div>
    <w:div w:id="1855266032">
      <w:bodyDiv w:val="1"/>
      <w:marLeft w:val="0"/>
      <w:marRight w:val="0"/>
      <w:marTop w:val="0"/>
      <w:marBottom w:val="0"/>
      <w:divBdr>
        <w:top w:val="none" w:sz="0" w:space="0" w:color="auto"/>
        <w:left w:val="none" w:sz="0" w:space="0" w:color="auto"/>
        <w:bottom w:val="none" w:sz="0" w:space="0" w:color="auto"/>
        <w:right w:val="none" w:sz="0" w:space="0" w:color="auto"/>
      </w:divBdr>
    </w:div>
    <w:div w:id="1855924224">
      <w:bodyDiv w:val="1"/>
      <w:marLeft w:val="0"/>
      <w:marRight w:val="0"/>
      <w:marTop w:val="0"/>
      <w:marBottom w:val="0"/>
      <w:divBdr>
        <w:top w:val="none" w:sz="0" w:space="0" w:color="auto"/>
        <w:left w:val="none" w:sz="0" w:space="0" w:color="auto"/>
        <w:bottom w:val="none" w:sz="0" w:space="0" w:color="auto"/>
        <w:right w:val="none" w:sz="0" w:space="0" w:color="auto"/>
      </w:divBdr>
    </w:div>
    <w:div w:id="1863395313">
      <w:bodyDiv w:val="1"/>
      <w:marLeft w:val="0"/>
      <w:marRight w:val="0"/>
      <w:marTop w:val="0"/>
      <w:marBottom w:val="0"/>
      <w:divBdr>
        <w:top w:val="none" w:sz="0" w:space="0" w:color="auto"/>
        <w:left w:val="none" w:sz="0" w:space="0" w:color="auto"/>
        <w:bottom w:val="none" w:sz="0" w:space="0" w:color="auto"/>
        <w:right w:val="none" w:sz="0" w:space="0" w:color="auto"/>
      </w:divBdr>
    </w:div>
    <w:div w:id="1865367395">
      <w:bodyDiv w:val="1"/>
      <w:marLeft w:val="0"/>
      <w:marRight w:val="0"/>
      <w:marTop w:val="0"/>
      <w:marBottom w:val="0"/>
      <w:divBdr>
        <w:top w:val="none" w:sz="0" w:space="0" w:color="auto"/>
        <w:left w:val="none" w:sz="0" w:space="0" w:color="auto"/>
        <w:bottom w:val="none" w:sz="0" w:space="0" w:color="auto"/>
        <w:right w:val="none" w:sz="0" w:space="0" w:color="auto"/>
      </w:divBdr>
    </w:div>
    <w:div w:id="1879973791">
      <w:bodyDiv w:val="1"/>
      <w:marLeft w:val="0"/>
      <w:marRight w:val="0"/>
      <w:marTop w:val="0"/>
      <w:marBottom w:val="0"/>
      <w:divBdr>
        <w:top w:val="none" w:sz="0" w:space="0" w:color="auto"/>
        <w:left w:val="none" w:sz="0" w:space="0" w:color="auto"/>
        <w:bottom w:val="none" w:sz="0" w:space="0" w:color="auto"/>
        <w:right w:val="none" w:sz="0" w:space="0" w:color="auto"/>
      </w:divBdr>
    </w:div>
    <w:div w:id="1912080461">
      <w:bodyDiv w:val="1"/>
      <w:marLeft w:val="0"/>
      <w:marRight w:val="0"/>
      <w:marTop w:val="0"/>
      <w:marBottom w:val="0"/>
      <w:divBdr>
        <w:top w:val="none" w:sz="0" w:space="0" w:color="auto"/>
        <w:left w:val="none" w:sz="0" w:space="0" w:color="auto"/>
        <w:bottom w:val="none" w:sz="0" w:space="0" w:color="auto"/>
        <w:right w:val="none" w:sz="0" w:space="0" w:color="auto"/>
      </w:divBdr>
    </w:div>
    <w:div w:id="1921786769">
      <w:bodyDiv w:val="1"/>
      <w:marLeft w:val="0"/>
      <w:marRight w:val="0"/>
      <w:marTop w:val="0"/>
      <w:marBottom w:val="0"/>
      <w:divBdr>
        <w:top w:val="none" w:sz="0" w:space="0" w:color="auto"/>
        <w:left w:val="none" w:sz="0" w:space="0" w:color="auto"/>
        <w:bottom w:val="none" w:sz="0" w:space="0" w:color="auto"/>
        <w:right w:val="none" w:sz="0" w:space="0" w:color="auto"/>
      </w:divBdr>
    </w:div>
    <w:div w:id="1930766939">
      <w:bodyDiv w:val="1"/>
      <w:marLeft w:val="0"/>
      <w:marRight w:val="0"/>
      <w:marTop w:val="0"/>
      <w:marBottom w:val="0"/>
      <w:divBdr>
        <w:top w:val="none" w:sz="0" w:space="0" w:color="auto"/>
        <w:left w:val="none" w:sz="0" w:space="0" w:color="auto"/>
        <w:bottom w:val="none" w:sz="0" w:space="0" w:color="auto"/>
        <w:right w:val="none" w:sz="0" w:space="0" w:color="auto"/>
      </w:divBdr>
    </w:div>
    <w:div w:id="1940597558">
      <w:bodyDiv w:val="1"/>
      <w:marLeft w:val="0"/>
      <w:marRight w:val="0"/>
      <w:marTop w:val="0"/>
      <w:marBottom w:val="0"/>
      <w:divBdr>
        <w:top w:val="none" w:sz="0" w:space="0" w:color="auto"/>
        <w:left w:val="none" w:sz="0" w:space="0" w:color="auto"/>
        <w:bottom w:val="none" w:sz="0" w:space="0" w:color="auto"/>
        <w:right w:val="none" w:sz="0" w:space="0" w:color="auto"/>
      </w:divBdr>
    </w:div>
    <w:div w:id="1941527726">
      <w:bodyDiv w:val="1"/>
      <w:marLeft w:val="0"/>
      <w:marRight w:val="0"/>
      <w:marTop w:val="0"/>
      <w:marBottom w:val="0"/>
      <w:divBdr>
        <w:top w:val="none" w:sz="0" w:space="0" w:color="auto"/>
        <w:left w:val="none" w:sz="0" w:space="0" w:color="auto"/>
        <w:bottom w:val="none" w:sz="0" w:space="0" w:color="auto"/>
        <w:right w:val="none" w:sz="0" w:space="0" w:color="auto"/>
      </w:divBdr>
    </w:div>
    <w:div w:id="1943033005">
      <w:bodyDiv w:val="1"/>
      <w:marLeft w:val="0"/>
      <w:marRight w:val="0"/>
      <w:marTop w:val="0"/>
      <w:marBottom w:val="0"/>
      <w:divBdr>
        <w:top w:val="none" w:sz="0" w:space="0" w:color="auto"/>
        <w:left w:val="none" w:sz="0" w:space="0" w:color="auto"/>
        <w:bottom w:val="none" w:sz="0" w:space="0" w:color="auto"/>
        <w:right w:val="none" w:sz="0" w:space="0" w:color="auto"/>
      </w:divBdr>
    </w:div>
    <w:div w:id="1981576148">
      <w:bodyDiv w:val="1"/>
      <w:marLeft w:val="0"/>
      <w:marRight w:val="0"/>
      <w:marTop w:val="0"/>
      <w:marBottom w:val="0"/>
      <w:divBdr>
        <w:top w:val="none" w:sz="0" w:space="0" w:color="auto"/>
        <w:left w:val="none" w:sz="0" w:space="0" w:color="auto"/>
        <w:bottom w:val="none" w:sz="0" w:space="0" w:color="auto"/>
        <w:right w:val="none" w:sz="0" w:space="0" w:color="auto"/>
      </w:divBdr>
      <w:divsChild>
        <w:div w:id="1923222972">
          <w:marLeft w:val="0"/>
          <w:marRight w:val="0"/>
          <w:marTop w:val="0"/>
          <w:marBottom w:val="0"/>
          <w:divBdr>
            <w:top w:val="none" w:sz="0" w:space="0" w:color="auto"/>
            <w:left w:val="none" w:sz="0" w:space="0" w:color="auto"/>
            <w:bottom w:val="none" w:sz="0" w:space="0" w:color="auto"/>
            <w:right w:val="none" w:sz="0" w:space="0" w:color="auto"/>
          </w:divBdr>
        </w:div>
        <w:div w:id="1015376483">
          <w:marLeft w:val="0"/>
          <w:marRight w:val="0"/>
          <w:marTop w:val="0"/>
          <w:marBottom w:val="0"/>
          <w:divBdr>
            <w:top w:val="none" w:sz="0" w:space="0" w:color="auto"/>
            <w:left w:val="none" w:sz="0" w:space="0" w:color="auto"/>
            <w:bottom w:val="none" w:sz="0" w:space="0" w:color="auto"/>
            <w:right w:val="none" w:sz="0" w:space="0" w:color="auto"/>
          </w:divBdr>
          <w:divsChild>
            <w:div w:id="38631992">
              <w:marLeft w:val="0"/>
              <w:marRight w:val="165"/>
              <w:marTop w:val="150"/>
              <w:marBottom w:val="0"/>
              <w:divBdr>
                <w:top w:val="none" w:sz="0" w:space="0" w:color="auto"/>
                <w:left w:val="none" w:sz="0" w:space="0" w:color="auto"/>
                <w:bottom w:val="none" w:sz="0" w:space="0" w:color="auto"/>
                <w:right w:val="none" w:sz="0" w:space="0" w:color="auto"/>
              </w:divBdr>
              <w:divsChild>
                <w:div w:id="1038162589">
                  <w:marLeft w:val="0"/>
                  <w:marRight w:val="0"/>
                  <w:marTop w:val="0"/>
                  <w:marBottom w:val="0"/>
                  <w:divBdr>
                    <w:top w:val="none" w:sz="0" w:space="0" w:color="auto"/>
                    <w:left w:val="none" w:sz="0" w:space="0" w:color="auto"/>
                    <w:bottom w:val="none" w:sz="0" w:space="0" w:color="auto"/>
                    <w:right w:val="none" w:sz="0" w:space="0" w:color="auto"/>
                  </w:divBdr>
                  <w:divsChild>
                    <w:div w:id="204736826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639250">
      <w:bodyDiv w:val="1"/>
      <w:marLeft w:val="0"/>
      <w:marRight w:val="0"/>
      <w:marTop w:val="0"/>
      <w:marBottom w:val="0"/>
      <w:divBdr>
        <w:top w:val="none" w:sz="0" w:space="0" w:color="auto"/>
        <w:left w:val="none" w:sz="0" w:space="0" w:color="auto"/>
        <w:bottom w:val="none" w:sz="0" w:space="0" w:color="auto"/>
        <w:right w:val="none" w:sz="0" w:space="0" w:color="auto"/>
      </w:divBdr>
    </w:div>
    <w:div w:id="2009671852">
      <w:bodyDiv w:val="1"/>
      <w:marLeft w:val="0"/>
      <w:marRight w:val="0"/>
      <w:marTop w:val="0"/>
      <w:marBottom w:val="0"/>
      <w:divBdr>
        <w:top w:val="none" w:sz="0" w:space="0" w:color="auto"/>
        <w:left w:val="none" w:sz="0" w:space="0" w:color="auto"/>
        <w:bottom w:val="none" w:sz="0" w:space="0" w:color="auto"/>
        <w:right w:val="none" w:sz="0" w:space="0" w:color="auto"/>
      </w:divBdr>
    </w:div>
    <w:div w:id="2016421511">
      <w:bodyDiv w:val="1"/>
      <w:marLeft w:val="0"/>
      <w:marRight w:val="0"/>
      <w:marTop w:val="0"/>
      <w:marBottom w:val="0"/>
      <w:divBdr>
        <w:top w:val="none" w:sz="0" w:space="0" w:color="auto"/>
        <w:left w:val="none" w:sz="0" w:space="0" w:color="auto"/>
        <w:bottom w:val="none" w:sz="0" w:space="0" w:color="auto"/>
        <w:right w:val="none" w:sz="0" w:space="0" w:color="auto"/>
      </w:divBdr>
    </w:div>
    <w:div w:id="2040356704">
      <w:bodyDiv w:val="1"/>
      <w:marLeft w:val="0"/>
      <w:marRight w:val="0"/>
      <w:marTop w:val="0"/>
      <w:marBottom w:val="0"/>
      <w:divBdr>
        <w:top w:val="none" w:sz="0" w:space="0" w:color="auto"/>
        <w:left w:val="none" w:sz="0" w:space="0" w:color="auto"/>
        <w:bottom w:val="none" w:sz="0" w:space="0" w:color="auto"/>
        <w:right w:val="none" w:sz="0" w:space="0" w:color="auto"/>
      </w:divBdr>
    </w:div>
    <w:div w:id="2043019303">
      <w:bodyDiv w:val="1"/>
      <w:marLeft w:val="0"/>
      <w:marRight w:val="0"/>
      <w:marTop w:val="0"/>
      <w:marBottom w:val="0"/>
      <w:divBdr>
        <w:top w:val="none" w:sz="0" w:space="0" w:color="auto"/>
        <w:left w:val="none" w:sz="0" w:space="0" w:color="auto"/>
        <w:bottom w:val="none" w:sz="0" w:space="0" w:color="auto"/>
        <w:right w:val="none" w:sz="0" w:space="0" w:color="auto"/>
      </w:divBdr>
    </w:div>
    <w:div w:id="2074503244">
      <w:bodyDiv w:val="1"/>
      <w:marLeft w:val="0"/>
      <w:marRight w:val="0"/>
      <w:marTop w:val="0"/>
      <w:marBottom w:val="0"/>
      <w:divBdr>
        <w:top w:val="none" w:sz="0" w:space="0" w:color="auto"/>
        <w:left w:val="none" w:sz="0" w:space="0" w:color="auto"/>
        <w:bottom w:val="none" w:sz="0" w:space="0" w:color="auto"/>
        <w:right w:val="none" w:sz="0" w:space="0" w:color="auto"/>
      </w:divBdr>
    </w:div>
    <w:div w:id="2078899861">
      <w:bodyDiv w:val="1"/>
      <w:marLeft w:val="0"/>
      <w:marRight w:val="0"/>
      <w:marTop w:val="0"/>
      <w:marBottom w:val="0"/>
      <w:divBdr>
        <w:top w:val="none" w:sz="0" w:space="0" w:color="auto"/>
        <w:left w:val="none" w:sz="0" w:space="0" w:color="auto"/>
        <w:bottom w:val="none" w:sz="0" w:space="0" w:color="auto"/>
        <w:right w:val="none" w:sz="0" w:space="0" w:color="auto"/>
      </w:divBdr>
    </w:div>
    <w:div w:id="2134402701">
      <w:bodyDiv w:val="1"/>
      <w:marLeft w:val="0"/>
      <w:marRight w:val="0"/>
      <w:marTop w:val="0"/>
      <w:marBottom w:val="0"/>
      <w:divBdr>
        <w:top w:val="none" w:sz="0" w:space="0" w:color="auto"/>
        <w:left w:val="none" w:sz="0" w:space="0" w:color="auto"/>
        <w:bottom w:val="none" w:sz="0" w:space="0" w:color="auto"/>
        <w:right w:val="none" w:sz="0" w:space="0" w:color="auto"/>
      </w:divBdr>
    </w:div>
    <w:div w:id="214538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75869B-5BCD-49DE-8930-C13908205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92</Pages>
  <Words>42641</Words>
  <Characters>243057</Characters>
  <Application>Microsoft Office Word</Application>
  <DocSecurity>0</DocSecurity>
  <Lines>2025</Lines>
  <Paragraphs>570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285128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 TUGUI</dc:creator>
  <cp:keywords/>
  <dc:description/>
  <cp:lastModifiedBy>Tatiana TUGUI</cp:lastModifiedBy>
  <cp:revision>7</cp:revision>
  <dcterms:created xsi:type="dcterms:W3CDTF">2023-02-07T15:48:00Z</dcterms:created>
  <dcterms:modified xsi:type="dcterms:W3CDTF">2023-02-21T13:31:00Z</dcterms:modified>
</cp:coreProperties>
</file>