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B5" w:rsidRPr="005B0CDF" w:rsidRDefault="00F56AB5" w:rsidP="00560099">
      <w:pPr>
        <w:spacing w:after="0" w:line="240" w:lineRule="auto"/>
        <w:jc w:val="right"/>
        <w:rPr>
          <w:rFonts w:ascii="Times New Roman" w:hAnsi="Times New Roman"/>
          <w:color w:val="000000"/>
          <w:sz w:val="16"/>
          <w:szCs w:val="16"/>
        </w:rPr>
      </w:pPr>
      <w:r>
        <w:rPr>
          <w:rFonts w:ascii="Times New Roman" w:hAnsi="Times New Roman"/>
          <w:color w:val="000000"/>
          <w:sz w:val="16"/>
          <w:szCs w:val="16"/>
        </w:rPr>
        <w:t xml:space="preserve"> Aprobat</w:t>
      </w:r>
    </w:p>
    <w:p w:rsidR="00F56AB5" w:rsidRPr="005B0CDF" w:rsidRDefault="00303FA3" w:rsidP="00560099">
      <w:pPr>
        <w:spacing w:after="0" w:line="240" w:lineRule="auto"/>
        <w:jc w:val="right"/>
        <w:rPr>
          <w:rFonts w:ascii="Times New Roman" w:hAnsi="Times New Roman"/>
          <w:color w:val="000000"/>
          <w:sz w:val="16"/>
          <w:szCs w:val="16"/>
        </w:rPr>
      </w:pPr>
      <w:r>
        <w:rPr>
          <w:rFonts w:ascii="Times New Roman" w:hAnsi="Times New Roman"/>
          <w:color w:val="000000"/>
          <w:sz w:val="16"/>
          <w:szCs w:val="16"/>
        </w:rPr>
        <w:t>prin Ho</w:t>
      </w:r>
      <w:r w:rsidR="00F56AB5">
        <w:rPr>
          <w:rFonts w:ascii="Times New Roman" w:hAnsi="Times New Roman"/>
          <w:color w:val="000000"/>
          <w:sz w:val="16"/>
          <w:szCs w:val="16"/>
        </w:rPr>
        <w:t xml:space="preserve">tărârea Guvernului RM </w:t>
      </w:r>
    </w:p>
    <w:p w:rsidR="00F56AB5" w:rsidRPr="005B0CDF" w:rsidRDefault="00F56AB5" w:rsidP="00560099">
      <w:pPr>
        <w:spacing w:after="0" w:line="240" w:lineRule="auto"/>
        <w:jc w:val="right"/>
        <w:rPr>
          <w:rFonts w:ascii="Times New Roman" w:hAnsi="Times New Roman"/>
          <w:color w:val="000000"/>
          <w:sz w:val="16"/>
          <w:szCs w:val="16"/>
        </w:rPr>
      </w:pPr>
      <w:r>
        <w:rPr>
          <w:rFonts w:ascii="Times New Roman" w:hAnsi="Times New Roman"/>
          <w:color w:val="000000"/>
          <w:sz w:val="16"/>
          <w:szCs w:val="16"/>
        </w:rPr>
        <w:t xml:space="preserve">nr.      din_____________   </w:t>
      </w:r>
    </w:p>
    <w:p w:rsidR="00F56AB5" w:rsidRDefault="00F56AB5" w:rsidP="006649AF">
      <w:pPr>
        <w:spacing w:after="0"/>
        <w:jc w:val="center"/>
        <w:outlineLvl w:val="0"/>
        <w:rPr>
          <w:rFonts w:ascii="Times New Roman" w:hAnsi="Times New Roman"/>
          <w:b/>
          <w:sz w:val="28"/>
        </w:rPr>
      </w:pPr>
    </w:p>
    <w:p w:rsidR="00F56AB5" w:rsidRPr="00E66910" w:rsidRDefault="00F56AB5" w:rsidP="006649AF">
      <w:pPr>
        <w:spacing w:after="0"/>
        <w:jc w:val="center"/>
        <w:outlineLvl w:val="0"/>
        <w:rPr>
          <w:rFonts w:ascii="Times New Roman" w:hAnsi="Times New Roman"/>
          <w:b/>
          <w:sz w:val="28"/>
        </w:rPr>
      </w:pPr>
      <w:r w:rsidRPr="00E66910">
        <w:rPr>
          <w:rFonts w:ascii="Times New Roman" w:hAnsi="Times New Roman"/>
          <w:b/>
          <w:sz w:val="28"/>
        </w:rPr>
        <w:t>REGULAMENTUL</w:t>
      </w:r>
    </w:p>
    <w:p w:rsidR="00F56AB5" w:rsidRPr="00E66910" w:rsidRDefault="00F56AB5" w:rsidP="006649AF">
      <w:pPr>
        <w:spacing w:after="0"/>
        <w:jc w:val="center"/>
        <w:rPr>
          <w:rFonts w:ascii="Times New Roman" w:hAnsi="Times New Roman"/>
          <w:b/>
          <w:sz w:val="28"/>
        </w:rPr>
      </w:pPr>
      <w:r w:rsidRPr="00E66910">
        <w:rPr>
          <w:rFonts w:ascii="Times New Roman" w:hAnsi="Times New Roman"/>
          <w:b/>
          <w:sz w:val="28"/>
        </w:rPr>
        <w:t xml:space="preserve">PRIVIND EXPLOATAREA CONSTRUCȚIILOR DE PROTECȚIE </w:t>
      </w:r>
    </w:p>
    <w:p w:rsidR="00F56AB5" w:rsidRPr="00E66910" w:rsidRDefault="00F56AB5" w:rsidP="006649AF">
      <w:pPr>
        <w:shd w:val="clear" w:color="auto" w:fill="FFFFFF"/>
        <w:spacing w:after="0" w:line="240" w:lineRule="auto"/>
        <w:jc w:val="center"/>
        <w:outlineLvl w:val="0"/>
        <w:rPr>
          <w:rFonts w:ascii="Times New Roman" w:hAnsi="Times New Roman"/>
          <w:b/>
          <w:bCs/>
          <w:sz w:val="28"/>
          <w:szCs w:val="24"/>
          <w:lang w:eastAsia="ru-RU"/>
        </w:rPr>
      </w:pPr>
    </w:p>
    <w:p w:rsidR="00F56AB5" w:rsidRPr="00E66910" w:rsidRDefault="00F56AB5" w:rsidP="006649AF">
      <w:pPr>
        <w:shd w:val="clear" w:color="auto" w:fill="FFFFFF"/>
        <w:spacing w:after="0" w:line="240" w:lineRule="auto"/>
        <w:jc w:val="center"/>
        <w:outlineLvl w:val="0"/>
        <w:rPr>
          <w:rFonts w:ascii="Times New Roman" w:hAnsi="Times New Roman"/>
          <w:b/>
          <w:bCs/>
          <w:sz w:val="28"/>
          <w:szCs w:val="24"/>
          <w:lang w:eastAsia="ru-RU"/>
        </w:rPr>
      </w:pPr>
      <w:r w:rsidRPr="00E66910">
        <w:rPr>
          <w:rFonts w:ascii="Times New Roman" w:hAnsi="Times New Roman"/>
          <w:b/>
          <w:bCs/>
          <w:sz w:val="28"/>
          <w:szCs w:val="24"/>
          <w:lang w:eastAsia="ru-RU"/>
        </w:rPr>
        <w:t>Capitolul I</w:t>
      </w:r>
    </w:p>
    <w:p w:rsidR="00F56AB5" w:rsidRPr="00E66910" w:rsidRDefault="00F56AB5" w:rsidP="006649AF">
      <w:pPr>
        <w:shd w:val="clear" w:color="auto" w:fill="FFFFFF"/>
        <w:spacing w:after="0" w:line="240" w:lineRule="auto"/>
        <w:jc w:val="center"/>
        <w:outlineLvl w:val="0"/>
        <w:rPr>
          <w:rFonts w:ascii="Times New Roman" w:hAnsi="Times New Roman"/>
          <w:b/>
          <w:sz w:val="28"/>
        </w:rPr>
      </w:pPr>
    </w:p>
    <w:p w:rsidR="00F56AB5" w:rsidRPr="00E66910" w:rsidRDefault="00F56AB5" w:rsidP="006649AF">
      <w:pPr>
        <w:shd w:val="clear" w:color="auto" w:fill="FFFFFF"/>
        <w:spacing w:after="0" w:line="240" w:lineRule="auto"/>
        <w:jc w:val="center"/>
        <w:outlineLvl w:val="0"/>
        <w:rPr>
          <w:rFonts w:ascii="Times New Roman" w:hAnsi="Times New Roman"/>
          <w:b/>
          <w:bCs/>
          <w:sz w:val="28"/>
          <w:szCs w:val="24"/>
          <w:lang w:eastAsia="ru-RU"/>
        </w:rPr>
      </w:pPr>
      <w:proofErr w:type="spellStart"/>
      <w:r w:rsidRPr="00E66910">
        <w:rPr>
          <w:rFonts w:ascii="Times New Roman" w:hAnsi="Times New Roman"/>
          <w:b/>
          <w:bCs/>
          <w:sz w:val="28"/>
          <w:szCs w:val="24"/>
          <w:lang w:eastAsia="ru-RU"/>
        </w:rPr>
        <w:t>Dispoziţii</w:t>
      </w:r>
      <w:proofErr w:type="spellEnd"/>
      <w:r w:rsidRPr="00E66910">
        <w:rPr>
          <w:rFonts w:ascii="Times New Roman" w:hAnsi="Times New Roman"/>
          <w:b/>
          <w:bCs/>
          <w:sz w:val="28"/>
          <w:szCs w:val="24"/>
          <w:lang w:eastAsia="ru-RU"/>
        </w:rPr>
        <w:t xml:space="preserve"> generale</w:t>
      </w:r>
    </w:p>
    <w:p w:rsidR="00F56AB5" w:rsidRPr="00E66910" w:rsidRDefault="00F56AB5" w:rsidP="006649AF">
      <w:pPr>
        <w:shd w:val="clear" w:color="auto" w:fill="FFFFFF"/>
        <w:spacing w:after="0" w:line="240" w:lineRule="auto"/>
        <w:jc w:val="center"/>
        <w:rPr>
          <w:rFonts w:ascii="Times New Roman" w:hAnsi="Times New Roman"/>
          <w:sz w:val="28"/>
          <w:szCs w:val="24"/>
          <w:lang w:eastAsia="ru-RU"/>
        </w:rPr>
      </w:pPr>
    </w:p>
    <w:p w:rsidR="00F56AB5" w:rsidRPr="00E66910" w:rsidRDefault="00F56AB5" w:rsidP="006649AF">
      <w:pPr>
        <w:numPr>
          <w:ilvl w:val="0"/>
          <w:numId w:val="1"/>
        </w:numPr>
        <w:tabs>
          <w:tab w:val="clear" w:pos="1068"/>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E66910">
        <w:rPr>
          <w:rFonts w:ascii="Times New Roman" w:hAnsi="Times New Roman"/>
          <w:sz w:val="28"/>
          <w:szCs w:val="28"/>
        </w:rPr>
        <w:t>Regulamentul privind exploatarea</w:t>
      </w:r>
      <w:r w:rsidRPr="00E66910">
        <w:rPr>
          <w:rFonts w:ascii="Times New Roman" w:hAnsi="Times New Roman"/>
          <w:b/>
          <w:sz w:val="28"/>
          <w:szCs w:val="28"/>
        </w:rPr>
        <w:t xml:space="preserve"> </w:t>
      </w:r>
      <w:r w:rsidRPr="00E66910">
        <w:rPr>
          <w:rFonts w:ascii="Times New Roman" w:hAnsi="Times New Roman"/>
          <w:sz w:val="28"/>
          <w:szCs w:val="28"/>
        </w:rPr>
        <w:t xml:space="preserve">construcțiilor de protecție (în continuare – </w:t>
      </w:r>
      <w:r w:rsidRPr="00E66910">
        <w:rPr>
          <w:rFonts w:ascii="Times New Roman" w:hAnsi="Times New Roman"/>
          <w:i/>
          <w:sz w:val="28"/>
          <w:szCs w:val="28"/>
        </w:rPr>
        <w:t>Regulament</w:t>
      </w:r>
      <w:r w:rsidRPr="00E66910">
        <w:rPr>
          <w:rFonts w:ascii="Times New Roman" w:hAnsi="Times New Roman"/>
          <w:sz w:val="28"/>
          <w:szCs w:val="28"/>
        </w:rPr>
        <w:t>) stabilește</w:t>
      </w:r>
      <w:r>
        <w:rPr>
          <w:rFonts w:ascii="Times New Roman" w:hAnsi="Times New Roman"/>
          <w:sz w:val="28"/>
          <w:szCs w:val="28"/>
        </w:rPr>
        <w:t xml:space="preserve"> cerințe fața de</w:t>
      </w:r>
      <w:r w:rsidRPr="00E66910">
        <w:rPr>
          <w:rFonts w:ascii="Times New Roman" w:hAnsi="Times New Roman"/>
          <w:sz w:val="28"/>
          <w:szCs w:val="28"/>
        </w:rPr>
        <w:t xml:space="preserve"> exploatare</w:t>
      </w:r>
      <w:r>
        <w:rPr>
          <w:rFonts w:ascii="Times New Roman" w:hAnsi="Times New Roman"/>
          <w:sz w:val="28"/>
          <w:szCs w:val="28"/>
        </w:rPr>
        <w:t>a și</w:t>
      </w:r>
      <w:r w:rsidRPr="00E66910">
        <w:rPr>
          <w:rFonts w:ascii="Times New Roman" w:hAnsi="Times New Roman"/>
          <w:sz w:val="28"/>
          <w:szCs w:val="28"/>
        </w:rPr>
        <w:t xml:space="preserve"> dotarea, </w:t>
      </w:r>
      <w:r>
        <w:rPr>
          <w:rFonts w:ascii="Times New Roman" w:hAnsi="Times New Roman"/>
          <w:sz w:val="28"/>
          <w:szCs w:val="28"/>
        </w:rPr>
        <w:t>p</w:t>
      </w:r>
      <w:r w:rsidRPr="00E66910">
        <w:rPr>
          <w:rFonts w:ascii="Times New Roman" w:hAnsi="Times New Roman"/>
          <w:sz w:val="28"/>
          <w:szCs w:val="28"/>
        </w:rPr>
        <w:t>regătirea spațiilor pentru adăpostirea persoanelor și capacitatea lor</w:t>
      </w:r>
      <w:r>
        <w:rPr>
          <w:rFonts w:ascii="Times New Roman" w:hAnsi="Times New Roman"/>
          <w:sz w:val="28"/>
          <w:szCs w:val="28"/>
        </w:rPr>
        <w:t>,</w:t>
      </w:r>
      <w:r w:rsidRPr="00E66910">
        <w:rPr>
          <w:rFonts w:ascii="Times New Roman" w:hAnsi="Times New Roman"/>
          <w:sz w:val="28"/>
          <w:szCs w:val="28"/>
        </w:rPr>
        <w:t xml:space="preserve"> </w:t>
      </w:r>
      <w:r>
        <w:rPr>
          <w:rFonts w:ascii="Times New Roman" w:hAnsi="Times New Roman"/>
          <w:sz w:val="28"/>
          <w:szCs w:val="28"/>
        </w:rPr>
        <w:t>controlul stării</w:t>
      </w:r>
      <w:r w:rsidRPr="00E66910">
        <w:rPr>
          <w:rFonts w:ascii="Times New Roman" w:hAnsi="Times New Roman"/>
          <w:sz w:val="28"/>
          <w:szCs w:val="28"/>
        </w:rPr>
        <w:t xml:space="preserve"> construcțiilor de protecție, marcarea și evidența acestora</w:t>
      </w:r>
      <w:r>
        <w:rPr>
          <w:rFonts w:ascii="Times New Roman" w:hAnsi="Times New Roman"/>
          <w:sz w:val="28"/>
          <w:szCs w:val="28"/>
        </w:rPr>
        <w:t>.</w:t>
      </w:r>
      <w:r w:rsidRPr="00E66910">
        <w:rPr>
          <w:rFonts w:ascii="Times New Roman" w:hAnsi="Times New Roman"/>
          <w:sz w:val="28"/>
          <w:szCs w:val="28"/>
        </w:rPr>
        <w:t xml:space="preserve"> </w:t>
      </w:r>
    </w:p>
    <w:p w:rsidR="00F56AB5" w:rsidRPr="00E66910" w:rsidRDefault="00F56AB5" w:rsidP="006649AF">
      <w:pPr>
        <w:numPr>
          <w:ilvl w:val="0"/>
          <w:numId w:val="1"/>
        </w:numPr>
        <w:tabs>
          <w:tab w:val="clear" w:pos="1068"/>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E66910">
        <w:rPr>
          <w:rFonts w:ascii="Times New Roman" w:hAnsi="Times New Roman"/>
          <w:sz w:val="28"/>
          <w:szCs w:val="28"/>
        </w:rPr>
        <w:t xml:space="preserve">Prezentul Regulament are drept scop </w:t>
      </w:r>
      <w:r>
        <w:rPr>
          <w:rFonts w:ascii="Times New Roman" w:hAnsi="Times New Roman"/>
          <w:sz w:val="28"/>
          <w:szCs w:val="28"/>
        </w:rPr>
        <w:t xml:space="preserve">menținerea </w:t>
      </w:r>
      <w:r w:rsidRPr="00E66910">
        <w:rPr>
          <w:rFonts w:ascii="Times New Roman" w:hAnsi="Times New Roman"/>
          <w:sz w:val="28"/>
          <w:szCs w:val="28"/>
        </w:rPr>
        <w:t>construcții</w:t>
      </w:r>
      <w:r>
        <w:rPr>
          <w:rFonts w:ascii="Times New Roman" w:hAnsi="Times New Roman"/>
          <w:sz w:val="28"/>
          <w:szCs w:val="28"/>
        </w:rPr>
        <w:t>lor</w:t>
      </w:r>
      <w:r w:rsidRPr="00E66910">
        <w:rPr>
          <w:rFonts w:ascii="Times New Roman" w:hAnsi="Times New Roman"/>
          <w:sz w:val="28"/>
          <w:szCs w:val="28"/>
        </w:rPr>
        <w:t xml:space="preserve"> de protecție</w:t>
      </w:r>
      <w:r>
        <w:rPr>
          <w:rFonts w:ascii="Times New Roman" w:hAnsi="Times New Roman"/>
          <w:sz w:val="28"/>
          <w:szCs w:val="28"/>
        </w:rPr>
        <w:t xml:space="preserve"> în stare</w:t>
      </w:r>
      <w:r w:rsidRPr="00E66910">
        <w:rPr>
          <w:rFonts w:ascii="Times New Roman" w:hAnsi="Times New Roman"/>
          <w:sz w:val="28"/>
          <w:szCs w:val="28"/>
        </w:rPr>
        <w:t xml:space="preserve"> permanentă de pregătire pentru adăpostirea persoanelor supuse pericolului în condițiile situațiilor excepționale.</w:t>
      </w:r>
    </w:p>
    <w:p w:rsidR="00F56AB5" w:rsidRPr="00B22412" w:rsidRDefault="00F56AB5" w:rsidP="006649AF">
      <w:pPr>
        <w:numPr>
          <w:ilvl w:val="0"/>
          <w:numId w:val="1"/>
        </w:numPr>
        <w:tabs>
          <w:tab w:val="clear" w:pos="1068"/>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B22412">
        <w:rPr>
          <w:rFonts w:ascii="Times New Roman" w:hAnsi="Times New Roman"/>
          <w:sz w:val="28"/>
          <w:szCs w:val="28"/>
        </w:rPr>
        <w:t>În sensul prezentului Regulament se definesc următoarele noțiuni:</w:t>
      </w:r>
    </w:p>
    <w:p w:rsidR="00F56AB5" w:rsidRPr="003627FB" w:rsidRDefault="00F56AB5" w:rsidP="005F214F">
      <w:pPr>
        <w:numPr>
          <w:ilvl w:val="0"/>
          <w:numId w:val="46"/>
        </w:numPr>
        <w:tabs>
          <w:tab w:val="left" w:pos="180"/>
          <w:tab w:val="left" w:pos="900"/>
          <w:tab w:val="left" w:pos="1080"/>
          <w:tab w:val="left" w:pos="1560"/>
        </w:tabs>
        <w:spacing w:after="0" w:line="240" w:lineRule="auto"/>
        <w:ind w:left="0" w:firstLine="709"/>
        <w:jc w:val="both"/>
        <w:rPr>
          <w:rFonts w:ascii="Times New Roman" w:hAnsi="Times New Roman"/>
          <w:i/>
          <w:spacing w:val="2"/>
          <w:sz w:val="28"/>
          <w:szCs w:val="28"/>
          <w:lang w:eastAsia="ru-RU"/>
        </w:rPr>
      </w:pPr>
      <w:r w:rsidRPr="007056D2">
        <w:rPr>
          <w:rFonts w:ascii="Times New Roman" w:hAnsi="Times New Roman"/>
          <w:b/>
          <w:i/>
          <w:sz w:val="28"/>
          <w:szCs w:val="28"/>
        </w:rPr>
        <w:t>adăpostire</w:t>
      </w:r>
      <w:r w:rsidRPr="007056D2">
        <w:rPr>
          <w:rFonts w:ascii="Times New Roman" w:hAnsi="Times New Roman"/>
          <w:sz w:val="28"/>
          <w:szCs w:val="28"/>
        </w:rPr>
        <w:t xml:space="preserve"> – măsura specifică de protecție pentru amplasarea provizorie a populației, animalelor și a bunurilor în construcțiile de protecție, în condițiile situațiilor excepționale;</w:t>
      </w:r>
    </w:p>
    <w:p w:rsidR="00F56AB5" w:rsidRPr="004B1D6B" w:rsidRDefault="00F56AB5" w:rsidP="003627FB">
      <w:pPr>
        <w:numPr>
          <w:ilvl w:val="0"/>
          <w:numId w:val="46"/>
        </w:numPr>
        <w:tabs>
          <w:tab w:val="left" w:pos="180"/>
          <w:tab w:val="left" w:pos="1080"/>
        </w:tabs>
        <w:spacing w:after="0" w:line="240" w:lineRule="auto"/>
        <w:ind w:left="0" w:firstLine="709"/>
        <w:jc w:val="both"/>
        <w:rPr>
          <w:rFonts w:ascii="Times New Roman" w:hAnsi="Times New Roman"/>
          <w:i/>
          <w:spacing w:val="2"/>
          <w:sz w:val="28"/>
          <w:szCs w:val="28"/>
          <w:lang w:eastAsia="ru-RU"/>
        </w:rPr>
      </w:pPr>
      <w:r w:rsidRPr="007056D2">
        <w:rPr>
          <w:rFonts w:ascii="Times New Roman" w:hAnsi="Times New Roman"/>
          <w:b/>
          <w:i/>
          <w:sz w:val="28"/>
          <w:szCs w:val="28"/>
        </w:rPr>
        <w:t xml:space="preserve">construcție de protecție – </w:t>
      </w:r>
      <w:r w:rsidRPr="007056D2">
        <w:rPr>
          <w:rFonts w:ascii="Times New Roman" w:hAnsi="Times New Roman"/>
          <w:spacing w:val="2"/>
          <w:sz w:val="28"/>
          <w:szCs w:val="28"/>
          <w:lang w:eastAsia="ru-RU"/>
        </w:rPr>
        <w:t xml:space="preserve">construcție destinată pentru adăpostirea </w:t>
      </w:r>
      <w:r w:rsidRPr="007056D2">
        <w:rPr>
          <w:rFonts w:ascii="Times New Roman" w:hAnsi="Times New Roman"/>
          <w:sz w:val="28"/>
          <w:szCs w:val="28"/>
        </w:rPr>
        <w:t xml:space="preserve">persoanelor, animalelor și bunurilor </w:t>
      </w:r>
      <w:r w:rsidRPr="007056D2">
        <w:rPr>
          <w:rFonts w:ascii="Times New Roman" w:hAnsi="Times New Roman"/>
          <w:spacing w:val="2"/>
          <w:sz w:val="28"/>
          <w:szCs w:val="28"/>
          <w:lang w:eastAsia="ru-RU"/>
        </w:rPr>
        <w:t xml:space="preserve">sau care poate fi pregătită și utilizată pentru adăpostirea persoanelor </w:t>
      </w:r>
      <w:r w:rsidRPr="007056D2">
        <w:rPr>
          <w:rFonts w:ascii="Times New Roman" w:hAnsi="Times New Roman"/>
          <w:sz w:val="28"/>
          <w:szCs w:val="28"/>
        </w:rPr>
        <w:t>în condițiile situațiilor excepționale</w:t>
      </w:r>
      <w:r>
        <w:rPr>
          <w:rFonts w:ascii="Times New Roman" w:hAnsi="Times New Roman"/>
          <w:spacing w:val="2"/>
          <w:sz w:val="28"/>
          <w:szCs w:val="28"/>
          <w:lang w:eastAsia="ru-RU"/>
        </w:rPr>
        <w:t>. Construcțiile de protecție se divizează în:</w:t>
      </w:r>
    </w:p>
    <w:p w:rsidR="00F56AB5" w:rsidRPr="00B22412" w:rsidRDefault="00F56AB5" w:rsidP="00B22412">
      <w:pPr>
        <w:numPr>
          <w:ilvl w:val="0"/>
          <w:numId w:val="47"/>
        </w:numPr>
        <w:tabs>
          <w:tab w:val="clear" w:pos="720"/>
          <w:tab w:val="num" w:pos="0"/>
          <w:tab w:val="left" w:pos="540"/>
          <w:tab w:val="left" w:pos="1080"/>
        </w:tabs>
        <w:spacing w:after="0" w:line="240" w:lineRule="auto"/>
        <w:ind w:left="0" w:firstLine="720"/>
        <w:jc w:val="both"/>
        <w:rPr>
          <w:rFonts w:ascii="Times New Roman" w:hAnsi="Times New Roman"/>
          <w:spacing w:val="2"/>
          <w:sz w:val="28"/>
          <w:szCs w:val="28"/>
          <w:lang w:eastAsia="ru-RU"/>
        </w:rPr>
      </w:pPr>
      <w:r w:rsidRPr="00B22412">
        <w:rPr>
          <w:rFonts w:ascii="Times New Roman" w:hAnsi="Times New Roman"/>
          <w:b/>
          <w:i/>
          <w:spacing w:val="2"/>
          <w:sz w:val="28"/>
          <w:szCs w:val="28"/>
          <w:lang w:eastAsia="ru-RU"/>
        </w:rPr>
        <w:t>adăposturi de protecție civilă</w:t>
      </w:r>
      <w:r w:rsidRPr="00B22412">
        <w:rPr>
          <w:rFonts w:ascii="Times New Roman" w:hAnsi="Times New Roman"/>
          <w:spacing w:val="2"/>
          <w:sz w:val="28"/>
          <w:szCs w:val="28"/>
          <w:lang w:eastAsia="ru-RU"/>
        </w:rPr>
        <w:t xml:space="preserve"> -</w:t>
      </w:r>
      <w:r w:rsidRPr="00B22412">
        <w:rPr>
          <w:rFonts w:ascii="Times New Roman" w:hAnsi="Times New Roman"/>
          <w:sz w:val="28"/>
          <w:szCs w:val="28"/>
        </w:rPr>
        <w:t xml:space="preserve"> construcții de protecție </w:t>
      </w:r>
      <w:r w:rsidRPr="00B22412">
        <w:rPr>
          <w:rFonts w:ascii="Times New Roman" w:hAnsi="Times New Roman"/>
          <w:spacing w:val="2"/>
          <w:sz w:val="28"/>
          <w:szCs w:val="28"/>
          <w:lang w:eastAsia="ru-RU"/>
        </w:rPr>
        <w:t>dotate cu instalații, inventar, dispozitive și instrumente necesare,</w:t>
      </w:r>
      <w:r w:rsidRPr="00B22412">
        <w:rPr>
          <w:rFonts w:ascii="Times New Roman" w:hAnsi="Times New Roman"/>
          <w:sz w:val="28"/>
          <w:szCs w:val="28"/>
        </w:rPr>
        <w:t xml:space="preserve"> destinate pentru adăpostirea persoanelor și bunurilor în condițiile situațiilor excepționale;</w:t>
      </w:r>
    </w:p>
    <w:p w:rsidR="00F56AB5" w:rsidRPr="00B22412" w:rsidRDefault="00F56AB5" w:rsidP="00B22412">
      <w:pPr>
        <w:numPr>
          <w:ilvl w:val="0"/>
          <w:numId w:val="47"/>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B22412">
        <w:rPr>
          <w:rFonts w:ascii="Times New Roman" w:hAnsi="Times New Roman"/>
          <w:spacing w:val="2"/>
          <w:sz w:val="28"/>
          <w:szCs w:val="28"/>
          <w:lang w:eastAsia="ru-RU"/>
        </w:rPr>
        <w:t xml:space="preserve"> </w:t>
      </w:r>
      <w:r w:rsidRPr="00B22412">
        <w:rPr>
          <w:rFonts w:ascii="Times New Roman" w:hAnsi="Times New Roman"/>
          <w:b/>
          <w:i/>
          <w:spacing w:val="2"/>
          <w:sz w:val="28"/>
          <w:szCs w:val="28"/>
          <w:lang w:eastAsia="ru-RU"/>
        </w:rPr>
        <w:t>adăposturi simple</w:t>
      </w:r>
      <w:r w:rsidRPr="00B22412">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 </w:t>
      </w:r>
      <w:r w:rsidRPr="00B22412">
        <w:rPr>
          <w:rFonts w:ascii="Times New Roman" w:hAnsi="Times New Roman"/>
          <w:spacing w:val="2"/>
          <w:sz w:val="28"/>
          <w:szCs w:val="28"/>
          <w:lang w:eastAsia="ru-RU"/>
        </w:rPr>
        <w:t xml:space="preserve">construcții, încăperi și spații adâncite, pregătite sau amenajate cu folosirea materialelor de construcție aflate la îndemână, în perioada de amenințare sau </w:t>
      </w:r>
      <w:r w:rsidRPr="00B22412">
        <w:rPr>
          <w:rFonts w:ascii="Times New Roman" w:hAnsi="Times New Roman"/>
          <w:sz w:val="28"/>
          <w:szCs w:val="28"/>
        </w:rPr>
        <w:t>în condițiile situațiilor excepționale,</w:t>
      </w:r>
      <w:r w:rsidRPr="00B22412">
        <w:rPr>
          <w:rFonts w:ascii="Times New Roman" w:hAnsi="Times New Roman"/>
          <w:spacing w:val="2"/>
          <w:sz w:val="28"/>
          <w:szCs w:val="28"/>
          <w:lang w:eastAsia="ru-RU"/>
        </w:rPr>
        <w:t xml:space="preserve"> la locul de reședință, muncă sau locuri cu aglomerări de persoane, destinate pentru protecția parțială și adăpostirea persoanelor</w:t>
      </w:r>
      <w:r w:rsidRPr="00B22412">
        <w:rPr>
          <w:rFonts w:ascii="Times New Roman" w:hAnsi="Times New Roman"/>
          <w:sz w:val="28"/>
          <w:szCs w:val="28"/>
        </w:rPr>
        <w:t>, animalelor</w:t>
      </w:r>
      <w:r w:rsidRPr="00B22412">
        <w:rPr>
          <w:rFonts w:ascii="Times New Roman" w:hAnsi="Times New Roman"/>
          <w:spacing w:val="2"/>
          <w:sz w:val="28"/>
          <w:szCs w:val="28"/>
          <w:lang w:eastAsia="ru-RU"/>
        </w:rPr>
        <w:t xml:space="preserve"> supuse pericolului. Subsolurile, demisolurile și primele etaje ale clădirilor, parcările auto subterane, pasajele subterane, tunelurile tehnologice, beciurile, tranșeele, șanțurile, săpăturile executate în prealabil, care nu au fost construite în scopul adăpostirii persoanelor, dar pot fi adaptate în aceste scopuri;</w:t>
      </w:r>
    </w:p>
    <w:p w:rsidR="00CB27B3" w:rsidRPr="00C94EBE" w:rsidRDefault="00F56AB5" w:rsidP="00CB27B3">
      <w:pPr>
        <w:numPr>
          <w:ilvl w:val="0"/>
          <w:numId w:val="47"/>
        </w:numPr>
        <w:tabs>
          <w:tab w:val="clear" w:pos="720"/>
          <w:tab w:val="num" w:pos="0"/>
          <w:tab w:val="left" w:pos="180"/>
          <w:tab w:val="left" w:pos="1080"/>
        </w:tabs>
        <w:spacing w:after="0" w:line="240" w:lineRule="auto"/>
        <w:ind w:left="0" w:firstLine="720"/>
        <w:jc w:val="both"/>
        <w:rPr>
          <w:rFonts w:ascii="Times New Roman" w:hAnsi="Times New Roman"/>
          <w:i/>
          <w:spacing w:val="2"/>
          <w:sz w:val="28"/>
          <w:szCs w:val="28"/>
          <w:lang w:eastAsia="ru-RU"/>
        </w:rPr>
      </w:pPr>
      <w:r w:rsidRPr="00B22412">
        <w:rPr>
          <w:rFonts w:ascii="Times New Roman" w:hAnsi="Times New Roman"/>
          <w:b/>
          <w:i/>
          <w:spacing w:val="2"/>
          <w:sz w:val="28"/>
          <w:szCs w:val="28"/>
          <w:lang w:eastAsia="ru-RU"/>
        </w:rPr>
        <w:t>edificii de protecție civilă</w:t>
      </w:r>
      <w:r w:rsidRPr="00B22412">
        <w:rPr>
          <w:rFonts w:ascii="Times New Roman" w:hAnsi="Times New Roman"/>
          <w:sz w:val="28"/>
          <w:szCs w:val="28"/>
        </w:rPr>
        <w:t xml:space="preserve"> - construcții de protecție construite și dotate cu resurse necesare de activitate permanentă și stabilă, amplasate subteran, destinate să asigure conducerea acțiunilor în condițiile situațiilor excepționale</w:t>
      </w:r>
      <w:r w:rsidRPr="00B22412">
        <w:rPr>
          <w:rFonts w:ascii="Times New Roman" w:hAnsi="Times New Roman"/>
          <w:spacing w:val="2"/>
          <w:sz w:val="28"/>
          <w:szCs w:val="28"/>
          <w:lang w:eastAsia="ru-RU"/>
        </w:rPr>
        <w:t xml:space="preserve">. Pe timp de pace, edificiile de protecție civilă pot fi exploatate doar pentru desfășurarea antrenamentelor la protecția civilă. </w:t>
      </w:r>
      <w:r w:rsidR="00CB27B3" w:rsidRPr="00C94EBE">
        <w:rPr>
          <w:rFonts w:ascii="Times New Roman" w:hAnsi="Times New Roman"/>
          <w:spacing w:val="2"/>
          <w:sz w:val="28"/>
          <w:szCs w:val="28"/>
          <w:lang w:eastAsia="ru-RU"/>
        </w:rPr>
        <w:t>Reglementarea edificiilor de protecție civilă se efectuează în conformitate cu legislația cu privire la secretul de stat.</w:t>
      </w:r>
    </w:p>
    <w:p w:rsidR="00F56AB5" w:rsidRPr="00B22412" w:rsidRDefault="00F56AB5" w:rsidP="00CB27B3">
      <w:pPr>
        <w:tabs>
          <w:tab w:val="left" w:pos="180"/>
          <w:tab w:val="left" w:pos="1080"/>
        </w:tabs>
        <w:spacing w:after="0" w:line="240" w:lineRule="auto"/>
        <w:ind w:left="720"/>
        <w:jc w:val="both"/>
        <w:rPr>
          <w:rFonts w:ascii="Times New Roman" w:hAnsi="Times New Roman"/>
          <w:i/>
          <w:spacing w:val="2"/>
          <w:sz w:val="28"/>
          <w:szCs w:val="28"/>
          <w:lang w:eastAsia="ru-RU"/>
        </w:rPr>
      </w:pPr>
    </w:p>
    <w:p w:rsidR="00F56AB5" w:rsidRPr="00732D4B" w:rsidRDefault="00F56AB5" w:rsidP="00732D4B">
      <w:pPr>
        <w:numPr>
          <w:ilvl w:val="0"/>
          <w:numId w:val="1"/>
        </w:numPr>
        <w:tabs>
          <w:tab w:val="clear" w:pos="1068"/>
          <w:tab w:val="num" w:pos="0"/>
          <w:tab w:val="left" w:pos="142"/>
          <w:tab w:val="left" w:pos="180"/>
          <w:tab w:val="left" w:pos="900"/>
          <w:tab w:val="left" w:pos="1080"/>
          <w:tab w:val="left" w:pos="1701"/>
        </w:tabs>
        <w:spacing w:after="0" w:line="240" w:lineRule="auto"/>
        <w:ind w:left="0" w:firstLine="709"/>
        <w:jc w:val="both"/>
        <w:rPr>
          <w:rFonts w:ascii="Times New Roman" w:hAnsi="Times New Roman"/>
          <w:b/>
          <w:i/>
          <w:spacing w:val="2"/>
          <w:sz w:val="28"/>
          <w:szCs w:val="28"/>
          <w:lang w:eastAsia="ru-RU"/>
        </w:rPr>
      </w:pPr>
      <w:r w:rsidRPr="00E65110">
        <w:rPr>
          <w:rFonts w:ascii="Times New Roman" w:hAnsi="Times New Roman"/>
          <w:spacing w:val="2"/>
          <w:sz w:val="28"/>
          <w:szCs w:val="28"/>
          <w:lang w:eastAsia="ru-RU"/>
        </w:rPr>
        <w:lastRenderedPageBreak/>
        <w:t xml:space="preserve">Conducătorii administrației publice locale și ai </w:t>
      </w:r>
      <w:r w:rsidRPr="00E65110">
        <w:rPr>
          <w:rFonts w:ascii="Times New Roman" w:hAnsi="Times New Roman"/>
          <w:sz w:val="28"/>
          <w:szCs w:val="28"/>
          <w:lang w:eastAsia="ru-RU"/>
        </w:rPr>
        <w:t xml:space="preserve">unităților </w:t>
      </w:r>
      <w:r w:rsidRPr="00E65110">
        <w:rPr>
          <w:rFonts w:ascii="Times New Roman" w:hAnsi="Times New Roman"/>
          <w:spacing w:val="2"/>
          <w:sz w:val="28"/>
          <w:szCs w:val="28"/>
          <w:lang w:eastAsia="ru-RU"/>
        </w:rPr>
        <w:t>economice</w:t>
      </w:r>
      <w:r w:rsidRPr="00E66910">
        <w:rPr>
          <w:rFonts w:ascii="Times New Roman" w:hAnsi="Times New Roman"/>
          <w:sz w:val="28"/>
          <w:szCs w:val="28"/>
        </w:rPr>
        <w:t xml:space="preserve"> sunt obligați să acumuleze fondul necesar de </w:t>
      </w:r>
      <w:proofErr w:type="spellStart"/>
      <w:r w:rsidRPr="00E66910">
        <w:rPr>
          <w:rFonts w:ascii="Times New Roman" w:hAnsi="Times New Roman"/>
          <w:sz w:val="28"/>
          <w:szCs w:val="28"/>
        </w:rPr>
        <w:t>construcţii</w:t>
      </w:r>
      <w:proofErr w:type="spellEnd"/>
      <w:r w:rsidRPr="00E66910">
        <w:rPr>
          <w:rFonts w:ascii="Times New Roman" w:hAnsi="Times New Roman"/>
          <w:sz w:val="28"/>
          <w:szCs w:val="28"/>
          <w:shd w:val="clear" w:color="auto" w:fill="FFFFFF"/>
        </w:rPr>
        <w:t xml:space="preserve"> de </w:t>
      </w:r>
      <w:proofErr w:type="spellStart"/>
      <w:r w:rsidRPr="00E66910">
        <w:rPr>
          <w:rFonts w:ascii="Times New Roman" w:hAnsi="Times New Roman"/>
          <w:sz w:val="28"/>
          <w:szCs w:val="28"/>
          <w:shd w:val="clear" w:color="auto" w:fill="FFFFFF"/>
        </w:rPr>
        <w:t>protecţie</w:t>
      </w:r>
      <w:proofErr w:type="spellEnd"/>
      <w:r w:rsidRPr="00E66910">
        <w:rPr>
          <w:rFonts w:ascii="Times New Roman" w:hAnsi="Times New Roman"/>
          <w:sz w:val="28"/>
          <w:szCs w:val="28"/>
        </w:rPr>
        <w:t xml:space="preserve"> și să le mențină în stare permanentă de pregătire. </w:t>
      </w:r>
    </w:p>
    <w:p w:rsidR="00F56AB5" w:rsidRPr="00E66910" w:rsidRDefault="00F56AB5" w:rsidP="006649AF">
      <w:pPr>
        <w:shd w:val="clear" w:color="auto" w:fill="FFFFFF"/>
        <w:spacing w:after="0" w:line="240" w:lineRule="auto"/>
        <w:jc w:val="center"/>
        <w:outlineLvl w:val="0"/>
        <w:rPr>
          <w:rFonts w:ascii="Times New Roman" w:hAnsi="Times New Roman"/>
          <w:b/>
          <w:bCs/>
          <w:sz w:val="28"/>
          <w:szCs w:val="28"/>
          <w:lang w:eastAsia="ru-RU"/>
        </w:rPr>
      </w:pPr>
      <w:r w:rsidRPr="00E66910">
        <w:rPr>
          <w:rFonts w:ascii="Times New Roman" w:hAnsi="Times New Roman"/>
          <w:b/>
          <w:bCs/>
          <w:sz w:val="28"/>
          <w:szCs w:val="28"/>
          <w:lang w:eastAsia="ru-RU"/>
        </w:rPr>
        <w:t>Capitolul II</w:t>
      </w:r>
    </w:p>
    <w:p w:rsidR="00F56AB5" w:rsidRPr="00E66910" w:rsidRDefault="00F56AB5" w:rsidP="006649AF">
      <w:pPr>
        <w:tabs>
          <w:tab w:val="left" w:pos="180"/>
          <w:tab w:val="left" w:pos="1134"/>
          <w:tab w:val="left" w:pos="1560"/>
        </w:tabs>
        <w:spacing w:after="0" w:line="240" w:lineRule="auto"/>
        <w:jc w:val="center"/>
        <w:outlineLvl w:val="0"/>
        <w:rPr>
          <w:rFonts w:ascii="Times New Roman" w:hAnsi="Times New Roman"/>
          <w:spacing w:val="2"/>
          <w:sz w:val="28"/>
          <w:szCs w:val="28"/>
          <w:lang w:eastAsia="ru-RU"/>
        </w:rPr>
      </w:pPr>
      <w:r>
        <w:rPr>
          <w:rFonts w:ascii="Times New Roman" w:hAnsi="Times New Roman"/>
          <w:b/>
          <w:spacing w:val="2"/>
          <w:sz w:val="28"/>
          <w:szCs w:val="28"/>
          <w:lang w:eastAsia="ru-RU"/>
        </w:rPr>
        <w:t>Cerințe fața de e</w:t>
      </w:r>
      <w:r w:rsidRPr="00E66910">
        <w:rPr>
          <w:rFonts w:ascii="Times New Roman" w:hAnsi="Times New Roman"/>
          <w:b/>
          <w:spacing w:val="2"/>
          <w:sz w:val="28"/>
          <w:szCs w:val="28"/>
          <w:lang w:eastAsia="ru-RU"/>
        </w:rPr>
        <w:t xml:space="preserve">xploatarea </w:t>
      </w:r>
      <w:r>
        <w:rPr>
          <w:rFonts w:ascii="Times New Roman" w:hAnsi="Times New Roman"/>
          <w:b/>
          <w:spacing w:val="2"/>
          <w:sz w:val="28"/>
          <w:szCs w:val="28"/>
          <w:lang w:eastAsia="ru-RU"/>
        </w:rPr>
        <w:t xml:space="preserve">și dotarea </w:t>
      </w:r>
      <w:r w:rsidRPr="00E66910">
        <w:rPr>
          <w:rFonts w:ascii="Times New Roman" w:hAnsi="Times New Roman"/>
          <w:b/>
          <w:spacing w:val="2"/>
          <w:sz w:val="28"/>
          <w:szCs w:val="28"/>
          <w:lang w:eastAsia="ru-RU"/>
        </w:rPr>
        <w:t>adăposturilor de protecție civilă</w:t>
      </w:r>
    </w:p>
    <w:p w:rsidR="00F56AB5" w:rsidRPr="00E66910" w:rsidRDefault="00F56AB5" w:rsidP="006649AF">
      <w:pPr>
        <w:tabs>
          <w:tab w:val="left" w:pos="180"/>
          <w:tab w:val="left" w:pos="1134"/>
          <w:tab w:val="left" w:pos="1560"/>
        </w:tabs>
        <w:spacing w:after="0" w:line="240" w:lineRule="auto"/>
        <w:jc w:val="center"/>
        <w:outlineLvl w:val="0"/>
        <w:rPr>
          <w:rFonts w:ascii="Times New Roman" w:hAnsi="Times New Roman"/>
          <w:spacing w:val="2"/>
          <w:sz w:val="28"/>
          <w:szCs w:val="28"/>
          <w:lang w:eastAsia="ru-RU"/>
        </w:rPr>
      </w:pP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5110">
        <w:rPr>
          <w:rFonts w:ascii="Times New Roman" w:hAnsi="Times New Roman"/>
          <w:spacing w:val="2"/>
          <w:sz w:val="28"/>
          <w:szCs w:val="28"/>
          <w:lang w:eastAsia="ru-RU"/>
        </w:rPr>
        <w:t xml:space="preserve">Conducătorii administrației publice locale și ai </w:t>
      </w:r>
      <w:r w:rsidRPr="00E65110">
        <w:rPr>
          <w:rFonts w:ascii="Times New Roman" w:hAnsi="Times New Roman"/>
          <w:sz w:val="28"/>
          <w:szCs w:val="28"/>
          <w:lang w:eastAsia="ru-RU"/>
        </w:rPr>
        <w:t xml:space="preserve">unităților </w:t>
      </w:r>
      <w:r w:rsidRPr="00E65110">
        <w:rPr>
          <w:rFonts w:ascii="Times New Roman" w:hAnsi="Times New Roman"/>
          <w:spacing w:val="2"/>
          <w:sz w:val="28"/>
          <w:szCs w:val="28"/>
          <w:lang w:eastAsia="ru-RU"/>
        </w:rPr>
        <w:t>economice</w:t>
      </w:r>
      <w:r w:rsidRPr="00A75607">
        <w:rPr>
          <w:rFonts w:ascii="Times New Roman" w:hAnsi="Times New Roman"/>
          <w:spacing w:val="2"/>
          <w:sz w:val="28"/>
          <w:szCs w:val="28"/>
          <w:lang w:eastAsia="ru-RU"/>
        </w:rPr>
        <w:t xml:space="preserve"> </w:t>
      </w:r>
      <w:r w:rsidRPr="00E66910">
        <w:rPr>
          <w:rFonts w:ascii="Times New Roman" w:hAnsi="Times New Roman"/>
          <w:sz w:val="28"/>
          <w:szCs w:val="28"/>
          <w:lang w:eastAsia="ru-RU"/>
        </w:rPr>
        <w:t xml:space="preserve">care dispun de </w:t>
      </w:r>
      <w:r w:rsidRPr="00E66910">
        <w:rPr>
          <w:rFonts w:ascii="Times New Roman" w:hAnsi="Times New Roman"/>
          <w:sz w:val="28"/>
          <w:szCs w:val="28"/>
        </w:rPr>
        <w:t>adăposturi de protecție civilă</w:t>
      </w:r>
      <w:r w:rsidRPr="00E66910">
        <w:rPr>
          <w:rFonts w:ascii="Times New Roman" w:hAnsi="Times New Roman"/>
          <w:sz w:val="28"/>
          <w:szCs w:val="28"/>
          <w:lang w:eastAsia="ru-RU"/>
        </w:rPr>
        <w:t xml:space="preserve">, prin ordinul conducătorului </w:t>
      </w:r>
      <w:r w:rsidR="000279B5">
        <w:rPr>
          <w:rFonts w:ascii="Times New Roman" w:hAnsi="Times New Roman"/>
          <w:sz w:val="28"/>
          <w:szCs w:val="28"/>
          <w:lang w:eastAsia="ru-RU"/>
        </w:rPr>
        <w:t>desemnează</w:t>
      </w:r>
      <w:r>
        <w:rPr>
          <w:rFonts w:ascii="Times New Roman" w:hAnsi="Times New Roman"/>
          <w:sz w:val="28"/>
          <w:szCs w:val="28"/>
          <w:lang w:eastAsia="ru-RU"/>
        </w:rPr>
        <w:t xml:space="preserve"> </w:t>
      </w:r>
      <w:r w:rsidRPr="00E66910">
        <w:rPr>
          <w:rFonts w:ascii="Times New Roman" w:hAnsi="Times New Roman"/>
          <w:sz w:val="28"/>
          <w:szCs w:val="28"/>
          <w:lang w:eastAsia="ru-RU"/>
        </w:rPr>
        <w:t>persoan</w:t>
      </w:r>
      <w:r>
        <w:rPr>
          <w:rFonts w:ascii="Times New Roman" w:hAnsi="Times New Roman"/>
          <w:sz w:val="28"/>
          <w:szCs w:val="28"/>
          <w:lang w:eastAsia="ru-RU"/>
        </w:rPr>
        <w:t>a</w:t>
      </w:r>
      <w:r w:rsidRPr="00E66910">
        <w:rPr>
          <w:rFonts w:ascii="Times New Roman" w:hAnsi="Times New Roman"/>
          <w:sz w:val="28"/>
          <w:szCs w:val="28"/>
          <w:lang w:eastAsia="ru-RU"/>
        </w:rPr>
        <w:t xml:space="preserve"> responsabil</w:t>
      </w:r>
      <w:r>
        <w:rPr>
          <w:rFonts w:ascii="Times New Roman" w:hAnsi="Times New Roman"/>
          <w:sz w:val="28"/>
          <w:szCs w:val="28"/>
          <w:lang w:eastAsia="ru-RU"/>
        </w:rPr>
        <w:t>ă</w:t>
      </w:r>
      <w:r w:rsidRPr="00E66910">
        <w:rPr>
          <w:rFonts w:ascii="Times New Roman" w:hAnsi="Times New Roman"/>
          <w:sz w:val="28"/>
          <w:szCs w:val="28"/>
          <w:lang w:eastAsia="ru-RU"/>
        </w:rPr>
        <w:t xml:space="preserve"> </w:t>
      </w:r>
      <w:r w:rsidR="000279B5">
        <w:rPr>
          <w:rFonts w:ascii="Times New Roman" w:hAnsi="Times New Roman"/>
          <w:sz w:val="28"/>
          <w:szCs w:val="28"/>
          <w:lang w:eastAsia="ru-RU"/>
        </w:rPr>
        <w:t>pentru</w:t>
      </w:r>
      <w:r w:rsidRPr="00E66910">
        <w:rPr>
          <w:rFonts w:ascii="Times New Roman" w:hAnsi="Times New Roman"/>
          <w:sz w:val="28"/>
          <w:szCs w:val="28"/>
          <w:lang w:eastAsia="ru-RU"/>
        </w:rPr>
        <w:t xml:space="preserve"> efectuarea verificării și întreținerii corecte a încăperilor și a obiectivelor de infrastructură </w:t>
      </w:r>
      <w:proofErr w:type="spellStart"/>
      <w:r w:rsidRPr="00E66910">
        <w:rPr>
          <w:rFonts w:ascii="Times New Roman" w:hAnsi="Times New Roman"/>
          <w:sz w:val="28"/>
          <w:szCs w:val="28"/>
          <w:lang w:eastAsia="ru-RU"/>
        </w:rPr>
        <w:t>tehnico</w:t>
      </w:r>
      <w:proofErr w:type="spellEnd"/>
      <w:r w:rsidRPr="00E66910">
        <w:rPr>
          <w:rFonts w:ascii="Times New Roman" w:hAnsi="Times New Roman"/>
          <w:sz w:val="28"/>
          <w:szCs w:val="28"/>
          <w:lang w:eastAsia="ru-RU"/>
        </w:rPr>
        <w:t xml:space="preserve">-edilitară a </w:t>
      </w:r>
      <w:r>
        <w:rPr>
          <w:rFonts w:ascii="Times New Roman" w:hAnsi="Times New Roman"/>
          <w:sz w:val="28"/>
          <w:szCs w:val="28"/>
        </w:rPr>
        <w:t>adăposturilor  de protecție civilă</w:t>
      </w:r>
      <w:r w:rsidRPr="00E66910">
        <w:rPr>
          <w:rFonts w:ascii="Times New Roman" w:hAnsi="Times New Roman"/>
          <w:sz w:val="28"/>
          <w:szCs w:val="28"/>
          <w:lang w:eastAsia="ru-RU"/>
        </w:rPr>
        <w:t>.</w:t>
      </w:r>
    </w:p>
    <w:p w:rsidR="00F56AB5" w:rsidRPr="00157212"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z w:val="28"/>
        </w:rPr>
        <w:t xml:space="preserve"> </w:t>
      </w:r>
      <w:r w:rsidRPr="00157212">
        <w:rPr>
          <w:rFonts w:ascii="Times New Roman" w:hAnsi="Times New Roman"/>
          <w:sz w:val="28"/>
          <w:szCs w:val="28"/>
        </w:rPr>
        <w:t xml:space="preserve">Adăposturile de protecție civilă </w:t>
      </w:r>
      <w:r w:rsidRPr="00157212">
        <w:rPr>
          <w:rFonts w:ascii="Times New Roman" w:hAnsi="Times New Roman"/>
          <w:sz w:val="28"/>
        </w:rPr>
        <w:t>trebuie să</w:t>
      </w:r>
      <w:r w:rsidRPr="00157212">
        <w:rPr>
          <w:rFonts w:ascii="Times New Roman" w:hAnsi="Times New Roman"/>
          <w:spacing w:val="2"/>
          <w:sz w:val="28"/>
          <w:szCs w:val="28"/>
          <w:lang w:eastAsia="ru-RU"/>
        </w:rPr>
        <w:t xml:space="preserve"> fie dotate cu </w:t>
      </w:r>
      <w:r>
        <w:rPr>
          <w:rFonts w:ascii="Times New Roman" w:hAnsi="Times New Roman"/>
          <w:sz w:val="28"/>
        </w:rPr>
        <w:t xml:space="preserve">inventar, dispozitive, </w:t>
      </w:r>
      <w:r w:rsidRPr="00157212">
        <w:rPr>
          <w:rFonts w:ascii="Times New Roman" w:hAnsi="Times New Roman"/>
          <w:sz w:val="28"/>
        </w:rPr>
        <w:t xml:space="preserve">instrumente necesare </w:t>
      </w:r>
      <w:r>
        <w:rPr>
          <w:rFonts w:ascii="Times New Roman" w:hAnsi="Times New Roman"/>
          <w:sz w:val="28"/>
        </w:rPr>
        <w:t xml:space="preserve">și instalații de comunicații </w:t>
      </w:r>
      <w:r w:rsidR="000279B5">
        <w:rPr>
          <w:rFonts w:ascii="Times New Roman" w:hAnsi="Times New Roman"/>
          <w:sz w:val="28"/>
        </w:rPr>
        <w:t>conform a</w:t>
      </w:r>
      <w:r w:rsidRPr="00157212">
        <w:rPr>
          <w:rFonts w:ascii="Times New Roman" w:hAnsi="Times New Roman"/>
          <w:sz w:val="28"/>
        </w:rPr>
        <w:t>nexei nr. 6.</w:t>
      </w:r>
    </w:p>
    <w:p w:rsidR="00F56AB5" w:rsidRPr="00157212" w:rsidRDefault="00F56AB5" w:rsidP="006649AF">
      <w:pPr>
        <w:numPr>
          <w:ilvl w:val="0"/>
          <w:numId w:val="1"/>
        </w:numPr>
        <w:tabs>
          <w:tab w:val="left" w:pos="180"/>
          <w:tab w:val="left" w:pos="1134"/>
          <w:tab w:val="left" w:pos="1560"/>
        </w:tabs>
        <w:spacing w:after="0" w:line="240" w:lineRule="auto"/>
        <w:ind w:left="0" w:firstLine="709"/>
        <w:jc w:val="both"/>
        <w:rPr>
          <w:rFonts w:ascii="Times New Roman" w:hAnsi="Times New Roman"/>
          <w:sz w:val="28"/>
        </w:rPr>
      </w:pPr>
      <w:r w:rsidRPr="00157212">
        <w:rPr>
          <w:rFonts w:ascii="Times New Roman" w:hAnsi="Times New Roman"/>
          <w:sz w:val="28"/>
        </w:rPr>
        <w:t xml:space="preserve"> </w:t>
      </w:r>
      <w:r w:rsidRPr="00157212">
        <w:rPr>
          <w:rFonts w:ascii="Times New Roman" w:hAnsi="Times New Roman"/>
          <w:sz w:val="28"/>
          <w:szCs w:val="28"/>
        </w:rPr>
        <w:t xml:space="preserve">Adăposturile de protecție civilă, </w:t>
      </w:r>
      <w:r w:rsidRPr="00157212">
        <w:rPr>
          <w:rFonts w:ascii="Times New Roman" w:hAnsi="Times New Roman"/>
          <w:spacing w:val="2"/>
          <w:sz w:val="28"/>
          <w:szCs w:val="28"/>
          <w:lang w:eastAsia="ru-RU"/>
        </w:rPr>
        <w:t xml:space="preserve">amplasate în subsolul clădirilor și construcțiilor existente sau separate, </w:t>
      </w:r>
      <w:r w:rsidRPr="00157212">
        <w:rPr>
          <w:rFonts w:ascii="Times New Roman" w:hAnsi="Times New Roman"/>
          <w:sz w:val="28"/>
        </w:rPr>
        <w:t xml:space="preserve">pot fi utilizate pe timp de pace pentru alte </w:t>
      </w:r>
      <w:r w:rsidRPr="00AB4DF2">
        <w:rPr>
          <w:rFonts w:ascii="Times New Roman" w:hAnsi="Times New Roman"/>
          <w:sz w:val="28"/>
        </w:rPr>
        <w:t>scopuri</w:t>
      </w:r>
      <w:r w:rsidR="000279B5">
        <w:rPr>
          <w:rFonts w:ascii="Times New Roman" w:hAnsi="Times New Roman"/>
          <w:sz w:val="28"/>
        </w:rPr>
        <w:t>,</w:t>
      </w:r>
      <w:r w:rsidRPr="00157212">
        <w:rPr>
          <w:rFonts w:ascii="Times New Roman" w:hAnsi="Times New Roman"/>
          <w:sz w:val="28"/>
        </w:rPr>
        <w:t xml:space="preserve"> cum ar fi:</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încăperi sanitar-auxiliare;</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încăperi pentru servicii culturale și exerciții de instruire;</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încăperi de producție conform categoriilor de pericol de incendiu și explozie-incendiu D și E, în care se desfășoară procese tehnologice fără însoțirea degajării lichidelor periculoase, vaporilor, gazelor periculoase pentru persoane și care nu necesită iluminare naturală;</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tuneluri tehnologice, de transport și pietonale;</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încăperi pentru electricieni, telefoniști, echipele de reparație a avariilor;</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garaje, parcări subterane pentru transport;</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depozite pentru păstrarea materialelor incombustibile, precum și a materialelor combustibile și incombustibile în recipiente combustibile cu prezența unui sistem automat de stingere a incendiilor;</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 xml:space="preserve">încăperi pentru comerț și </w:t>
      </w:r>
      <w:proofErr w:type="spellStart"/>
      <w:r w:rsidRPr="00E66910">
        <w:rPr>
          <w:rFonts w:ascii="Times New Roman" w:hAnsi="Times New Roman"/>
          <w:sz w:val="28"/>
        </w:rPr>
        <w:t>catering</w:t>
      </w:r>
      <w:proofErr w:type="spellEnd"/>
      <w:r w:rsidRPr="00E66910">
        <w:rPr>
          <w:rFonts w:ascii="Times New Roman" w:hAnsi="Times New Roman"/>
          <w:sz w:val="28"/>
        </w:rPr>
        <w:t xml:space="preserve"> (magazine, săli de mese, cafenele, snack-baruri etc.);</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încăperi pentru activități sportive (tiruri și săli de sport);</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 xml:space="preserve">încăperi pentru deservirea consumatorilor (ateliere de </w:t>
      </w:r>
      <w:proofErr w:type="spellStart"/>
      <w:r w:rsidRPr="00E66910">
        <w:rPr>
          <w:rFonts w:ascii="Times New Roman" w:hAnsi="Times New Roman"/>
          <w:sz w:val="28"/>
        </w:rPr>
        <w:t>foto</w:t>
      </w:r>
      <w:proofErr w:type="spellEnd"/>
      <w:r w:rsidRPr="00E66910">
        <w:rPr>
          <w:rFonts w:ascii="Times New Roman" w:hAnsi="Times New Roman"/>
          <w:sz w:val="28"/>
        </w:rPr>
        <w:t>, reparație, centre de recepție etc.);</w:t>
      </w:r>
    </w:p>
    <w:p w:rsidR="00F56AB5" w:rsidRPr="00E66910" w:rsidRDefault="00F56AB5" w:rsidP="006649AF">
      <w:pPr>
        <w:pStyle w:val="1"/>
        <w:numPr>
          <w:ilvl w:val="0"/>
          <w:numId w:val="3"/>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încăperi auxiliare ale instituțiilor medicale.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E66910">
        <w:rPr>
          <w:rFonts w:ascii="Times New Roman" w:hAnsi="Times New Roman"/>
          <w:spacing w:val="2"/>
          <w:sz w:val="28"/>
          <w:szCs w:val="28"/>
          <w:lang w:eastAsia="ru-RU"/>
        </w:rPr>
        <w:t xml:space="preserve">În timpul exploatării </w:t>
      </w:r>
      <w:r>
        <w:rPr>
          <w:rFonts w:ascii="Times New Roman" w:hAnsi="Times New Roman"/>
          <w:sz w:val="28"/>
          <w:szCs w:val="28"/>
        </w:rPr>
        <w:t>adăposturilor</w:t>
      </w:r>
      <w:r w:rsidRPr="00E66910">
        <w:rPr>
          <w:rFonts w:ascii="Times New Roman" w:hAnsi="Times New Roman"/>
          <w:sz w:val="28"/>
          <w:szCs w:val="28"/>
        </w:rPr>
        <w:t xml:space="preserve"> de protecție</w:t>
      </w:r>
      <w:r w:rsidRPr="00E66910" w:rsidDel="00DD5CC9">
        <w:rPr>
          <w:rFonts w:ascii="Times New Roman" w:hAnsi="Times New Roman"/>
          <w:sz w:val="28"/>
          <w:szCs w:val="28"/>
        </w:rPr>
        <w:t xml:space="preserve"> </w:t>
      </w:r>
      <w:r>
        <w:rPr>
          <w:rFonts w:ascii="Times New Roman" w:hAnsi="Times New Roman"/>
          <w:sz w:val="28"/>
          <w:szCs w:val="28"/>
        </w:rPr>
        <w:t xml:space="preserve">civilă </w:t>
      </w:r>
      <w:r w:rsidRPr="00E66910">
        <w:rPr>
          <w:rFonts w:ascii="Times New Roman" w:hAnsi="Times New Roman"/>
          <w:spacing w:val="2"/>
          <w:sz w:val="28"/>
          <w:szCs w:val="28"/>
          <w:lang w:eastAsia="ru-RU"/>
        </w:rPr>
        <w:t>pe timp de pace de gestionarii acestora se asigură:</w:t>
      </w:r>
    </w:p>
    <w:p w:rsidR="00F56AB5" w:rsidRPr="00E66910" w:rsidRDefault="00F56AB5"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 xml:space="preserve">păstrarea proprietăților de protecție ale construcției în ansamblu și ale elementelor sale individuale: intrărilor și ieșirilor de avarie, </w:t>
      </w:r>
      <w:r w:rsidRPr="00852E2D">
        <w:rPr>
          <w:rFonts w:ascii="Times New Roman" w:hAnsi="Times New Roman"/>
          <w:sz w:val="28"/>
        </w:rPr>
        <w:t>ușilor metalice etanșe</w:t>
      </w:r>
      <w:r w:rsidRPr="00E66910">
        <w:rPr>
          <w:rFonts w:ascii="Times New Roman" w:hAnsi="Times New Roman"/>
          <w:sz w:val="28"/>
        </w:rPr>
        <w:t xml:space="preserve"> și obloanelor, dispozitivelor antiexplozive;</w:t>
      </w:r>
    </w:p>
    <w:p w:rsidR="00F56AB5" w:rsidRPr="00E66910" w:rsidRDefault="00F56AB5"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reparația încăperilor;</w:t>
      </w:r>
    </w:p>
    <w:p w:rsidR="00F56AB5" w:rsidRPr="00E66910" w:rsidRDefault="00F56AB5" w:rsidP="006649AF">
      <w:pPr>
        <w:pStyle w:val="1"/>
        <w:numPr>
          <w:ilvl w:val="0"/>
          <w:numId w:val="21"/>
        </w:numPr>
        <w:tabs>
          <w:tab w:val="left" w:pos="900"/>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funcționalitatea instalațiilor de apărare împotriva incendiilor;</w:t>
      </w:r>
    </w:p>
    <w:p w:rsidR="00F56AB5" w:rsidRPr="00E66910" w:rsidRDefault="00F56AB5"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ermetizarea și hidroizolarea întregii construcții de protecție;</w:t>
      </w:r>
    </w:p>
    <w:p w:rsidR="00F56AB5" w:rsidRPr="00E66910" w:rsidRDefault="00F56AB5"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protecția împotriva precipitațiilor atmosferice și a apelor de suprafață;</w:t>
      </w:r>
    </w:p>
    <w:p w:rsidR="00F56AB5" w:rsidRPr="00E66910" w:rsidRDefault="00F56AB5"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 xml:space="preserve">întocmirea documentației </w:t>
      </w:r>
      <w:r>
        <w:rPr>
          <w:rFonts w:ascii="Times New Roman" w:hAnsi="Times New Roman"/>
          <w:sz w:val="28"/>
          <w:szCs w:val="28"/>
        </w:rPr>
        <w:t>adăposturilor</w:t>
      </w:r>
      <w:r w:rsidRPr="00E66910">
        <w:rPr>
          <w:rFonts w:ascii="Times New Roman" w:hAnsi="Times New Roman"/>
          <w:sz w:val="28"/>
          <w:szCs w:val="28"/>
        </w:rPr>
        <w:t xml:space="preserve"> de protecție</w:t>
      </w:r>
      <w:r>
        <w:rPr>
          <w:rFonts w:ascii="Times New Roman" w:hAnsi="Times New Roman"/>
          <w:sz w:val="28"/>
          <w:szCs w:val="28"/>
        </w:rPr>
        <w:t xml:space="preserve"> civilă</w:t>
      </w:r>
      <w:r w:rsidRPr="00E66910">
        <w:rPr>
          <w:rFonts w:ascii="Times New Roman" w:hAnsi="Times New Roman"/>
          <w:sz w:val="28"/>
        </w:rPr>
        <w:t>, prevăzut</w:t>
      </w:r>
      <w:r>
        <w:rPr>
          <w:rFonts w:ascii="Times New Roman" w:hAnsi="Times New Roman"/>
          <w:sz w:val="28"/>
        </w:rPr>
        <w:t>ă</w:t>
      </w:r>
      <w:r w:rsidRPr="00E66910">
        <w:rPr>
          <w:rFonts w:ascii="Times New Roman" w:hAnsi="Times New Roman"/>
          <w:sz w:val="28"/>
        </w:rPr>
        <w:t xml:space="preserve"> </w:t>
      </w:r>
      <w:r w:rsidR="000A3360">
        <w:rPr>
          <w:rFonts w:ascii="Times New Roman" w:hAnsi="Times New Roman"/>
          <w:sz w:val="28"/>
        </w:rPr>
        <w:t xml:space="preserve">      </w:t>
      </w:r>
      <w:r w:rsidRPr="00E66910">
        <w:rPr>
          <w:rFonts w:ascii="Times New Roman" w:hAnsi="Times New Roman"/>
          <w:sz w:val="28"/>
        </w:rPr>
        <w:t xml:space="preserve">în pct. </w:t>
      </w:r>
      <w:r>
        <w:rPr>
          <w:rFonts w:ascii="Times New Roman" w:hAnsi="Times New Roman"/>
          <w:sz w:val="28"/>
        </w:rPr>
        <w:t>35</w:t>
      </w:r>
      <w:r w:rsidRPr="00394D5D">
        <w:rPr>
          <w:rFonts w:ascii="Times New Roman" w:hAnsi="Times New Roman"/>
          <w:sz w:val="28"/>
        </w:rPr>
        <w:t>;</w:t>
      </w:r>
      <w:r w:rsidRPr="00E66910">
        <w:rPr>
          <w:rFonts w:ascii="Times New Roman" w:hAnsi="Times New Roman"/>
          <w:sz w:val="28"/>
        </w:rPr>
        <w:t xml:space="preserve"> </w:t>
      </w:r>
    </w:p>
    <w:p w:rsidR="00F56AB5" w:rsidRDefault="00F56AB5"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lastRenderedPageBreak/>
        <w:t>păstrarea în stare bună de funcționare și pregătirea pentru utilizarea conform destinației a obiectivelor de i</w:t>
      </w:r>
      <w:r>
        <w:rPr>
          <w:rFonts w:ascii="Times New Roman" w:hAnsi="Times New Roman"/>
          <w:sz w:val="28"/>
        </w:rPr>
        <w:t xml:space="preserve">nfrastructură </w:t>
      </w:r>
      <w:proofErr w:type="spellStart"/>
      <w:r>
        <w:rPr>
          <w:rFonts w:ascii="Times New Roman" w:hAnsi="Times New Roman"/>
          <w:sz w:val="28"/>
        </w:rPr>
        <w:t>tehnico</w:t>
      </w:r>
      <w:proofErr w:type="spellEnd"/>
      <w:r>
        <w:rPr>
          <w:rFonts w:ascii="Times New Roman" w:hAnsi="Times New Roman"/>
          <w:sz w:val="28"/>
        </w:rPr>
        <w:t>-edilitară</w:t>
      </w:r>
      <w:r w:rsidRPr="00E66910">
        <w:rPr>
          <w:rFonts w:ascii="Times New Roman" w:hAnsi="Times New Roman"/>
          <w:sz w:val="28"/>
        </w:rPr>
        <w:t xml:space="preserve"> (vopsirea, deservirea, testarea și repararea lor)</w:t>
      </w:r>
      <w:r>
        <w:rPr>
          <w:rFonts w:ascii="Times New Roman" w:hAnsi="Times New Roman"/>
          <w:sz w:val="28"/>
        </w:rPr>
        <w:t>;</w:t>
      </w:r>
    </w:p>
    <w:p w:rsidR="00F56AB5" w:rsidRPr="0019664D" w:rsidRDefault="00F56AB5" w:rsidP="0019664D">
      <w:pPr>
        <w:pStyle w:val="1"/>
        <w:numPr>
          <w:ilvl w:val="0"/>
          <w:numId w:val="21"/>
        </w:numPr>
        <w:tabs>
          <w:tab w:val="left" w:pos="1080"/>
        </w:tabs>
        <w:spacing w:after="0" w:line="240" w:lineRule="auto"/>
        <w:ind w:left="0" w:firstLine="709"/>
        <w:jc w:val="both"/>
        <w:rPr>
          <w:rFonts w:ascii="Times New Roman" w:hAnsi="Times New Roman"/>
          <w:sz w:val="28"/>
          <w:szCs w:val="28"/>
        </w:rPr>
      </w:pPr>
      <w:r w:rsidRPr="0019664D">
        <w:rPr>
          <w:rFonts w:ascii="Times New Roman" w:hAnsi="Times New Roman"/>
          <w:sz w:val="28"/>
          <w:szCs w:val="28"/>
        </w:rPr>
        <w:t xml:space="preserve">dotarea cu inventar, dispozitive </w:t>
      </w:r>
      <w:r w:rsidRPr="0019664D">
        <w:rPr>
          <w:rFonts w:ascii="Times New Roman" w:hAnsi="Times New Roman"/>
          <w:sz w:val="28"/>
          <w:szCs w:val="28"/>
          <w:lang w:eastAsia="ru-RU"/>
        </w:rPr>
        <w:t>și instrumente necesare adăposturilor de protecție civilă</w:t>
      </w:r>
      <w:r w:rsidRPr="0019664D">
        <w:rPr>
          <w:rFonts w:ascii="Times New Roman" w:hAnsi="Times New Roman"/>
          <w:spacing w:val="2"/>
          <w:sz w:val="28"/>
          <w:szCs w:val="28"/>
          <w:lang w:eastAsia="ru-RU"/>
        </w:rPr>
        <w:t>.</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z w:val="28"/>
          <w:szCs w:val="28"/>
          <w:lang w:eastAsia="ru-RU"/>
        </w:rPr>
        <w:t xml:space="preserve"> </w:t>
      </w:r>
      <w:r w:rsidRPr="00E66910">
        <w:rPr>
          <w:rFonts w:ascii="Times New Roman" w:hAnsi="Times New Roman"/>
          <w:sz w:val="28"/>
          <w:szCs w:val="28"/>
          <w:lang w:eastAsia="ru-RU"/>
        </w:rPr>
        <w:t xml:space="preserve">Obiectivele de infrastructură </w:t>
      </w:r>
      <w:proofErr w:type="spellStart"/>
      <w:r w:rsidRPr="00E66910">
        <w:rPr>
          <w:rFonts w:ascii="Times New Roman" w:hAnsi="Times New Roman"/>
          <w:sz w:val="28"/>
          <w:szCs w:val="28"/>
          <w:lang w:eastAsia="ru-RU"/>
        </w:rPr>
        <w:t>tehnico</w:t>
      </w:r>
      <w:proofErr w:type="spellEnd"/>
      <w:r w:rsidRPr="00E66910">
        <w:rPr>
          <w:rFonts w:ascii="Times New Roman" w:hAnsi="Times New Roman"/>
          <w:sz w:val="28"/>
          <w:szCs w:val="28"/>
          <w:lang w:eastAsia="ru-RU"/>
        </w:rPr>
        <w:t xml:space="preserve">-edilitară </w:t>
      </w:r>
      <w:r w:rsidRPr="00E66910">
        <w:rPr>
          <w:rFonts w:ascii="Times New Roman" w:hAnsi="Times New Roman"/>
          <w:spacing w:val="2"/>
          <w:sz w:val="28"/>
          <w:szCs w:val="28"/>
          <w:lang w:eastAsia="ru-RU"/>
        </w:rPr>
        <w:t xml:space="preserve">ale </w:t>
      </w:r>
      <w:r w:rsidRPr="00E66910">
        <w:rPr>
          <w:rFonts w:ascii="Times New Roman" w:hAnsi="Times New Roman"/>
          <w:sz w:val="28"/>
          <w:szCs w:val="28"/>
        </w:rPr>
        <w:t>adăposturilor de protecție</w:t>
      </w:r>
      <w:r w:rsidRPr="00E66910" w:rsidDel="00DD5CC9">
        <w:rPr>
          <w:rFonts w:ascii="Times New Roman" w:hAnsi="Times New Roman"/>
          <w:sz w:val="28"/>
          <w:szCs w:val="28"/>
        </w:rPr>
        <w:t xml:space="preserve"> </w:t>
      </w:r>
      <w:r w:rsidRPr="00E66910">
        <w:rPr>
          <w:rFonts w:ascii="Times New Roman" w:hAnsi="Times New Roman"/>
          <w:sz w:val="28"/>
          <w:szCs w:val="28"/>
        </w:rPr>
        <w:t xml:space="preserve">civilă, </w:t>
      </w:r>
      <w:r w:rsidRPr="00E66910">
        <w:rPr>
          <w:rFonts w:ascii="Times New Roman" w:hAnsi="Times New Roman"/>
          <w:spacing w:val="2"/>
          <w:sz w:val="28"/>
          <w:szCs w:val="28"/>
          <w:lang w:eastAsia="ru-RU"/>
        </w:rPr>
        <w:t xml:space="preserve">cu excepția instalațiilor de </w:t>
      </w:r>
      <w:proofErr w:type="spellStart"/>
      <w:r w:rsidRPr="00E66910">
        <w:rPr>
          <w:rFonts w:ascii="Times New Roman" w:hAnsi="Times New Roman"/>
          <w:spacing w:val="2"/>
          <w:sz w:val="28"/>
          <w:szCs w:val="28"/>
          <w:lang w:eastAsia="ru-RU"/>
        </w:rPr>
        <w:t>filtro</w:t>
      </w:r>
      <w:proofErr w:type="spellEnd"/>
      <w:r w:rsidRPr="00E66910">
        <w:rPr>
          <w:rFonts w:ascii="Times New Roman" w:hAnsi="Times New Roman"/>
          <w:spacing w:val="2"/>
          <w:sz w:val="28"/>
          <w:szCs w:val="28"/>
          <w:lang w:eastAsia="ru-RU"/>
        </w:rPr>
        <w:t>-ventilare a camerei cu generator electric, filtrelor absorbante, filtrelor pentru purificarea aerului de monoxid de carbon, mijloacelor de regenerare, răcitoarelor de aer, pot fi exploatate pe timp de pace, în volumul necesității curente.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z w:val="28"/>
        </w:rPr>
        <w:t xml:space="preserve"> </w:t>
      </w:r>
      <w:r w:rsidRPr="00E66910">
        <w:rPr>
          <w:rFonts w:ascii="Times New Roman" w:hAnsi="Times New Roman"/>
          <w:sz w:val="28"/>
          <w:szCs w:val="28"/>
          <w:lang w:eastAsia="ru-RU"/>
        </w:rPr>
        <w:t xml:space="preserve">Obiectivele de infrastructură </w:t>
      </w:r>
      <w:proofErr w:type="spellStart"/>
      <w:r w:rsidRPr="00E66910">
        <w:rPr>
          <w:rFonts w:ascii="Times New Roman" w:hAnsi="Times New Roman"/>
          <w:sz w:val="28"/>
          <w:szCs w:val="28"/>
          <w:lang w:eastAsia="ru-RU"/>
        </w:rPr>
        <w:t>tehnico</w:t>
      </w:r>
      <w:proofErr w:type="spellEnd"/>
      <w:r w:rsidRPr="00E66910">
        <w:rPr>
          <w:rFonts w:ascii="Times New Roman" w:hAnsi="Times New Roman"/>
          <w:sz w:val="28"/>
          <w:szCs w:val="28"/>
          <w:lang w:eastAsia="ru-RU"/>
        </w:rPr>
        <w:t xml:space="preserve">-edilitară </w:t>
      </w:r>
      <w:r w:rsidRPr="00E66910">
        <w:rPr>
          <w:rFonts w:ascii="Times New Roman" w:hAnsi="Times New Roman"/>
          <w:spacing w:val="2"/>
          <w:sz w:val="28"/>
          <w:szCs w:val="28"/>
          <w:lang w:eastAsia="ru-RU"/>
        </w:rPr>
        <w:t xml:space="preserve">ale </w:t>
      </w:r>
      <w:r w:rsidRPr="00E66910">
        <w:rPr>
          <w:rFonts w:ascii="Times New Roman" w:hAnsi="Times New Roman"/>
          <w:sz w:val="28"/>
          <w:szCs w:val="28"/>
        </w:rPr>
        <w:t>adăposturilor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sidDel="00DD5CC9">
        <w:rPr>
          <w:rFonts w:ascii="Times New Roman" w:hAnsi="Times New Roman"/>
          <w:sz w:val="28"/>
          <w:szCs w:val="28"/>
        </w:rPr>
        <w:t xml:space="preserve"> </w:t>
      </w:r>
      <w:r w:rsidRPr="00E66910">
        <w:rPr>
          <w:rFonts w:ascii="Times New Roman" w:hAnsi="Times New Roman"/>
          <w:sz w:val="28"/>
        </w:rPr>
        <w:t>s</w:t>
      </w:r>
      <w:r>
        <w:rPr>
          <w:rFonts w:ascii="Times New Roman" w:hAnsi="Times New Roman"/>
          <w:sz w:val="28"/>
        </w:rPr>
        <w:t>u</w:t>
      </w:r>
      <w:r w:rsidRPr="00E66910">
        <w:rPr>
          <w:rFonts w:ascii="Times New Roman" w:hAnsi="Times New Roman"/>
          <w:sz w:val="28"/>
        </w:rPr>
        <w:t>nt vopsite în culori diferite, iar săgețile indică direcția de mișcare a aerului sau apei:</w:t>
      </w:r>
    </w:p>
    <w:p w:rsidR="00F56AB5" w:rsidRPr="00E66910" w:rsidRDefault="00F56AB5" w:rsidP="006649AF">
      <w:pPr>
        <w:pStyle w:val="1"/>
        <w:numPr>
          <w:ilvl w:val="0"/>
          <w:numId w:val="22"/>
        </w:numPr>
        <w:tabs>
          <w:tab w:val="left" w:pos="1080"/>
          <w:tab w:val="left" w:pos="1260"/>
        </w:tabs>
        <w:spacing w:after="0" w:line="240" w:lineRule="auto"/>
        <w:ind w:left="0" w:firstLine="709"/>
        <w:jc w:val="both"/>
        <w:rPr>
          <w:rFonts w:ascii="Times New Roman" w:hAnsi="Times New Roman"/>
          <w:sz w:val="28"/>
        </w:rPr>
      </w:pPr>
      <w:r w:rsidRPr="00E66910">
        <w:rPr>
          <w:rFonts w:ascii="Times New Roman" w:hAnsi="Times New Roman"/>
          <w:sz w:val="28"/>
        </w:rPr>
        <w:t xml:space="preserve">în alb – conductele de aer ce funcționează în regim de ventilare </w:t>
      </w:r>
      <w:r>
        <w:rPr>
          <w:rFonts w:ascii="Times New Roman" w:hAnsi="Times New Roman"/>
          <w:sz w:val="28"/>
        </w:rPr>
        <w:t>naturală</w:t>
      </w:r>
      <w:r w:rsidRPr="00E66910">
        <w:rPr>
          <w:rFonts w:ascii="Times New Roman" w:hAnsi="Times New Roman"/>
          <w:sz w:val="28"/>
        </w:rPr>
        <w:t xml:space="preserve"> și conductele de aer din interiorul încăperii;</w:t>
      </w:r>
    </w:p>
    <w:p w:rsidR="00F56AB5" w:rsidRPr="00E66910" w:rsidRDefault="00F56AB5" w:rsidP="006649AF">
      <w:pPr>
        <w:pStyle w:val="1"/>
        <w:numPr>
          <w:ilvl w:val="0"/>
          <w:numId w:val="22"/>
        </w:numPr>
        <w:tabs>
          <w:tab w:val="left" w:pos="900"/>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 xml:space="preserve">în galben – conductele de aer în regim de </w:t>
      </w:r>
      <w:proofErr w:type="spellStart"/>
      <w:r w:rsidRPr="00E66910">
        <w:rPr>
          <w:rFonts w:ascii="Times New Roman" w:hAnsi="Times New Roman"/>
          <w:sz w:val="28"/>
        </w:rPr>
        <w:t>filtro</w:t>
      </w:r>
      <w:proofErr w:type="spellEnd"/>
      <w:r>
        <w:rPr>
          <w:rFonts w:ascii="Times New Roman" w:hAnsi="Times New Roman"/>
          <w:sz w:val="28"/>
        </w:rPr>
        <w:t>-</w:t>
      </w:r>
      <w:r w:rsidRPr="00E66910">
        <w:rPr>
          <w:rFonts w:ascii="Times New Roman" w:hAnsi="Times New Roman"/>
          <w:sz w:val="28"/>
        </w:rPr>
        <w:t xml:space="preserve">ventilare și rezervoarele de păstrare a lubrifianților pentru generatoare electrice; </w:t>
      </w:r>
    </w:p>
    <w:p w:rsidR="00F56AB5" w:rsidRPr="00E66910" w:rsidRDefault="00F56AB5" w:rsidP="006649AF">
      <w:pPr>
        <w:pStyle w:val="1"/>
        <w:numPr>
          <w:ilvl w:val="0"/>
          <w:numId w:val="22"/>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 roșu – țevile ce funcționează  în regim complet de izolare, sistemele și instalațiile de stingere a incendiilor;</w:t>
      </w:r>
    </w:p>
    <w:p w:rsidR="00F56AB5" w:rsidRPr="00E66910" w:rsidRDefault="00F56AB5" w:rsidP="006649AF">
      <w:pPr>
        <w:pStyle w:val="1"/>
        <w:numPr>
          <w:ilvl w:val="0"/>
          <w:numId w:val="22"/>
        </w:numPr>
        <w:tabs>
          <w:tab w:val="left" w:pos="900"/>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 negru – țevile conductorilor de cabluri electrice și țevile de canalizare, rezervoarele pentru colectarea materiilor fecale;</w:t>
      </w:r>
    </w:p>
    <w:p w:rsidR="00F56AB5" w:rsidRPr="00E66910" w:rsidRDefault="00F56AB5" w:rsidP="006649AF">
      <w:pPr>
        <w:pStyle w:val="1"/>
        <w:numPr>
          <w:ilvl w:val="0"/>
          <w:numId w:val="22"/>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 verde – apeductele, rezervoarele de apă;</w:t>
      </w:r>
    </w:p>
    <w:p w:rsidR="00F56AB5" w:rsidRPr="00E66910" w:rsidRDefault="00F56AB5" w:rsidP="006649AF">
      <w:pPr>
        <w:pStyle w:val="1"/>
        <w:numPr>
          <w:ilvl w:val="0"/>
          <w:numId w:val="22"/>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 maro – țevile sistemului de încălzire;</w:t>
      </w:r>
    </w:p>
    <w:p w:rsidR="00F56AB5" w:rsidRPr="00E66910" w:rsidRDefault="00F56AB5" w:rsidP="006649AF">
      <w:pPr>
        <w:pStyle w:val="1"/>
        <w:numPr>
          <w:ilvl w:val="0"/>
          <w:numId w:val="22"/>
        </w:numPr>
        <w:tabs>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în culoare gri – ușile metalice etanșe, clapete ermetice.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z w:val="28"/>
        </w:rPr>
        <w:t xml:space="preserve"> La intrările în </w:t>
      </w:r>
      <w:r w:rsidRPr="00E66910">
        <w:rPr>
          <w:rFonts w:ascii="Times New Roman" w:hAnsi="Times New Roman"/>
          <w:sz w:val="28"/>
          <w:szCs w:val="28"/>
        </w:rPr>
        <w:t>adăposturil</w:t>
      </w:r>
      <w:r>
        <w:rPr>
          <w:rFonts w:ascii="Times New Roman" w:hAnsi="Times New Roman"/>
          <w:sz w:val="28"/>
          <w:szCs w:val="28"/>
        </w:rPr>
        <w:t>e</w:t>
      </w:r>
      <w:r w:rsidRPr="00E66910">
        <w:rPr>
          <w:rFonts w:ascii="Times New Roman" w:hAnsi="Times New Roman"/>
          <w:sz w:val="28"/>
          <w:szCs w:val="28"/>
        </w:rPr>
        <w:t xml:space="preserve">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Pr>
          <w:rFonts w:ascii="Times New Roman" w:hAnsi="Times New Roman"/>
          <w:sz w:val="28"/>
        </w:rPr>
        <w:t xml:space="preserve">, în </w:t>
      </w:r>
      <w:r w:rsidRPr="00F27002">
        <w:rPr>
          <w:rFonts w:ascii="Times New Roman" w:hAnsi="Times New Roman"/>
          <w:sz w:val="28"/>
        </w:rPr>
        <w:t>tamburele</w:t>
      </w:r>
      <w:r w:rsidRPr="00E66910">
        <w:rPr>
          <w:rFonts w:ascii="Times New Roman" w:hAnsi="Times New Roman"/>
          <w:sz w:val="28"/>
        </w:rPr>
        <w:t>, ușile metalice etanșe</w:t>
      </w:r>
      <w:r w:rsidRPr="00E66910">
        <w:rPr>
          <w:rFonts w:ascii="Times New Roman" w:hAnsi="Times New Roman"/>
          <w:spacing w:val="2"/>
          <w:sz w:val="28"/>
          <w:szCs w:val="28"/>
          <w:lang w:eastAsia="ru-RU"/>
        </w:rPr>
        <w:t xml:space="preserve">, </w:t>
      </w:r>
      <w:r w:rsidRPr="00E66910">
        <w:rPr>
          <w:rFonts w:ascii="Times New Roman" w:hAnsi="Times New Roman"/>
          <w:sz w:val="28"/>
        </w:rPr>
        <w:t xml:space="preserve">în timpul exploatării pe timp de pace trebuie să fie deschise, plasate pe suporturi și acoperite cu ecrane ușor detașabile. </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z w:val="28"/>
        </w:rPr>
        <w:t xml:space="preserve"> </w:t>
      </w:r>
      <w:r w:rsidRPr="00E66910">
        <w:rPr>
          <w:rFonts w:ascii="Times New Roman" w:hAnsi="Times New Roman"/>
          <w:sz w:val="28"/>
        </w:rPr>
        <w:t>Toate ușile trebuie să se deschidă liber în direcția evacuării persoanelor.</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b/>
          <w:sz w:val="28"/>
        </w:rPr>
        <w:t xml:space="preserve"> </w:t>
      </w:r>
      <w:r w:rsidRPr="00E66910">
        <w:rPr>
          <w:rFonts w:ascii="Times New Roman" w:hAnsi="Times New Roman"/>
          <w:bCs/>
          <w:sz w:val="28"/>
        </w:rPr>
        <w:t xml:space="preserve">Instalațiile de </w:t>
      </w:r>
      <w:proofErr w:type="spellStart"/>
      <w:r w:rsidRPr="00E66910">
        <w:rPr>
          <w:rFonts w:ascii="Times New Roman" w:hAnsi="Times New Roman"/>
          <w:bCs/>
          <w:sz w:val="28"/>
        </w:rPr>
        <w:t>filtro</w:t>
      </w:r>
      <w:proofErr w:type="spellEnd"/>
      <w:r w:rsidRPr="00E66910">
        <w:rPr>
          <w:rFonts w:ascii="Times New Roman" w:hAnsi="Times New Roman"/>
          <w:bCs/>
          <w:sz w:val="28"/>
        </w:rPr>
        <w:t>-ventilare au drept</w:t>
      </w:r>
      <w:r w:rsidRPr="00E66910">
        <w:rPr>
          <w:rFonts w:ascii="Times New Roman" w:hAnsi="Times New Roman"/>
          <w:sz w:val="28"/>
        </w:rPr>
        <w:t xml:space="preserve"> scop asigurarea condițiilor de microclimat în încăperile </w:t>
      </w:r>
      <w:r w:rsidRPr="00E66910">
        <w:rPr>
          <w:rFonts w:ascii="Times New Roman" w:hAnsi="Times New Roman"/>
          <w:sz w:val="28"/>
          <w:szCs w:val="28"/>
        </w:rPr>
        <w:t>adăposturilor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Pr>
          <w:rFonts w:ascii="Times New Roman" w:hAnsi="Times New Roman"/>
          <w:sz w:val="28"/>
        </w:rPr>
        <w:t xml:space="preserve">. </w:t>
      </w:r>
    </w:p>
    <w:p w:rsidR="00F56AB5" w:rsidRPr="00AB4DF2" w:rsidRDefault="00F56AB5" w:rsidP="006649AF">
      <w:pPr>
        <w:numPr>
          <w:ilvl w:val="0"/>
          <w:numId w:val="1"/>
        </w:numPr>
        <w:tabs>
          <w:tab w:val="clear" w:pos="1068"/>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AB4DF2">
        <w:rPr>
          <w:rFonts w:ascii="Times New Roman" w:hAnsi="Times New Roman"/>
          <w:spacing w:val="2"/>
          <w:sz w:val="28"/>
          <w:szCs w:val="28"/>
          <w:lang w:eastAsia="ru-RU"/>
        </w:rPr>
        <w:t>În cazul în care filtrele reținătoare de praf nu se utilizează pe timp de pace acestea se demontează și se păstrează în încăperi bine ventilate în vase cu ulei</w:t>
      </w:r>
      <w:r>
        <w:rPr>
          <w:rFonts w:ascii="Times New Roman" w:hAnsi="Times New Roman"/>
          <w:spacing w:val="2"/>
          <w:sz w:val="28"/>
          <w:szCs w:val="28"/>
          <w:lang w:eastAsia="ru-RU"/>
        </w:rPr>
        <w:t xml:space="preserve">, sau </w:t>
      </w:r>
      <w:proofErr w:type="spellStart"/>
      <w:r>
        <w:rPr>
          <w:rFonts w:ascii="Times New Roman" w:hAnsi="Times New Roman"/>
          <w:spacing w:val="2"/>
          <w:sz w:val="28"/>
          <w:szCs w:val="28"/>
          <w:lang w:eastAsia="ru-RU"/>
        </w:rPr>
        <w:t>imbibate</w:t>
      </w:r>
      <w:proofErr w:type="spellEnd"/>
      <w:r>
        <w:rPr>
          <w:rFonts w:ascii="Times New Roman" w:hAnsi="Times New Roman"/>
          <w:spacing w:val="2"/>
          <w:sz w:val="28"/>
          <w:szCs w:val="28"/>
          <w:lang w:eastAsia="ru-RU"/>
        </w:rPr>
        <w:t xml:space="preserve"> cu ulei și înfășurate cu folie de </w:t>
      </w:r>
      <w:proofErr w:type="spellStart"/>
      <w:r>
        <w:rPr>
          <w:rFonts w:ascii="Times New Roman" w:hAnsi="Times New Roman"/>
          <w:spacing w:val="2"/>
          <w:sz w:val="28"/>
          <w:szCs w:val="28"/>
          <w:lang w:eastAsia="ru-RU"/>
        </w:rPr>
        <w:t>polietelenă</w:t>
      </w:r>
      <w:proofErr w:type="spellEnd"/>
      <w:r w:rsidRPr="00AB4DF2">
        <w:rPr>
          <w:rFonts w:ascii="Times New Roman" w:hAnsi="Times New Roman"/>
          <w:spacing w:val="2"/>
          <w:sz w:val="28"/>
          <w:szCs w:val="28"/>
          <w:lang w:eastAsia="ru-RU"/>
        </w:rPr>
        <w:t>.</w:t>
      </w:r>
    </w:p>
    <w:p w:rsidR="00F56AB5" w:rsidRPr="00E66910" w:rsidRDefault="00F56AB5" w:rsidP="006649AF">
      <w:pPr>
        <w:numPr>
          <w:ilvl w:val="0"/>
          <w:numId w:val="1"/>
        </w:numPr>
        <w:tabs>
          <w:tab w:val="clear" w:pos="1068"/>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Clapetele ermetice, înainte și după filtrele reținătoare de substanțe toxice, radiative de luptă și agenți patogeni, dispozitivele de regenerare și filtrele pentru curățire a aerului de monoxid de carbon, trebuie să fie închise, cu excepția perioadei de funcționare a instalațiilor de </w:t>
      </w:r>
      <w:proofErr w:type="spellStart"/>
      <w:r w:rsidRPr="00E66910">
        <w:rPr>
          <w:rFonts w:ascii="Times New Roman" w:hAnsi="Times New Roman"/>
          <w:spacing w:val="2"/>
          <w:sz w:val="28"/>
          <w:szCs w:val="28"/>
          <w:lang w:eastAsia="ru-RU"/>
        </w:rPr>
        <w:t>filtro</w:t>
      </w:r>
      <w:proofErr w:type="spellEnd"/>
      <w:r w:rsidRPr="00E66910">
        <w:rPr>
          <w:rFonts w:ascii="Times New Roman" w:hAnsi="Times New Roman"/>
          <w:spacing w:val="2"/>
          <w:sz w:val="28"/>
          <w:szCs w:val="28"/>
          <w:lang w:eastAsia="ru-RU"/>
        </w:rPr>
        <w:t xml:space="preserve">-ventilare în timpul </w:t>
      </w:r>
      <w:r>
        <w:rPr>
          <w:rFonts w:ascii="Times New Roman" w:hAnsi="Times New Roman"/>
          <w:spacing w:val="2"/>
          <w:sz w:val="28"/>
          <w:szCs w:val="28"/>
          <w:lang w:eastAsia="ru-RU"/>
        </w:rPr>
        <w:t>verificării</w:t>
      </w:r>
      <w:r w:rsidRPr="00E66910">
        <w:rPr>
          <w:rFonts w:ascii="Times New Roman" w:hAnsi="Times New Roman"/>
          <w:spacing w:val="2"/>
          <w:sz w:val="28"/>
          <w:szCs w:val="28"/>
          <w:lang w:eastAsia="ru-RU"/>
        </w:rPr>
        <w:t>.</w:t>
      </w:r>
    </w:p>
    <w:p w:rsidR="00F56AB5" w:rsidRPr="00E66910" w:rsidRDefault="00F56AB5" w:rsidP="006649AF">
      <w:pPr>
        <w:numPr>
          <w:ilvl w:val="0"/>
          <w:numId w:val="1"/>
        </w:numPr>
        <w:tabs>
          <w:tab w:val="clear" w:pos="1068"/>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Încăperile</w:t>
      </w:r>
      <w:r w:rsidRPr="00E66910">
        <w:rPr>
          <w:rFonts w:ascii="Times New Roman" w:hAnsi="Times New Roman"/>
          <w:color w:val="FF0000"/>
          <w:spacing w:val="2"/>
          <w:sz w:val="28"/>
          <w:szCs w:val="28"/>
          <w:lang w:eastAsia="ru-RU"/>
        </w:rPr>
        <w:t xml:space="preserve"> </w:t>
      </w:r>
      <w:r w:rsidRPr="00E66910">
        <w:rPr>
          <w:rFonts w:ascii="Times New Roman" w:hAnsi="Times New Roman"/>
          <w:sz w:val="28"/>
          <w:szCs w:val="28"/>
        </w:rPr>
        <w:t>adăposturilor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Pr>
          <w:rFonts w:ascii="Times New Roman" w:hAnsi="Times New Roman"/>
          <w:spacing w:val="2"/>
          <w:sz w:val="28"/>
          <w:szCs w:val="28"/>
          <w:lang w:eastAsia="ru-RU"/>
        </w:rPr>
        <w:t xml:space="preserve">, în care funcționarea constantă a instalațiilor de ventilare nu este prevăzută pe timp de pace, se aerisesc </w:t>
      </w:r>
      <w:r>
        <w:rPr>
          <w:rFonts w:ascii="Times New Roman" w:hAnsi="Times New Roman"/>
          <w:spacing w:val="2"/>
          <w:sz w:val="28"/>
          <w:szCs w:val="28"/>
          <w:lang w:eastAsia="ru-RU"/>
        </w:rPr>
        <w:t>o dată în trimestru,</w:t>
      </w:r>
      <w:r w:rsidRPr="00E66910">
        <w:rPr>
          <w:rFonts w:ascii="Times New Roman" w:hAnsi="Times New Roman"/>
          <w:spacing w:val="2"/>
          <w:sz w:val="28"/>
          <w:szCs w:val="28"/>
          <w:lang w:eastAsia="ru-RU"/>
        </w:rPr>
        <w:t xml:space="preserve"> ținând cont de condițiile meteorologice,</w:t>
      </w:r>
      <w:r>
        <w:rPr>
          <w:rFonts w:ascii="Times New Roman" w:hAnsi="Times New Roman"/>
          <w:spacing w:val="2"/>
          <w:sz w:val="28"/>
          <w:szCs w:val="28"/>
          <w:lang w:eastAsia="ru-RU"/>
        </w:rPr>
        <w:t xml:space="preserve"> conform graficului aprobat de conducător</w:t>
      </w:r>
      <w:r w:rsidRPr="00E66910">
        <w:rPr>
          <w:rFonts w:ascii="Times New Roman" w:hAnsi="Times New Roman"/>
          <w:spacing w:val="2"/>
          <w:sz w:val="28"/>
          <w:szCs w:val="28"/>
          <w:lang w:eastAsia="ru-RU"/>
        </w:rPr>
        <w:t xml:space="preserve">. </w:t>
      </w:r>
    </w:p>
    <w:p w:rsidR="00F56AB5" w:rsidRPr="00E66910" w:rsidRDefault="00F56AB5" w:rsidP="006649AF">
      <w:pPr>
        <w:numPr>
          <w:ilvl w:val="0"/>
          <w:numId w:val="1"/>
        </w:numPr>
        <w:tabs>
          <w:tab w:val="clear" w:pos="1068"/>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Aerisirea se efectuează în dependență de umiditatea aerului. Este interzisă aerisirea încăperilor pe timp de ploaie sau imediat după aceasta, precum și pe timp de ceață. </w:t>
      </w:r>
    </w:p>
    <w:p w:rsidR="00F56AB5" w:rsidRPr="00E66910" w:rsidRDefault="00F56AB5" w:rsidP="00904BA1">
      <w:pPr>
        <w:numPr>
          <w:ilvl w:val="0"/>
          <w:numId w:val="1"/>
        </w:numPr>
        <w:tabs>
          <w:tab w:val="clear" w:pos="1068"/>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z w:val="28"/>
          <w:szCs w:val="28"/>
          <w:lang w:eastAsia="ru-RU"/>
        </w:rPr>
        <w:lastRenderedPageBreak/>
        <w:t xml:space="preserve"> Umiditatea relativă a aerului în </w:t>
      </w:r>
      <w:r w:rsidRPr="00E66910">
        <w:rPr>
          <w:rFonts w:ascii="Times New Roman" w:hAnsi="Times New Roman"/>
          <w:sz w:val="28"/>
          <w:szCs w:val="28"/>
        </w:rPr>
        <w:t>adăposturile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sidDel="00CE6BF5">
        <w:rPr>
          <w:rFonts w:ascii="Times New Roman" w:hAnsi="Times New Roman"/>
          <w:sz w:val="28"/>
          <w:szCs w:val="28"/>
        </w:rPr>
        <w:t xml:space="preserve"> </w:t>
      </w:r>
      <w:r w:rsidRPr="00E66910">
        <w:rPr>
          <w:rFonts w:ascii="Times New Roman" w:hAnsi="Times New Roman"/>
          <w:sz w:val="28"/>
          <w:szCs w:val="28"/>
          <w:lang w:eastAsia="ru-RU"/>
        </w:rPr>
        <w:t>nu trebuie să depășească 65-70%, temperatura aerului 18-</w:t>
      </w:r>
      <w:smartTag w:uri="urn:schemas-microsoft-com:office:smarttags" w:element="metricconverter">
        <w:smartTagPr>
          <w:attr w:name="ProductID" w:val="5 cm"/>
        </w:smartTagPr>
        <w:r w:rsidRPr="00E66910">
          <w:rPr>
            <w:rFonts w:ascii="Times New Roman" w:hAnsi="Times New Roman"/>
            <w:sz w:val="28"/>
            <w:szCs w:val="28"/>
            <w:lang w:eastAsia="ru-RU"/>
          </w:rPr>
          <w:t>24</w:t>
        </w:r>
        <w:r w:rsidRPr="00E66910">
          <w:rPr>
            <w:rFonts w:ascii="Times New Roman" w:hAnsi="Times New Roman"/>
            <w:sz w:val="28"/>
            <w:szCs w:val="28"/>
            <w:vertAlign w:val="superscript"/>
            <w:lang w:eastAsia="ru-RU"/>
          </w:rPr>
          <w:t>0</w:t>
        </w:r>
        <w:r w:rsidRPr="00E66910">
          <w:rPr>
            <w:rFonts w:ascii="Times New Roman" w:hAnsi="Times New Roman"/>
            <w:sz w:val="28"/>
            <w:szCs w:val="28"/>
            <w:lang w:eastAsia="ru-RU"/>
          </w:rPr>
          <w:t>C</w:t>
        </w:r>
      </w:smartTag>
      <w:r w:rsidRPr="00E66910">
        <w:rPr>
          <w:rFonts w:ascii="Times New Roman" w:hAnsi="Times New Roman"/>
          <w:sz w:val="28"/>
          <w:szCs w:val="28"/>
          <w:lang w:eastAsia="ru-RU"/>
        </w:rPr>
        <w:t xml:space="preserve">, aerul pentru respirație cu nivel maxim </w:t>
      </w:r>
      <w:r>
        <w:rPr>
          <w:rFonts w:ascii="Times New Roman" w:hAnsi="Times New Roman"/>
          <w:sz w:val="28"/>
          <w:szCs w:val="28"/>
          <w:lang w:eastAsia="ru-RU"/>
        </w:rPr>
        <w:t xml:space="preserve">de </w:t>
      </w:r>
      <w:r w:rsidRPr="00E66910">
        <w:rPr>
          <w:rFonts w:ascii="Times New Roman" w:hAnsi="Times New Roman"/>
          <w:sz w:val="28"/>
          <w:szCs w:val="28"/>
          <w:lang w:eastAsia="ru-RU"/>
        </w:rPr>
        <w:t>CO</w:t>
      </w:r>
      <w:r w:rsidRPr="00AF3445">
        <w:rPr>
          <w:rFonts w:ascii="Times New Roman" w:hAnsi="Times New Roman"/>
          <w:sz w:val="28"/>
          <w:szCs w:val="28"/>
          <w:vertAlign w:val="subscript"/>
          <w:lang w:eastAsia="ru-RU"/>
        </w:rPr>
        <w:t>2</w:t>
      </w:r>
      <w:r w:rsidRPr="00E66910">
        <w:rPr>
          <w:rFonts w:ascii="Times New Roman" w:hAnsi="Times New Roman"/>
          <w:sz w:val="16"/>
          <w:szCs w:val="16"/>
          <w:lang w:eastAsia="ru-RU"/>
        </w:rPr>
        <w:t xml:space="preserve"> </w:t>
      </w:r>
      <w:r w:rsidRPr="00E66910">
        <w:rPr>
          <w:rFonts w:ascii="Times New Roman" w:hAnsi="Times New Roman"/>
          <w:sz w:val="28"/>
          <w:szCs w:val="28"/>
          <w:lang w:eastAsia="ru-RU"/>
        </w:rPr>
        <w:t>–</w:t>
      </w:r>
      <w:r>
        <w:rPr>
          <w:rFonts w:ascii="Times New Roman" w:hAnsi="Times New Roman"/>
          <w:sz w:val="28"/>
          <w:szCs w:val="28"/>
          <w:lang w:eastAsia="ru-RU"/>
        </w:rPr>
        <w:t xml:space="preserve"> </w:t>
      </w:r>
      <w:r w:rsidRPr="00E66910">
        <w:rPr>
          <w:rFonts w:ascii="Times New Roman" w:hAnsi="Times New Roman"/>
          <w:sz w:val="28"/>
          <w:szCs w:val="28"/>
          <w:lang w:eastAsia="ru-RU"/>
        </w:rPr>
        <w:t xml:space="preserve">1%, cu nivel minim </w:t>
      </w:r>
      <w:r>
        <w:rPr>
          <w:rFonts w:ascii="Times New Roman" w:hAnsi="Times New Roman"/>
          <w:sz w:val="28"/>
          <w:szCs w:val="28"/>
          <w:lang w:eastAsia="ru-RU"/>
        </w:rPr>
        <w:t xml:space="preserve">de </w:t>
      </w:r>
      <w:r w:rsidRPr="00E66910">
        <w:rPr>
          <w:rFonts w:ascii="Times New Roman" w:hAnsi="Times New Roman"/>
          <w:sz w:val="28"/>
          <w:szCs w:val="28"/>
          <w:lang w:eastAsia="ru-RU"/>
        </w:rPr>
        <w:t>O</w:t>
      </w:r>
      <w:r w:rsidRPr="00AF3445">
        <w:rPr>
          <w:rFonts w:ascii="Times New Roman" w:hAnsi="Times New Roman"/>
          <w:sz w:val="28"/>
          <w:szCs w:val="28"/>
          <w:vertAlign w:val="subscript"/>
          <w:lang w:eastAsia="ru-RU"/>
        </w:rPr>
        <w:t>2</w:t>
      </w:r>
      <w:r w:rsidRPr="00E66910">
        <w:rPr>
          <w:rFonts w:ascii="Times New Roman" w:hAnsi="Times New Roman"/>
          <w:sz w:val="28"/>
          <w:szCs w:val="28"/>
          <w:lang w:eastAsia="ru-RU"/>
        </w:rPr>
        <w:t xml:space="preserve"> – 19%.</w:t>
      </w:r>
    </w:p>
    <w:p w:rsidR="00F56AB5" w:rsidRPr="00E66910" w:rsidRDefault="00F56AB5" w:rsidP="006649AF">
      <w:pPr>
        <w:numPr>
          <w:ilvl w:val="0"/>
          <w:numId w:val="1"/>
        </w:numPr>
        <w:tabs>
          <w:tab w:val="clear" w:pos="1068"/>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Instalațiile de ventilare a </w:t>
      </w:r>
      <w:r w:rsidRPr="00E66910">
        <w:rPr>
          <w:rFonts w:ascii="Times New Roman" w:hAnsi="Times New Roman"/>
          <w:sz w:val="28"/>
          <w:szCs w:val="28"/>
        </w:rPr>
        <w:t>adăposturilor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sidDel="00CE6BF5">
        <w:rPr>
          <w:rFonts w:ascii="Times New Roman" w:hAnsi="Times New Roman"/>
          <w:sz w:val="28"/>
          <w:szCs w:val="28"/>
        </w:rPr>
        <w:t xml:space="preserve"> </w:t>
      </w:r>
      <w:r w:rsidRPr="00E66910">
        <w:rPr>
          <w:rFonts w:ascii="Times New Roman" w:hAnsi="Times New Roman"/>
          <w:spacing w:val="2"/>
          <w:sz w:val="28"/>
          <w:szCs w:val="28"/>
          <w:lang w:eastAsia="ru-RU"/>
        </w:rPr>
        <w:t xml:space="preserve">se verifică cel puțin o dată pe an, </w:t>
      </w:r>
      <w:r>
        <w:rPr>
          <w:rFonts w:ascii="Times New Roman" w:hAnsi="Times New Roman"/>
          <w:spacing w:val="2"/>
          <w:sz w:val="28"/>
          <w:szCs w:val="28"/>
          <w:lang w:eastAsia="ru-RU"/>
        </w:rPr>
        <w:t xml:space="preserve">conform graficului aprobat de conducător, </w:t>
      </w:r>
      <w:r w:rsidRPr="00E66910">
        <w:rPr>
          <w:rFonts w:ascii="Times New Roman" w:hAnsi="Times New Roman"/>
          <w:spacing w:val="2"/>
          <w:sz w:val="28"/>
          <w:szCs w:val="28"/>
          <w:lang w:eastAsia="ru-RU"/>
        </w:rPr>
        <w:t>prin controlul funcționalității ventilatoarelor de alimentare și evacuare a aerului, filtrelor absorbante, dispozitivelor de regenerare, supapelor ermetice, conexiunea ermetică la conducta de aer și dispozitivelor antiexplozive.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b/>
          <w:spacing w:val="2"/>
          <w:sz w:val="28"/>
          <w:szCs w:val="28"/>
          <w:lang w:eastAsia="ru-RU"/>
        </w:rPr>
        <w:t xml:space="preserve"> </w:t>
      </w:r>
      <w:r w:rsidRPr="00E66910">
        <w:rPr>
          <w:rFonts w:ascii="Times New Roman" w:hAnsi="Times New Roman"/>
          <w:bCs/>
          <w:spacing w:val="2"/>
          <w:sz w:val="28"/>
          <w:szCs w:val="28"/>
          <w:lang w:eastAsia="ru-RU"/>
        </w:rPr>
        <w:t>Instalațiile interioare de alimentare cu apă și canalizare</w:t>
      </w:r>
      <w:r w:rsidRPr="00E66910">
        <w:rPr>
          <w:rFonts w:ascii="Times New Roman" w:hAnsi="Times New Roman"/>
          <w:spacing w:val="2"/>
          <w:sz w:val="28"/>
          <w:szCs w:val="28"/>
          <w:lang w:eastAsia="ru-RU"/>
        </w:rPr>
        <w:t xml:space="preserve"> se verifică </w:t>
      </w:r>
      <w:r>
        <w:rPr>
          <w:rFonts w:ascii="Times New Roman" w:hAnsi="Times New Roman"/>
          <w:spacing w:val="2"/>
          <w:sz w:val="28"/>
          <w:szCs w:val="28"/>
          <w:lang w:eastAsia="ru-RU"/>
        </w:rPr>
        <w:t>o dată în semestru</w:t>
      </w:r>
      <w:r w:rsidRPr="00E66910">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conform graficului aprobat de conducător, </w:t>
      </w:r>
      <w:r w:rsidRPr="00E66910">
        <w:rPr>
          <w:rFonts w:ascii="Times New Roman" w:hAnsi="Times New Roman"/>
          <w:spacing w:val="2"/>
          <w:sz w:val="28"/>
          <w:szCs w:val="28"/>
          <w:lang w:eastAsia="ru-RU"/>
        </w:rPr>
        <w:t>cu testarea ventilelor, zăvoarelor, robinetelor de închidere, pompelor.</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În rezervoarele de apă potabilă (sub presiune) se asigură schimbul de apă în decurs de 48 de ore.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Rezervoarele de apă potabilă (fără presiune) trebuie păstrate în stare </w:t>
      </w:r>
      <w:r>
        <w:rPr>
          <w:rFonts w:ascii="Times New Roman" w:hAnsi="Times New Roman"/>
          <w:spacing w:val="2"/>
          <w:sz w:val="28"/>
          <w:szCs w:val="28"/>
          <w:lang w:eastAsia="ru-RU"/>
        </w:rPr>
        <w:t>curată</w:t>
      </w:r>
      <w:r w:rsidRPr="00E66910">
        <w:rPr>
          <w:rFonts w:ascii="Times New Roman" w:hAnsi="Times New Roman"/>
          <w:spacing w:val="2"/>
          <w:sz w:val="28"/>
          <w:szCs w:val="28"/>
          <w:lang w:eastAsia="ru-RU"/>
        </w:rPr>
        <w:t xml:space="preserve"> și alimentate cu apă la necesitate.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Rezervoarele de apă potabilă trebuie să fie dotate cu indicatoare, robinete demontabile și trape pentru curățarea și vopsirea suprafețelor interioare. </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Fântânile arteziene, amenajate ca sursă de alimentare cu apă, se pun în funcțiune cel puțin o dată pe lună, timp de 2-3 ore, pentru a pompa apa.</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Încăperile cu </w:t>
      </w:r>
      <w:r>
        <w:rPr>
          <w:rFonts w:ascii="Times New Roman" w:hAnsi="Times New Roman"/>
          <w:spacing w:val="2"/>
          <w:sz w:val="28"/>
          <w:szCs w:val="28"/>
          <w:lang w:eastAsia="ru-RU"/>
        </w:rPr>
        <w:t>grupuri</w:t>
      </w:r>
      <w:r w:rsidRPr="00E66910">
        <w:rPr>
          <w:rFonts w:ascii="Times New Roman" w:hAnsi="Times New Roman"/>
          <w:spacing w:val="2"/>
          <w:sz w:val="28"/>
          <w:szCs w:val="28"/>
          <w:lang w:eastAsia="ru-RU"/>
        </w:rPr>
        <w:t xml:space="preserve"> sanitare (WC, lavoare), pot fi utilizate pe timp de pace ca depozite sau încăperi auxiliare cu condiția deconectării lor de la canalizare, iar cele montate, se conserv</w:t>
      </w:r>
      <w:r>
        <w:rPr>
          <w:rFonts w:ascii="Times New Roman" w:hAnsi="Times New Roman"/>
          <w:spacing w:val="2"/>
          <w:sz w:val="28"/>
          <w:szCs w:val="28"/>
          <w:lang w:eastAsia="ru-RU"/>
        </w:rPr>
        <w:t>ă</w:t>
      </w:r>
      <w:r w:rsidRPr="00E66910">
        <w:rPr>
          <w:rFonts w:ascii="Times New Roman" w:hAnsi="Times New Roman"/>
          <w:spacing w:val="2"/>
          <w:sz w:val="28"/>
          <w:szCs w:val="28"/>
          <w:lang w:eastAsia="ru-RU"/>
        </w:rPr>
        <w:t xml:space="preserve">, fără demontarea lor. </w:t>
      </w:r>
      <w:r w:rsidRPr="00E70A29">
        <w:rPr>
          <w:rFonts w:ascii="Times New Roman" w:hAnsi="Times New Roman"/>
          <w:spacing w:val="2"/>
          <w:sz w:val="28"/>
          <w:szCs w:val="28"/>
          <w:lang w:eastAsia="ru-RU"/>
        </w:rPr>
        <w:t xml:space="preserve">Readucerea </w:t>
      </w:r>
      <w:r>
        <w:rPr>
          <w:rFonts w:ascii="Times New Roman" w:hAnsi="Times New Roman"/>
          <w:spacing w:val="2"/>
          <w:sz w:val="28"/>
          <w:szCs w:val="28"/>
          <w:lang w:eastAsia="ru-RU"/>
        </w:rPr>
        <w:t>în funcțiune a grupur</w:t>
      </w:r>
      <w:r w:rsidRPr="00E66910">
        <w:rPr>
          <w:rFonts w:ascii="Times New Roman" w:hAnsi="Times New Roman"/>
          <w:spacing w:val="2"/>
          <w:sz w:val="28"/>
          <w:szCs w:val="28"/>
          <w:lang w:eastAsia="ru-RU"/>
        </w:rPr>
        <w:t>ilor sanitare se efectuează la necesitate.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w:t>
      </w:r>
      <w:r>
        <w:rPr>
          <w:rFonts w:ascii="Times New Roman" w:hAnsi="Times New Roman"/>
          <w:spacing w:val="2"/>
          <w:sz w:val="28"/>
          <w:szCs w:val="28"/>
          <w:lang w:eastAsia="ru-RU"/>
        </w:rPr>
        <w:t>Grupurile</w:t>
      </w:r>
      <w:r w:rsidRPr="00E66910">
        <w:rPr>
          <w:rFonts w:ascii="Times New Roman" w:hAnsi="Times New Roman"/>
          <w:spacing w:val="2"/>
          <w:sz w:val="28"/>
          <w:szCs w:val="28"/>
          <w:lang w:eastAsia="ru-RU"/>
        </w:rPr>
        <w:t xml:space="preserve"> sanitare care nu sunt exploatate pe timp de pace, trebuie să fie închise și sigilate. Se permite exploatarea </w:t>
      </w:r>
      <w:r>
        <w:rPr>
          <w:rFonts w:ascii="Times New Roman" w:hAnsi="Times New Roman"/>
          <w:spacing w:val="2"/>
          <w:sz w:val="28"/>
          <w:szCs w:val="28"/>
          <w:lang w:eastAsia="ru-RU"/>
        </w:rPr>
        <w:t>grupur</w:t>
      </w:r>
      <w:r w:rsidRPr="00E66910">
        <w:rPr>
          <w:rFonts w:ascii="Times New Roman" w:hAnsi="Times New Roman"/>
          <w:spacing w:val="2"/>
          <w:sz w:val="28"/>
          <w:szCs w:val="28"/>
          <w:lang w:eastAsia="ru-RU"/>
        </w:rPr>
        <w:t xml:space="preserve">ilor sanitare în timpul </w:t>
      </w:r>
      <w:r>
        <w:rPr>
          <w:rFonts w:ascii="Times New Roman" w:hAnsi="Times New Roman"/>
          <w:spacing w:val="2"/>
          <w:sz w:val="28"/>
          <w:szCs w:val="28"/>
          <w:lang w:eastAsia="ru-RU"/>
        </w:rPr>
        <w:t>antrenamentelor la protecție civilă</w:t>
      </w:r>
      <w:r w:rsidRPr="00E66910">
        <w:rPr>
          <w:rFonts w:ascii="Times New Roman" w:hAnsi="Times New Roman"/>
          <w:spacing w:val="2"/>
          <w:sz w:val="28"/>
          <w:szCs w:val="28"/>
          <w:lang w:eastAsia="ru-RU"/>
        </w:rPr>
        <w:t>, cu condiția efectuării verificării și reparației periodice.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Rezervoarele de avarie pentru colectarea materiilor fecale trebuie să fie închise. Este interzisă utilizarea lor pe timp de pace. Zăvoarele de la evacuarea din rezervoare trebuie să fie închise. </w:t>
      </w:r>
    </w:p>
    <w:p w:rsidR="00F56AB5" w:rsidRPr="00E66910" w:rsidRDefault="00F56AB5" w:rsidP="008F13A5">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b/>
          <w:sz w:val="28"/>
        </w:rPr>
        <w:t xml:space="preserve"> </w:t>
      </w:r>
      <w:r w:rsidRPr="00E66910">
        <w:rPr>
          <w:rFonts w:ascii="Times New Roman" w:hAnsi="Times New Roman"/>
          <w:spacing w:val="2"/>
          <w:sz w:val="28"/>
          <w:szCs w:val="28"/>
          <w:lang w:eastAsia="ru-RU"/>
        </w:rPr>
        <w:t xml:space="preserve">Alimentarea cu energie electrică a </w:t>
      </w:r>
      <w:r w:rsidRPr="00E66910">
        <w:rPr>
          <w:rFonts w:ascii="Times New Roman" w:hAnsi="Times New Roman"/>
          <w:sz w:val="28"/>
          <w:szCs w:val="28"/>
        </w:rPr>
        <w:t>adăposturilor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sidDel="00CE6BF5">
        <w:rPr>
          <w:rFonts w:ascii="Times New Roman" w:hAnsi="Times New Roman"/>
          <w:sz w:val="28"/>
          <w:szCs w:val="28"/>
        </w:rPr>
        <w:t xml:space="preserve"> </w:t>
      </w:r>
      <w:r w:rsidRPr="00E66910">
        <w:rPr>
          <w:rFonts w:ascii="Times New Roman" w:hAnsi="Times New Roman"/>
          <w:spacing w:val="2"/>
          <w:sz w:val="28"/>
          <w:szCs w:val="28"/>
          <w:lang w:eastAsia="ru-RU"/>
        </w:rPr>
        <w:t xml:space="preserve">se </w:t>
      </w:r>
      <w:proofErr w:type="spellStart"/>
      <w:r>
        <w:rPr>
          <w:rFonts w:ascii="Times New Roman" w:hAnsi="Times New Roman"/>
          <w:spacing w:val="2"/>
          <w:sz w:val="28"/>
          <w:szCs w:val="28"/>
          <w:lang w:eastAsia="ru-RU"/>
        </w:rPr>
        <w:t>efectuiază</w:t>
      </w:r>
      <w:proofErr w:type="spellEnd"/>
      <w:r w:rsidRPr="00E66910">
        <w:rPr>
          <w:rFonts w:ascii="Times New Roman" w:hAnsi="Times New Roman"/>
          <w:spacing w:val="2"/>
          <w:sz w:val="28"/>
          <w:szCs w:val="28"/>
          <w:lang w:eastAsia="ru-RU"/>
        </w:rPr>
        <w:t xml:space="preserve"> de la </w:t>
      </w:r>
      <w:r w:rsidRPr="00E66910">
        <w:rPr>
          <w:rFonts w:ascii="Times New Roman" w:hAnsi="Times New Roman"/>
          <w:sz w:val="28"/>
        </w:rPr>
        <w:t>rețelele electrice a oraș</w:t>
      </w:r>
      <w:r>
        <w:rPr>
          <w:rFonts w:ascii="Times New Roman" w:hAnsi="Times New Roman"/>
          <w:sz w:val="28"/>
        </w:rPr>
        <w:t>ului, satului sau unității economice și se asigură cu o sursă de energie electrică independentă</w:t>
      </w:r>
      <w:r w:rsidRPr="00E66910">
        <w:rPr>
          <w:rFonts w:ascii="Times New Roman" w:hAnsi="Times New Roman"/>
          <w:sz w:val="28"/>
        </w:rPr>
        <w:t xml:space="preserve">. </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Alimentarea cu energie electrică a </w:t>
      </w:r>
      <w:r w:rsidRPr="00E66910">
        <w:rPr>
          <w:rFonts w:ascii="Times New Roman" w:hAnsi="Times New Roman"/>
          <w:sz w:val="28"/>
          <w:szCs w:val="28"/>
        </w:rPr>
        <w:t>adăposturilor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sidDel="00CE6BF5">
        <w:rPr>
          <w:rFonts w:ascii="Times New Roman" w:hAnsi="Times New Roman"/>
          <w:sz w:val="28"/>
          <w:szCs w:val="28"/>
        </w:rPr>
        <w:t xml:space="preserve"> </w:t>
      </w:r>
      <w:r w:rsidRPr="00E66910">
        <w:rPr>
          <w:rFonts w:ascii="Times New Roman" w:hAnsi="Times New Roman"/>
          <w:spacing w:val="2"/>
          <w:sz w:val="28"/>
          <w:szCs w:val="28"/>
          <w:lang w:eastAsia="ru-RU"/>
        </w:rPr>
        <w:t xml:space="preserve">amplasate în  instituțiile medicale (cu profil chirurgical, maternitate, reanimare) se asigură din </w:t>
      </w:r>
      <w:r w:rsidRPr="00E66910">
        <w:rPr>
          <w:rFonts w:ascii="Times New Roman" w:hAnsi="Times New Roman"/>
          <w:sz w:val="28"/>
        </w:rPr>
        <w:t>rețelele electrice a oraș</w:t>
      </w:r>
      <w:r>
        <w:rPr>
          <w:rFonts w:ascii="Times New Roman" w:hAnsi="Times New Roman"/>
          <w:sz w:val="28"/>
        </w:rPr>
        <w:t>ului, satului sau</w:t>
      </w:r>
      <w:r w:rsidRPr="00E66910">
        <w:rPr>
          <w:rFonts w:ascii="Times New Roman" w:hAnsi="Times New Roman"/>
          <w:sz w:val="28"/>
        </w:rPr>
        <w:t xml:space="preserve"> </w:t>
      </w:r>
      <w:r>
        <w:rPr>
          <w:rFonts w:ascii="Times New Roman" w:hAnsi="Times New Roman"/>
          <w:sz w:val="28"/>
        </w:rPr>
        <w:t>unității economice</w:t>
      </w:r>
      <w:r w:rsidRPr="00E66910">
        <w:rPr>
          <w:rFonts w:ascii="Times New Roman" w:hAnsi="Times New Roman"/>
          <w:sz w:val="28"/>
        </w:rPr>
        <w:t xml:space="preserve"> </w:t>
      </w:r>
      <w:r>
        <w:rPr>
          <w:rFonts w:ascii="Times New Roman" w:hAnsi="Times New Roman"/>
          <w:sz w:val="28"/>
        </w:rPr>
        <w:t>și</w:t>
      </w:r>
      <w:r w:rsidRPr="00E66910">
        <w:rPr>
          <w:rFonts w:ascii="Times New Roman" w:hAnsi="Times New Roman"/>
          <w:sz w:val="28"/>
        </w:rPr>
        <w:t xml:space="preserve"> din două surse de alimentare cu energie electrică independente.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Generatoare</w:t>
      </w:r>
      <w:r>
        <w:rPr>
          <w:rFonts w:ascii="Times New Roman" w:hAnsi="Times New Roman"/>
          <w:spacing w:val="2"/>
          <w:sz w:val="28"/>
          <w:szCs w:val="28"/>
          <w:lang w:eastAsia="ru-RU"/>
        </w:rPr>
        <w:t>le</w:t>
      </w:r>
      <w:r w:rsidRPr="00E66910">
        <w:rPr>
          <w:rFonts w:ascii="Times New Roman" w:hAnsi="Times New Roman"/>
          <w:spacing w:val="2"/>
          <w:sz w:val="28"/>
          <w:szCs w:val="28"/>
          <w:lang w:eastAsia="ru-RU"/>
        </w:rPr>
        <w:t xml:space="preserve"> electrice conservate, se verifică prin examinarea externă cu atragerea atenției asupra instalării orizontale a generatorului electric și a unității de răcire pe fundație.</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Generatoare</w:t>
      </w:r>
      <w:r>
        <w:rPr>
          <w:rFonts w:ascii="Times New Roman" w:hAnsi="Times New Roman"/>
          <w:spacing w:val="2"/>
          <w:sz w:val="28"/>
          <w:szCs w:val="28"/>
          <w:lang w:eastAsia="ru-RU"/>
        </w:rPr>
        <w:t>le</w:t>
      </w:r>
      <w:r w:rsidRPr="00E66910">
        <w:rPr>
          <w:rFonts w:ascii="Times New Roman" w:hAnsi="Times New Roman"/>
          <w:spacing w:val="2"/>
          <w:sz w:val="28"/>
          <w:szCs w:val="28"/>
          <w:lang w:eastAsia="ru-RU"/>
        </w:rPr>
        <w:t xml:space="preserve"> electrice, după testări, sunt supuse conservării, iar </w:t>
      </w:r>
      <w:r w:rsidRPr="00E70A29">
        <w:rPr>
          <w:rFonts w:ascii="Times New Roman" w:hAnsi="Times New Roman"/>
          <w:spacing w:val="2"/>
          <w:sz w:val="28"/>
          <w:szCs w:val="28"/>
          <w:lang w:eastAsia="ru-RU"/>
        </w:rPr>
        <w:t>readucerea lor în stare de lucru</w:t>
      </w:r>
      <w:r>
        <w:rPr>
          <w:rFonts w:ascii="Times New Roman" w:hAnsi="Times New Roman"/>
          <w:spacing w:val="2"/>
          <w:sz w:val="28"/>
          <w:szCs w:val="28"/>
          <w:lang w:eastAsia="ru-RU"/>
        </w:rPr>
        <w:t xml:space="preserve"> </w:t>
      </w:r>
      <w:r w:rsidRPr="00E66910">
        <w:rPr>
          <w:rFonts w:ascii="Times New Roman" w:hAnsi="Times New Roman"/>
          <w:spacing w:val="2"/>
          <w:sz w:val="28"/>
          <w:szCs w:val="28"/>
          <w:lang w:eastAsia="ru-RU"/>
        </w:rPr>
        <w:t xml:space="preserve">se permite </w:t>
      </w:r>
      <w:r>
        <w:rPr>
          <w:rFonts w:ascii="Times New Roman" w:hAnsi="Times New Roman"/>
          <w:spacing w:val="2"/>
          <w:sz w:val="28"/>
          <w:szCs w:val="28"/>
          <w:lang w:eastAsia="ru-RU"/>
        </w:rPr>
        <w:t xml:space="preserve">doar </w:t>
      </w:r>
      <w:r w:rsidRPr="00E66910">
        <w:rPr>
          <w:rFonts w:ascii="Times New Roman" w:hAnsi="Times New Roman"/>
          <w:spacing w:val="2"/>
          <w:sz w:val="28"/>
          <w:szCs w:val="28"/>
          <w:lang w:eastAsia="ru-RU"/>
        </w:rPr>
        <w:t xml:space="preserve">în timpul aplicațiilor sau la necesitate. </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lastRenderedPageBreak/>
        <w:t xml:space="preserve"> După </w:t>
      </w:r>
      <w:r w:rsidRPr="00E70A29">
        <w:rPr>
          <w:rFonts w:ascii="Times New Roman" w:hAnsi="Times New Roman"/>
          <w:spacing w:val="2"/>
          <w:sz w:val="28"/>
          <w:szCs w:val="28"/>
          <w:lang w:eastAsia="ru-RU"/>
        </w:rPr>
        <w:t>readucerea în stare de lucru,</w:t>
      </w:r>
      <w:r w:rsidRPr="00E66910">
        <w:rPr>
          <w:rFonts w:ascii="Times New Roman" w:hAnsi="Times New Roman"/>
          <w:spacing w:val="2"/>
          <w:sz w:val="28"/>
          <w:szCs w:val="28"/>
          <w:lang w:eastAsia="ru-RU"/>
        </w:rPr>
        <w:t xml:space="preserve"> cel puțin o dată pe săptămână, generatoare</w:t>
      </w:r>
      <w:r>
        <w:rPr>
          <w:rFonts w:ascii="Times New Roman" w:hAnsi="Times New Roman"/>
          <w:spacing w:val="2"/>
          <w:sz w:val="28"/>
          <w:szCs w:val="28"/>
          <w:lang w:eastAsia="ru-RU"/>
        </w:rPr>
        <w:t>le</w:t>
      </w:r>
      <w:r w:rsidRPr="00E66910">
        <w:rPr>
          <w:rFonts w:ascii="Times New Roman" w:hAnsi="Times New Roman"/>
          <w:spacing w:val="2"/>
          <w:sz w:val="28"/>
          <w:szCs w:val="28"/>
          <w:lang w:eastAsia="ru-RU"/>
        </w:rPr>
        <w:t xml:space="preserve"> electrice sunt supuse testărilor sub sarcină pe o durată de 30 </w:t>
      </w:r>
      <w:r w:rsidR="000A3360">
        <w:rPr>
          <w:rFonts w:ascii="Times New Roman" w:hAnsi="Times New Roman"/>
          <w:spacing w:val="2"/>
          <w:sz w:val="28"/>
          <w:szCs w:val="28"/>
          <w:lang w:eastAsia="ru-RU"/>
        </w:rPr>
        <w:t xml:space="preserve">         </w:t>
      </w:r>
      <w:r w:rsidRPr="00E66910">
        <w:rPr>
          <w:rFonts w:ascii="Times New Roman" w:hAnsi="Times New Roman"/>
          <w:spacing w:val="2"/>
          <w:sz w:val="28"/>
          <w:szCs w:val="28"/>
          <w:lang w:eastAsia="ru-RU"/>
        </w:rPr>
        <w:t>de minute.</w:t>
      </w:r>
    </w:p>
    <w:p w:rsidR="00F56AB5" w:rsidRPr="00E66910" w:rsidRDefault="00F56AB5" w:rsidP="009C46E8">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La motoarele cu pornire electrică, se verifică încărcarea bateriilor</w:t>
      </w:r>
      <w:r>
        <w:rPr>
          <w:rFonts w:ascii="Times New Roman" w:hAnsi="Times New Roman"/>
          <w:spacing w:val="2"/>
          <w:sz w:val="28"/>
          <w:szCs w:val="28"/>
          <w:lang w:eastAsia="ru-RU"/>
        </w:rPr>
        <w:t>.</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z w:val="28"/>
          <w:szCs w:val="28"/>
        </w:rPr>
        <w:t xml:space="preserve"> Temperatura </w:t>
      </w:r>
      <w:r w:rsidRPr="00E66910">
        <w:rPr>
          <w:rFonts w:ascii="Times New Roman" w:hAnsi="Times New Roman"/>
          <w:sz w:val="28"/>
          <w:szCs w:val="28"/>
          <w:lang w:eastAsia="ru-RU"/>
        </w:rPr>
        <w:t xml:space="preserve">aerului în </w:t>
      </w:r>
      <w:r w:rsidRPr="00E66910">
        <w:rPr>
          <w:rFonts w:ascii="Times New Roman" w:hAnsi="Times New Roman"/>
          <w:sz w:val="28"/>
          <w:szCs w:val="28"/>
        </w:rPr>
        <w:t>adăposturile de protecție</w:t>
      </w:r>
      <w:r w:rsidRPr="00E66910" w:rsidDel="00DD5CC9">
        <w:rPr>
          <w:rFonts w:ascii="Times New Roman" w:hAnsi="Times New Roman"/>
          <w:sz w:val="28"/>
          <w:szCs w:val="28"/>
        </w:rPr>
        <w:t xml:space="preserve"> </w:t>
      </w:r>
      <w:r w:rsidRPr="00E66910">
        <w:rPr>
          <w:rFonts w:ascii="Times New Roman" w:hAnsi="Times New Roman"/>
          <w:sz w:val="28"/>
          <w:szCs w:val="28"/>
        </w:rPr>
        <w:t>civilă</w:t>
      </w:r>
      <w:r w:rsidRPr="00E66910" w:rsidDel="00CE6BF5">
        <w:rPr>
          <w:rFonts w:ascii="Times New Roman" w:hAnsi="Times New Roman"/>
          <w:sz w:val="28"/>
          <w:szCs w:val="28"/>
        </w:rPr>
        <w:t xml:space="preserve"> </w:t>
      </w:r>
      <w:r w:rsidRPr="00E66910">
        <w:rPr>
          <w:rFonts w:ascii="Times New Roman" w:hAnsi="Times New Roman"/>
          <w:sz w:val="28"/>
          <w:szCs w:val="28"/>
          <w:lang w:eastAsia="ru-RU"/>
        </w:rPr>
        <w:t xml:space="preserve">cu sistemul de încălzire </w:t>
      </w:r>
      <w:r w:rsidRPr="00E66910">
        <w:rPr>
          <w:rFonts w:ascii="Times New Roman" w:hAnsi="Times New Roman"/>
          <w:sz w:val="28"/>
          <w:szCs w:val="28"/>
        </w:rPr>
        <w:t>în perioada rece a anului trebuie să fie nu mai joasă de +10</w:t>
      </w:r>
      <w:r w:rsidRPr="00E66910">
        <w:rPr>
          <w:rFonts w:ascii="Times New Roman" w:hAnsi="Times New Roman"/>
          <w:sz w:val="28"/>
          <w:szCs w:val="28"/>
          <w:vertAlign w:val="superscript"/>
        </w:rPr>
        <w:t>o</w:t>
      </w:r>
      <w:r w:rsidRPr="00E66910">
        <w:rPr>
          <w:rFonts w:ascii="Times New Roman" w:hAnsi="Times New Roman"/>
          <w:sz w:val="28"/>
          <w:szCs w:val="28"/>
        </w:rPr>
        <w:t xml:space="preserve">C. </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w:t>
      </w:r>
      <w:r w:rsidRPr="00E66910">
        <w:rPr>
          <w:rFonts w:ascii="Times New Roman" w:hAnsi="Times New Roman"/>
          <w:sz w:val="28"/>
          <w:szCs w:val="28"/>
        </w:rPr>
        <w:t>Adăposturile de protecție civilă</w:t>
      </w:r>
      <w:r w:rsidRPr="00E66910">
        <w:rPr>
          <w:rFonts w:ascii="Times New Roman" w:hAnsi="Times New Roman"/>
          <w:spacing w:val="2"/>
          <w:sz w:val="28"/>
          <w:szCs w:val="28"/>
          <w:lang w:eastAsia="ru-RU"/>
        </w:rPr>
        <w:t>, trebuie să dispună de următoarele documente:</w:t>
      </w:r>
    </w:p>
    <w:p w:rsidR="00F56AB5" w:rsidRPr="00E66910" w:rsidRDefault="00F56AB5" w:rsidP="00FD136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Fișa tehnică a</w:t>
      </w:r>
      <w:r w:rsidRPr="00E66910">
        <w:rPr>
          <w:rFonts w:ascii="Times New Roman" w:hAnsi="Times New Roman"/>
          <w:spacing w:val="2"/>
          <w:sz w:val="28"/>
          <w:szCs w:val="28"/>
          <w:lang w:eastAsia="ru-RU"/>
        </w:rPr>
        <w:t xml:space="preserve"> </w:t>
      </w:r>
      <w:r w:rsidRPr="00E66910">
        <w:rPr>
          <w:rFonts w:ascii="Times New Roman" w:hAnsi="Times New Roman"/>
          <w:sz w:val="28"/>
          <w:szCs w:val="28"/>
        </w:rPr>
        <w:t>adăpostului de protecție civilă</w:t>
      </w:r>
      <w:r w:rsidRPr="00E66910">
        <w:rPr>
          <w:rFonts w:ascii="Times New Roman" w:hAnsi="Times New Roman"/>
          <w:spacing w:val="2"/>
          <w:sz w:val="28"/>
          <w:szCs w:val="28"/>
          <w:lang w:eastAsia="ru-RU"/>
        </w:rPr>
        <w:t xml:space="preserve">, conform modelului din </w:t>
      </w:r>
      <w:r>
        <w:rPr>
          <w:rFonts w:ascii="Times New Roman" w:hAnsi="Times New Roman"/>
          <w:spacing w:val="2"/>
          <w:sz w:val="28"/>
          <w:szCs w:val="28"/>
          <w:lang w:eastAsia="ru-RU"/>
        </w:rPr>
        <w:t xml:space="preserve">anexa nr. 1 sau </w:t>
      </w:r>
      <w:r w:rsidRPr="00E66910">
        <w:rPr>
          <w:rFonts w:ascii="Times New Roman" w:hAnsi="Times New Roman"/>
          <w:spacing w:val="2"/>
          <w:sz w:val="28"/>
          <w:szCs w:val="28"/>
          <w:lang w:eastAsia="ru-RU"/>
        </w:rPr>
        <w:t xml:space="preserve">documentația de execuție a </w:t>
      </w:r>
      <w:r w:rsidRPr="00E66910">
        <w:rPr>
          <w:rFonts w:ascii="Times New Roman" w:hAnsi="Times New Roman"/>
          <w:sz w:val="28"/>
          <w:szCs w:val="28"/>
        </w:rPr>
        <w:t>adăpostului de protecție civilă</w:t>
      </w:r>
      <w:r w:rsidRPr="00E66910">
        <w:rPr>
          <w:rFonts w:ascii="Times New Roman" w:hAnsi="Times New Roman"/>
          <w:spacing w:val="2"/>
          <w:sz w:val="28"/>
          <w:szCs w:val="28"/>
          <w:lang w:eastAsia="ru-RU"/>
        </w:rPr>
        <w:t>;</w:t>
      </w:r>
    </w:p>
    <w:p w:rsidR="00F56AB5" w:rsidRPr="00E66910" w:rsidRDefault="00F56AB5"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Registrul de verificare a</w:t>
      </w:r>
      <w:r w:rsidRPr="00E66910">
        <w:rPr>
          <w:rFonts w:ascii="Times New Roman" w:hAnsi="Times New Roman"/>
          <w:spacing w:val="2"/>
          <w:sz w:val="28"/>
          <w:szCs w:val="28"/>
          <w:lang w:eastAsia="ru-RU"/>
        </w:rPr>
        <w:t xml:space="preserve"> stării </w:t>
      </w:r>
      <w:r w:rsidRPr="00E66910">
        <w:rPr>
          <w:rFonts w:ascii="Times New Roman" w:hAnsi="Times New Roman"/>
          <w:sz w:val="28"/>
          <w:szCs w:val="28"/>
        </w:rPr>
        <w:t>adăpostului de protecție civilă</w:t>
      </w:r>
      <w:r w:rsidRPr="00E66910">
        <w:rPr>
          <w:rFonts w:ascii="Times New Roman" w:hAnsi="Times New Roman"/>
          <w:sz w:val="28"/>
        </w:rPr>
        <w:t>,</w:t>
      </w:r>
      <w:r w:rsidRPr="00E66910">
        <w:rPr>
          <w:rFonts w:ascii="Times New Roman" w:hAnsi="Times New Roman"/>
          <w:spacing w:val="2"/>
          <w:sz w:val="28"/>
          <w:szCs w:val="28"/>
          <w:lang w:eastAsia="ru-RU"/>
        </w:rPr>
        <w:t xml:space="preserve"> conform </w:t>
      </w:r>
      <w:r>
        <w:rPr>
          <w:rFonts w:ascii="Times New Roman" w:hAnsi="Times New Roman"/>
          <w:spacing w:val="2"/>
          <w:sz w:val="28"/>
          <w:szCs w:val="28"/>
          <w:lang w:eastAsia="ru-RU"/>
        </w:rPr>
        <w:t>a</w:t>
      </w:r>
      <w:r w:rsidRPr="00E66910">
        <w:rPr>
          <w:rFonts w:ascii="Times New Roman" w:hAnsi="Times New Roman"/>
          <w:spacing w:val="2"/>
          <w:sz w:val="28"/>
          <w:szCs w:val="28"/>
          <w:lang w:eastAsia="ru-RU"/>
        </w:rPr>
        <w:t>nex</w:t>
      </w:r>
      <w:r>
        <w:rPr>
          <w:rFonts w:ascii="Times New Roman" w:hAnsi="Times New Roman"/>
          <w:spacing w:val="2"/>
          <w:sz w:val="28"/>
          <w:szCs w:val="28"/>
          <w:lang w:eastAsia="ru-RU"/>
        </w:rPr>
        <w:t>ei</w:t>
      </w:r>
      <w:r w:rsidRPr="00E66910">
        <w:rPr>
          <w:rFonts w:ascii="Times New Roman" w:hAnsi="Times New Roman"/>
          <w:spacing w:val="2"/>
          <w:sz w:val="28"/>
          <w:szCs w:val="28"/>
          <w:lang w:eastAsia="ru-RU"/>
        </w:rPr>
        <w:t xml:space="preserve"> nr. 2;</w:t>
      </w:r>
    </w:p>
    <w:p w:rsidR="00F56AB5" w:rsidRPr="00E66910" w:rsidRDefault="00F56AB5"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R</w:t>
      </w:r>
      <w:r w:rsidRPr="00E66910">
        <w:rPr>
          <w:rFonts w:ascii="Times New Roman" w:hAnsi="Times New Roman"/>
          <w:spacing w:val="2"/>
          <w:sz w:val="28"/>
          <w:szCs w:val="28"/>
          <w:lang w:eastAsia="ru-RU"/>
        </w:rPr>
        <w:t>egistrul indicatorilor de microclimat și componenț</w:t>
      </w:r>
      <w:r>
        <w:rPr>
          <w:rFonts w:ascii="Times New Roman" w:hAnsi="Times New Roman"/>
          <w:spacing w:val="2"/>
          <w:sz w:val="28"/>
          <w:szCs w:val="28"/>
          <w:lang w:eastAsia="ru-RU"/>
        </w:rPr>
        <w:t>a gazoasă</w:t>
      </w:r>
      <w:r w:rsidRPr="00E66910">
        <w:rPr>
          <w:rFonts w:ascii="Times New Roman" w:hAnsi="Times New Roman"/>
          <w:spacing w:val="2"/>
          <w:sz w:val="28"/>
          <w:szCs w:val="28"/>
          <w:lang w:eastAsia="ru-RU"/>
        </w:rPr>
        <w:t xml:space="preserve"> a aerului conform </w:t>
      </w:r>
      <w:r>
        <w:rPr>
          <w:rFonts w:ascii="Times New Roman" w:hAnsi="Times New Roman"/>
          <w:spacing w:val="2"/>
          <w:sz w:val="28"/>
          <w:szCs w:val="28"/>
          <w:lang w:eastAsia="ru-RU"/>
        </w:rPr>
        <w:t>a</w:t>
      </w:r>
      <w:r w:rsidRPr="00E66910">
        <w:rPr>
          <w:rFonts w:ascii="Times New Roman" w:hAnsi="Times New Roman"/>
          <w:spacing w:val="2"/>
          <w:sz w:val="28"/>
          <w:szCs w:val="28"/>
          <w:lang w:eastAsia="ru-RU"/>
        </w:rPr>
        <w:t>nex</w:t>
      </w:r>
      <w:r>
        <w:rPr>
          <w:rFonts w:ascii="Times New Roman" w:hAnsi="Times New Roman"/>
          <w:spacing w:val="2"/>
          <w:sz w:val="28"/>
          <w:szCs w:val="28"/>
          <w:lang w:eastAsia="ru-RU"/>
        </w:rPr>
        <w:t>ei</w:t>
      </w:r>
      <w:r w:rsidRPr="00E66910">
        <w:rPr>
          <w:rFonts w:ascii="Times New Roman" w:hAnsi="Times New Roman"/>
          <w:spacing w:val="2"/>
          <w:sz w:val="28"/>
          <w:szCs w:val="28"/>
          <w:lang w:eastAsia="ru-RU"/>
        </w:rPr>
        <w:t xml:space="preserve"> nr. 3;</w:t>
      </w:r>
    </w:p>
    <w:p w:rsidR="00F56AB5" w:rsidRPr="00E66910" w:rsidRDefault="00F56AB5"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R</w:t>
      </w:r>
      <w:r w:rsidRPr="00E66910">
        <w:rPr>
          <w:rFonts w:ascii="Times New Roman" w:hAnsi="Times New Roman"/>
          <w:spacing w:val="2"/>
          <w:sz w:val="28"/>
          <w:szCs w:val="28"/>
          <w:lang w:eastAsia="ru-RU"/>
        </w:rPr>
        <w:t xml:space="preserve">egistrul de evidență a testării generatorului electric conform </w:t>
      </w:r>
      <w:r w:rsidR="000A3360">
        <w:rPr>
          <w:rFonts w:ascii="Times New Roman" w:hAnsi="Times New Roman"/>
          <w:spacing w:val="2"/>
          <w:sz w:val="28"/>
          <w:szCs w:val="28"/>
          <w:lang w:eastAsia="ru-RU"/>
        </w:rPr>
        <w:t xml:space="preserve">        </w:t>
      </w:r>
      <w:r w:rsidR="00C93BB7">
        <w:rPr>
          <w:rFonts w:ascii="Times New Roman" w:hAnsi="Times New Roman"/>
          <w:spacing w:val="2"/>
          <w:sz w:val="28"/>
          <w:szCs w:val="28"/>
          <w:lang w:eastAsia="ru-RU"/>
        </w:rPr>
        <w:t xml:space="preserve">     </w:t>
      </w:r>
      <w:r>
        <w:rPr>
          <w:rFonts w:ascii="Times New Roman" w:hAnsi="Times New Roman"/>
          <w:spacing w:val="2"/>
          <w:sz w:val="28"/>
          <w:szCs w:val="28"/>
          <w:lang w:eastAsia="ru-RU"/>
        </w:rPr>
        <w:t>a</w:t>
      </w:r>
      <w:r w:rsidRPr="00E66910">
        <w:rPr>
          <w:rFonts w:ascii="Times New Roman" w:hAnsi="Times New Roman"/>
          <w:spacing w:val="2"/>
          <w:sz w:val="28"/>
          <w:szCs w:val="28"/>
          <w:lang w:eastAsia="ru-RU"/>
        </w:rPr>
        <w:t>nex</w:t>
      </w:r>
      <w:r>
        <w:rPr>
          <w:rFonts w:ascii="Times New Roman" w:hAnsi="Times New Roman"/>
          <w:spacing w:val="2"/>
          <w:sz w:val="28"/>
          <w:szCs w:val="28"/>
          <w:lang w:eastAsia="ru-RU"/>
        </w:rPr>
        <w:t>ei</w:t>
      </w:r>
      <w:r w:rsidRPr="00E66910">
        <w:rPr>
          <w:rFonts w:ascii="Times New Roman" w:hAnsi="Times New Roman"/>
          <w:spacing w:val="2"/>
          <w:sz w:val="28"/>
          <w:szCs w:val="28"/>
          <w:lang w:eastAsia="ru-RU"/>
        </w:rPr>
        <w:t xml:space="preserve"> nr. 4;</w:t>
      </w:r>
    </w:p>
    <w:p w:rsidR="00F56AB5" w:rsidRPr="00E66910" w:rsidRDefault="00F56AB5"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z w:val="28"/>
        </w:rPr>
        <w:t xml:space="preserve">schema de evacuare a persoanelor din </w:t>
      </w:r>
      <w:r w:rsidRPr="00E66910">
        <w:rPr>
          <w:rFonts w:ascii="Times New Roman" w:hAnsi="Times New Roman"/>
          <w:sz w:val="28"/>
          <w:szCs w:val="28"/>
        </w:rPr>
        <w:t>adăpostul de protecție civilă</w:t>
      </w:r>
      <w:r w:rsidRPr="00E66910">
        <w:rPr>
          <w:rFonts w:ascii="Times New Roman" w:hAnsi="Times New Roman"/>
          <w:sz w:val="28"/>
        </w:rPr>
        <w:t>;</w:t>
      </w:r>
    </w:p>
    <w:p w:rsidR="00F56AB5" w:rsidRPr="00E66910" w:rsidRDefault="00F56AB5" w:rsidP="006649AF">
      <w:pPr>
        <w:pStyle w:val="1"/>
        <w:numPr>
          <w:ilvl w:val="0"/>
          <w:numId w:val="5"/>
        </w:numPr>
        <w:tabs>
          <w:tab w:val="left" w:pos="72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instrucțiunile privind folosirea mijloacelor de protecție individuală;</w:t>
      </w:r>
    </w:p>
    <w:p w:rsidR="00F56AB5" w:rsidRPr="00E66910" w:rsidRDefault="00F56AB5"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instrucțiunile privind apărarea împotriva incendiului; </w:t>
      </w:r>
    </w:p>
    <w:p w:rsidR="00F56AB5" w:rsidRPr="00E66910" w:rsidRDefault="00F56AB5" w:rsidP="006649AF">
      <w:pPr>
        <w:pStyle w:val="1"/>
        <w:numPr>
          <w:ilvl w:val="0"/>
          <w:numId w:val="5"/>
        </w:numPr>
        <w:tabs>
          <w:tab w:val="left" w:pos="900"/>
          <w:tab w:val="left" w:pos="1080"/>
          <w:tab w:val="left" w:pos="162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reguli de comportare în </w:t>
      </w:r>
      <w:r w:rsidRPr="00E66910">
        <w:rPr>
          <w:rFonts w:ascii="Times New Roman" w:hAnsi="Times New Roman"/>
          <w:sz w:val="28"/>
          <w:szCs w:val="28"/>
        </w:rPr>
        <w:t>adăpostul de protecție civilă</w:t>
      </w:r>
      <w:r>
        <w:rPr>
          <w:rFonts w:ascii="Times New Roman" w:hAnsi="Times New Roman"/>
          <w:spacing w:val="2"/>
          <w:sz w:val="28"/>
          <w:szCs w:val="28"/>
          <w:lang w:eastAsia="ru-RU"/>
        </w:rPr>
        <w:t>;</w:t>
      </w:r>
    </w:p>
    <w:p w:rsidR="00F56AB5" w:rsidRPr="00E66910" w:rsidRDefault="00F56AB5" w:rsidP="00C97D23">
      <w:pPr>
        <w:pStyle w:val="1"/>
        <w:numPr>
          <w:ilvl w:val="0"/>
          <w:numId w:val="5"/>
        </w:numPr>
        <w:tabs>
          <w:tab w:val="left" w:pos="72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datele de contact a persoanei responsabile de întreținere a </w:t>
      </w:r>
      <w:r w:rsidRPr="00E66910">
        <w:rPr>
          <w:rFonts w:ascii="Times New Roman" w:hAnsi="Times New Roman"/>
          <w:sz w:val="28"/>
          <w:szCs w:val="28"/>
        </w:rPr>
        <w:t>adăpostului de protecție civilă</w:t>
      </w:r>
      <w:r w:rsidRPr="00E66910">
        <w:rPr>
          <w:rFonts w:ascii="Times New Roman" w:hAnsi="Times New Roman"/>
          <w:spacing w:val="2"/>
          <w:sz w:val="28"/>
          <w:szCs w:val="28"/>
          <w:lang w:eastAsia="ru-RU"/>
        </w:rPr>
        <w:t>.</w:t>
      </w:r>
    </w:p>
    <w:p w:rsidR="00F56AB5" w:rsidRPr="00E66910" w:rsidRDefault="00F56AB5" w:rsidP="00D65959">
      <w:pPr>
        <w:numPr>
          <w:ilvl w:val="0"/>
          <w:numId w:val="1"/>
        </w:numPr>
        <w:tabs>
          <w:tab w:val="clear" w:pos="1068"/>
          <w:tab w:val="left" w:pos="180"/>
          <w:tab w:val="left" w:pos="540"/>
          <w:tab w:val="left" w:pos="1080"/>
          <w:tab w:val="num" w:pos="1637"/>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z w:val="28"/>
        </w:rPr>
        <w:t xml:space="preserve"> În timpul exploatării </w:t>
      </w:r>
      <w:r w:rsidRPr="00E66910">
        <w:rPr>
          <w:rFonts w:ascii="Times New Roman" w:hAnsi="Times New Roman"/>
          <w:sz w:val="28"/>
          <w:szCs w:val="28"/>
        </w:rPr>
        <w:t>adăposturilor de protecție civilă</w:t>
      </w:r>
      <w:r w:rsidRPr="00E66910" w:rsidDel="006701A5">
        <w:rPr>
          <w:rFonts w:ascii="Times New Roman" w:hAnsi="Times New Roman"/>
          <w:sz w:val="28"/>
          <w:szCs w:val="28"/>
        </w:rPr>
        <w:t xml:space="preserve"> </w:t>
      </w:r>
      <w:r w:rsidRPr="00E66910">
        <w:rPr>
          <w:rFonts w:ascii="Times New Roman" w:hAnsi="Times New Roman"/>
          <w:sz w:val="28"/>
        </w:rPr>
        <w:t>este interzisă:</w:t>
      </w:r>
    </w:p>
    <w:p w:rsidR="00F56AB5" w:rsidRPr="00E66910" w:rsidRDefault="00F56AB5" w:rsidP="00D65959">
      <w:pPr>
        <w:pStyle w:val="1"/>
        <w:numPr>
          <w:ilvl w:val="0"/>
          <w:numId w:val="2"/>
        </w:numPr>
        <w:tabs>
          <w:tab w:val="left" w:pos="142"/>
          <w:tab w:val="left" w:pos="900"/>
          <w:tab w:val="left" w:pos="1080"/>
        </w:tabs>
        <w:spacing w:after="0" w:line="240" w:lineRule="auto"/>
        <w:ind w:left="284" w:firstLine="425"/>
        <w:jc w:val="both"/>
        <w:rPr>
          <w:rFonts w:ascii="Times New Roman" w:hAnsi="Times New Roman"/>
          <w:sz w:val="28"/>
        </w:rPr>
      </w:pPr>
      <w:r w:rsidRPr="00E66910">
        <w:rPr>
          <w:rFonts w:ascii="Times New Roman" w:hAnsi="Times New Roman"/>
          <w:sz w:val="28"/>
        </w:rPr>
        <w:t>replanificarea încăperilor;</w:t>
      </w:r>
    </w:p>
    <w:p w:rsidR="00F56AB5" w:rsidRPr="00E66910" w:rsidRDefault="00F56AB5" w:rsidP="00D65959">
      <w:pPr>
        <w:pStyle w:val="1"/>
        <w:numPr>
          <w:ilvl w:val="0"/>
          <w:numId w:val="2"/>
        </w:numPr>
        <w:tabs>
          <w:tab w:val="left" w:pos="142"/>
          <w:tab w:val="left" w:pos="284"/>
          <w:tab w:val="left" w:pos="1080"/>
          <w:tab w:val="left" w:pos="1134"/>
        </w:tabs>
        <w:spacing w:after="0" w:line="240" w:lineRule="auto"/>
        <w:ind w:left="284" w:firstLine="425"/>
        <w:jc w:val="both"/>
        <w:rPr>
          <w:rFonts w:ascii="Times New Roman" w:hAnsi="Times New Roman"/>
          <w:sz w:val="28"/>
        </w:rPr>
      </w:pPr>
      <w:r w:rsidRPr="00E66910">
        <w:rPr>
          <w:rFonts w:ascii="Times New Roman" w:hAnsi="Times New Roman"/>
          <w:sz w:val="28"/>
        </w:rPr>
        <w:t>executarea găurilor sau golurilor în elementele constructive;</w:t>
      </w:r>
    </w:p>
    <w:p w:rsidR="00F56AB5" w:rsidRPr="00E66910" w:rsidRDefault="00F56AB5"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E66910">
        <w:rPr>
          <w:rFonts w:ascii="Times New Roman" w:hAnsi="Times New Roman"/>
          <w:sz w:val="28"/>
        </w:rPr>
        <w:t>distrugerea ermetizării și hidroizolării;</w:t>
      </w:r>
    </w:p>
    <w:p w:rsidR="00F56AB5" w:rsidRPr="00E66910" w:rsidRDefault="00F56AB5"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E66910">
        <w:rPr>
          <w:rFonts w:ascii="Times New Roman" w:hAnsi="Times New Roman"/>
          <w:sz w:val="28"/>
        </w:rPr>
        <w:t>blocarea căilor de evacuare, intrărilor și ieșirilor de avarie;</w:t>
      </w:r>
    </w:p>
    <w:p w:rsidR="00F56AB5" w:rsidRPr="00E66910" w:rsidRDefault="00F56AB5"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E66910">
        <w:rPr>
          <w:rFonts w:ascii="Times New Roman" w:hAnsi="Times New Roman"/>
          <w:sz w:val="28"/>
        </w:rPr>
        <w:t>demontarea utilajului fără documentația de proiect;</w:t>
      </w:r>
    </w:p>
    <w:p w:rsidR="00F56AB5" w:rsidRPr="00E66910" w:rsidRDefault="00F56AB5"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E66910">
        <w:rPr>
          <w:rFonts w:ascii="Times New Roman" w:hAnsi="Times New Roman"/>
          <w:sz w:val="28"/>
        </w:rPr>
        <w:t>tencuirea tavanelor și a pereților încăperilor;</w:t>
      </w:r>
    </w:p>
    <w:p w:rsidR="00F56AB5" w:rsidRPr="00E66910" w:rsidRDefault="00F56AB5" w:rsidP="00D65959">
      <w:pPr>
        <w:pStyle w:val="1"/>
        <w:numPr>
          <w:ilvl w:val="0"/>
          <w:numId w:val="2"/>
        </w:numPr>
        <w:tabs>
          <w:tab w:val="left" w:pos="142"/>
          <w:tab w:val="left" w:pos="900"/>
          <w:tab w:val="left" w:pos="1080"/>
        </w:tabs>
        <w:spacing w:after="0" w:line="240" w:lineRule="auto"/>
        <w:ind w:left="0" w:firstLine="709"/>
        <w:jc w:val="both"/>
        <w:rPr>
          <w:rFonts w:ascii="Times New Roman" w:hAnsi="Times New Roman"/>
          <w:sz w:val="28"/>
        </w:rPr>
      </w:pPr>
      <w:r w:rsidRPr="00E66910">
        <w:rPr>
          <w:rFonts w:ascii="Times New Roman" w:hAnsi="Times New Roman"/>
          <w:sz w:val="28"/>
        </w:rPr>
        <w:t>utilizarea materialelor combustibile la finisajul, placajul și vopsirea pereților și tavanelor;</w:t>
      </w:r>
    </w:p>
    <w:p w:rsidR="00F56AB5" w:rsidRPr="00E66910" w:rsidRDefault="00F56AB5" w:rsidP="00D65959">
      <w:pPr>
        <w:pStyle w:val="1"/>
        <w:numPr>
          <w:ilvl w:val="0"/>
          <w:numId w:val="2"/>
        </w:numPr>
        <w:tabs>
          <w:tab w:val="left" w:pos="142"/>
          <w:tab w:val="left" w:pos="900"/>
          <w:tab w:val="left" w:pos="1080"/>
        </w:tabs>
        <w:spacing w:after="0" w:line="240" w:lineRule="auto"/>
        <w:ind w:left="0" w:firstLine="720"/>
        <w:jc w:val="both"/>
        <w:rPr>
          <w:rFonts w:ascii="Times New Roman" w:hAnsi="Times New Roman"/>
          <w:sz w:val="28"/>
        </w:rPr>
      </w:pPr>
      <w:r w:rsidRPr="00E66910">
        <w:rPr>
          <w:rFonts w:ascii="Times New Roman" w:hAnsi="Times New Roman"/>
          <w:sz w:val="28"/>
        </w:rPr>
        <w:t xml:space="preserve">vopsirea elementelor din cauciuc destinate asigurării etanșeității, amortizatoarelor din cauciuc, garniturii din cauciuc sau altor materiale, furtunurilor metalice, plăcilor metalice cu datele </w:t>
      </w:r>
      <w:proofErr w:type="spellStart"/>
      <w:r w:rsidRPr="00E66910">
        <w:rPr>
          <w:rFonts w:ascii="Times New Roman" w:hAnsi="Times New Roman"/>
          <w:sz w:val="28"/>
        </w:rPr>
        <w:t>tehnico</w:t>
      </w:r>
      <w:proofErr w:type="spellEnd"/>
      <w:r w:rsidRPr="00E66910">
        <w:rPr>
          <w:rFonts w:ascii="Times New Roman" w:hAnsi="Times New Roman"/>
          <w:sz w:val="28"/>
        </w:rPr>
        <w:t xml:space="preserve">-inginerești a utilajului și denumirea uzinei producătoare. </w:t>
      </w:r>
    </w:p>
    <w:p w:rsidR="00F56AB5" w:rsidRPr="00CF7502" w:rsidRDefault="00F56AB5">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z w:val="28"/>
          <w:szCs w:val="28"/>
        </w:rPr>
        <w:t xml:space="preserve"> </w:t>
      </w:r>
      <w:r w:rsidRPr="00E66910">
        <w:rPr>
          <w:rFonts w:ascii="Times New Roman" w:hAnsi="Times New Roman"/>
          <w:sz w:val="28"/>
          <w:szCs w:val="28"/>
        </w:rPr>
        <w:t>Se admite instalarea unor despărțituri temporare, ușor demontabile, realizate din materiale incombustibile și netoxice în spațiile adăposturilor de protecție civilă, cu posibilitatea demontării lor la necesitate.</w:t>
      </w:r>
    </w:p>
    <w:p w:rsidR="00F56AB5" w:rsidRDefault="00F56AB5" w:rsidP="004378EB">
      <w:pPr>
        <w:shd w:val="clear" w:color="auto" w:fill="FFFFFF"/>
        <w:spacing w:after="0" w:line="240" w:lineRule="auto"/>
        <w:jc w:val="center"/>
        <w:outlineLvl w:val="0"/>
        <w:rPr>
          <w:rFonts w:ascii="Times New Roman" w:hAnsi="Times New Roman"/>
          <w:b/>
          <w:bCs/>
          <w:sz w:val="28"/>
          <w:szCs w:val="28"/>
          <w:lang w:eastAsia="ru-RU"/>
        </w:rPr>
      </w:pPr>
    </w:p>
    <w:p w:rsidR="00F56AB5" w:rsidRPr="00E66910" w:rsidRDefault="00F56AB5" w:rsidP="004378EB">
      <w:pPr>
        <w:shd w:val="clear" w:color="auto" w:fill="FFFFFF"/>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Capitolul III</w:t>
      </w:r>
    </w:p>
    <w:p w:rsidR="00F56AB5" w:rsidRPr="009E4720" w:rsidRDefault="00F56AB5" w:rsidP="004378EB">
      <w:pPr>
        <w:tabs>
          <w:tab w:val="left" w:pos="180"/>
          <w:tab w:val="left" w:pos="1134"/>
          <w:tab w:val="left" w:pos="1560"/>
        </w:tabs>
        <w:spacing w:after="0" w:line="240" w:lineRule="auto"/>
        <w:jc w:val="center"/>
        <w:rPr>
          <w:rFonts w:ascii="Times New Roman" w:hAnsi="Times New Roman"/>
          <w:b/>
          <w:spacing w:val="2"/>
          <w:sz w:val="28"/>
          <w:szCs w:val="28"/>
          <w:lang w:eastAsia="ru-RU"/>
        </w:rPr>
      </w:pPr>
      <w:r w:rsidRPr="00E66910">
        <w:rPr>
          <w:rFonts w:ascii="Times New Roman" w:hAnsi="Times New Roman"/>
          <w:b/>
          <w:spacing w:val="2"/>
          <w:sz w:val="28"/>
          <w:szCs w:val="28"/>
          <w:lang w:eastAsia="ru-RU"/>
        </w:rPr>
        <w:t xml:space="preserve">Pregătirea </w:t>
      </w:r>
      <w:r>
        <w:rPr>
          <w:rFonts w:ascii="Times New Roman" w:hAnsi="Times New Roman"/>
          <w:b/>
          <w:spacing w:val="2"/>
          <w:sz w:val="28"/>
          <w:szCs w:val="28"/>
          <w:lang w:eastAsia="ru-RU"/>
        </w:rPr>
        <w:t>adăpostur</w:t>
      </w:r>
      <w:r w:rsidRPr="00E66910">
        <w:rPr>
          <w:rFonts w:ascii="Times New Roman" w:hAnsi="Times New Roman"/>
          <w:b/>
          <w:spacing w:val="2"/>
          <w:sz w:val="28"/>
          <w:szCs w:val="28"/>
          <w:lang w:eastAsia="ru-RU"/>
        </w:rPr>
        <w:t xml:space="preserve">ilor de protecție </w:t>
      </w:r>
      <w:r>
        <w:rPr>
          <w:rFonts w:ascii="Times New Roman" w:hAnsi="Times New Roman"/>
          <w:b/>
          <w:spacing w:val="2"/>
          <w:sz w:val="28"/>
          <w:szCs w:val="28"/>
          <w:lang w:eastAsia="ru-RU"/>
        </w:rPr>
        <w:t>civilă</w:t>
      </w:r>
      <w:r w:rsidRPr="00E66910">
        <w:rPr>
          <w:rFonts w:ascii="Times New Roman" w:hAnsi="Times New Roman"/>
          <w:b/>
          <w:spacing w:val="2"/>
          <w:sz w:val="28"/>
          <w:szCs w:val="28"/>
          <w:lang w:eastAsia="ru-RU"/>
        </w:rPr>
        <w:t xml:space="preserve"> </w:t>
      </w:r>
    </w:p>
    <w:p w:rsidR="00F56AB5" w:rsidRPr="00E66910" w:rsidRDefault="00F56AB5" w:rsidP="003E4FE8">
      <w:pPr>
        <w:tabs>
          <w:tab w:val="left" w:pos="180"/>
          <w:tab w:val="left" w:pos="1560"/>
        </w:tabs>
        <w:spacing w:after="0" w:line="240" w:lineRule="auto"/>
        <w:jc w:val="both"/>
        <w:rPr>
          <w:rFonts w:ascii="Times New Roman" w:hAnsi="Times New Roman"/>
          <w:spacing w:val="2"/>
          <w:sz w:val="28"/>
          <w:szCs w:val="28"/>
          <w:lang w:eastAsia="ru-RU"/>
        </w:rPr>
      </w:pPr>
    </w:p>
    <w:p w:rsidR="00F56AB5" w:rsidRPr="00AB4DF2" w:rsidRDefault="00F56AB5">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z w:val="28"/>
        </w:rPr>
        <w:t xml:space="preserve"> </w:t>
      </w:r>
      <w:r w:rsidRPr="00AB4DF2">
        <w:rPr>
          <w:rFonts w:ascii="Times New Roman" w:hAnsi="Times New Roman"/>
          <w:spacing w:val="2"/>
          <w:sz w:val="28"/>
          <w:szCs w:val="28"/>
          <w:lang w:eastAsia="ru-RU"/>
        </w:rPr>
        <w:t xml:space="preserve">În caz de pericol sau în condițiile situațiilor excepționale, gestionarii adăposturilor de protecție civilă, au obligația să organizeze măsuri de pregătire a  </w:t>
      </w:r>
      <w:r w:rsidRPr="00AB4DF2">
        <w:rPr>
          <w:rFonts w:ascii="Times New Roman" w:hAnsi="Times New Roman"/>
          <w:spacing w:val="2"/>
          <w:sz w:val="28"/>
          <w:szCs w:val="28"/>
          <w:lang w:eastAsia="ru-RU"/>
        </w:rPr>
        <w:lastRenderedPageBreak/>
        <w:t xml:space="preserve">acestora pentru adăpostirea persoanelor în termenul stabilit în fișa tehnică a </w:t>
      </w:r>
      <w:r>
        <w:rPr>
          <w:rFonts w:ascii="Times New Roman" w:hAnsi="Times New Roman"/>
          <w:spacing w:val="2"/>
          <w:sz w:val="28"/>
          <w:szCs w:val="28"/>
          <w:lang w:eastAsia="ru-RU"/>
        </w:rPr>
        <w:t>adăpostului, iar în lipsa acestei</w:t>
      </w:r>
      <w:r w:rsidRPr="00AB4DF2">
        <w:rPr>
          <w:rFonts w:ascii="Times New Roman" w:hAnsi="Times New Roman"/>
          <w:spacing w:val="2"/>
          <w:sz w:val="28"/>
          <w:szCs w:val="28"/>
          <w:lang w:eastAsia="ru-RU"/>
        </w:rPr>
        <w:t>a, în cel mult 12 ore.</w:t>
      </w:r>
    </w:p>
    <w:p w:rsidR="00F56AB5" w:rsidRPr="00E66910" w:rsidRDefault="00F56AB5" w:rsidP="004378EB">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z w:val="28"/>
          <w:szCs w:val="28"/>
          <w:lang w:eastAsia="ru-RU"/>
        </w:rPr>
        <w:t xml:space="preserve"> M</w:t>
      </w:r>
      <w:r w:rsidRPr="00E66910">
        <w:rPr>
          <w:rFonts w:ascii="Times New Roman" w:hAnsi="Times New Roman"/>
          <w:sz w:val="28"/>
          <w:szCs w:val="28"/>
          <w:lang w:eastAsia="ru-RU"/>
        </w:rPr>
        <w:t>ăsuri</w:t>
      </w:r>
      <w:r>
        <w:rPr>
          <w:rFonts w:ascii="Times New Roman" w:hAnsi="Times New Roman"/>
          <w:sz w:val="28"/>
          <w:szCs w:val="28"/>
          <w:lang w:eastAsia="ru-RU"/>
        </w:rPr>
        <w:t>le</w:t>
      </w:r>
      <w:r w:rsidRPr="00E66910">
        <w:rPr>
          <w:rFonts w:ascii="Times New Roman" w:hAnsi="Times New Roman"/>
          <w:sz w:val="28"/>
          <w:szCs w:val="28"/>
          <w:lang w:eastAsia="ru-RU"/>
        </w:rPr>
        <w:t xml:space="preserve"> de pregătire</w:t>
      </w:r>
      <w:r>
        <w:rPr>
          <w:rFonts w:ascii="Times New Roman" w:hAnsi="Times New Roman"/>
          <w:sz w:val="28"/>
          <w:szCs w:val="28"/>
          <w:lang w:eastAsia="ru-RU"/>
        </w:rPr>
        <w:t xml:space="preserve"> a adăposturilor de protecție civilă includ</w:t>
      </w:r>
      <w:r w:rsidRPr="00E66910">
        <w:rPr>
          <w:rFonts w:ascii="Times New Roman" w:hAnsi="Times New Roman"/>
          <w:spacing w:val="2"/>
          <w:sz w:val="28"/>
          <w:szCs w:val="28"/>
          <w:lang w:eastAsia="ru-RU"/>
        </w:rPr>
        <w:t>:</w:t>
      </w:r>
    </w:p>
    <w:p w:rsidR="00F56AB5" w:rsidRPr="00E66910" w:rsidRDefault="00F56AB5" w:rsidP="004378EB">
      <w:pPr>
        <w:numPr>
          <w:ilvl w:val="0"/>
          <w:numId w:val="38"/>
        </w:numPr>
        <w:tabs>
          <w:tab w:val="left" w:pos="180"/>
          <w:tab w:val="left" w:pos="1080"/>
        </w:tabs>
        <w:spacing w:after="0" w:line="240" w:lineRule="auto"/>
        <w:ind w:firstLine="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evacuarea materialelor din încăperi care au fost stocate pe timp de pace;</w:t>
      </w:r>
    </w:p>
    <w:p w:rsidR="00F56AB5" w:rsidRPr="00E66910" w:rsidRDefault="00F56AB5" w:rsidP="004378EB">
      <w:pPr>
        <w:numPr>
          <w:ilvl w:val="0"/>
          <w:numId w:val="38"/>
        </w:numPr>
        <w:tabs>
          <w:tab w:val="left" w:pos="180"/>
          <w:tab w:val="left" w:pos="1080"/>
        </w:tabs>
        <w:spacing w:after="0" w:line="240" w:lineRule="auto"/>
        <w:ind w:firstLine="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verificarea etanșeității ușilor;</w:t>
      </w:r>
    </w:p>
    <w:p w:rsidR="00F56AB5" w:rsidRPr="00E66910" w:rsidRDefault="00F56AB5" w:rsidP="004378EB">
      <w:pPr>
        <w:numPr>
          <w:ilvl w:val="0"/>
          <w:numId w:val="38"/>
        </w:numPr>
        <w:tabs>
          <w:tab w:val="left" w:pos="180"/>
          <w:tab w:val="left" w:pos="1080"/>
        </w:tabs>
        <w:spacing w:after="0" w:line="240" w:lineRule="auto"/>
        <w:ind w:firstLine="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aerisirea încăperilor;</w:t>
      </w:r>
    </w:p>
    <w:p w:rsidR="00F56AB5" w:rsidRPr="00E66910" w:rsidRDefault="00F56AB5" w:rsidP="004378EB">
      <w:pPr>
        <w:numPr>
          <w:ilvl w:val="0"/>
          <w:numId w:val="38"/>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verificarea inventarului, dispozitivelor, instrumentelor, iar în cazul lipsei acestora – dotarea cu tot necesarul;</w:t>
      </w:r>
    </w:p>
    <w:p w:rsidR="00F56AB5" w:rsidRPr="00E66910" w:rsidRDefault="00F56AB5" w:rsidP="004378EB">
      <w:pPr>
        <w:numPr>
          <w:ilvl w:val="0"/>
          <w:numId w:val="38"/>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verificarea și conectarea instalațiilor existente;</w:t>
      </w:r>
    </w:p>
    <w:p w:rsidR="00F56AB5" w:rsidRPr="00E66910" w:rsidRDefault="00F56AB5" w:rsidP="004378EB">
      <w:pPr>
        <w:numPr>
          <w:ilvl w:val="0"/>
          <w:numId w:val="38"/>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crearea rezervei de apă potabilă sau umplerea rezervoarelor existente;</w:t>
      </w:r>
    </w:p>
    <w:p w:rsidR="00F56AB5" w:rsidRPr="00E66910" w:rsidRDefault="00F56AB5" w:rsidP="004378EB">
      <w:pPr>
        <w:numPr>
          <w:ilvl w:val="0"/>
          <w:numId w:val="38"/>
        </w:numPr>
        <w:tabs>
          <w:tab w:val="clear" w:pos="720"/>
          <w:tab w:val="left" w:pos="180"/>
          <w:tab w:val="left" w:pos="1080"/>
        </w:tabs>
        <w:spacing w:after="0" w:line="240" w:lineRule="auto"/>
        <w:ind w:left="0" w:firstLine="72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marcarea adăposturilor de protecție civilă și instalarea indicatoarelor</w:t>
      </w:r>
      <w:r w:rsidRPr="00E66910">
        <w:rPr>
          <w:rFonts w:ascii="Times New Roman" w:hAnsi="Times New Roman"/>
          <w:sz w:val="28"/>
          <w:szCs w:val="28"/>
        </w:rPr>
        <w:t xml:space="preserve"> de deplasare</w:t>
      </w:r>
      <w:r w:rsidRPr="00E66910">
        <w:rPr>
          <w:rFonts w:ascii="Times New Roman" w:hAnsi="Times New Roman"/>
          <w:spacing w:val="2"/>
          <w:sz w:val="28"/>
          <w:szCs w:val="28"/>
          <w:lang w:eastAsia="ru-RU"/>
        </w:rPr>
        <w:t xml:space="preserve"> către ele;</w:t>
      </w:r>
    </w:p>
    <w:p w:rsidR="00F56AB5" w:rsidRPr="00E66910" w:rsidRDefault="00F56AB5" w:rsidP="004378EB">
      <w:pPr>
        <w:numPr>
          <w:ilvl w:val="0"/>
          <w:numId w:val="38"/>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închiderea și etanșarea tuturor canalelor de admisie a aerului neutilizate pentru ventilare;</w:t>
      </w:r>
    </w:p>
    <w:p w:rsidR="00F56AB5" w:rsidRPr="00E66910" w:rsidRDefault="00F56AB5" w:rsidP="004378EB">
      <w:pPr>
        <w:pStyle w:val="1"/>
        <w:numPr>
          <w:ilvl w:val="0"/>
          <w:numId w:val="38"/>
        </w:numPr>
        <w:tabs>
          <w:tab w:val="clear" w:pos="720"/>
          <w:tab w:val="num" w:pos="0"/>
          <w:tab w:val="left" w:pos="900"/>
          <w:tab w:val="left" w:pos="1080"/>
        </w:tabs>
        <w:spacing w:after="60" w:line="240" w:lineRule="auto"/>
        <w:ind w:left="0" w:firstLine="720"/>
        <w:jc w:val="both"/>
        <w:rPr>
          <w:rFonts w:ascii="Times New Roman" w:hAnsi="Times New Roman"/>
          <w:sz w:val="28"/>
          <w:szCs w:val="28"/>
          <w:lang w:eastAsia="ru-RU"/>
        </w:rPr>
      </w:pPr>
      <w:r w:rsidRPr="00E66910">
        <w:rPr>
          <w:rFonts w:ascii="Times New Roman" w:hAnsi="Times New Roman"/>
          <w:sz w:val="28"/>
          <w:szCs w:val="28"/>
          <w:lang w:eastAsia="ru-RU"/>
        </w:rPr>
        <w:t xml:space="preserve"> afișarea în interiorul adăposturilor de protecție civilă reguli de comportare, instrucțiunilor privind folosirea mijloacelor de protecție individuală, instrucțiunile privind apărarea împotriva incendiului, </w:t>
      </w:r>
      <w:r w:rsidRPr="00E66910">
        <w:rPr>
          <w:rFonts w:ascii="Times New Roman" w:hAnsi="Times New Roman"/>
          <w:sz w:val="28"/>
          <w:szCs w:val="28"/>
        </w:rPr>
        <w:t xml:space="preserve">schemei de evacuare a persoanelor din </w:t>
      </w:r>
      <w:r>
        <w:rPr>
          <w:rFonts w:ascii="Times New Roman" w:hAnsi="Times New Roman"/>
          <w:sz w:val="28"/>
          <w:szCs w:val="28"/>
        </w:rPr>
        <w:t>adăpost</w:t>
      </w:r>
      <w:r w:rsidRPr="00E66910">
        <w:rPr>
          <w:rFonts w:ascii="Times New Roman" w:hAnsi="Times New Roman"/>
          <w:sz w:val="28"/>
          <w:szCs w:val="28"/>
          <w:lang w:eastAsia="ru-RU"/>
        </w:rPr>
        <w:t>;</w:t>
      </w:r>
    </w:p>
    <w:p w:rsidR="00F56AB5" w:rsidRPr="004378EB" w:rsidRDefault="00F56AB5" w:rsidP="004378EB">
      <w:pPr>
        <w:pStyle w:val="1"/>
        <w:numPr>
          <w:ilvl w:val="0"/>
          <w:numId w:val="38"/>
        </w:numPr>
        <w:tabs>
          <w:tab w:val="clear" w:pos="720"/>
          <w:tab w:val="num" w:pos="0"/>
          <w:tab w:val="left" w:pos="900"/>
          <w:tab w:val="left" w:pos="1080"/>
        </w:tabs>
        <w:spacing w:after="60" w:line="240" w:lineRule="auto"/>
        <w:ind w:left="0" w:firstLine="720"/>
        <w:jc w:val="both"/>
        <w:rPr>
          <w:lang w:eastAsia="ru-RU"/>
        </w:rPr>
      </w:pPr>
      <w:r>
        <w:rPr>
          <w:rFonts w:ascii="Times New Roman" w:hAnsi="Times New Roman"/>
          <w:sz w:val="28"/>
          <w:szCs w:val="28"/>
          <w:lang w:eastAsia="ru-RU"/>
        </w:rPr>
        <w:t xml:space="preserve"> primirea, adăpostirea</w:t>
      </w:r>
      <w:r w:rsidRPr="00E66910">
        <w:rPr>
          <w:rFonts w:ascii="Times New Roman" w:hAnsi="Times New Roman"/>
          <w:sz w:val="28"/>
          <w:szCs w:val="28"/>
          <w:lang w:eastAsia="ru-RU"/>
        </w:rPr>
        <w:t xml:space="preserve"> și evidența persoanelor adăpostite în cazul declanșării situației excepționale.</w:t>
      </w:r>
    </w:p>
    <w:p w:rsidR="00F56AB5" w:rsidRDefault="00F56AB5" w:rsidP="004378EB">
      <w:pPr>
        <w:shd w:val="clear" w:color="auto" w:fill="FFFFFF"/>
        <w:spacing w:after="0" w:line="240" w:lineRule="auto"/>
        <w:jc w:val="center"/>
        <w:outlineLvl w:val="0"/>
        <w:rPr>
          <w:rFonts w:ascii="Times New Roman" w:hAnsi="Times New Roman"/>
          <w:b/>
          <w:bCs/>
          <w:sz w:val="28"/>
          <w:szCs w:val="24"/>
          <w:lang w:eastAsia="ru-RU"/>
        </w:rPr>
      </w:pPr>
    </w:p>
    <w:p w:rsidR="00F56AB5" w:rsidRPr="00E66910" w:rsidRDefault="00F56AB5" w:rsidP="004378EB">
      <w:pPr>
        <w:shd w:val="clear" w:color="auto" w:fill="FFFFFF"/>
        <w:spacing w:after="0" w:line="240" w:lineRule="auto"/>
        <w:jc w:val="center"/>
        <w:outlineLvl w:val="0"/>
        <w:rPr>
          <w:rFonts w:ascii="Times New Roman" w:hAnsi="Times New Roman"/>
          <w:b/>
          <w:bCs/>
          <w:sz w:val="28"/>
          <w:szCs w:val="24"/>
          <w:lang w:eastAsia="ru-RU"/>
        </w:rPr>
      </w:pPr>
      <w:r>
        <w:rPr>
          <w:rFonts w:ascii="Times New Roman" w:hAnsi="Times New Roman"/>
          <w:b/>
          <w:bCs/>
          <w:sz w:val="28"/>
          <w:szCs w:val="24"/>
          <w:lang w:eastAsia="ru-RU"/>
        </w:rPr>
        <w:t xml:space="preserve">Capitolul IV </w:t>
      </w:r>
    </w:p>
    <w:p w:rsidR="00F56AB5" w:rsidRPr="00E66910" w:rsidRDefault="00F56AB5" w:rsidP="004378EB">
      <w:pPr>
        <w:tabs>
          <w:tab w:val="left" w:pos="180"/>
          <w:tab w:val="left" w:pos="1134"/>
          <w:tab w:val="left" w:pos="1560"/>
        </w:tabs>
        <w:spacing w:after="0" w:line="240" w:lineRule="auto"/>
        <w:jc w:val="center"/>
        <w:rPr>
          <w:rFonts w:ascii="Times New Roman" w:hAnsi="Times New Roman"/>
          <w:spacing w:val="2"/>
          <w:sz w:val="28"/>
          <w:szCs w:val="28"/>
          <w:lang w:eastAsia="ru-RU"/>
        </w:rPr>
      </w:pPr>
      <w:r w:rsidRPr="00E66910">
        <w:rPr>
          <w:rFonts w:ascii="Times New Roman" w:hAnsi="Times New Roman"/>
          <w:b/>
          <w:sz w:val="28"/>
        </w:rPr>
        <w:t xml:space="preserve">Controlul </w:t>
      </w:r>
      <w:r>
        <w:rPr>
          <w:rFonts w:ascii="Times New Roman" w:hAnsi="Times New Roman"/>
          <w:b/>
          <w:sz w:val="28"/>
        </w:rPr>
        <w:t xml:space="preserve">și verificarea stării </w:t>
      </w:r>
      <w:r w:rsidRPr="00E66910">
        <w:rPr>
          <w:rFonts w:ascii="Times New Roman" w:hAnsi="Times New Roman"/>
          <w:b/>
          <w:sz w:val="28"/>
          <w:szCs w:val="28"/>
        </w:rPr>
        <w:t>adăposturilor de protecție civilă</w:t>
      </w:r>
    </w:p>
    <w:p w:rsidR="00F56AB5" w:rsidRPr="00A75607" w:rsidRDefault="00F56AB5" w:rsidP="004378EB">
      <w:pPr>
        <w:tabs>
          <w:tab w:val="left" w:pos="180"/>
          <w:tab w:val="left" w:pos="1560"/>
        </w:tabs>
        <w:spacing w:after="0" w:line="240" w:lineRule="auto"/>
        <w:jc w:val="both"/>
        <w:rPr>
          <w:rFonts w:ascii="Times New Roman" w:hAnsi="Times New Roman"/>
          <w:spacing w:val="2"/>
          <w:sz w:val="28"/>
          <w:szCs w:val="28"/>
          <w:lang w:eastAsia="ru-RU"/>
        </w:rPr>
      </w:pPr>
    </w:p>
    <w:p w:rsidR="00F56AB5" w:rsidRPr="00A844D8" w:rsidRDefault="00F56AB5" w:rsidP="003E4FE8">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A75607">
        <w:rPr>
          <w:rFonts w:ascii="Times New Roman" w:hAnsi="Times New Roman"/>
          <w:sz w:val="28"/>
        </w:rPr>
        <w:t xml:space="preserve"> </w:t>
      </w:r>
      <w:r w:rsidRPr="00A844D8">
        <w:rPr>
          <w:rFonts w:ascii="Times New Roman" w:hAnsi="Times New Roman"/>
          <w:sz w:val="28"/>
        </w:rPr>
        <w:t xml:space="preserve">Controlul stării </w:t>
      </w:r>
      <w:r w:rsidRPr="00A844D8">
        <w:rPr>
          <w:rFonts w:ascii="Times New Roman" w:hAnsi="Times New Roman"/>
          <w:sz w:val="28"/>
          <w:szCs w:val="28"/>
        </w:rPr>
        <w:t>adăposturilor de protecție civilă</w:t>
      </w:r>
      <w:r w:rsidRPr="00A844D8">
        <w:rPr>
          <w:rFonts w:ascii="Times New Roman" w:hAnsi="Times New Roman"/>
          <w:sz w:val="28"/>
        </w:rPr>
        <w:t xml:space="preserve"> este exercitat de Agenția pentru Supraveghere Tehnică (în continuare - organul supravegherii de stat în domeniul protecției civile). După efectuarea controlului stării adăposturilor de protecție civilă se întocmește actul de control.</w:t>
      </w:r>
    </w:p>
    <w:p w:rsidR="00F56AB5" w:rsidRPr="00E66910" w:rsidRDefault="00F56AB5" w:rsidP="003E4FE8">
      <w:pPr>
        <w:numPr>
          <w:ilvl w:val="0"/>
          <w:numId w:val="1"/>
        </w:numPr>
        <w:tabs>
          <w:tab w:val="left" w:pos="180"/>
          <w:tab w:val="left" w:pos="1134"/>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z w:val="28"/>
        </w:rPr>
        <w:t xml:space="preserve"> </w:t>
      </w:r>
      <w:r w:rsidRPr="00E66910">
        <w:rPr>
          <w:rFonts w:ascii="Times New Roman" w:hAnsi="Times New Roman"/>
          <w:sz w:val="28"/>
        </w:rPr>
        <w:t>La efectuarea controlului</w:t>
      </w:r>
      <w:r>
        <w:rPr>
          <w:rFonts w:ascii="Times New Roman" w:hAnsi="Times New Roman"/>
          <w:sz w:val="28"/>
        </w:rPr>
        <w:t xml:space="preserve"> stării </w:t>
      </w:r>
      <w:r w:rsidRPr="00E66910">
        <w:rPr>
          <w:rFonts w:ascii="Times New Roman" w:hAnsi="Times New Roman"/>
          <w:sz w:val="28"/>
          <w:szCs w:val="28"/>
        </w:rPr>
        <w:t>adăposturilor de protecție civilă</w:t>
      </w:r>
      <w:r w:rsidRPr="00E66910" w:rsidDel="006701A5">
        <w:rPr>
          <w:rFonts w:ascii="Times New Roman" w:hAnsi="Times New Roman"/>
          <w:sz w:val="28"/>
          <w:szCs w:val="28"/>
        </w:rPr>
        <w:t xml:space="preserve"> </w:t>
      </w:r>
      <w:r w:rsidRPr="00E66910">
        <w:rPr>
          <w:rFonts w:ascii="Times New Roman" w:hAnsi="Times New Roman"/>
          <w:sz w:val="28"/>
        </w:rPr>
        <w:t>se verifică următoarele:</w:t>
      </w:r>
    </w:p>
    <w:p w:rsidR="00F56AB5" w:rsidRPr="00E66910" w:rsidRDefault="00F56AB5"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starea generală a construcțiilor, intrărilor și ieșirilor de avarie, conductelor de admisie și evacuare a aerului;</w:t>
      </w:r>
    </w:p>
    <w:p w:rsidR="00F56AB5" w:rsidRPr="00E66910" w:rsidRDefault="00F56AB5"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starea terasamentului construcțiilor separate și amenajarea suprafețelor construcțiilor încorporate, starea acoperișului și suprafețelor laterale a minelor, elementelor constructive de protecție etanșe, inclusiv completarea golurilor acestora;</w:t>
      </w:r>
    </w:p>
    <w:p w:rsidR="00F56AB5" w:rsidRPr="00E66910" w:rsidRDefault="00F56AB5"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funcționarea ușilor </w:t>
      </w:r>
      <w:r>
        <w:rPr>
          <w:rFonts w:ascii="Times New Roman" w:hAnsi="Times New Roman"/>
          <w:spacing w:val="2"/>
          <w:sz w:val="28"/>
          <w:szCs w:val="28"/>
          <w:lang w:eastAsia="ru-RU"/>
        </w:rPr>
        <w:t xml:space="preserve">metalice etanșe </w:t>
      </w:r>
      <w:r w:rsidRPr="00E66910">
        <w:rPr>
          <w:rFonts w:ascii="Times New Roman" w:hAnsi="Times New Roman"/>
          <w:spacing w:val="2"/>
          <w:sz w:val="28"/>
          <w:szCs w:val="28"/>
          <w:lang w:eastAsia="ru-RU"/>
        </w:rPr>
        <w:t>(porților, obloanelor)</w:t>
      </w:r>
      <w:r>
        <w:rPr>
          <w:rFonts w:ascii="Times New Roman" w:hAnsi="Times New Roman"/>
          <w:spacing w:val="2"/>
          <w:sz w:val="28"/>
          <w:szCs w:val="28"/>
          <w:lang w:eastAsia="ru-RU"/>
        </w:rPr>
        <w:t>,</w:t>
      </w:r>
      <w:r w:rsidRPr="00E66910">
        <w:rPr>
          <w:rFonts w:ascii="Times New Roman" w:hAnsi="Times New Roman"/>
          <w:spacing w:val="2"/>
          <w:sz w:val="28"/>
          <w:szCs w:val="28"/>
          <w:lang w:eastAsia="ru-RU"/>
        </w:rPr>
        <w:t xml:space="preserve">  mecanismelor de închidere;</w:t>
      </w:r>
    </w:p>
    <w:p w:rsidR="00F56AB5" w:rsidRPr="00E66910" w:rsidRDefault="00F56AB5"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funcționalitatea dispozitivelor de protecție și obiectivelor de infrastructură </w:t>
      </w:r>
      <w:proofErr w:type="spellStart"/>
      <w:r w:rsidRPr="00E66910">
        <w:rPr>
          <w:rFonts w:ascii="Times New Roman" w:hAnsi="Times New Roman"/>
          <w:spacing w:val="2"/>
          <w:sz w:val="28"/>
          <w:szCs w:val="28"/>
          <w:lang w:eastAsia="ru-RU"/>
        </w:rPr>
        <w:t>tehnico</w:t>
      </w:r>
      <w:proofErr w:type="spellEnd"/>
      <w:r w:rsidRPr="00E66910">
        <w:rPr>
          <w:rFonts w:ascii="Times New Roman" w:hAnsi="Times New Roman"/>
          <w:spacing w:val="2"/>
          <w:sz w:val="28"/>
          <w:szCs w:val="28"/>
          <w:lang w:eastAsia="ru-RU"/>
        </w:rPr>
        <w:t xml:space="preserve">-edilitară (instalații de </w:t>
      </w:r>
      <w:proofErr w:type="spellStart"/>
      <w:r w:rsidRPr="00E66910">
        <w:rPr>
          <w:rFonts w:ascii="Times New Roman" w:hAnsi="Times New Roman"/>
          <w:spacing w:val="2"/>
          <w:sz w:val="28"/>
          <w:szCs w:val="28"/>
          <w:lang w:eastAsia="ru-RU"/>
        </w:rPr>
        <w:t>filtro</w:t>
      </w:r>
      <w:proofErr w:type="spellEnd"/>
      <w:r>
        <w:rPr>
          <w:rFonts w:ascii="Times New Roman" w:hAnsi="Times New Roman"/>
          <w:spacing w:val="2"/>
          <w:sz w:val="28"/>
          <w:szCs w:val="28"/>
          <w:lang w:eastAsia="ru-RU"/>
        </w:rPr>
        <w:t>-</w:t>
      </w:r>
      <w:r w:rsidRPr="00E66910">
        <w:rPr>
          <w:rFonts w:ascii="Times New Roman" w:hAnsi="Times New Roman"/>
          <w:spacing w:val="2"/>
          <w:sz w:val="28"/>
          <w:szCs w:val="28"/>
          <w:lang w:eastAsia="ru-RU"/>
        </w:rPr>
        <w:t>ventilare, electrice, sanitare, comunicații, apeduct, canalizare, sistemelor și instalațiilor de apărare împotriva incendiilor);</w:t>
      </w:r>
    </w:p>
    <w:p w:rsidR="00F56AB5" w:rsidRPr="00E66910" w:rsidRDefault="00F56AB5"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scurgerile de ape subterane și de suprafață;</w:t>
      </w:r>
    </w:p>
    <w:p w:rsidR="00F56AB5" w:rsidRPr="00AC686D" w:rsidRDefault="00F56AB5" w:rsidP="003E4FE8">
      <w:pPr>
        <w:pStyle w:val="1"/>
        <w:numPr>
          <w:ilvl w:val="0"/>
          <w:numId w:val="4"/>
        </w:numPr>
        <w:tabs>
          <w:tab w:val="left" w:pos="900"/>
        </w:tabs>
        <w:spacing w:after="60" w:line="240" w:lineRule="auto"/>
        <w:ind w:left="0" w:firstLine="709"/>
        <w:jc w:val="both"/>
        <w:rPr>
          <w:rFonts w:ascii="Times New Roman" w:hAnsi="Times New Roman"/>
          <w:spacing w:val="2"/>
          <w:sz w:val="28"/>
          <w:szCs w:val="28"/>
          <w:lang w:eastAsia="ru-RU"/>
        </w:rPr>
      </w:pPr>
      <w:r w:rsidRPr="00E6691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66910">
        <w:rPr>
          <w:rFonts w:ascii="Times New Roman" w:hAnsi="Times New Roman"/>
          <w:sz w:val="28"/>
          <w:szCs w:val="28"/>
          <w:lang w:eastAsia="ru-RU"/>
        </w:rPr>
        <w:t>temperatura</w:t>
      </w:r>
      <w:r>
        <w:rPr>
          <w:rFonts w:ascii="Times New Roman" w:hAnsi="Times New Roman"/>
          <w:sz w:val="28"/>
          <w:szCs w:val="28"/>
          <w:lang w:eastAsia="ru-RU"/>
        </w:rPr>
        <w:t>,</w:t>
      </w:r>
      <w:r w:rsidRPr="00E66910">
        <w:rPr>
          <w:rFonts w:ascii="Times New Roman" w:hAnsi="Times New Roman"/>
          <w:sz w:val="28"/>
          <w:szCs w:val="28"/>
          <w:lang w:eastAsia="ru-RU"/>
        </w:rPr>
        <w:t xml:space="preserve"> umiditatea relativă a aerului în încăperi</w:t>
      </w:r>
      <w:r>
        <w:rPr>
          <w:rFonts w:ascii="Times New Roman" w:hAnsi="Times New Roman"/>
          <w:sz w:val="28"/>
          <w:szCs w:val="28"/>
          <w:lang w:eastAsia="ru-RU"/>
        </w:rPr>
        <w:t>;</w:t>
      </w:r>
    </w:p>
    <w:p w:rsidR="00F56AB5" w:rsidRPr="00AC686D" w:rsidRDefault="00F56AB5" w:rsidP="00AC686D">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Pr>
          <w:rFonts w:ascii="Times New Roman" w:hAnsi="Times New Roman"/>
          <w:sz w:val="28"/>
          <w:szCs w:val="28"/>
          <w:lang w:eastAsia="ru-RU"/>
        </w:rPr>
        <w:t>documentația adăpostului de protecție civilă, prevăzută în pct. 35;</w:t>
      </w:r>
    </w:p>
    <w:p w:rsidR="00F56AB5" w:rsidRPr="00E66910" w:rsidRDefault="00F56AB5" w:rsidP="00A0652B">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Pr>
          <w:rFonts w:ascii="Times New Roman" w:hAnsi="Times New Roman"/>
          <w:sz w:val="28"/>
          <w:szCs w:val="28"/>
          <w:lang w:eastAsia="ru-RU"/>
        </w:rPr>
        <w:lastRenderedPageBreak/>
        <w:t>inventarul, dispozitive, instrumente necesare</w:t>
      </w:r>
      <w:r w:rsidRPr="00E65110">
        <w:rPr>
          <w:rFonts w:ascii="Times New Roman" w:hAnsi="Times New Roman"/>
          <w:sz w:val="28"/>
        </w:rPr>
        <w:t xml:space="preserve"> </w:t>
      </w:r>
      <w:r>
        <w:rPr>
          <w:rFonts w:ascii="Times New Roman" w:hAnsi="Times New Roman"/>
          <w:sz w:val="28"/>
        </w:rPr>
        <w:t>și instalații de comunicații</w:t>
      </w:r>
      <w:r>
        <w:rPr>
          <w:rFonts w:ascii="Times New Roman" w:hAnsi="Times New Roman"/>
          <w:sz w:val="28"/>
          <w:szCs w:val="28"/>
          <w:lang w:eastAsia="ru-RU"/>
        </w:rPr>
        <w:t xml:space="preserve"> în adăposturile de protecție civilă, </w:t>
      </w:r>
      <w:r w:rsidRPr="00E66910">
        <w:rPr>
          <w:rFonts w:ascii="Times New Roman" w:hAnsi="Times New Roman"/>
          <w:spacing w:val="2"/>
          <w:sz w:val="28"/>
          <w:szCs w:val="28"/>
          <w:lang w:eastAsia="ru-RU"/>
        </w:rPr>
        <w:t xml:space="preserve">conform </w:t>
      </w:r>
      <w:r>
        <w:rPr>
          <w:rFonts w:ascii="Times New Roman" w:hAnsi="Times New Roman"/>
          <w:spacing w:val="2"/>
          <w:sz w:val="28"/>
          <w:szCs w:val="28"/>
          <w:lang w:eastAsia="ru-RU"/>
        </w:rPr>
        <w:t>a</w:t>
      </w:r>
      <w:r w:rsidRPr="00E66910">
        <w:rPr>
          <w:rFonts w:ascii="Times New Roman" w:hAnsi="Times New Roman"/>
          <w:spacing w:val="2"/>
          <w:sz w:val="28"/>
          <w:szCs w:val="28"/>
          <w:lang w:eastAsia="ru-RU"/>
        </w:rPr>
        <w:t>nex</w:t>
      </w:r>
      <w:r>
        <w:rPr>
          <w:rFonts w:ascii="Times New Roman" w:hAnsi="Times New Roman"/>
          <w:spacing w:val="2"/>
          <w:sz w:val="28"/>
          <w:szCs w:val="28"/>
          <w:lang w:eastAsia="ru-RU"/>
        </w:rPr>
        <w:t>ei nr. 6.</w:t>
      </w:r>
    </w:p>
    <w:p w:rsidR="00F56AB5" w:rsidRPr="00A75607" w:rsidRDefault="00F56AB5" w:rsidP="005F5BBB">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4A3825">
        <w:rPr>
          <w:rFonts w:ascii="Times New Roman" w:hAnsi="Times New Roman"/>
          <w:color w:val="FF0000"/>
          <w:sz w:val="28"/>
        </w:rPr>
        <w:t xml:space="preserve"> </w:t>
      </w:r>
      <w:r w:rsidRPr="00A75607">
        <w:rPr>
          <w:rFonts w:ascii="Times New Roman" w:hAnsi="Times New Roman"/>
          <w:sz w:val="28"/>
        </w:rPr>
        <w:t xml:space="preserve">Verificarea  stării </w:t>
      </w:r>
      <w:r w:rsidRPr="00A75607">
        <w:rPr>
          <w:rFonts w:ascii="Times New Roman" w:hAnsi="Times New Roman"/>
          <w:sz w:val="28"/>
          <w:szCs w:val="28"/>
        </w:rPr>
        <w:t>adăpostului de protecție civilă</w:t>
      </w:r>
      <w:r>
        <w:rPr>
          <w:rFonts w:ascii="Times New Roman" w:hAnsi="Times New Roman"/>
          <w:sz w:val="28"/>
        </w:rPr>
        <w:t xml:space="preserve"> se efectue</w:t>
      </w:r>
      <w:r w:rsidRPr="00A75607">
        <w:rPr>
          <w:rFonts w:ascii="Times New Roman" w:hAnsi="Times New Roman"/>
          <w:sz w:val="28"/>
        </w:rPr>
        <w:t xml:space="preserve">ază de către persoana responsabilă numită prin ordinul </w:t>
      </w:r>
      <w:r w:rsidRPr="00E65110">
        <w:rPr>
          <w:rFonts w:ascii="Times New Roman" w:hAnsi="Times New Roman"/>
          <w:sz w:val="28"/>
        </w:rPr>
        <w:t>conducătorului</w:t>
      </w:r>
      <w:r w:rsidRPr="00A75607">
        <w:rPr>
          <w:rFonts w:ascii="Times New Roman" w:hAnsi="Times New Roman"/>
          <w:sz w:val="28"/>
        </w:rPr>
        <w:t xml:space="preserve"> acestora o dată în semestru, conform graficului aprobat de conducător și coordonat cu organul supravegherii de stat în domeniul protecției civile.</w:t>
      </w:r>
    </w:p>
    <w:p w:rsidR="00F56AB5" w:rsidRPr="00A75607" w:rsidRDefault="00F56AB5" w:rsidP="005F5BBB">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A75607">
        <w:rPr>
          <w:rFonts w:ascii="Times New Roman" w:hAnsi="Times New Roman"/>
          <w:sz w:val="28"/>
        </w:rPr>
        <w:t xml:space="preserve"> </w:t>
      </w:r>
      <w:r w:rsidRPr="00A75607">
        <w:rPr>
          <w:rFonts w:ascii="Times New Roman" w:hAnsi="Times New Roman"/>
          <w:spacing w:val="2"/>
          <w:sz w:val="28"/>
          <w:szCs w:val="28"/>
          <w:lang w:eastAsia="ru-RU"/>
        </w:rPr>
        <w:t xml:space="preserve">Rezultate verificărilor se înregistrează în Registrul verificării stării </w:t>
      </w:r>
      <w:r w:rsidRPr="00A75607">
        <w:rPr>
          <w:rFonts w:ascii="Times New Roman" w:hAnsi="Times New Roman"/>
          <w:sz w:val="28"/>
          <w:szCs w:val="28"/>
        </w:rPr>
        <w:t xml:space="preserve">adăposturilor de protecție civilă, despre acest fapt se informează în scris în timp de 14 zile </w:t>
      </w:r>
      <w:r w:rsidRPr="00A75607">
        <w:rPr>
          <w:rFonts w:ascii="Times New Roman" w:hAnsi="Times New Roman"/>
          <w:sz w:val="28"/>
        </w:rPr>
        <w:t>organul supravegherii de stat în domeniul protecției civile și Inspectoratul General pentru Situații de Urgență</w:t>
      </w:r>
      <w:r w:rsidRPr="00A75607">
        <w:rPr>
          <w:rFonts w:ascii="Times New Roman" w:hAnsi="Times New Roman"/>
          <w:spacing w:val="2"/>
          <w:sz w:val="28"/>
          <w:szCs w:val="28"/>
          <w:lang w:eastAsia="ru-RU"/>
        </w:rPr>
        <w:t>.</w:t>
      </w:r>
    </w:p>
    <w:p w:rsidR="00F56AB5" w:rsidRPr="00E66910" w:rsidRDefault="00F56AB5" w:rsidP="005F5BBB">
      <w:pPr>
        <w:tabs>
          <w:tab w:val="left" w:pos="180"/>
          <w:tab w:val="left" w:pos="1134"/>
          <w:tab w:val="left" w:pos="1560"/>
        </w:tabs>
        <w:spacing w:after="0" w:line="240" w:lineRule="auto"/>
        <w:jc w:val="both"/>
        <w:rPr>
          <w:rFonts w:ascii="Times New Roman" w:hAnsi="Times New Roman"/>
          <w:spacing w:val="2"/>
          <w:sz w:val="28"/>
          <w:szCs w:val="28"/>
          <w:lang w:eastAsia="ru-RU"/>
        </w:rPr>
      </w:pPr>
      <w:r w:rsidRPr="00E66910">
        <w:rPr>
          <w:rFonts w:ascii="Times New Roman" w:hAnsi="Times New Roman"/>
          <w:sz w:val="28"/>
        </w:rPr>
        <w:t xml:space="preserve"> </w:t>
      </w:r>
    </w:p>
    <w:p w:rsidR="00F56AB5" w:rsidRPr="00E66910" w:rsidRDefault="00F56AB5" w:rsidP="00443E7A">
      <w:pPr>
        <w:shd w:val="clear" w:color="auto" w:fill="FFFFFF"/>
        <w:spacing w:after="0" w:line="240" w:lineRule="auto"/>
        <w:jc w:val="center"/>
        <w:outlineLvl w:val="0"/>
        <w:rPr>
          <w:rFonts w:ascii="Times New Roman" w:hAnsi="Times New Roman"/>
          <w:b/>
          <w:bCs/>
          <w:sz w:val="28"/>
          <w:szCs w:val="28"/>
          <w:lang w:eastAsia="ru-RU"/>
        </w:rPr>
      </w:pPr>
      <w:r w:rsidRPr="00E66910">
        <w:rPr>
          <w:rFonts w:ascii="Times New Roman" w:hAnsi="Times New Roman"/>
          <w:b/>
          <w:bCs/>
          <w:sz w:val="28"/>
          <w:szCs w:val="28"/>
          <w:lang w:eastAsia="ru-RU"/>
        </w:rPr>
        <w:t xml:space="preserve">Capitolul </w:t>
      </w:r>
      <w:r>
        <w:rPr>
          <w:rFonts w:ascii="Times New Roman" w:hAnsi="Times New Roman"/>
          <w:b/>
          <w:bCs/>
          <w:sz w:val="28"/>
          <w:szCs w:val="28"/>
          <w:lang w:eastAsia="ru-RU"/>
        </w:rPr>
        <w:t>V</w:t>
      </w:r>
    </w:p>
    <w:p w:rsidR="00F56AB5" w:rsidRPr="00E66910" w:rsidRDefault="00F56AB5" w:rsidP="00443E7A">
      <w:pPr>
        <w:tabs>
          <w:tab w:val="left" w:pos="180"/>
          <w:tab w:val="left" w:pos="1134"/>
          <w:tab w:val="left" w:pos="1560"/>
        </w:tabs>
        <w:spacing w:after="0" w:line="240" w:lineRule="auto"/>
        <w:jc w:val="center"/>
        <w:rPr>
          <w:rFonts w:ascii="Times New Roman" w:hAnsi="Times New Roman"/>
          <w:b/>
          <w:spacing w:val="2"/>
          <w:sz w:val="28"/>
          <w:szCs w:val="28"/>
          <w:lang w:eastAsia="ru-RU"/>
        </w:rPr>
      </w:pPr>
      <w:r w:rsidRPr="00E66910">
        <w:rPr>
          <w:rFonts w:ascii="Times New Roman" w:hAnsi="Times New Roman"/>
          <w:b/>
          <w:spacing w:val="2"/>
          <w:sz w:val="28"/>
          <w:szCs w:val="28"/>
          <w:lang w:eastAsia="ru-RU"/>
        </w:rPr>
        <w:t xml:space="preserve">Pregătirea și amenajarea </w:t>
      </w:r>
      <w:r>
        <w:rPr>
          <w:rFonts w:ascii="Times New Roman" w:hAnsi="Times New Roman"/>
          <w:b/>
          <w:spacing w:val="2"/>
          <w:sz w:val="28"/>
          <w:szCs w:val="28"/>
          <w:lang w:eastAsia="ru-RU"/>
        </w:rPr>
        <w:t>adăposturilor</w:t>
      </w:r>
      <w:r w:rsidRPr="00E66910">
        <w:rPr>
          <w:rFonts w:ascii="Times New Roman" w:hAnsi="Times New Roman"/>
          <w:b/>
          <w:spacing w:val="2"/>
          <w:sz w:val="28"/>
          <w:szCs w:val="28"/>
          <w:lang w:eastAsia="ru-RU"/>
        </w:rPr>
        <w:t xml:space="preserve"> simp</w:t>
      </w:r>
      <w:r>
        <w:rPr>
          <w:rFonts w:ascii="Times New Roman" w:hAnsi="Times New Roman"/>
          <w:b/>
          <w:spacing w:val="2"/>
          <w:sz w:val="28"/>
          <w:szCs w:val="28"/>
          <w:lang w:eastAsia="ru-RU"/>
        </w:rPr>
        <w:t>le pentru adăpostirea persoanelor</w:t>
      </w:r>
      <w:r w:rsidRPr="00E66910">
        <w:rPr>
          <w:rFonts w:ascii="Times New Roman" w:hAnsi="Times New Roman"/>
          <w:b/>
          <w:spacing w:val="2"/>
          <w:sz w:val="28"/>
          <w:szCs w:val="28"/>
          <w:lang w:eastAsia="ru-RU"/>
        </w:rPr>
        <w:t xml:space="preserve"> </w:t>
      </w:r>
    </w:p>
    <w:p w:rsidR="00F56AB5" w:rsidRPr="00A75607" w:rsidRDefault="00F56AB5" w:rsidP="003E4FE8">
      <w:pPr>
        <w:tabs>
          <w:tab w:val="left" w:pos="180"/>
          <w:tab w:val="left" w:pos="1560"/>
        </w:tabs>
        <w:spacing w:after="0" w:line="240" w:lineRule="auto"/>
        <w:jc w:val="both"/>
        <w:rPr>
          <w:rFonts w:ascii="Times New Roman" w:hAnsi="Times New Roman"/>
          <w:spacing w:val="2"/>
          <w:sz w:val="28"/>
          <w:szCs w:val="28"/>
          <w:lang w:eastAsia="ru-RU"/>
        </w:rPr>
      </w:pPr>
    </w:p>
    <w:p w:rsidR="00F56AB5" w:rsidRPr="00A75607" w:rsidRDefault="00F56AB5" w:rsidP="00443E7A">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A75607">
        <w:rPr>
          <w:rFonts w:ascii="Times New Roman" w:hAnsi="Times New Roman"/>
          <w:spacing w:val="2"/>
          <w:sz w:val="28"/>
          <w:szCs w:val="28"/>
          <w:lang w:eastAsia="ru-RU"/>
        </w:rPr>
        <w:t xml:space="preserve"> </w:t>
      </w:r>
      <w:r w:rsidRPr="00E65110">
        <w:rPr>
          <w:rFonts w:ascii="Times New Roman" w:hAnsi="Times New Roman"/>
          <w:spacing w:val="2"/>
          <w:sz w:val="28"/>
          <w:szCs w:val="28"/>
          <w:lang w:eastAsia="ru-RU"/>
        </w:rPr>
        <w:t xml:space="preserve">Conducătorii administrației publice locale și ai </w:t>
      </w:r>
      <w:r w:rsidRPr="00E65110">
        <w:rPr>
          <w:rFonts w:ascii="Times New Roman" w:hAnsi="Times New Roman"/>
          <w:sz w:val="28"/>
          <w:szCs w:val="28"/>
          <w:lang w:eastAsia="ru-RU"/>
        </w:rPr>
        <w:t xml:space="preserve">unităților </w:t>
      </w:r>
      <w:r w:rsidRPr="00E65110">
        <w:rPr>
          <w:rFonts w:ascii="Times New Roman" w:hAnsi="Times New Roman"/>
          <w:spacing w:val="2"/>
          <w:sz w:val="28"/>
          <w:szCs w:val="28"/>
          <w:lang w:eastAsia="ru-RU"/>
        </w:rPr>
        <w:t>economice</w:t>
      </w:r>
      <w:r w:rsidRPr="00A75607">
        <w:rPr>
          <w:rFonts w:ascii="Times New Roman" w:hAnsi="Times New Roman"/>
          <w:spacing w:val="2"/>
          <w:sz w:val="28"/>
          <w:szCs w:val="28"/>
          <w:lang w:eastAsia="ru-RU"/>
        </w:rPr>
        <w:t xml:space="preserve"> pe timp de pace vor identifica adăposturi simple, ce pot fi utilizate pentru adăpostirea persoanelor în condițiile situațiilor excepționale.</w:t>
      </w:r>
      <w:r w:rsidRPr="00A75607">
        <w:rPr>
          <w:rFonts w:ascii="Georgia" w:hAnsi="Georgia"/>
          <w:sz w:val="16"/>
          <w:szCs w:val="16"/>
          <w:shd w:val="clear" w:color="auto" w:fill="FFFFFF"/>
        </w:rPr>
        <w:t xml:space="preserve"> </w:t>
      </w:r>
    </w:p>
    <w:p w:rsidR="00F56AB5" w:rsidRPr="00A75607" w:rsidRDefault="00F56AB5" w:rsidP="00413354">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A46C93">
        <w:rPr>
          <w:rFonts w:ascii="Times New Roman" w:hAnsi="Times New Roman"/>
          <w:spacing w:val="2"/>
          <w:sz w:val="28"/>
          <w:szCs w:val="28"/>
          <w:lang w:eastAsia="ru-RU"/>
        </w:rPr>
        <w:t xml:space="preserve"> </w:t>
      </w:r>
      <w:r w:rsidRPr="00A75607">
        <w:rPr>
          <w:rFonts w:ascii="Times New Roman" w:hAnsi="Times New Roman"/>
          <w:spacing w:val="2"/>
          <w:sz w:val="28"/>
          <w:szCs w:val="28"/>
          <w:lang w:eastAsia="ru-RU"/>
        </w:rPr>
        <w:t>În caz de pericol sau în condițiile situațiilor excepționale, gestionarii subsolurilor, demisolurilor, parcărilor auto subterane, pasajelor subterane, tunelurilor  subterane, beciurilor și altor încăperi și spații adâncite au obligația de pregătire a acestora pentru adăpostirea persoane</w:t>
      </w:r>
      <w:r>
        <w:rPr>
          <w:rFonts w:ascii="Times New Roman" w:hAnsi="Times New Roman"/>
          <w:spacing w:val="2"/>
          <w:sz w:val="28"/>
          <w:szCs w:val="28"/>
          <w:lang w:eastAsia="ru-RU"/>
        </w:rPr>
        <w:t>lor în cel mult 24 ore, după emiterea Deciziei Comisiei pentru situații e</w:t>
      </w:r>
      <w:r w:rsidRPr="00A75607">
        <w:rPr>
          <w:rFonts w:ascii="Times New Roman" w:hAnsi="Times New Roman"/>
          <w:spacing w:val="2"/>
          <w:sz w:val="28"/>
          <w:szCs w:val="28"/>
          <w:lang w:eastAsia="ru-RU"/>
        </w:rPr>
        <w:t xml:space="preserve">xcepționale </w:t>
      </w:r>
      <w:r>
        <w:rPr>
          <w:rFonts w:ascii="Times New Roman" w:hAnsi="Times New Roman"/>
          <w:spacing w:val="2"/>
          <w:sz w:val="28"/>
          <w:szCs w:val="28"/>
          <w:lang w:eastAsia="ru-RU"/>
        </w:rPr>
        <w:t>de nivel corespunzător</w:t>
      </w:r>
      <w:r w:rsidRPr="00A75607">
        <w:rPr>
          <w:rFonts w:ascii="Times New Roman" w:hAnsi="Times New Roman"/>
          <w:spacing w:val="2"/>
          <w:sz w:val="28"/>
          <w:szCs w:val="28"/>
          <w:lang w:eastAsia="ru-RU"/>
        </w:rPr>
        <w:t xml:space="preserve">. </w:t>
      </w:r>
    </w:p>
    <w:p w:rsidR="00F56AB5" w:rsidRPr="00E66910" w:rsidRDefault="00F56AB5" w:rsidP="00443E7A">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z w:val="28"/>
          <w:szCs w:val="28"/>
          <w:lang w:eastAsia="ru-RU"/>
        </w:rPr>
        <w:t xml:space="preserve"> </w:t>
      </w:r>
      <w:r w:rsidRPr="00E66910">
        <w:rPr>
          <w:rFonts w:ascii="Times New Roman" w:hAnsi="Times New Roman"/>
          <w:sz w:val="28"/>
          <w:szCs w:val="28"/>
          <w:lang w:eastAsia="ru-RU"/>
        </w:rPr>
        <w:t>Măsuri de pregătire a acestor încăperi includ</w:t>
      </w:r>
      <w:r w:rsidRPr="00E66910">
        <w:rPr>
          <w:rFonts w:ascii="Times New Roman" w:hAnsi="Times New Roman"/>
          <w:spacing w:val="2"/>
          <w:sz w:val="28"/>
          <w:szCs w:val="28"/>
          <w:lang w:eastAsia="ru-RU"/>
        </w:rPr>
        <w:t>:</w:t>
      </w:r>
    </w:p>
    <w:p w:rsidR="00F56AB5" w:rsidRPr="00E66910" w:rsidRDefault="00F56AB5"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evacuarea materialelor din încăperi care au fost stocate pe timp de pace;</w:t>
      </w:r>
    </w:p>
    <w:p w:rsidR="00F56AB5" w:rsidRPr="00E66910" w:rsidRDefault="00F56AB5"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aerisirea încăperilor;</w:t>
      </w:r>
    </w:p>
    <w:p w:rsidR="00F56AB5" w:rsidRPr="00E66910" w:rsidRDefault="00F56AB5"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verificarea și conectarea instalațiilor existente;</w:t>
      </w:r>
    </w:p>
    <w:p w:rsidR="00F56AB5" w:rsidRPr="00E66910" w:rsidRDefault="00F56AB5"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crearea rezervei de apă potabilă;</w:t>
      </w:r>
    </w:p>
    <w:p w:rsidR="00F56AB5" w:rsidRDefault="00F56AB5" w:rsidP="00AC686D">
      <w:pPr>
        <w:numPr>
          <w:ilvl w:val="0"/>
          <w:numId w:val="44"/>
        </w:numPr>
        <w:tabs>
          <w:tab w:val="clear" w:pos="720"/>
          <w:tab w:val="num" w:pos="0"/>
          <w:tab w:val="left" w:pos="180"/>
          <w:tab w:val="left" w:pos="1080"/>
        </w:tabs>
        <w:spacing w:after="0" w:line="240" w:lineRule="auto"/>
        <w:ind w:firstLine="0"/>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marcarea și instalarea indicatoarelor</w:t>
      </w:r>
      <w:r w:rsidRPr="00E66910">
        <w:rPr>
          <w:rFonts w:ascii="Times New Roman" w:hAnsi="Times New Roman"/>
          <w:sz w:val="28"/>
          <w:szCs w:val="28"/>
        </w:rPr>
        <w:t xml:space="preserve"> de deplasare</w:t>
      </w:r>
      <w:r w:rsidRPr="00E66910">
        <w:rPr>
          <w:rFonts w:ascii="Times New Roman" w:hAnsi="Times New Roman"/>
          <w:spacing w:val="2"/>
          <w:sz w:val="28"/>
          <w:szCs w:val="28"/>
          <w:lang w:eastAsia="ru-RU"/>
        </w:rPr>
        <w:t xml:space="preserve"> către ele;</w:t>
      </w:r>
    </w:p>
    <w:p w:rsidR="00F56AB5" w:rsidRDefault="00F56AB5"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astuparea </w:t>
      </w:r>
      <w:r w:rsidRPr="00E66910">
        <w:rPr>
          <w:rFonts w:ascii="Times New Roman" w:hAnsi="Times New Roman"/>
          <w:spacing w:val="2"/>
          <w:sz w:val="28"/>
          <w:szCs w:val="28"/>
          <w:lang w:eastAsia="ru-RU"/>
        </w:rPr>
        <w:t>etanș</w:t>
      </w:r>
      <w:r>
        <w:rPr>
          <w:rFonts w:ascii="Times New Roman" w:hAnsi="Times New Roman"/>
          <w:spacing w:val="2"/>
          <w:sz w:val="28"/>
          <w:szCs w:val="28"/>
          <w:lang w:eastAsia="ru-RU"/>
        </w:rPr>
        <w:t>ă</w:t>
      </w:r>
      <w:r w:rsidRPr="00E66910">
        <w:rPr>
          <w:rFonts w:ascii="Times New Roman" w:hAnsi="Times New Roman"/>
          <w:spacing w:val="2"/>
          <w:sz w:val="28"/>
          <w:szCs w:val="28"/>
          <w:lang w:eastAsia="ru-RU"/>
        </w:rPr>
        <w:t xml:space="preserve"> a eventualelor goluri în pereții exteriori și a golurilor </w:t>
      </w:r>
    </w:p>
    <w:p w:rsidR="00F56AB5" w:rsidRPr="00E66910" w:rsidRDefault="00F56AB5" w:rsidP="00A46C93">
      <w:pPr>
        <w:numPr>
          <w:ins w:id="0" w:author="Unknown" w:date="2022-04-27T10:00:00Z"/>
        </w:numPr>
        <w:tabs>
          <w:tab w:val="left" w:pos="180"/>
          <w:tab w:val="left" w:pos="1080"/>
        </w:tabs>
        <w:spacing w:after="0" w:line="240" w:lineRule="auto"/>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conductelor și cablurilor prin planșeul și pereții exteriori ai subsolurilor</w:t>
      </w:r>
      <w:r w:rsidRPr="00E66910">
        <w:rPr>
          <w:rFonts w:ascii="Times New Roman" w:hAnsi="Times New Roman"/>
          <w:color w:val="FF0000"/>
          <w:spacing w:val="2"/>
          <w:sz w:val="28"/>
          <w:szCs w:val="28"/>
          <w:lang w:eastAsia="ru-RU"/>
        </w:rPr>
        <w:t xml:space="preserve"> </w:t>
      </w:r>
      <w:r w:rsidRPr="00E66910">
        <w:rPr>
          <w:rFonts w:ascii="Times New Roman" w:hAnsi="Times New Roman"/>
          <w:spacing w:val="2"/>
          <w:sz w:val="28"/>
          <w:szCs w:val="28"/>
          <w:lang w:eastAsia="ru-RU"/>
        </w:rPr>
        <w:t>cu material lemnos (tâmplărie) și altele;</w:t>
      </w:r>
    </w:p>
    <w:p w:rsidR="00F56AB5" w:rsidRPr="00E66910" w:rsidRDefault="00F56AB5" w:rsidP="00A46C93">
      <w:pPr>
        <w:pStyle w:val="1"/>
        <w:numPr>
          <w:ilvl w:val="0"/>
          <w:numId w:val="44"/>
        </w:numPr>
        <w:tabs>
          <w:tab w:val="left" w:pos="900"/>
          <w:tab w:val="left" w:pos="1080"/>
        </w:tabs>
        <w:spacing w:after="60" w:line="240" w:lineRule="auto"/>
        <w:ind w:firstLine="0"/>
        <w:jc w:val="both"/>
        <w:rPr>
          <w:rFonts w:ascii="Times New Roman" w:hAnsi="Times New Roman"/>
          <w:sz w:val="28"/>
          <w:szCs w:val="28"/>
          <w:lang w:eastAsia="ru-RU"/>
        </w:rPr>
      </w:pPr>
      <w:r w:rsidRPr="00E66910">
        <w:rPr>
          <w:rFonts w:ascii="Times New Roman" w:hAnsi="Times New Roman"/>
          <w:sz w:val="28"/>
          <w:szCs w:val="28"/>
          <w:lang w:eastAsia="ru-RU"/>
        </w:rPr>
        <w:t xml:space="preserve"> afișarea în interiorul </w:t>
      </w:r>
      <w:proofErr w:type="spellStart"/>
      <w:r>
        <w:rPr>
          <w:rFonts w:ascii="Times New Roman" w:hAnsi="Times New Roman"/>
          <w:sz w:val="28"/>
          <w:szCs w:val="28"/>
          <w:lang w:eastAsia="ru-RU"/>
        </w:rPr>
        <w:t>înăperii</w:t>
      </w:r>
      <w:proofErr w:type="spellEnd"/>
      <w:r>
        <w:rPr>
          <w:rFonts w:ascii="Times New Roman" w:hAnsi="Times New Roman"/>
          <w:sz w:val="28"/>
          <w:szCs w:val="28"/>
          <w:lang w:eastAsia="ru-RU"/>
        </w:rPr>
        <w:t xml:space="preserve"> </w:t>
      </w:r>
      <w:r w:rsidRPr="00E66910">
        <w:rPr>
          <w:rFonts w:ascii="Times New Roman" w:hAnsi="Times New Roman"/>
          <w:sz w:val="28"/>
          <w:szCs w:val="28"/>
          <w:lang w:eastAsia="ru-RU"/>
        </w:rPr>
        <w:t>reguli de comportare;</w:t>
      </w:r>
    </w:p>
    <w:p w:rsidR="00F56AB5" w:rsidRDefault="00F56AB5" w:rsidP="00FD136F">
      <w:pPr>
        <w:pStyle w:val="1"/>
        <w:numPr>
          <w:ilvl w:val="0"/>
          <w:numId w:val="44"/>
        </w:numPr>
        <w:tabs>
          <w:tab w:val="left" w:pos="900"/>
          <w:tab w:val="left" w:pos="1080"/>
        </w:tabs>
        <w:spacing w:after="60" w:line="240" w:lineRule="auto"/>
        <w:ind w:firstLine="0"/>
        <w:jc w:val="both"/>
        <w:rPr>
          <w:rFonts w:ascii="Times New Roman" w:hAnsi="Times New Roman"/>
          <w:sz w:val="28"/>
          <w:szCs w:val="28"/>
          <w:lang w:eastAsia="ru-RU"/>
        </w:rPr>
      </w:pPr>
      <w:r w:rsidRPr="00E66910">
        <w:rPr>
          <w:rFonts w:ascii="Times New Roman" w:hAnsi="Times New Roman"/>
          <w:sz w:val="28"/>
          <w:szCs w:val="28"/>
          <w:lang w:eastAsia="ru-RU"/>
        </w:rPr>
        <w:t xml:space="preserve"> pr</w:t>
      </w:r>
      <w:r>
        <w:rPr>
          <w:rFonts w:ascii="Times New Roman" w:hAnsi="Times New Roman"/>
          <w:sz w:val="28"/>
          <w:szCs w:val="28"/>
          <w:lang w:eastAsia="ru-RU"/>
        </w:rPr>
        <w:t>imirea, adăpostirea</w:t>
      </w:r>
      <w:r w:rsidRPr="00E66910">
        <w:rPr>
          <w:rFonts w:ascii="Times New Roman" w:hAnsi="Times New Roman"/>
          <w:sz w:val="28"/>
          <w:szCs w:val="28"/>
          <w:lang w:eastAsia="ru-RU"/>
        </w:rPr>
        <w:t xml:space="preserve"> și evidența persoanelor adăpostite în cazul </w:t>
      </w:r>
    </w:p>
    <w:p w:rsidR="00F56AB5" w:rsidRPr="00E66910" w:rsidRDefault="00F56AB5" w:rsidP="00500A44">
      <w:pPr>
        <w:pStyle w:val="1"/>
        <w:tabs>
          <w:tab w:val="left" w:pos="900"/>
          <w:tab w:val="left" w:pos="1080"/>
        </w:tabs>
        <w:spacing w:after="60" w:line="240" w:lineRule="auto"/>
        <w:ind w:left="0"/>
        <w:jc w:val="both"/>
        <w:rPr>
          <w:rFonts w:ascii="Times New Roman" w:hAnsi="Times New Roman"/>
          <w:sz w:val="28"/>
          <w:szCs w:val="28"/>
          <w:lang w:eastAsia="ru-RU"/>
        </w:rPr>
      </w:pPr>
      <w:r w:rsidRPr="00E66910">
        <w:rPr>
          <w:rFonts w:ascii="Times New Roman" w:hAnsi="Times New Roman"/>
          <w:sz w:val="28"/>
          <w:szCs w:val="28"/>
          <w:lang w:eastAsia="ru-RU"/>
        </w:rPr>
        <w:t>declanșării situației excepționale.</w:t>
      </w:r>
    </w:p>
    <w:p w:rsidR="00F56AB5" w:rsidRPr="00E66910" w:rsidRDefault="00F56AB5" w:rsidP="00443E7A">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w:t>
      </w:r>
      <w:r w:rsidRPr="00E66910">
        <w:rPr>
          <w:rFonts w:ascii="Times New Roman" w:hAnsi="Times New Roman"/>
          <w:sz w:val="28"/>
          <w:szCs w:val="28"/>
          <w:lang w:eastAsia="ru-RU"/>
        </w:rPr>
        <w:t xml:space="preserve">În </w:t>
      </w:r>
      <w:r>
        <w:rPr>
          <w:rFonts w:ascii="Times New Roman" w:hAnsi="Times New Roman"/>
          <w:spacing w:val="2"/>
          <w:sz w:val="28"/>
          <w:szCs w:val="28"/>
          <w:lang w:eastAsia="ru-RU"/>
        </w:rPr>
        <w:t>adăposturile</w:t>
      </w:r>
      <w:r w:rsidRPr="00E66910">
        <w:rPr>
          <w:rFonts w:ascii="Times New Roman" w:hAnsi="Times New Roman"/>
          <w:spacing w:val="2"/>
          <w:sz w:val="28"/>
          <w:szCs w:val="28"/>
          <w:lang w:eastAsia="ru-RU"/>
        </w:rPr>
        <w:t xml:space="preserve"> simple,</w:t>
      </w:r>
      <w:r w:rsidRPr="00E66910">
        <w:rPr>
          <w:rFonts w:ascii="Times New Roman" w:hAnsi="Times New Roman"/>
          <w:sz w:val="28"/>
          <w:szCs w:val="28"/>
          <w:lang w:eastAsia="ru-RU"/>
        </w:rPr>
        <w:t xml:space="preserve"> pregătite pentru adăpostirea persoanelor este necesar de ținut cont de condiții minime necesare de pătrundere a aerului proaspăt – 0,75 m</w:t>
      </w:r>
      <w:r w:rsidRPr="00E66910">
        <w:rPr>
          <w:rFonts w:ascii="Times New Roman" w:hAnsi="Times New Roman"/>
          <w:sz w:val="28"/>
          <w:szCs w:val="28"/>
          <w:vertAlign w:val="superscript"/>
          <w:lang w:eastAsia="ru-RU"/>
        </w:rPr>
        <w:t>3</w:t>
      </w:r>
      <w:r w:rsidRPr="00E66910">
        <w:rPr>
          <w:rFonts w:ascii="Times New Roman" w:hAnsi="Times New Roman"/>
          <w:sz w:val="28"/>
          <w:szCs w:val="28"/>
          <w:lang w:eastAsia="ru-RU"/>
        </w:rPr>
        <w:t xml:space="preserve">/h, cu nivel maxim </w:t>
      </w:r>
      <w:r>
        <w:rPr>
          <w:rFonts w:ascii="Times New Roman" w:hAnsi="Times New Roman"/>
          <w:sz w:val="28"/>
          <w:szCs w:val="28"/>
          <w:lang w:eastAsia="ru-RU"/>
        </w:rPr>
        <w:t xml:space="preserve">de </w:t>
      </w:r>
      <w:r w:rsidRPr="00E66910">
        <w:rPr>
          <w:rFonts w:ascii="Times New Roman" w:hAnsi="Times New Roman"/>
          <w:sz w:val="28"/>
          <w:szCs w:val="28"/>
          <w:lang w:eastAsia="ru-RU"/>
        </w:rPr>
        <w:t>CO</w:t>
      </w:r>
      <w:r w:rsidRPr="00E66910">
        <w:rPr>
          <w:rFonts w:ascii="Times New Roman" w:hAnsi="Times New Roman"/>
          <w:sz w:val="28"/>
          <w:szCs w:val="28"/>
          <w:vertAlign w:val="subscript"/>
          <w:lang w:eastAsia="ru-RU"/>
        </w:rPr>
        <w:t>2</w:t>
      </w:r>
      <w:r w:rsidRPr="00E66910">
        <w:rPr>
          <w:rFonts w:ascii="Times New Roman" w:hAnsi="Times New Roman"/>
          <w:sz w:val="28"/>
          <w:szCs w:val="28"/>
          <w:lang w:eastAsia="ru-RU"/>
        </w:rPr>
        <w:t xml:space="preserve">– 3%, cu nivel minim </w:t>
      </w:r>
      <w:r>
        <w:rPr>
          <w:rFonts w:ascii="Times New Roman" w:hAnsi="Times New Roman"/>
          <w:sz w:val="28"/>
          <w:szCs w:val="28"/>
          <w:lang w:eastAsia="ru-RU"/>
        </w:rPr>
        <w:t xml:space="preserve">de </w:t>
      </w:r>
      <w:r w:rsidRPr="00E66910">
        <w:rPr>
          <w:rFonts w:ascii="Times New Roman" w:hAnsi="Times New Roman"/>
          <w:sz w:val="28"/>
          <w:szCs w:val="28"/>
          <w:lang w:eastAsia="ru-RU"/>
        </w:rPr>
        <w:t>O</w:t>
      </w:r>
      <w:r w:rsidRPr="00E66910">
        <w:rPr>
          <w:rFonts w:ascii="Times New Roman" w:hAnsi="Times New Roman"/>
          <w:sz w:val="28"/>
          <w:szCs w:val="28"/>
          <w:vertAlign w:val="subscript"/>
          <w:lang w:eastAsia="ru-RU"/>
        </w:rPr>
        <w:t>2</w:t>
      </w:r>
      <w:r w:rsidRPr="00E66910">
        <w:rPr>
          <w:rFonts w:ascii="Times New Roman" w:hAnsi="Times New Roman"/>
          <w:sz w:val="28"/>
          <w:szCs w:val="28"/>
          <w:lang w:eastAsia="ru-RU"/>
        </w:rPr>
        <w:t>– 18% și 3 litri de apă potabilă per persoan</w:t>
      </w:r>
      <w:r>
        <w:rPr>
          <w:rFonts w:ascii="Times New Roman" w:hAnsi="Times New Roman"/>
          <w:sz w:val="28"/>
          <w:szCs w:val="28"/>
          <w:lang w:eastAsia="ru-RU"/>
        </w:rPr>
        <w:t>ă</w:t>
      </w:r>
      <w:r w:rsidRPr="00E66910">
        <w:rPr>
          <w:rFonts w:ascii="Times New Roman" w:hAnsi="Times New Roman"/>
          <w:sz w:val="28"/>
          <w:szCs w:val="28"/>
          <w:lang w:eastAsia="ru-RU"/>
        </w:rPr>
        <w:t xml:space="preserve"> în 24 ore</w:t>
      </w:r>
      <w:r>
        <w:rPr>
          <w:rFonts w:ascii="Times New Roman" w:hAnsi="Times New Roman"/>
          <w:sz w:val="28"/>
          <w:szCs w:val="28"/>
          <w:lang w:eastAsia="ru-RU"/>
        </w:rPr>
        <w:t>,</w:t>
      </w:r>
      <w:r w:rsidRPr="00E66910">
        <w:rPr>
          <w:rFonts w:ascii="Times New Roman" w:hAnsi="Times New Roman"/>
          <w:sz w:val="28"/>
          <w:szCs w:val="28"/>
          <w:lang w:eastAsia="ru-RU"/>
        </w:rPr>
        <w:t xml:space="preserve"> </w:t>
      </w:r>
      <w:r>
        <w:rPr>
          <w:rFonts w:ascii="Times New Roman" w:hAnsi="Times New Roman"/>
          <w:sz w:val="28"/>
          <w:szCs w:val="28"/>
          <w:lang w:eastAsia="ru-RU"/>
        </w:rPr>
        <w:t>î</w:t>
      </w:r>
      <w:r w:rsidRPr="00E66910">
        <w:rPr>
          <w:rFonts w:ascii="Times New Roman" w:hAnsi="Times New Roman"/>
          <w:spacing w:val="2"/>
          <w:sz w:val="28"/>
          <w:szCs w:val="28"/>
          <w:lang w:eastAsia="ru-RU"/>
        </w:rPr>
        <w:t>ncăperi</w:t>
      </w:r>
      <w:r>
        <w:rPr>
          <w:rFonts w:ascii="Times New Roman" w:hAnsi="Times New Roman"/>
          <w:spacing w:val="2"/>
          <w:sz w:val="28"/>
          <w:szCs w:val="28"/>
          <w:lang w:eastAsia="ru-RU"/>
        </w:rPr>
        <w:t>le</w:t>
      </w:r>
      <w:r w:rsidRPr="00E66910">
        <w:rPr>
          <w:rFonts w:ascii="Times New Roman" w:hAnsi="Times New Roman"/>
          <w:spacing w:val="2"/>
          <w:sz w:val="28"/>
          <w:szCs w:val="28"/>
          <w:lang w:eastAsia="ru-RU"/>
        </w:rPr>
        <w:t xml:space="preserve"> și spații</w:t>
      </w:r>
      <w:r>
        <w:rPr>
          <w:rFonts w:ascii="Times New Roman" w:hAnsi="Times New Roman"/>
          <w:spacing w:val="2"/>
          <w:sz w:val="28"/>
          <w:szCs w:val="28"/>
          <w:lang w:eastAsia="ru-RU"/>
        </w:rPr>
        <w:t>le</w:t>
      </w:r>
      <w:r w:rsidRPr="00E66910">
        <w:rPr>
          <w:rFonts w:ascii="Times New Roman" w:hAnsi="Times New Roman"/>
          <w:spacing w:val="2"/>
          <w:sz w:val="28"/>
          <w:szCs w:val="28"/>
          <w:lang w:eastAsia="ru-RU"/>
        </w:rPr>
        <w:t xml:space="preserve"> adâncite</w:t>
      </w:r>
      <w:r w:rsidRPr="00E66910">
        <w:rPr>
          <w:rFonts w:ascii="Times New Roman" w:hAnsi="Times New Roman"/>
          <w:sz w:val="28"/>
          <w:szCs w:val="28"/>
          <w:lang w:eastAsia="ru-RU"/>
        </w:rPr>
        <w:t xml:space="preserve"> trebuie să fie uscate.</w:t>
      </w:r>
    </w:p>
    <w:p w:rsidR="00F56AB5" w:rsidRPr="00E66910" w:rsidRDefault="00F56AB5" w:rsidP="00443E7A">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Capacitatea de adăpostire a persoanelor în </w:t>
      </w:r>
      <w:r>
        <w:rPr>
          <w:rFonts w:ascii="Times New Roman" w:hAnsi="Times New Roman"/>
          <w:spacing w:val="2"/>
          <w:sz w:val="28"/>
          <w:szCs w:val="28"/>
          <w:lang w:eastAsia="ru-RU"/>
        </w:rPr>
        <w:t>adăposturile simple</w:t>
      </w:r>
      <w:r w:rsidRPr="00E66910">
        <w:rPr>
          <w:rFonts w:ascii="Times New Roman" w:hAnsi="Times New Roman"/>
          <w:spacing w:val="2"/>
          <w:sz w:val="28"/>
          <w:szCs w:val="28"/>
          <w:lang w:eastAsia="ru-RU"/>
        </w:rPr>
        <w:t xml:space="preserve"> se stabilește în funcție de numărul de persoane, alocându-se 1 m</w:t>
      </w:r>
      <w:r w:rsidRPr="00E66910">
        <w:rPr>
          <w:rFonts w:ascii="Times New Roman" w:hAnsi="Times New Roman"/>
          <w:spacing w:val="2"/>
          <w:sz w:val="28"/>
          <w:szCs w:val="28"/>
          <w:vertAlign w:val="superscript"/>
          <w:lang w:eastAsia="ru-RU"/>
        </w:rPr>
        <w:t>2</w:t>
      </w:r>
      <w:r w:rsidRPr="00E66910">
        <w:rPr>
          <w:rFonts w:ascii="Times New Roman" w:hAnsi="Times New Roman"/>
          <w:spacing w:val="2"/>
          <w:sz w:val="28"/>
          <w:szCs w:val="28"/>
          <w:lang w:eastAsia="ru-RU"/>
        </w:rPr>
        <w:t xml:space="preserve"> suprafața utilă pentru fiecare persoană.</w:t>
      </w:r>
    </w:p>
    <w:p w:rsidR="00F56AB5" w:rsidRPr="00E66910" w:rsidRDefault="00F56AB5" w:rsidP="00443E7A">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lastRenderedPageBreak/>
        <w:t xml:space="preserve"> În caz</w:t>
      </w:r>
      <w:r>
        <w:rPr>
          <w:rFonts w:ascii="Times New Roman" w:hAnsi="Times New Roman"/>
          <w:spacing w:val="2"/>
          <w:sz w:val="28"/>
          <w:szCs w:val="28"/>
          <w:lang w:eastAsia="ru-RU"/>
        </w:rPr>
        <w:t>ul</w:t>
      </w:r>
      <w:r w:rsidRPr="00E66910">
        <w:rPr>
          <w:rFonts w:ascii="Times New Roman" w:hAnsi="Times New Roman"/>
          <w:spacing w:val="2"/>
          <w:sz w:val="28"/>
          <w:szCs w:val="28"/>
          <w:lang w:eastAsia="ru-RU"/>
        </w:rPr>
        <w:t xml:space="preserve"> lips</w:t>
      </w:r>
      <w:r>
        <w:rPr>
          <w:rFonts w:ascii="Times New Roman" w:hAnsi="Times New Roman"/>
          <w:spacing w:val="2"/>
          <w:sz w:val="28"/>
          <w:szCs w:val="28"/>
          <w:lang w:eastAsia="ru-RU"/>
        </w:rPr>
        <w:t>ei</w:t>
      </w:r>
      <w:r w:rsidRPr="00E66910">
        <w:rPr>
          <w:rFonts w:ascii="Times New Roman" w:hAnsi="Times New Roman"/>
          <w:spacing w:val="2"/>
          <w:sz w:val="28"/>
          <w:szCs w:val="28"/>
          <w:lang w:eastAsia="ru-RU"/>
        </w:rPr>
        <w:t xml:space="preserve"> subsolurilor se admite folosirea demisolurilor și a primelor etaje </w:t>
      </w:r>
      <w:r>
        <w:rPr>
          <w:rFonts w:ascii="Times New Roman" w:hAnsi="Times New Roman"/>
          <w:spacing w:val="2"/>
          <w:sz w:val="28"/>
          <w:szCs w:val="28"/>
          <w:lang w:eastAsia="ru-RU"/>
        </w:rPr>
        <w:t xml:space="preserve">ale </w:t>
      </w:r>
      <w:r w:rsidRPr="00E66910">
        <w:rPr>
          <w:rFonts w:ascii="Times New Roman" w:hAnsi="Times New Roman"/>
          <w:spacing w:val="2"/>
          <w:sz w:val="28"/>
          <w:szCs w:val="28"/>
          <w:lang w:eastAsia="ru-RU"/>
        </w:rPr>
        <w:t>unor construcții, pentru protecția persoanelor, cu existență în</w:t>
      </w:r>
      <w:r>
        <w:rPr>
          <w:rFonts w:ascii="Times New Roman" w:hAnsi="Times New Roman"/>
          <w:spacing w:val="2"/>
          <w:sz w:val="28"/>
          <w:szCs w:val="28"/>
          <w:lang w:eastAsia="ru-RU"/>
        </w:rPr>
        <w:t xml:space="preserve"> acestea minim a două </w:t>
      </w:r>
      <w:r w:rsidRPr="00E66910">
        <w:rPr>
          <w:rFonts w:ascii="Times New Roman" w:hAnsi="Times New Roman"/>
          <w:spacing w:val="2"/>
          <w:sz w:val="28"/>
          <w:szCs w:val="28"/>
          <w:lang w:eastAsia="ru-RU"/>
        </w:rPr>
        <w:t>intrări.</w:t>
      </w:r>
    </w:p>
    <w:p w:rsidR="00F56AB5" w:rsidRPr="00E66910" w:rsidRDefault="00F56AB5" w:rsidP="00443E7A">
      <w:pPr>
        <w:numPr>
          <w:ilvl w:val="0"/>
          <w:numId w:val="1"/>
        </w:numPr>
        <w:tabs>
          <w:tab w:val="clear" w:pos="1068"/>
          <w:tab w:val="left" w:pos="1080"/>
          <w:tab w:val="left" w:pos="1134"/>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Adăposturile</w:t>
      </w:r>
      <w:r w:rsidRPr="00E66910">
        <w:rPr>
          <w:rFonts w:ascii="Times New Roman" w:hAnsi="Times New Roman"/>
          <w:spacing w:val="2"/>
          <w:sz w:val="28"/>
          <w:szCs w:val="28"/>
          <w:lang w:eastAsia="ru-RU"/>
        </w:rPr>
        <w:t xml:space="preserve"> simple, în </w:t>
      </w:r>
      <w:r>
        <w:rPr>
          <w:rFonts w:ascii="Times New Roman" w:hAnsi="Times New Roman"/>
          <w:spacing w:val="2"/>
          <w:sz w:val="28"/>
          <w:szCs w:val="28"/>
          <w:lang w:eastAsia="ru-RU"/>
        </w:rPr>
        <w:t>caz de pericol</w:t>
      </w:r>
      <w:r w:rsidRPr="00E66910">
        <w:rPr>
          <w:rFonts w:ascii="Times New Roman" w:hAnsi="Times New Roman"/>
          <w:spacing w:val="2"/>
          <w:sz w:val="28"/>
          <w:szCs w:val="28"/>
          <w:lang w:eastAsia="ru-RU"/>
        </w:rPr>
        <w:t xml:space="preserve"> sau în condițiile situațiilor excepționale, sunt amenajate cu suportul și forțele </w:t>
      </w:r>
      <w:r w:rsidRPr="00E65110">
        <w:rPr>
          <w:rFonts w:ascii="Times New Roman" w:hAnsi="Times New Roman"/>
          <w:spacing w:val="2"/>
          <w:sz w:val="28"/>
          <w:szCs w:val="28"/>
          <w:lang w:eastAsia="ru-RU"/>
        </w:rPr>
        <w:t xml:space="preserve">administrației publice locale și ai </w:t>
      </w:r>
      <w:r w:rsidRPr="00E65110">
        <w:rPr>
          <w:rFonts w:ascii="Times New Roman" w:hAnsi="Times New Roman"/>
          <w:sz w:val="28"/>
          <w:szCs w:val="28"/>
          <w:lang w:eastAsia="ru-RU"/>
        </w:rPr>
        <w:t xml:space="preserve">unităților </w:t>
      </w:r>
      <w:r w:rsidRPr="00E65110">
        <w:rPr>
          <w:rFonts w:ascii="Times New Roman" w:hAnsi="Times New Roman"/>
          <w:spacing w:val="2"/>
          <w:sz w:val="28"/>
          <w:szCs w:val="28"/>
          <w:lang w:eastAsia="ru-RU"/>
        </w:rPr>
        <w:t>economice</w:t>
      </w:r>
      <w:r>
        <w:rPr>
          <w:rFonts w:ascii="Times New Roman" w:hAnsi="Times New Roman"/>
          <w:spacing w:val="2"/>
          <w:sz w:val="28"/>
          <w:szCs w:val="28"/>
          <w:lang w:eastAsia="ru-RU"/>
        </w:rPr>
        <w:t xml:space="preserve">, precum și </w:t>
      </w:r>
      <w:r w:rsidRPr="00E66910">
        <w:rPr>
          <w:rFonts w:ascii="Times New Roman" w:hAnsi="Times New Roman"/>
          <w:spacing w:val="2"/>
          <w:sz w:val="28"/>
          <w:szCs w:val="28"/>
          <w:lang w:eastAsia="ru-RU"/>
        </w:rPr>
        <w:t>a populației, la locul de reședință, muncă sau locuri cu aglomerări de persoane, cu folosirea materialelor de construcție aflate la îndemână.</w:t>
      </w:r>
    </w:p>
    <w:p w:rsidR="00F56AB5" w:rsidRPr="00E66910" w:rsidRDefault="00F56AB5" w:rsidP="00443E7A">
      <w:pPr>
        <w:numPr>
          <w:ilvl w:val="0"/>
          <w:numId w:val="1"/>
        </w:numPr>
        <w:tabs>
          <w:tab w:val="clear" w:pos="1068"/>
          <w:tab w:val="left" w:pos="1080"/>
          <w:tab w:val="left" w:pos="1134"/>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În zonele industriei miniere, minele pot fi utilizate pentru adăpostirea persoanelor. Adaptarea minelor </w:t>
      </w:r>
      <w:r>
        <w:rPr>
          <w:rFonts w:ascii="Times New Roman" w:hAnsi="Times New Roman"/>
          <w:spacing w:val="2"/>
          <w:sz w:val="28"/>
          <w:szCs w:val="28"/>
          <w:lang w:eastAsia="ru-RU"/>
        </w:rPr>
        <w:t>în calitate de</w:t>
      </w:r>
      <w:r w:rsidRPr="00E66910">
        <w:rPr>
          <w:rFonts w:ascii="Times New Roman" w:hAnsi="Times New Roman"/>
          <w:spacing w:val="2"/>
          <w:sz w:val="28"/>
          <w:szCs w:val="28"/>
          <w:lang w:eastAsia="ru-RU"/>
        </w:rPr>
        <w:t xml:space="preserve"> construcții de protecție se efectuează, în prealabil, pe timp de pace.</w:t>
      </w:r>
    </w:p>
    <w:p w:rsidR="00F56AB5" w:rsidRPr="00E66910" w:rsidRDefault="00F56AB5" w:rsidP="00120C1C">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b/>
          <w:bCs/>
          <w:sz w:val="28"/>
          <w:szCs w:val="24"/>
          <w:lang w:eastAsia="ru-RU"/>
        </w:rPr>
      </w:pPr>
      <w:r>
        <w:rPr>
          <w:rFonts w:ascii="Times New Roman" w:hAnsi="Times New Roman"/>
          <w:spacing w:val="2"/>
          <w:sz w:val="28"/>
          <w:szCs w:val="28"/>
          <w:lang w:eastAsia="ru-RU"/>
        </w:rPr>
        <w:t xml:space="preserve"> Conducătorii</w:t>
      </w:r>
      <w:r w:rsidRPr="00E66910">
        <w:rPr>
          <w:rFonts w:ascii="Times New Roman" w:hAnsi="Times New Roman"/>
          <w:spacing w:val="2"/>
          <w:sz w:val="28"/>
          <w:szCs w:val="28"/>
          <w:lang w:eastAsia="ru-RU"/>
        </w:rPr>
        <w:t xml:space="preserve"> administrației publice locale, după determinarea locurilor de adăpostire a persoanelor, elaborează scheme de amplasare a </w:t>
      </w:r>
      <w:r>
        <w:rPr>
          <w:rFonts w:ascii="Times New Roman" w:hAnsi="Times New Roman"/>
          <w:spacing w:val="2"/>
          <w:sz w:val="28"/>
          <w:szCs w:val="28"/>
          <w:lang w:eastAsia="ru-RU"/>
        </w:rPr>
        <w:t>adăposturilor de protecție civilă și a adăposturilor simple</w:t>
      </w:r>
      <w:r w:rsidRPr="00E66910">
        <w:rPr>
          <w:rFonts w:ascii="Times New Roman" w:hAnsi="Times New Roman"/>
          <w:spacing w:val="2"/>
          <w:sz w:val="28"/>
          <w:szCs w:val="28"/>
          <w:lang w:eastAsia="ru-RU"/>
        </w:rPr>
        <w:t>, iar în caz</w:t>
      </w:r>
      <w:r>
        <w:rPr>
          <w:rFonts w:ascii="Times New Roman" w:hAnsi="Times New Roman"/>
          <w:spacing w:val="2"/>
          <w:sz w:val="28"/>
          <w:szCs w:val="28"/>
          <w:lang w:eastAsia="ru-RU"/>
        </w:rPr>
        <w:t xml:space="preserve"> de pericol sau</w:t>
      </w:r>
      <w:r w:rsidRPr="00E66910">
        <w:rPr>
          <w:rFonts w:ascii="Times New Roman" w:hAnsi="Times New Roman"/>
          <w:spacing w:val="2"/>
          <w:sz w:val="28"/>
          <w:szCs w:val="28"/>
          <w:lang w:eastAsia="ru-RU"/>
        </w:rPr>
        <w:t xml:space="preserve"> </w:t>
      </w:r>
      <w:r>
        <w:rPr>
          <w:rFonts w:ascii="Times New Roman" w:hAnsi="Times New Roman"/>
          <w:spacing w:val="2"/>
          <w:sz w:val="28"/>
          <w:szCs w:val="28"/>
          <w:lang w:eastAsia="ru-RU"/>
        </w:rPr>
        <w:t>în condițiile</w:t>
      </w:r>
      <w:r w:rsidRPr="00E66910">
        <w:rPr>
          <w:rFonts w:ascii="Times New Roman" w:hAnsi="Times New Roman"/>
          <w:spacing w:val="2"/>
          <w:sz w:val="28"/>
          <w:szCs w:val="28"/>
          <w:lang w:eastAsia="ru-RU"/>
        </w:rPr>
        <w:t xml:space="preserve"> situați</w:t>
      </w:r>
      <w:r>
        <w:rPr>
          <w:rFonts w:ascii="Times New Roman" w:hAnsi="Times New Roman"/>
          <w:spacing w:val="2"/>
          <w:sz w:val="28"/>
          <w:szCs w:val="28"/>
          <w:lang w:eastAsia="ru-RU"/>
        </w:rPr>
        <w:t>ilor</w:t>
      </w:r>
      <w:r w:rsidRPr="00E66910">
        <w:rPr>
          <w:rFonts w:ascii="Times New Roman" w:hAnsi="Times New Roman"/>
          <w:spacing w:val="2"/>
          <w:sz w:val="28"/>
          <w:szCs w:val="28"/>
          <w:lang w:eastAsia="ru-RU"/>
        </w:rPr>
        <w:t xml:space="preserve"> excepționale informează populația despre acestea (prin intermediul </w:t>
      </w:r>
      <w:r>
        <w:rPr>
          <w:rFonts w:ascii="Times New Roman" w:hAnsi="Times New Roman"/>
          <w:spacing w:val="2"/>
          <w:sz w:val="28"/>
          <w:szCs w:val="28"/>
          <w:lang w:eastAsia="ru-RU"/>
        </w:rPr>
        <w:t>mass-media, hărților on-line</w:t>
      </w:r>
      <w:r w:rsidRPr="00E66910">
        <w:rPr>
          <w:rFonts w:ascii="Times New Roman" w:hAnsi="Times New Roman"/>
          <w:spacing w:val="2"/>
          <w:sz w:val="28"/>
          <w:szCs w:val="28"/>
          <w:lang w:eastAsia="ru-RU"/>
        </w:rPr>
        <w:t>, etc.).</w:t>
      </w:r>
    </w:p>
    <w:p w:rsidR="00F56AB5" w:rsidRDefault="00F56AB5" w:rsidP="00443E7A">
      <w:pPr>
        <w:shd w:val="clear" w:color="auto" w:fill="FFFFFF"/>
        <w:spacing w:after="0" w:line="240" w:lineRule="auto"/>
        <w:jc w:val="center"/>
        <w:outlineLvl w:val="0"/>
        <w:rPr>
          <w:rFonts w:ascii="Times New Roman" w:hAnsi="Times New Roman"/>
          <w:b/>
          <w:bCs/>
          <w:sz w:val="28"/>
          <w:szCs w:val="24"/>
          <w:lang w:eastAsia="ru-RU"/>
        </w:rPr>
      </w:pPr>
    </w:p>
    <w:p w:rsidR="00F56AB5" w:rsidRPr="00E66910" w:rsidRDefault="00F56AB5" w:rsidP="00443E7A">
      <w:pPr>
        <w:shd w:val="clear" w:color="auto" w:fill="FFFFFF"/>
        <w:spacing w:after="0" w:line="240" w:lineRule="auto"/>
        <w:jc w:val="center"/>
        <w:outlineLvl w:val="0"/>
        <w:rPr>
          <w:rFonts w:ascii="Times New Roman" w:hAnsi="Times New Roman"/>
          <w:b/>
          <w:bCs/>
          <w:sz w:val="28"/>
          <w:szCs w:val="24"/>
          <w:lang w:eastAsia="ru-RU"/>
        </w:rPr>
      </w:pPr>
      <w:r w:rsidRPr="00E66910">
        <w:rPr>
          <w:rFonts w:ascii="Times New Roman" w:hAnsi="Times New Roman"/>
          <w:b/>
          <w:bCs/>
          <w:sz w:val="28"/>
          <w:szCs w:val="24"/>
          <w:lang w:eastAsia="ru-RU"/>
        </w:rPr>
        <w:t xml:space="preserve">Capitolul </w:t>
      </w:r>
      <w:r>
        <w:rPr>
          <w:rFonts w:ascii="Times New Roman" w:hAnsi="Times New Roman"/>
          <w:b/>
          <w:bCs/>
          <w:sz w:val="28"/>
          <w:szCs w:val="24"/>
          <w:lang w:eastAsia="ru-RU"/>
        </w:rPr>
        <w:t>VI</w:t>
      </w:r>
    </w:p>
    <w:p w:rsidR="00F56AB5" w:rsidRPr="00E66910" w:rsidRDefault="00F56AB5" w:rsidP="00443E7A">
      <w:pPr>
        <w:tabs>
          <w:tab w:val="left" w:pos="180"/>
          <w:tab w:val="left" w:pos="1134"/>
          <w:tab w:val="left" w:pos="1560"/>
        </w:tabs>
        <w:spacing w:after="0" w:line="240" w:lineRule="auto"/>
        <w:jc w:val="center"/>
        <w:outlineLvl w:val="0"/>
        <w:rPr>
          <w:rFonts w:ascii="Times New Roman" w:hAnsi="Times New Roman"/>
          <w:b/>
          <w:spacing w:val="2"/>
          <w:sz w:val="28"/>
          <w:szCs w:val="28"/>
          <w:lang w:eastAsia="ru-RU"/>
        </w:rPr>
      </w:pPr>
      <w:r w:rsidRPr="00E66910">
        <w:rPr>
          <w:rFonts w:ascii="Times New Roman" w:hAnsi="Times New Roman"/>
          <w:b/>
          <w:spacing w:val="2"/>
          <w:sz w:val="28"/>
          <w:szCs w:val="28"/>
          <w:lang w:eastAsia="ru-RU"/>
        </w:rPr>
        <w:t xml:space="preserve">Marcarea </w:t>
      </w:r>
      <w:r>
        <w:rPr>
          <w:rFonts w:ascii="Times New Roman" w:hAnsi="Times New Roman"/>
          <w:b/>
          <w:spacing w:val="2"/>
          <w:sz w:val="28"/>
          <w:szCs w:val="28"/>
          <w:lang w:eastAsia="ru-RU"/>
        </w:rPr>
        <w:t>adăpostur</w:t>
      </w:r>
      <w:r w:rsidRPr="00E66910">
        <w:rPr>
          <w:rFonts w:ascii="Times New Roman" w:hAnsi="Times New Roman"/>
          <w:b/>
          <w:spacing w:val="2"/>
          <w:sz w:val="28"/>
          <w:szCs w:val="28"/>
          <w:lang w:eastAsia="ru-RU"/>
        </w:rPr>
        <w:t xml:space="preserve">ilor de protecție </w:t>
      </w:r>
      <w:r>
        <w:rPr>
          <w:rFonts w:ascii="Times New Roman" w:hAnsi="Times New Roman"/>
          <w:b/>
          <w:spacing w:val="2"/>
          <w:sz w:val="28"/>
          <w:szCs w:val="28"/>
          <w:lang w:eastAsia="ru-RU"/>
        </w:rPr>
        <w:t>civilă și adăposturilor simple</w:t>
      </w:r>
    </w:p>
    <w:p w:rsidR="00F56AB5" w:rsidRPr="00E66910" w:rsidRDefault="00F56AB5" w:rsidP="00443E7A">
      <w:pPr>
        <w:tabs>
          <w:tab w:val="left" w:pos="180"/>
          <w:tab w:val="left" w:pos="1560"/>
        </w:tabs>
        <w:spacing w:after="0" w:line="240" w:lineRule="auto"/>
        <w:jc w:val="both"/>
        <w:rPr>
          <w:rFonts w:ascii="Times New Roman" w:hAnsi="Times New Roman"/>
          <w:spacing w:val="2"/>
          <w:sz w:val="28"/>
          <w:szCs w:val="28"/>
          <w:lang w:eastAsia="ru-RU"/>
        </w:rPr>
      </w:pP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Adăposturile</w:t>
      </w:r>
      <w:r w:rsidRPr="00E66910">
        <w:rPr>
          <w:rFonts w:ascii="Times New Roman" w:hAnsi="Times New Roman"/>
          <w:spacing w:val="2"/>
          <w:sz w:val="28"/>
          <w:szCs w:val="28"/>
          <w:lang w:eastAsia="ru-RU"/>
        </w:rPr>
        <w:t xml:space="preserve"> de protecție </w:t>
      </w:r>
      <w:r>
        <w:rPr>
          <w:rFonts w:ascii="Times New Roman" w:hAnsi="Times New Roman"/>
          <w:spacing w:val="2"/>
          <w:sz w:val="28"/>
          <w:szCs w:val="28"/>
          <w:lang w:eastAsia="ru-RU"/>
        </w:rPr>
        <w:t xml:space="preserve">civilă și adăposturile simple </w:t>
      </w:r>
      <w:r w:rsidRPr="00E66910">
        <w:rPr>
          <w:rFonts w:ascii="Times New Roman" w:hAnsi="Times New Roman"/>
          <w:spacing w:val="2"/>
          <w:sz w:val="28"/>
          <w:szCs w:val="28"/>
          <w:lang w:eastAsia="ru-RU"/>
        </w:rPr>
        <w:t>se marchează cu semnul distinctiv internațional al protecției civile,</w:t>
      </w:r>
      <w:r w:rsidRPr="00E66910">
        <w:rPr>
          <w:rFonts w:ascii="Times New Roman" w:hAnsi="Times New Roman"/>
          <w:spacing w:val="2"/>
          <w:sz w:val="28"/>
          <w:szCs w:val="28"/>
        </w:rPr>
        <w:t xml:space="preserve"> </w:t>
      </w:r>
      <w:r w:rsidRPr="00E66910">
        <w:rPr>
          <w:rFonts w:ascii="Times New Roman" w:hAnsi="Times New Roman"/>
          <w:sz w:val="28"/>
        </w:rPr>
        <w:t xml:space="preserve">ce </w:t>
      </w:r>
      <w:r w:rsidRPr="00E66910">
        <w:rPr>
          <w:rFonts w:ascii="Times New Roman" w:hAnsi="Times New Roman"/>
          <w:spacing w:val="2"/>
          <w:sz w:val="28"/>
          <w:szCs w:val="28"/>
          <w:lang w:eastAsia="ru-RU"/>
        </w:rPr>
        <w:t>se montează pe uș</w:t>
      </w:r>
      <w:r>
        <w:rPr>
          <w:rFonts w:ascii="Times New Roman" w:hAnsi="Times New Roman"/>
          <w:spacing w:val="2"/>
          <w:sz w:val="28"/>
          <w:szCs w:val="28"/>
          <w:lang w:eastAsia="ru-RU"/>
        </w:rPr>
        <w:t>ile de acces</w:t>
      </w:r>
      <w:r w:rsidRPr="00E66910">
        <w:rPr>
          <w:rFonts w:ascii="Times New Roman" w:hAnsi="Times New Roman"/>
          <w:spacing w:val="2"/>
          <w:sz w:val="28"/>
          <w:szCs w:val="28"/>
          <w:lang w:eastAsia="ru-RU"/>
        </w:rPr>
        <w:t>, cât și pe unul dintre pereții imobilului.</w:t>
      </w:r>
      <w:r w:rsidRPr="00E66910">
        <w:rPr>
          <w:rFonts w:ascii="Times New Roman" w:hAnsi="Times New Roman"/>
          <w:spacing w:val="2"/>
          <w:sz w:val="28"/>
          <w:szCs w:val="28"/>
        </w:rPr>
        <w:t xml:space="preserve"> Semnul distinctiv este confecționat din material plastic.</w:t>
      </w:r>
      <w:r w:rsidRPr="00E66910">
        <w:rPr>
          <w:rFonts w:ascii="Times New Roman" w:hAnsi="Times New Roman"/>
          <w:spacing w:val="2"/>
          <w:sz w:val="28"/>
          <w:szCs w:val="28"/>
          <w:lang w:eastAsia="ru-RU"/>
        </w:rPr>
        <w:t xml:space="preserve"> </w:t>
      </w:r>
    </w:p>
    <w:p w:rsidR="00F56AB5" w:rsidRPr="00E66910" w:rsidRDefault="00F56AB5" w:rsidP="006649AF">
      <w:pPr>
        <w:numPr>
          <w:ilvl w:val="0"/>
          <w:numId w:val="1"/>
        </w:numPr>
        <w:tabs>
          <w:tab w:val="clear" w:pos="1068"/>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 Semnul distinctiv internațional al protecției civile este prevăzut la art. 66 al Primului Protocol adițional la Convențiile de la Geneva din 12 august 1949 referitor la protecția victimelor conflictelor armate internaționale din 10 iunie 1977, la care Republica Moldova a aderat prin Hotărârea Parlamentului nr.1318/1993, fiind reprezentat în art. 15 din Anexa nr. 1 la Protocol și constă într-un triunghi echilateral albastru pe fond portocaliu, conform </w:t>
      </w:r>
      <w:r>
        <w:rPr>
          <w:rFonts w:ascii="Times New Roman" w:hAnsi="Times New Roman"/>
          <w:spacing w:val="2"/>
          <w:sz w:val="28"/>
          <w:szCs w:val="28"/>
          <w:lang w:eastAsia="ru-RU"/>
        </w:rPr>
        <w:t>a</w:t>
      </w:r>
      <w:r w:rsidRPr="00E66910">
        <w:rPr>
          <w:rFonts w:ascii="Times New Roman" w:hAnsi="Times New Roman"/>
          <w:spacing w:val="2"/>
          <w:sz w:val="28"/>
          <w:szCs w:val="28"/>
          <w:lang w:eastAsia="ru-RU"/>
        </w:rPr>
        <w:t>nex</w:t>
      </w:r>
      <w:r>
        <w:rPr>
          <w:rFonts w:ascii="Times New Roman" w:hAnsi="Times New Roman"/>
          <w:spacing w:val="2"/>
          <w:sz w:val="28"/>
          <w:szCs w:val="28"/>
          <w:lang w:eastAsia="ru-RU"/>
        </w:rPr>
        <w:t>ei</w:t>
      </w:r>
      <w:r w:rsidRPr="00E66910">
        <w:rPr>
          <w:rFonts w:ascii="Times New Roman" w:hAnsi="Times New Roman"/>
          <w:spacing w:val="2"/>
          <w:sz w:val="28"/>
          <w:szCs w:val="28"/>
          <w:lang w:eastAsia="ru-RU"/>
        </w:rPr>
        <w:t xml:space="preserve"> nr. 7.</w:t>
      </w:r>
    </w:p>
    <w:p w:rsidR="00F56AB5" w:rsidRPr="00E66910" w:rsidRDefault="00F56AB5" w:rsidP="00B669E2">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E66910">
        <w:rPr>
          <w:rFonts w:ascii="Times New Roman" w:hAnsi="Times New Roman"/>
          <w:sz w:val="28"/>
        </w:rPr>
        <w:t xml:space="preserve">Căile de deplasare spre </w:t>
      </w:r>
      <w:r>
        <w:rPr>
          <w:rFonts w:ascii="Times New Roman" w:hAnsi="Times New Roman"/>
          <w:sz w:val="28"/>
        </w:rPr>
        <w:t>adăposturile</w:t>
      </w:r>
      <w:r w:rsidRPr="00E66910">
        <w:rPr>
          <w:rFonts w:ascii="Times New Roman" w:hAnsi="Times New Roman"/>
          <w:sz w:val="28"/>
        </w:rPr>
        <w:t xml:space="preserve"> de protecție </w:t>
      </w:r>
      <w:r>
        <w:rPr>
          <w:rFonts w:ascii="Times New Roman" w:hAnsi="Times New Roman"/>
          <w:sz w:val="28"/>
        </w:rPr>
        <w:t xml:space="preserve">civilă </w:t>
      </w:r>
      <w:r w:rsidRPr="00E66910">
        <w:rPr>
          <w:rFonts w:ascii="Times New Roman" w:hAnsi="Times New Roman"/>
          <w:sz w:val="28"/>
        </w:rPr>
        <w:t xml:space="preserve">se marchează cu indicatoare sub formă de săgeată de culoare roșie, cu dimensiunile de 50 cm lungime și 10 cm lățime, iar deasupra acesteia se aplică inscripția „ADĂPOST”, de aceeași culoare, cu înălțimea literelor de 10 cm și grosimea 2 cm. Sub săgeată se indică distanța în metri până la </w:t>
      </w:r>
      <w:r>
        <w:rPr>
          <w:rFonts w:ascii="Times New Roman" w:hAnsi="Times New Roman"/>
          <w:sz w:val="28"/>
        </w:rPr>
        <w:t>adăpost</w:t>
      </w:r>
      <w:r w:rsidRPr="00E66910">
        <w:rPr>
          <w:rFonts w:ascii="Times New Roman" w:hAnsi="Times New Roman"/>
          <w:sz w:val="28"/>
        </w:rPr>
        <w:t>. Indicatoarele sunt instalate la fiecare schimbare a direcției.</w:t>
      </w:r>
    </w:p>
    <w:p w:rsidR="00F56AB5" w:rsidRPr="00E66910" w:rsidRDefault="00F56AB5" w:rsidP="00540793">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E66910">
        <w:rPr>
          <w:rFonts w:ascii="Times New Roman" w:hAnsi="Times New Roman"/>
          <w:sz w:val="28"/>
        </w:rPr>
        <w:t xml:space="preserve">Căile de deplasare către </w:t>
      </w:r>
      <w:r>
        <w:rPr>
          <w:rFonts w:ascii="Times New Roman" w:hAnsi="Times New Roman"/>
          <w:sz w:val="28"/>
        </w:rPr>
        <w:t>adăposturile</w:t>
      </w:r>
      <w:r w:rsidRPr="00E66910">
        <w:rPr>
          <w:rFonts w:ascii="Times New Roman" w:hAnsi="Times New Roman"/>
          <w:sz w:val="28"/>
        </w:rPr>
        <w:t xml:space="preserve"> de protecție </w:t>
      </w:r>
      <w:r>
        <w:rPr>
          <w:rFonts w:ascii="Times New Roman" w:hAnsi="Times New Roman"/>
          <w:sz w:val="28"/>
        </w:rPr>
        <w:t xml:space="preserve">civilă </w:t>
      </w:r>
      <w:r w:rsidRPr="00E66910">
        <w:rPr>
          <w:rFonts w:ascii="Times New Roman" w:hAnsi="Times New Roman"/>
          <w:sz w:val="28"/>
        </w:rPr>
        <w:t xml:space="preserve">se selectează cu condiția asigurării deplasării către acestea în cel mai scurt timp posibil, în locurile în care este asigurată o vizibilitate bună în timpul zilei și </w:t>
      </w:r>
      <w:proofErr w:type="spellStart"/>
      <w:r w:rsidRPr="00E66910">
        <w:rPr>
          <w:rFonts w:ascii="Times New Roman" w:hAnsi="Times New Roman"/>
          <w:sz w:val="28"/>
        </w:rPr>
        <w:t>nopţii</w:t>
      </w:r>
      <w:proofErr w:type="spellEnd"/>
      <w:r w:rsidRPr="00E66910">
        <w:rPr>
          <w:rFonts w:ascii="Times New Roman" w:hAnsi="Times New Roman"/>
          <w:sz w:val="28"/>
        </w:rPr>
        <w:t>.</w:t>
      </w:r>
    </w:p>
    <w:p w:rsidR="00F56AB5" w:rsidRPr="00E66910" w:rsidRDefault="00F56AB5" w:rsidP="00540793">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E66910">
        <w:rPr>
          <w:rFonts w:ascii="Times New Roman" w:hAnsi="Times New Roman"/>
          <w:sz w:val="28"/>
        </w:rPr>
        <w:t xml:space="preserve">Semnele </w:t>
      </w:r>
      <w:r w:rsidRPr="00E66910">
        <w:rPr>
          <w:rFonts w:ascii="Times New Roman" w:hAnsi="Times New Roman"/>
          <w:spacing w:val="2"/>
          <w:sz w:val="28"/>
          <w:szCs w:val="28"/>
          <w:lang w:eastAsia="ru-RU"/>
        </w:rPr>
        <w:t>distinctive internaționale ale protecției civile</w:t>
      </w:r>
      <w:r w:rsidRPr="00E66910">
        <w:rPr>
          <w:rFonts w:ascii="Times New Roman" w:hAnsi="Times New Roman"/>
          <w:sz w:val="28"/>
        </w:rPr>
        <w:t xml:space="preserve"> și indicatoarele de deplasare se instalează de către gestionarii </w:t>
      </w:r>
      <w:r>
        <w:rPr>
          <w:rFonts w:ascii="Times New Roman" w:hAnsi="Times New Roman"/>
          <w:spacing w:val="2"/>
          <w:sz w:val="28"/>
          <w:szCs w:val="28"/>
          <w:lang w:eastAsia="ru-RU"/>
        </w:rPr>
        <w:t>adăposturilor</w:t>
      </w:r>
      <w:r w:rsidRPr="00E66910">
        <w:rPr>
          <w:rFonts w:ascii="Times New Roman" w:hAnsi="Times New Roman"/>
          <w:spacing w:val="2"/>
          <w:sz w:val="28"/>
          <w:szCs w:val="28"/>
          <w:lang w:eastAsia="ru-RU"/>
        </w:rPr>
        <w:t xml:space="preserve"> de protecție </w:t>
      </w:r>
      <w:r>
        <w:rPr>
          <w:rFonts w:ascii="Times New Roman" w:hAnsi="Times New Roman"/>
          <w:spacing w:val="2"/>
          <w:sz w:val="28"/>
          <w:szCs w:val="28"/>
          <w:lang w:eastAsia="ru-RU"/>
        </w:rPr>
        <w:t xml:space="preserve">civilă și adăposturilor simple </w:t>
      </w:r>
      <w:r w:rsidRPr="00E66910">
        <w:rPr>
          <w:rFonts w:ascii="Times New Roman" w:hAnsi="Times New Roman"/>
          <w:sz w:val="28"/>
        </w:rPr>
        <w:t xml:space="preserve">în </w:t>
      </w:r>
      <w:r>
        <w:rPr>
          <w:rFonts w:ascii="Times New Roman" w:hAnsi="Times New Roman"/>
          <w:sz w:val="28"/>
        </w:rPr>
        <w:t xml:space="preserve">caz de pericol </w:t>
      </w:r>
      <w:r w:rsidRPr="00E66910">
        <w:rPr>
          <w:rFonts w:ascii="Times New Roman" w:hAnsi="Times New Roman"/>
          <w:sz w:val="28"/>
        </w:rPr>
        <w:t xml:space="preserve">sau în condițiile situațiilor excepționale. </w:t>
      </w:r>
    </w:p>
    <w:p w:rsidR="00F56AB5" w:rsidRDefault="00F56AB5" w:rsidP="006649AF">
      <w:pPr>
        <w:shd w:val="clear" w:color="auto" w:fill="FFFFFF"/>
        <w:spacing w:after="0" w:line="240" w:lineRule="auto"/>
        <w:jc w:val="center"/>
        <w:outlineLvl w:val="0"/>
        <w:rPr>
          <w:rFonts w:ascii="Times New Roman" w:hAnsi="Times New Roman"/>
          <w:b/>
          <w:bCs/>
          <w:sz w:val="28"/>
          <w:szCs w:val="24"/>
          <w:lang w:eastAsia="ru-RU"/>
        </w:rPr>
      </w:pPr>
    </w:p>
    <w:p w:rsidR="005D12FE" w:rsidRDefault="005D12FE" w:rsidP="006649AF">
      <w:pPr>
        <w:shd w:val="clear" w:color="auto" w:fill="FFFFFF"/>
        <w:spacing w:after="0" w:line="240" w:lineRule="auto"/>
        <w:jc w:val="center"/>
        <w:outlineLvl w:val="0"/>
        <w:rPr>
          <w:rFonts w:ascii="Times New Roman" w:hAnsi="Times New Roman"/>
          <w:b/>
          <w:bCs/>
          <w:sz w:val="28"/>
          <w:szCs w:val="24"/>
          <w:lang w:eastAsia="ru-RU"/>
        </w:rPr>
      </w:pPr>
    </w:p>
    <w:p w:rsidR="005D12FE" w:rsidRPr="00E66910" w:rsidRDefault="005D12FE" w:rsidP="006649AF">
      <w:pPr>
        <w:shd w:val="clear" w:color="auto" w:fill="FFFFFF"/>
        <w:spacing w:after="0" w:line="240" w:lineRule="auto"/>
        <w:jc w:val="center"/>
        <w:outlineLvl w:val="0"/>
        <w:rPr>
          <w:rFonts w:ascii="Times New Roman" w:hAnsi="Times New Roman"/>
          <w:b/>
          <w:bCs/>
          <w:sz w:val="28"/>
          <w:szCs w:val="24"/>
          <w:lang w:eastAsia="ru-RU"/>
        </w:rPr>
      </w:pPr>
    </w:p>
    <w:p w:rsidR="00F56AB5" w:rsidRPr="00E66910" w:rsidRDefault="00F56AB5" w:rsidP="006649AF">
      <w:pPr>
        <w:shd w:val="clear" w:color="auto" w:fill="FFFFFF"/>
        <w:spacing w:after="0" w:line="240" w:lineRule="auto"/>
        <w:jc w:val="center"/>
        <w:outlineLvl w:val="0"/>
        <w:rPr>
          <w:rFonts w:ascii="Times New Roman" w:hAnsi="Times New Roman"/>
          <w:b/>
          <w:bCs/>
          <w:sz w:val="28"/>
          <w:szCs w:val="24"/>
          <w:lang w:eastAsia="ru-RU"/>
        </w:rPr>
      </w:pPr>
      <w:r w:rsidRPr="00E66910">
        <w:rPr>
          <w:rFonts w:ascii="Times New Roman" w:hAnsi="Times New Roman"/>
          <w:b/>
          <w:bCs/>
          <w:sz w:val="28"/>
          <w:szCs w:val="24"/>
          <w:lang w:eastAsia="ru-RU"/>
        </w:rPr>
        <w:lastRenderedPageBreak/>
        <w:t xml:space="preserve">Capitolul </w:t>
      </w:r>
      <w:r>
        <w:rPr>
          <w:rFonts w:ascii="Times New Roman" w:hAnsi="Times New Roman"/>
          <w:b/>
          <w:bCs/>
          <w:sz w:val="28"/>
          <w:szCs w:val="24"/>
          <w:lang w:eastAsia="ru-RU"/>
        </w:rPr>
        <w:t>VII</w:t>
      </w:r>
    </w:p>
    <w:p w:rsidR="00F56AB5" w:rsidRPr="00E66910" w:rsidRDefault="00F56AB5" w:rsidP="006649AF">
      <w:pPr>
        <w:tabs>
          <w:tab w:val="left" w:pos="180"/>
          <w:tab w:val="left" w:pos="1134"/>
          <w:tab w:val="left" w:pos="1560"/>
        </w:tabs>
        <w:spacing w:after="0" w:line="240" w:lineRule="auto"/>
        <w:ind w:left="927"/>
        <w:jc w:val="center"/>
        <w:rPr>
          <w:rFonts w:ascii="Times New Roman" w:hAnsi="Times New Roman"/>
          <w:b/>
          <w:color w:val="000000"/>
          <w:spacing w:val="2"/>
          <w:sz w:val="28"/>
          <w:szCs w:val="28"/>
          <w:lang w:eastAsia="ru-RU"/>
        </w:rPr>
      </w:pPr>
      <w:r w:rsidRPr="00E66910">
        <w:rPr>
          <w:rFonts w:ascii="Times New Roman" w:hAnsi="Times New Roman"/>
          <w:b/>
          <w:color w:val="000000"/>
          <w:spacing w:val="2"/>
          <w:sz w:val="28"/>
          <w:szCs w:val="28"/>
          <w:lang w:eastAsia="ru-RU"/>
        </w:rPr>
        <w:t xml:space="preserve">Evidența construcțiilor de protecție </w:t>
      </w:r>
    </w:p>
    <w:p w:rsidR="00F56AB5" w:rsidRPr="00E66910" w:rsidRDefault="00F56AB5" w:rsidP="006649AF">
      <w:pPr>
        <w:tabs>
          <w:tab w:val="left" w:pos="180"/>
          <w:tab w:val="left" w:pos="1134"/>
          <w:tab w:val="left" w:pos="1560"/>
        </w:tabs>
        <w:spacing w:after="0" w:line="240" w:lineRule="auto"/>
        <w:jc w:val="both"/>
        <w:rPr>
          <w:rFonts w:ascii="Times New Roman" w:hAnsi="Times New Roman"/>
          <w:spacing w:val="2"/>
          <w:sz w:val="28"/>
          <w:szCs w:val="28"/>
          <w:lang w:eastAsia="ru-RU"/>
        </w:rPr>
      </w:pPr>
    </w:p>
    <w:p w:rsidR="00F56AB5" w:rsidRPr="00E66910" w:rsidRDefault="00F56AB5"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E66910">
        <w:rPr>
          <w:rFonts w:ascii="Times New Roman" w:hAnsi="Times New Roman"/>
          <w:sz w:val="28"/>
        </w:rPr>
        <w:t xml:space="preserve">Ținerea evidenței construcțiilor de protecție proprietate publică a statului se efectuează în conformitate cu prevederile Legii nr. 121/2007 privind administrarea și </w:t>
      </w:r>
      <w:proofErr w:type="spellStart"/>
      <w:r w:rsidRPr="00E66910">
        <w:rPr>
          <w:rFonts w:ascii="Times New Roman" w:hAnsi="Times New Roman"/>
          <w:sz w:val="28"/>
        </w:rPr>
        <w:t>deetatizarea</w:t>
      </w:r>
      <w:proofErr w:type="spellEnd"/>
      <w:r w:rsidRPr="00E66910">
        <w:rPr>
          <w:rFonts w:ascii="Times New Roman" w:hAnsi="Times New Roman"/>
          <w:sz w:val="28"/>
        </w:rPr>
        <w:t xml:space="preserve"> proprietății publice. </w:t>
      </w:r>
    </w:p>
    <w:p w:rsidR="00F56AB5" w:rsidRPr="00E66910" w:rsidRDefault="00F56AB5"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E65110">
        <w:rPr>
          <w:rFonts w:ascii="Times New Roman" w:hAnsi="Times New Roman"/>
          <w:spacing w:val="2"/>
          <w:sz w:val="28"/>
          <w:szCs w:val="28"/>
          <w:lang w:eastAsia="ru-RU"/>
        </w:rPr>
        <w:t xml:space="preserve">Conducătorii administrației publice locale și ai </w:t>
      </w:r>
      <w:r w:rsidRPr="00E65110">
        <w:rPr>
          <w:rFonts w:ascii="Times New Roman" w:hAnsi="Times New Roman"/>
          <w:sz w:val="28"/>
          <w:szCs w:val="28"/>
          <w:lang w:eastAsia="ru-RU"/>
        </w:rPr>
        <w:t xml:space="preserve">unităților </w:t>
      </w:r>
      <w:r w:rsidRPr="00E65110">
        <w:rPr>
          <w:rFonts w:ascii="Times New Roman" w:hAnsi="Times New Roman"/>
          <w:spacing w:val="2"/>
          <w:sz w:val="28"/>
          <w:szCs w:val="28"/>
          <w:lang w:eastAsia="ru-RU"/>
        </w:rPr>
        <w:t>economice</w:t>
      </w:r>
      <w:r>
        <w:rPr>
          <w:rFonts w:ascii="Times New Roman" w:hAnsi="Times New Roman"/>
          <w:spacing w:val="2"/>
          <w:sz w:val="28"/>
          <w:szCs w:val="28"/>
          <w:lang w:eastAsia="ru-RU"/>
        </w:rPr>
        <w:t xml:space="preserve">  vor</w:t>
      </w:r>
      <w:r>
        <w:rPr>
          <w:rFonts w:ascii="Times New Roman" w:hAnsi="Times New Roman"/>
          <w:sz w:val="28"/>
        </w:rPr>
        <w:t xml:space="preserve"> identifica</w:t>
      </w:r>
      <w:r w:rsidRPr="00E66910">
        <w:rPr>
          <w:rFonts w:ascii="Times New Roman" w:hAnsi="Times New Roman"/>
          <w:sz w:val="28"/>
        </w:rPr>
        <w:t xml:space="preserve"> spațiile ce pot fi folosite </w:t>
      </w:r>
      <w:r>
        <w:rPr>
          <w:rFonts w:ascii="Times New Roman" w:hAnsi="Times New Roman"/>
          <w:sz w:val="28"/>
        </w:rPr>
        <w:t xml:space="preserve">în calitate de construcții de protecție </w:t>
      </w:r>
      <w:r w:rsidRPr="00E66910">
        <w:rPr>
          <w:rFonts w:ascii="Times New Roman" w:hAnsi="Times New Roman"/>
          <w:sz w:val="28"/>
        </w:rPr>
        <w:t xml:space="preserve">și le vor lua la evidență conform </w:t>
      </w:r>
      <w:r>
        <w:rPr>
          <w:rFonts w:ascii="Times New Roman" w:hAnsi="Times New Roman"/>
          <w:sz w:val="28"/>
        </w:rPr>
        <w:t>R</w:t>
      </w:r>
      <w:r w:rsidRPr="00E66910">
        <w:rPr>
          <w:rFonts w:ascii="Times New Roman" w:hAnsi="Times New Roman"/>
          <w:sz w:val="28"/>
        </w:rPr>
        <w:t xml:space="preserve">egistrului din </w:t>
      </w:r>
      <w:r>
        <w:rPr>
          <w:rFonts w:ascii="Times New Roman" w:hAnsi="Times New Roman"/>
          <w:sz w:val="28"/>
        </w:rPr>
        <w:t>a</w:t>
      </w:r>
      <w:r w:rsidRPr="00E66910">
        <w:rPr>
          <w:rFonts w:ascii="Times New Roman" w:hAnsi="Times New Roman"/>
          <w:sz w:val="28"/>
        </w:rPr>
        <w:t xml:space="preserve">nexa nr. 5. </w:t>
      </w:r>
    </w:p>
    <w:p w:rsidR="00F56AB5" w:rsidRPr="00E66910" w:rsidRDefault="00F56AB5"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Conducătorii întreprinderilor, instituțiilor și organizațiilor</w:t>
      </w:r>
      <w:r w:rsidRPr="00E66910">
        <w:rPr>
          <w:rFonts w:ascii="Times New Roman" w:hAnsi="Times New Roman"/>
          <w:sz w:val="28"/>
        </w:rPr>
        <w:t xml:space="preserve"> </w:t>
      </w:r>
      <w:r>
        <w:rPr>
          <w:rFonts w:ascii="Times New Roman" w:hAnsi="Times New Roman"/>
          <w:sz w:val="28"/>
        </w:rPr>
        <w:t>vor transmite</w:t>
      </w:r>
      <w:r w:rsidRPr="00E66910">
        <w:rPr>
          <w:rFonts w:ascii="Times New Roman" w:hAnsi="Times New Roman"/>
          <w:sz w:val="28"/>
        </w:rPr>
        <w:t xml:space="preserve"> anual</w:t>
      </w:r>
      <w:r>
        <w:rPr>
          <w:rFonts w:ascii="Times New Roman" w:hAnsi="Times New Roman"/>
          <w:sz w:val="28"/>
        </w:rPr>
        <w:t xml:space="preserve"> către data de 30 noiembrie </w:t>
      </w:r>
      <w:r w:rsidRPr="00E66910">
        <w:rPr>
          <w:rFonts w:ascii="Times New Roman" w:hAnsi="Times New Roman"/>
          <w:sz w:val="28"/>
        </w:rPr>
        <w:t>informația privind evidența c</w:t>
      </w:r>
      <w:r>
        <w:rPr>
          <w:rFonts w:ascii="Times New Roman" w:hAnsi="Times New Roman"/>
          <w:sz w:val="28"/>
        </w:rPr>
        <w:t>onstrucțiilor de protecție</w:t>
      </w:r>
      <w:r w:rsidRPr="00E66910">
        <w:rPr>
          <w:rFonts w:ascii="Times New Roman" w:hAnsi="Times New Roman"/>
          <w:sz w:val="28"/>
        </w:rPr>
        <w:t xml:space="preserve"> </w:t>
      </w:r>
      <w:r>
        <w:rPr>
          <w:rFonts w:ascii="Times New Roman" w:hAnsi="Times New Roman"/>
          <w:sz w:val="28"/>
        </w:rPr>
        <w:t xml:space="preserve">conducătorilor </w:t>
      </w:r>
      <w:r w:rsidRPr="00E66910">
        <w:rPr>
          <w:rFonts w:ascii="Times New Roman" w:hAnsi="Times New Roman"/>
          <w:sz w:val="28"/>
        </w:rPr>
        <w:t>administrați</w:t>
      </w:r>
      <w:r>
        <w:rPr>
          <w:rFonts w:ascii="Times New Roman" w:hAnsi="Times New Roman"/>
          <w:sz w:val="28"/>
        </w:rPr>
        <w:t>ei</w:t>
      </w:r>
      <w:r w:rsidRPr="00E66910">
        <w:rPr>
          <w:rFonts w:ascii="Times New Roman" w:hAnsi="Times New Roman"/>
          <w:sz w:val="28"/>
        </w:rPr>
        <w:t xml:space="preserve"> public</w:t>
      </w:r>
      <w:r>
        <w:rPr>
          <w:rFonts w:ascii="Times New Roman" w:hAnsi="Times New Roman"/>
          <w:sz w:val="28"/>
        </w:rPr>
        <w:t>e</w:t>
      </w:r>
      <w:r w:rsidRPr="00E66910">
        <w:rPr>
          <w:rFonts w:ascii="Times New Roman" w:hAnsi="Times New Roman"/>
          <w:sz w:val="28"/>
        </w:rPr>
        <w:t xml:space="preserve"> local</w:t>
      </w:r>
      <w:r>
        <w:rPr>
          <w:rFonts w:ascii="Times New Roman" w:hAnsi="Times New Roman"/>
          <w:sz w:val="28"/>
        </w:rPr>
        <w:t>e de nivelul întâi</w:t>
      </w:r>
      <w:r w:rsidRPr="00E66910">
        <w:rPr>
          <w:rFonts w:ascii="Times New Roman" w:hAnsi="Times New Roman"/>
          <w:sz w:val="28"/>
        </w:rPr>
        <w:t>,</w:t>
      </w:r>
      <w:r>
        <w:rPr>
          <w:rFonts w:ascii="Times New Roman" w:hAnsi="Times New Roman"/>
          <w:sz w:val="28"/>
        </w:rPr>
        <w:t xml:space="preserve"> u</w:t>
      </w:r>
      <w:r w:rsidRPr="00E66910">
        <w:rPr>
          <w:rFonts w:ascii="Times New Roman" w:hAnsi="Times New Roman"/>
          <w:sz w:val="28"/>
        </w:rPr>
        <w:t>nde își desfășoară activitatea.</w:t>
      </w:r>
    </w:p>
    <w:p w:rsidR="00F56AB5" w:rsidRPr="00B44B57" w:rsidRDefault="00F56AB5" w:rsidP="003468BC">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B44B57">
        <w:rPr>
          <w:rFonts w:ascii="Times New Roman" w:hAnsi="Times New Roman"/>
          <w:spacing w:val="2"/>
          <w:sz w:val="28"/>
          <w:szCs w:val="28"/>
          <w:lang w:eastAsia="ru-RU"/>
        </w:rPr>
        <w:t xml:space="preserve">Conducătorii </w:t>
      </w:r>
      <w:r w:rsidRPr="00B44B57">
        <w:rPr>
          <w:rFonts w:ascii="Times New Roman" w:hAnsi="Times New Roman"/>
          <w:sz w:val="28"/>
        </w:rPr>
        <w:t>administrației publice locale de nivelul întâi vor transmite anual către data de 31 decembrie informația privind evidența construcțiilor de protecție de pe teritoriul unității administrativ-teritoriale gestionate, către conducătorii administrației publice locale de nivelul al doilea.</w:t>
      </w:r>
    </w:p>
    <w:p w:rsidR="00F56AB5" w:rsidRPr="00B44B57" w:rsidRDefault="00F56AB5"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B44B57">
        <w:rPr>
          <w:rFonts w:ascii="Times New Roman" w:hAnsi="Times New Roman"/>
          <w:sz w:val="28"/>
        </w:rPr>
        <w:t>Informația privind evidența construcțiilor de protecție de pe întreg teritoriul Republicii Moldova se transmite anual către data de 31 ianuarie de către conducătorii administrației publice centrale și locale de nivelul al doilea, unității teritorial autonome Găgăuzia, pentru evidenț</w:t>
      </w:r>
      <w:r>
        <w:rPr>
          <w:rFonts w:ascii="Times New Roman" w:hAnsi="Times New Roman"/>
          <w:sz w:val="28"/>
        </w:rPr>
        <w:t>ă</w:t>
      </w:r>
      <w:r w:rsidRPr="00B44B57">
        <w:rPr>
          <w:rFonts w:ascii="Times New Roman" w:hAnsi="Times New Roman"/>
          <w:sz w:val="28"/>
        </w:rPr>
        <w:t xml:space="preserve"> - Inspectoratului General pentru Situații de Urgență și pentru planificarea controlului adăposturilor de protecție civilă - organului supravegherii de stat în domeniul protecție civile.</w:t>
      </w:r>
    </w:p>
    <w:p w:rsidR="00F56AB5" w:rsidRPr="005079F0" w:rsidRDefault="00F56AB5"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5079F0">
        <w:rPr>
          <w:rFonts w:ascii="Times New Roman" w:hAnsi="Times New Roman"/>
          <w:sz w:val="28"/>
        </w:rPr>
        <w:t xml:space="preserve">Organul supravegherii de stat în domeniul protecției civile va prezenta anual către data 01 martie în adresa Inspectoratului General pentru Situații de Urgență al MAI informația privind starea adăposturilor de protecție civilă controlate în conformitate cu  planul aprobat și publicat de către organul supravegherii de stat în domeniul protecție civile conform tabelului din </w:t>
      </w:r>
      <w:bookmarkStart w:id="1" w:name="_GoBack"/>
      <w:r w:rsidRPr="005079F0">
        <w:rPr>
          <w:rFonts w:ascii="Times New Roman" w:hAnsi="Times New Roman"/>
          <w:sz w:val="28"/>
        </w:rPr>
        <w:t>anexa</w:t>
      </w:r>
      <w:bookmarkEnd w:id="1"/>
      <w:r w:rsidRPr="005079F0">
        <w:rPr>
          <w:rFonts w:ascii="Times New Roman" w:hAnsi="Times New Roman"/>
          <w:sz w:val="28"/>
        </w:rPr>
        <w:t xml:space="preserve"> nr. 5.</w:t>
      </w:r>
    </w:p>
    <w:p w:rsidR="00F56AB5" w:rsidRDefault="00F56AB5" w:rsidP="00407063">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z w:val="28"/>
        </w:rPr>
        <w:br w:type="page"/>
      </w:r>
      <w:r w:rsidRPr="0088728F">
        <w:rPr>
          <w:rFonts w:ascii="Times New Roman" w:hAnsi="Times New Roman"/>
          <w:spacing w:val="2"/>
          <w:sz w:val="20"/>
          <w:szCs w:val="20"/>
          <w:lang w:eastAsia="ru-RU"/>
        </w:rPr>
        <w:lastRenderedPageBreak/>
        <w:t>Anexa nr. 1</w:t>
      </w:r>
    </w:p>
    <w:p w:rsidR="00F56AB5" w:rsidRPr="0088728F" w:rsidRDefault="00F56AB5" w:rsidP="00407063">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pacing w:val="2"/>
          <w:sz w:val="20"/>
          <w:szCs w:val="20"/>
          <w:lang w:eastAsia="ru-RU"/>
        </w:rPr>
        <w:t xml:space="preserve"> la Regulamentul privind exploatarea construcțiilor de protecție</w:t>
      </w:r>
    </w:p>
    <w:p w:rsidR="00F56AB5" w:rsidRPr="003A7EAA" w:rsidRDefault="00F56AB5" w:rsidP="00407063">
      <w:pPr>
        <w:tabs>
          <w:tab w:val="left" w:pos="180"/>
          <w:tab w:val="left" w:pos="1134"/>
          <w:tab w:val="left" w:pos="1560"/>
        </w:tabs>
        <w:spacing w:after="0" w:line="240" w:lineRule="auto"/>
        <w:jc w:val="both"/>
        <w:rPr>
          <w:rFonts w:ascii="Times New Roman" w:hAnsi="Times New Roman"/>
          <w:sz w:val="28"/>
        </w:rPr>
      </w:pPr>
    </w:p>
    <w:p w:rsidR="00F56AB5" w:rsidRPr="0088728F" w:rsidRDefault="00F56AB5" w:rsidP="00407063">
      <w:pPr>
        <w:pStyle w:val="headertexttopleveltextcentertext"/>
        <w:spacing w:before="0" w:beforeAutospacing="0" w:after="240" w:afterAutospacing="0"/>
        <w:jc w:val="center"/>
        <w:textAlignment w:val="baseline"/>
        <w:rPr>
          <w:b/>
          <w:bCs/>
          <w:sz w:val="16"/>
          <w:szCs w:val="16"/>
          <w:lang w:val="ro-RO"/>
        </w:rPr>
      </w:pPr>
      <w:r w:rsidRPr="003A7EAA">
        <w:rPr>
          <w:b/>
          <w:bCs/>
          <w:lang w:val="ro-RO"/>
        </w:rPr>
        <w:t xml:space="preserve">FIȘA TEHNICĂ A ADĂPOSTULUI </w:t>
      </w:r>
      <w:r>
        <w:rPr>
          <w:b/>
          <w:bCs/>
          <w:lang w:val="ro-RO"/>
        </w:rPr>
        <w:t xml:space="preserve"> DE PROTECȚIE CIVILĂ</w:t>
      </w:r>
      <w:r w:rsidRPr="003A7EAA">
        <w:rPr>
          <w:b/>
          <w:bCs/>
          <w:lang w:val="ro-RO"/>
        </w:rPr>
        <w:t> N</w:t>
      </w:r>
      <w:r>
        <w:rPr>
          <w:b/>
          <w:bCs/>
          <w:lang w:val="ro-RO"/>
        </w:rPr>
        <w:t>r.</w:t>
      </w:r>
      <w:r w:rsidRPr="003A7EAA">
        <w:rPr>
          <w:b/>
          <w:bCs/>
          <w:lang w:val="ro-RO"/>
        </w:rPr>
        <w:t>___</w:t>
      </w:r>
      <w:r w:rsidRPr="0088728F">
        <w:rPr>
          <w:b/>
          <w:bCs/>
          <w:sz w:val="16"/>
          <w:szCs w:val="16"/>
          <w:lang w:val="ro-RO"/>
        </w:rPr>
        <w:br/>
        <w:t>INFORMAȚII GENERALE</w:t>
      </w:r>
    </w:p>
    <w:tbl>
      <w:tblPr>
        <w:tblW w:w="5000" w:type="pct"/>
        <w:tblCellMar>
          <w:left w:w="0" w:type="dxa"/>
          <w:right w:w="0" w:type="dxa"/>
        </w:tblCellMar>
        <w:tblLook w:val="0000" w:firstRow="0" w:lastRow="0" w:firstColumn="0" w:lastColumn="0" w:noHBand="0" w:noVBand="0"/>
      </w:tblPr>
      <w:tblGrid>
        <w:gridCol w:w="953"/>
        <w:gridCol w:w="1718"/>
        <w:gridCol w:w="574"/>
        <w:gridCol w:w="382"/>
        <w:gridCol w:w="191"/>
        <w:gridCol w:w="2483"/>
        <w:gridCol w:w="573"/>
        <w:gridCol w:w="2481"/>
      </w:tblGrid>
      <w:tr w:rsidR="00F56AB5" w:rsidRPr="0088728F" w:rsidTr="003A7EAA">
        <w:trPr>
          <w:trHeight w:val="15"/>
        </w:trPr>
        <w:tc>
          <w:tcPr>
            <w:tcW w:w="510" w:type="pct"/>
            <w:tcBorders>
              <w:top w:val="nil"/>
              <w:left w:val="nil"/>
              <w:bottom w:val="nil"/>
              <w:right w:val="nil"/>
            </w:tcBorders>
          </w:tcPr>
          <w:p w:rsidR="00F56AB5" w:rsidRPr="0088728F" w:rsidRDefault="00F56AB5" w:rsidP="00063C50">
            <w:pPr>
              <w:rPr>
                <w:rFonts w:ascii="Times New Roman" w:hAnsi="Times New Roman"/>
                <w:sz w:val="2"/>
                <w:szCs w:val="16"/>
              </w:rPr>
            </w:pPr>
          </w:p>
        </w:tc>
        <w:tc>
          <w:tcPr>
            <w:tcW w:w="918" w:type="pct"/>
            <w:tcBorders>
              <w:top w:val="nil"/>
              <w:left w:val="nil"/>
              <w:bottom w:val="nil"/>
              <w:right w:val="nil"/>
            </w:tcBorders>
          </w:tcPr>
          <w:p w:rsidR="00F56AB5" w:rsidRPr="0088728F" w:rsidRDefault="00F56AB5" w:rsidP="00063C50">
            <w:pPr>
              <w:rPr>
                <w:rFonts w:ascii="Times New Roman" w:hAnsi="Times New Roman"/>
                <w:sz w:val="2"/>
                <w:szCs w:val="16"/>
              </w:rPr>
            </w:pPr>
          </w:p>
        </w:tc>
        <w:tc>
          <w:tcPr>
            <w:tcW w:w="306" w:type="pct"/>
            <w:tcBorders>
              <w:top w:val="nil"/>
              <w:left w:val="nil"/>
              <w:bottom w:val="nil"/>
              <w:right w:val="nil"/>
            </w:tcBorders>
          </w:tcPr>
          <w:p w:rsidR="00F56AB5" w:rsidRPr="0088728F" w:rsidRDefault="00F56AB5" w:rsidP="00063C50">
            <w:pPr>
              <w:rPr>
                <w:rFonts w:ascii="Times New Roman" w:hAnsi="Times New Roman"/>
                <w:sz w:val="2"/>
                <w:szCs w:val="16"/>
              </w:rPr>
            </w:pPr>
          </w:p>
        </w:tc>
        <w:tc>
          <w:tcPr>
            <w:tcW w:w="204" w:type="pct"/>
            <w:tcBorders>
              <w:top w:val="nil"/>
              <w:left w:val="nil"/>
              <w:bottom w:val="nil"/>
              <w:right w:val="nil"/>
            </w:tcBorders>
          </w:tcPr>
          <w:p w:rsidR="00F56AB5" w:rsidRPr="0088728F" w:rsidRDefault="00F56AB5" w:rsidP="00063C50">
            <w:pPr>
              <w:rPr>
                <w:rFonts w:ascii="Times New Roman" w:hAnsi="Times New Roman"/>
                <w:sz w:val="2"/>
                <w:szCs w:val="16"/>
              </w:rPr>
            </w:pPr>
          </w:p>
        </w:tc>
        <w:tc>
          <w:tcPr>
            <w:tcW w:w="102" w:type="pct"/>
            <w:tcBorders>
              <w:top w:val="nil"/>
              <w:left w:val="nil"/>
              <w:bottom w:val="nil"/>
              <w:right w:val="nil"/>
            </w:tcBorders>
          </w:tcPr>
          <w:p w:rsidR="00F56AB5" w:rsidRPr="0088728F" w:rsidRDefault="00F56AB5" w:rsidP="00063C50">
            <w:pPr>
              <w:rPr>
                <w:rFonts w:ascii="Times New Roman" w:hAnsi="Times New Roman"/>
                <w:sz w:val="2"/>
                <w:szCs w:val="16"/>
              </w:rPr>
            </w:pPr>
          </w:p>
        </w:tc>
        <w:tc>
          <w:tcPr>
            <w:tcW w:w="1326" w:type="pct"/>
            <w:tcBorders>
              <w:top w:val="nil"/>
              <w:left w:val="nil"/>
              <w:bottom w:val="nil"/>
              <w:right w:val="nil"/>
            </w:tcBorders>
          </w:tcPr>
          <w:p w:rsidR="00F56AB5" w:rsidRPr="0088728F" w:rsidRDefault="00F56AB5" w:rsidP="00063C50">
            <w:pPr>
              <w:rPr>
                <w:rFonts w:ascii="Times New Roman" w:hAnsi="Times New Roman"/>
                <w:sz w:val="2"/>
                <w:szCs w:val="16"/>
              </w:rPr>
            </w:pPr>
          </w:p>
        </w:tc>
        <w:tc>
          <w:tcPr>
            <w:tcW w:w="306" w:type="pct"/>
            <w:tcBorders>
              <w:top w:val="nil"/>
              <w:left w:val="nil"/>
              <w:bottom w:val="nil"/>
              <w:right w:val="nil"/>
            </w:tcBorders>
          </w:tcPr>
          <w:p w:rsidR="00F56AB5" w:rsidRPr="0088728F" w:rsidRDefault="00F56AB5" w:rsidP="00063C50">
            <w:pPr>
              <w:rPr>
                <w:rFonts w:ascii="Times New Roman" w:hAnsi="Times New Roman"/>
                <w:sz w:val="2"/>
                <w:szCs w:val="16"/>
              </w:rPr>
            </w:pPr>
          </w:p>
        </w:tc>
        <w:tc>
          <w:tcPr>
            <w:tcW w:w="1327" w:type="pct"/>
            <w:tcBorders>
              <w:top w:val="nil"/>
              <w:left w:val="nil"/>
              <w:bottom w:val="nil"/>
              <w:right w:val="nil"/>
            </w:tcBorders>
          </w:tcPr>
          <w:p w:rsidR="00F56AB5" w:rsidRPr="0088728F" w:rsidRDefault="00F56AB5" w:rsidP="00063C50">
            <w:pPr>
              <w:rPr>
                <w:rFonts w:ascii="Times New Roman" w:hAnsi="Times New Roman"/>
                <w:sz w:val="2"/>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1. Adresa</w:t>
            </w:r>
          </w:p>
        </w:tc>
      </w:tr>
      <w:tr w:rsidR="00F56AB5" w:rsidRPr="0088728F" w:rsidTr="003A7EAA">
        <w:tc>
          <w:tcPr>
            <w:tcW w:w="510" w:type="pct"/>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4490" w:type="pct"/>
            <w:gridSpan w:val="7"/>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w:t>
            </w:r>
            <w:r>
              <w:rPr>
                <w:sz w:val="16"/>
                <w:szCs w:val="16"/>
                <w:lang w:val="ro-RO"/>
              </w:rPr>
              <w:t>UAT</w:t>
            </w:r>
            <w:r w:rsidRPr="0088728F">
              <w:rPr>
                <w:sz w:val="16"/>
                <w:szCs w:val="16"/>
                <w:lang w:val="ro-RO"/>
              </w:rPr>
              <w:t>, raion,</w:t>
            </w:r>
            <w:r>
              <w:rPr>
                <w:sz w:val="16"/>
                <w:szCs w:val="16"/>
                <w:lang w:val="ro-RO"/>
              </w:rPr>
              <w:t xml:space="preserve"> municipiu, oraș, sat,</w:t>
            </w:r>
            <w:r w:rsidRPr="0088728F">
              <w:rPr>
                <w:sz w:val="16"/>
                <w:szCs w:val="16"/>
                <w:lang w:val="ro-RO"/>
              </w:rPr>
              <w:t xml:space="preserve"> strada, numărul clădirii)</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2. Cui aparține</w:t>
            </w:r>
          </w:p>
        </w:tc>
      </w:tr>
      <w:tr w:rsidR="00F56AB5" w:rsidRPr="0088728F" w:rsidTr="003A7EAA">
        <w:tc>
          <w:tcPr>
            <w:tcW w:w="1428" w:type="pct"/>
            <w:gridSpan w:val="2"/>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Pr>
                <w:sz w:val="16"/>
                <w:szCs w:val="16"/>
                <w:lang w:val="ro-RO"/>
              </w:rPr>
              <w:t>(denumirea unității economice</w:t>
            </w:r>
            <w:r w:rsidRPr="0088728F">
              <w:rPr>
                <w:sz w:val="16"/>
                <w:szCs w:val="16"/>
                <w:lang w:val="ro-RO"/>
              </w:rPr>
              <w:t>)</w:t>
            </w:r>
          </w:p>
        </w:tc>
      </w:tr>
      <w:tr w:rsidR="00F56AB5" w:rsidRPr="0088728F"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 xml:space="preserve">3. Denumirea </w:t>
            </w:r>
            <w:r>
              <w:rPr>
                <w:sz w:val="16"/>
                <w:szCs w:val="16"/>
                <w:lang w:val="ro-RO"/>
              </w:rPr>
              <w:t>unității economice</w:t>
            </w:r>
            <w:r w:rsidRPr="0088728F">
              <w:rPr>
                <w:sz w:val="16"/>
                <w:szCs w:val="16"/>
                <w:lang w:val="ro-RO"/>
              </w:rPr>
              <w:t xml:space="preserve"> de proiectare și cine a aprobat documentația de proiectare</w:t>
            </w:r>
          </w:p>
        </w:tc>
      </w:tr>
      <w:tr w:rsidR="00F56AB5" w:rsidRPr="0088728F" w:rsidTr="003A7EAA">
        <w:tc>
          <w:tcPr>
            <w:tcW w:w="3673" w:type="pct"/>
            <w:gridSpan w:val="7"/>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1327" w:type="pct"/>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Pr>
                <w:sz w:val="16"/>
                <w:szCs w:val="16"/>
                <w:lang w:val="ro-RO"/>
              </w:rPr>
              <w:t>4. Denumirea unității economice</w:t>
            </w:r>
            <w:r w:rsidRPr="0088728F">
              <w:rPr>
                <w:sz w:val="16"/>
                <w:szCs w:val="16"/>
                <w:lang w:val="ro-RO"/>
              </w:rPr>
              <w:t xml:space="preserve"> care a construit adăpost</w:t>
            </w:r>
            <w:r>
              <w:rPr>
                <w:sz w:val="16"/>
                <w:szCs w:val="16"/>
                <w:lang w:val="ro-RO"/>
              </w:rPr>
              <w:t>ul</w:t>
            </w:r>
          </w:p>
        </w:tc>
      </w:tr>
      <w:tr w:rsidR="00F56AB5" w:rsidRPr="0088728F" w:rsidTr="003A7EAA">
        <w:tc>
          <w:tcPr>
            <w:tcW w:w="1939" w:type="pct"/>
            <w:gridSpan w:val="4"/>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061" w:type="pct"/>
            <w:gridSpan w:val="4"/>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5. Destinația adăpostului pe timp de pace</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Pr>
                <w:sz w:val="16"/>
                <w:szCs w:val="16"/>
                <w:lang w:val="ro-RO"/>
              </w:rPr>
              <w:t xml:space="preserve">6. Denumirea unității economice </w:t>
            </w:r>
            <w:r w:rsidRPr="0088728F">
              <w:rPr>
                <w:sz w:val="16"/>
                <w:szCs w:val="16"/>
                <w:lang w:val="ro-RO"/>
              </w:rPr>
              <w:t>care gesti</w:t>
            </w:r>
            <w:r>
              <w:rPr>
                <w:sz w:val="16"/>
                <w:szCs w:val="16"/>
                <w:lang w:val="ro-RO"/>
              </w:rPr>
              <w:t xml:space="preserve">onează adăpostul </w:t>
            </w:r>
            <w:r w:rsidRPr="0088728F">
              <w:rPr>
                <w:sz w:val="16"/>
                <w:szCs w:val="16"/>
                <w:lang w:val="ro-RO"/>
              </w:rPr>
              <w:br/>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7. Data primirii în exploatare</w:t>
            </w:r>
          </w:p>
        </w:tc>
      </w:tr>
      <w:tr w:rsidR="00F56AB5" w:rsidRPr="0088728F" w:rsidTr="003A7EAA">
        <w:tc>
          <w:tcPr>
            <w:tcW w:w="1939" w:type="pct"/>
            <w:gridSpan w:val="4"/>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061" w:type="pct"/>
            <w:gridSpan w:val="4"/>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(data, luna , anul)</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br/>
              <w:t xml:space="preserve">8. Timpul pregătirii adăpostului </w:t>
            </w:r>
            <w:r w:rsidRPr="0088728F">
              <w:rPr>
                <w:spacing w:val="2"/>
                <w:sz w:val="16"/>
                <w:szCs w:val="16"/>
                <w:lang w:val="ro-RO"/>
              </w:rPr>
              <w:t>pentru adăpostirea persoanelor</w:t>
            </w:r>
            <w:r w:rsidRPr="0088728F">
              <w:rPr>
                <w:sz w:val="16"/>
                <w:szCs w:val="16"/>
                <w:lang w:val="ro-RO"/>
              </w:rPr>
              <w:t xml:space="preserve">   ______ore.</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Default="00F56AB5" w:rsidP="003A7EAA">
            <w:pPr>
              <w:pStyle w:val="headertext"/>
              <w:spacing w:before="0" w:beforeAutospacing="0" w:after="0" w:afterAutospacing="0"/>
              <w:jc w:val="center"/>
              <w:textAlignment w:val="baseline"/>
              <w:rPr>
                <w:b/>
                <w:bCs/>
                <w:sz w:val="16"/>
                <w:szCs w:val="16"/>
                <w:lang w:val="ro-RO"/>
              </w:rPr>
            </w:pPr>
          </w:p>
          <w:p w:rsidR="00F56AB5" w:rsidRPr="0088728F" w:rsidRDefault="00F56AB5" w:rsidP="00063C50">
            <w:pPr>
              <w:pStyle w:val="headertext"/>
              <w:spacing w:before="0" w:beforeAutospacing="0" w:after="240" w:afterAutospacing="0"/>
              <w:jc w:val="center"/>
              <w:textAlignment w:val="baseline"/>
              <w:rPr>
                <w:b/>
                <w:bCs/>
                <w:sz w:val="16"/>
                <w:szCs w:val="16"/>
                <w:lang w:val="ro-RO"/>
              </w:rPr>
            </w:pPr>
            <w:r w:rsidRPr="0088728F">
              <w:rPr>
                <w:b/>
                <w:bCs/>
                <w:sz w:val="16"/>
                <w:szCs w:val="16"/>
                <w:lang w:val="ro-RO"/>
              </w:rPr>
              <w:t>CARACTERISTICI TEHNICE:</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1. Capacitatea, pers</w:t>
            </w:r>
            <w:r>
              <w:rPr>
                <w:sz w:val="16"/>
                <w:szCs w:val="16"/>
                <w:lang w:val="ro-RO"/>
              </w:rPr>
              <w:t>oane</w:t>
            </w:r>
          </w:p>
        </w:tc>
      </w:tr>
      <w:tr w:rsidR="00F56AB5" w:rsidRPr="0088728F" w:rsidTr="003A7EAA">
        <w:tc>
          <w:tcPr>
            <w:tcW w:w="1428" w:type="pct"/>
            <w:gridSpan w:val="2"/>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2. Suprafața totală, m</w:t>
            </w:r>
            <w:r w:rsidRPr="0088728F">
              <w:rPr>
                <w:sz w:val="16"/>
                <w:szCs w:val="16"/>
                <w:vertAlign w:val="superscript"/>
                <w:lang w:val="ro-RO"/>
              </w:rPr>
              <w:t>2</w:t>
            </w:r>
            <w:r w:rsidR="000A3360">
              <w:rPr>
                <w:noProof/>
                <w:sz w:val="16"/>
                <w:szCs w:val="16"/>
              </w:rPr>
              <w:drawing>
                <wp:inline distT="0" distB="0" distL="0" distR="0">
                  <wp:extent cx="26035" cy="116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 cy="116205"/>
                          </a:xfrm>
                          <a:prstGeom prst="rect">
                            <a:avLst/>
                          </a:prstGeom>
                          <a:noFill/>
                          <a:ln>
                            <a:noFill/>
                          </a:ln>
                        </pic:spPr>
                      </pic:pic>
                    </a:graphicData>
                  </a:graphic>
                </wp:inline>
              </w:drawing>
            </w:r>
          </w:p>
        </w:tc>
      </w:tr>
      <w:tr w:rsidR="00F56AB5" w:rsidRPr="0088728F" w:rsidTr="003A7EAA">
        <w:tc>
          <w:tcPr>
            <w:tcW w:w="1428" w:type="pct"/>
            <w:gridSpan w:val="2"/>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3. Volumul total, m</w:t>
            </w:r>
            <w:r w:rsidRPr="0088728F">
              <w:rPr>
                <w:sz w:val="16"/>
                <w:szCs w:val="16"/>
                <w:vertAlign w:val="superscript"/>
                <w:lang w:val="ro-RO"/>
              </w:rPr>
              <w:t>3</w:t>
            </w:r>
            <w:r w:rsidR="000A3360">
              <w:rPr>
                <w:noProof/>
                <w:sz w:val="16"/>
                <w:szCs w:val="16"/>
              </w:rPr>
              <w:drawing>
                <wp:inline distT="0" distB="0" distL="0" distR="0">
                  <wp:extent cx="26035" cy="116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 cy="116205"/>
                          </a:xfrm>
                          <a:prstGeom prst="rect">
                            <a:avLst/>
                          </a:prstGeom>
                          <a:noFill/>
                          <a:ln>
                            <a:noFill/>
                          </a:ln>
                        </pic:spPr>
                      </pic:pic>
                    </a:graphicData>
                  </a:graphic>
                </wp:inline>
              </w:drawing>
            </w:r>
          </w:p>
        </w:tc>
      </w:tr>
      <w:tr w:rsidR="00F56AB5" w:rsidRPr="0088728F" w:rsidTr="003A7EAA">
        <w:tc>
          <w:tcPr>
            <w:tcW w:w="1428" w:type="pct"/>
            <w:gridSpan w:val="2"/>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4. Dislocarea adăpostului :</w:t>
            </w:r>
          </w:p>
          <w:p w:rsidR="00F56AB5" w:rsidRPr="0088728F" w:rsidRDefault="00F56AB5" w:rsidP="00063C50">
            <w:pPr>
              <w:pStyle w:val="formattext"/>
              <w:spacing w:before="0" w:beforeAutospacing="0" w:after="0" w:afterAutospacing="0"/>
              <w:textAlignment w:val="baseline"/>
              <w:rPr>
                <w:sz w:val="16"/>
                <w:szCs w:val="16"/>
                <w:lang w:val="ro-RO"/>
              </w:rPr>
            </w:pPr>
            <w:r>
              <w:rPr>
                <w:sz w:val="16"/>
                <w:szCs w:val="16"/>
                <w:lang w:val="ro-RO"/>
              </w:rPr>
              <w:t xml:space="preserve">                                                             Încorpor</w:t>
            </w:r>
            <w:r w:rsidRPr="007E274E">
              <w:rPr>
                <w:sz w:val="16"/>
                <w:szCs w:val="16"/>
                <w:lang w:val="ro-RO"/>
              </w:rPr>
              <w:t>at</w:t>
            </w:r>
          </w:p>
        </w:tc>
      </w:tr>
      <w:tr w:rsidR="00F56AB5" w:rsidRPr="0088728F" w:rsidTr="003A7EAA">
        <w:tc>
          <w:tcPr>
            <w:tcW w:w="1735" w:type="pct"/>
            <w:gridSpan w:val="3"/>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right"/>
              <w:textAlignment w:val="baseline"/>
              <w:rPr>
                <w:sz w:val="16"/>
                <w:szCs w:val="16"/>
                <w:lang w:val="ro-RO"/>
              </w:rPr>
            </w:pPr>
            <w:r w:rsidRPr="0088728F">
              <w:rPr>
                <w:sz w:val="16"/>
                <w:szCs w:val="16"/>
                <w:lang w:val="ro-RO"/>
              </w:rPr>
              <w:br/>
              <w:t>separat</w:t>
            </w:r>
          </w:p>
        </w:tc>
        <w:tc>
          <w:tcPr>
            <w:tcW w:w="1633" w:type="pct"/>
            <w:gridSpan w:val="3"/>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1633" w:type="pct"/>
            <w:gridSpan w:val="2"/>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1735" w:type="pct"/>
            <w:gridSpan w:val="3"/>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right"/>
              <w:textAlignment w:val="baseline"/>
              <w:rPr>
                <w:sz w:val="16"/>
                <w:szCs w:val="16"/>
                <w:lang w:val="ro-RO"/>
              </w:rPr>
            </w:pPr>
            <w:r w:rsidRPr="0088728F">
              <w:rPr>
                <w:sz w:val="16"/>
                <w:szCs w:val="16"/>
                <w:lang w:val="ro-RO"/>
              </w:rPr>
              <w:br/>
              <w:t>în minele montane</w:t>
            </w:r>
          </w:p>
        </w:tc>
        <w:tc>
          <w:tcPr>
            <w:tcW w:w="1633" w:type="pct"/>
            <w:gridSpan w:val="3"/>
            <w:tcBorders>
              <w:top w:val="single" w:sz="4" w:space="0" w:color="000000"/>
              <w:left w:val="nil"/>
              <w:bottom w:val="single" w:sz="4" w:space="0" w:color="000000"/>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1633" w:type="pct"/>
            <w:gridSpan w:val="2"/>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5. Numărul de intrări</w:t>
            </w:r>
          </w:p>
        </w:tc>
      </w:tr>
      <w:tr w:rsidR="00F56AB5" w:rsidRPr="0088728F" w:rsidTr="003A7EAA">
        <w:tc>
          <w:tcPr>
            <w:tcW w:w="2041" w:type="pct"/>
            <w:gridSpan w:val="5"/>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2959" w:type="pct"/>
            <w:gridSpan w:val="3"/>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6. Numărul ieșirilor de avarie</w:t>
            </w:r>
          </w:p>
        </w:tc>
      </w:tr>
      <w:tr w:rsidR="00F56AB5" w:rsidRPr="0088728F" w:rsidTr="003A7EAA">
        <w:tc>
          <w:tcPr>
            <w:tcW w:w="2041" w:type="pct"/>
            <w:gridSpan w:val="5"/>
            <w:tcBorders>
              <w:top w:val="nil"/>
              <w:left w:val="nil"/>
              <w:bottom w:val="nil"/>
              <w:right w:val="nil"/>
            </w:tcBorders>
            <w:tcMar>
              <w:top w:w="0" w:type="dxa"/>
              <w:left w:w="55" w:type="dxa"/>
              <w:bottom w:w="0" w:type="dxa"/>
              <w:right w:w="55" w:type="dxa"/>
            </w:tcMar>
          </w:tcPr>
          <w:p w:rsidR="00F56AB5" w:rsidRDefault="00F56AB5" w:rsidP="00063C50">
            <w:pPr>
              <w:rPr>
                <w:rFonts w:ascii="Times New Roman" w:hAnsi="Times New Roman"/>
                <w:sz w:val="16"/>
                <w:szCs w:val="16"/>
              </w:rPr>
            </w:pPr>
          </w:p>
          <w:p w:rsidR="00F56AB5" w:rsidRPr="0088728F" w:rsidRDefault="00F56AB5" w:rsidP="00063C50">
            <w:pPr>
              <w:rPr>
                <w:rFonts w:ascii="Times New Roman" w:hAnsi="Times New Roman"/>
                <w:sz w:val="16"/>
                <w:szCs w:val="16"/>
              </w:rPr>
            </w:pPr>
          </w:p>
        </w:tc>
        <w:tc>
          <w:tcPr>
            <w:tcW w:w="2959" w:type="pct"/>
            <w:gridSpan w:val="3"/>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 xml:space="preserve">7. Numărul de  uși </w:t>
            </w:r>
            <w:r>
              <w:rPr>
                <w:sz w:val="16"/>
                <w:szCs w:val="16"/>
                <w:lang w:val="ro-RO"/>
              </w:rPr>
              <w:t>metalice etanșe____________________________________________________________________________________</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Default="00F56AB5" w:rsidP="00063C50">
            <w:pPr>
              <w:pStyle w:val="formattext"/>
              <w:spacing w:before="0" w:beforeAutospacing="0" w:after="0" w:afterAutospacing="0"/>
              <w:textAlignment w:val="baseline"/>
              <w:rPr>
                <w:sz w:val="16"/>
                <w:szCs w:val="16"/>
                <w:lang w:val="ro-RO"/>
              </w:rPr>
            </w:pPr>
          </w:p>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 xml:space="preserve">8. Clasa adăpostului </w:t>
            </w:r>
            <w:r>
              <w:rPr>
                <w:sz w:val="16"/>
                <w:szCs w:val="16"/>
                <w:lang w:val="ro-RO"/>
              </w:rPr>
              <w:t>_______________________________________________________________________________________________</w:t>
            </w:r>
          </w:p>
        </w:tc>
      </w:tr>
    </w:tbl>
    <w:p w:rsidR="00F56AB5" w:rsidRPr="0088728F" w:rsidRDefault="00F56AB5" w:rsidP="003A7EAA">
      <w:pPr>
        <w:pStyle w:val="headertexttopleveltextcentertext"/>
        <w:spacing w:before="0" w:beforeAutospacing="0" w:after="0" w:afterAutospacing="0"/>
        <w:rPr>
          <w:sz w:val="16"/>
          <w:szCs w:val="16"/>
          <w:lang w:val="ro-RO"/>
        </w:rPr>
      </w:pPr>
      <w:r>
        <w:rPr>
          <w:sz w:val="16"/>
          <w:szCs w:val="16"/>
          <w:lang w:val="ro-RO"/>
        </w:rPr>
        <w:br w:type="page"/>
      </w:r>
      <w:r w:rsidRPr="0088728F">
        <w:rPr>
          <w:sz w:val="16"/>
          <w:szCs w:val="16"/>
          <w:lang w:val="ro-RO"/>
        </w:rPr>
        <w:lastRenderedPageBreak/>
        <w:t xml:space="preserve">9. Caracteristici tehnice ale </w:t>
      </w:r>
      <w:r>
        <w:rPr>
          <w:sz w:val="16"/>
          <w:szCs w:val="16"/>
          <w:lang w:val="ro-RO"/>
        </w:rPr>
        <w:t>instalațiilor</w:t>
      </w:r>
      <w:r w:rsidRPr="0088728F">
        <w:rPr>
          <w:sz w:val="16"/>
          <w:szCs w:val="16"/>
          <w:lang w:val="ro-RO"/>
        </w:rPr>
        <w:t xml:space="preserve"> de ventilare:</w:t>
      </w:r>
    </w:p>
    <w:tbl>
      <w:tblPr>
        <w:tblW w:w="0" w:type="auto"/>
        <w:tblCellMar>
          <w:left w:w="0" w:type="dxa"/>
          <w:right w:w="0" w:type="dxa"/>
        </w:tblCellMar>
        <w:tblLook w:val="0000" w:firstRow="0" w:lastRow="0" w:firstColumn="0" w:lastColumn="0" w:noHBand="0" w:noVBand="0"/>
      </w:tblPr>
      <w:tblGrid>
        <w:gridCol w:w="919"/>
        <w:gridCol w:w="552"/>
        <w:gridCol w:w="918"/>
        <w:gridCol w:w="1098"/>
        <w:gridCol w:w="552"/>
        <w:gridCol w:w="1280"/>
        <w:gridCol w:w="552"/>
        <w:gridCol w:w="1280"/>
        <w:gridCol w:w="552"/>
        <w:gridCol w:w="1642"/>
      </w:tblGrid>
      <w:tr w:rsidR="00F56AB5" w:rsidRPr="0088728F" w:rsidTr="00063C50">
        <w:tc>
          <w:tcPr>
            <w:tcW w:w="920" w:type="dxa"/>
            <w:tcBorders>
              <w:top w:val="single" w:sz="4" w:space="0" w:color="000000"/>
              <w:left w:val="single" w:sz="4" w:space="0" w:color="000000"/>
              <w:bottom w:val="nil"/>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proofErr w:type="spellStart"/>
            <w:r>
              <w:rPr>
                <w:sz w:val="16"/>
                <w:szCs w:val="16"/>
                <w:lang w:val="ro-RO"/>
              </w:rPr>
              <w:t>Innstalație</w:t>
            </w:r>
            <w:proofErr w:type="spellEnd"/>
            <w:r>
              <w:rPr>
                <w:sz w:val="16"/>
                <w:szCs w:val="16"/>
                <w:lang w:val="ro-RO"/>
              </w:rPr>
              <w:t xml:space="preserve"> </w:t>
            </w:r>
            <w:r w:rsidRPr="0088728F">
              <w:rPr>
                <w:sz w:val="16"/>
                <w:szCs w:val="16"/>
                <w:lang w:val="ro-RO"/>
              </w:rPr>
              <w:t xml:space="preserve"> de ventilare</w:t>
            </w:r>
          </w:p>
        </w:tc>
        <w:tc>
          <w:tcPr>
            <w:tcW w:w="2570"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Ventilatoare</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Filtre și regeneratoare</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Supape ermetice</w:t>
            </w:r>
          </w:p>
        </w:tc>
        <w:tc>
          <w:tcPr>
            <w:tcW w:w="2197"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Dispozitive antiexplozive</w:t>
            </w:r>
          </w:p>
        </w:tc>
      </w:tr>
      <w:tr w:rsidR="00F56AB5" w:rsidRPr="0088728F" w:rsidTr="00063C50">
        <w:tc>
          <w:tcPr>
            <w:tcW w:w="920" w:type="dxa"/>
            <w:tcBorders>
              <w:top w:val="nil"/>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r>
              <w:rPr>
                <w:sz w:val="14"/>
                <w:szCs w:val="14"/>
                <w:lang w:val="ro-RO"/>
              </w:rPr>
              <w:t>Model</w:t>
            </w:r>
          </w:p>
        </w:tc>
        <w:tc>
          <w:tcPr>
            <w:tcW w:w="91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r w:rsidRPr="00206228">
              <w:rPr>
                <w:sz w:val="14"/>
                <w:szCs w:val="14"/>
                <w:lang w:val="ro-RO"/>
              </w:rPr>
              <w:t>Numărul</w:t>
            </w:r>
          </w:p>
        </w:tc>
        <w:tc>
          <w:tcPr>
            <w:tcW w:w="109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proofErr w:type="spellStart"/>
            <w:r w:rsidRPr="00206228">
              <w:rPr>
                <w:sz w:val="14"/>
                <w:szCs w:val="14"/>
                <w:lang w:val="ro-RO"/>
              </w:rPr>
              <w:t>Capaci</w:t>
            </w:r>
            <w:proofErr w:type="spellEnd"/>
            <w:r w:rsidRPr="00206228">
              <w:rPr>
                <w:sz w:val="14"/>
                <w:szCs w:val="14"/>
                <w:lang w:val="ro-RO"/>
              </w:rPr>
              <w:t>-</w:t>
            </w:r>
          </w:p>
          <w:p w:rsidR="00F56AB5" w:rsidRPr="00206228" w:rsidRDefault="00F56AB5" w:rsidP="00063C50">
            <w:pPr>
              <w:pStyle w:val="formattext"/>
              <w:spacing w:before="0" w:beforeAutospacing="0" w:after="0" w:afterAutospacing="0"/>
              <w:jc w:val="center"/>
              <w:textAlignment w:val="baseline"/>
              <w:rPr>
                <w:sz w:val="14"/>
                <w:szCs w:val="14"/>
                <w:lang w:val="ro-RO"/>
              </w:rPr>
            </w:pPr>
            <w:proofErr w:type="spellStart"/>
            <w:r w:rsidRPr="00206228">
              <w:rPr>
                <w:sz w:val="14"/>
                <w:szCs w:val="14"/>
                <w:lang w:val="ro-RO"/>
              </w:rPr>
              <w:t>tatea</w:t>
            </w:r>
            <w:proofErr w:type="spellEnd"/>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r>
              <w:rPr>
                <w:sz w:val="14"/>
                <w:szCs w:val="14"/>
                <w:lang w:val="ro-RO"/>
              </w:rPr>
              <w:t>Model</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r w:rsidRPr="00206228">
              <w:rPr>
                <w:sz w:val="14"/>
                <w:szCs w:val="14"/>
                <w:lang w:val="ro-RO"/>
              </w:rPr>
              <w:t>Numărul</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r>
              <w:rPr>
                <w:sz w:val="14"/>
                <w:szCs w:val="14"/>
                <w:lang w:val="ro-RO"/>
              </w:rPr>
              <w:t>Model</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r w:rsidRPr="00206228">
              <w:rPr>
                <w:sz w:val="14"/>
                <w:szCs w:val="14"/>
                <w:lang w:val="ro-RO"/>
              </w:rPr>
              <w:t>Numărul</w:t>
            </w:r>
          </w:p>
        </w:tc>
        <w:tc>
          <w:tcPr>
            <w:tcW w:w="552" w:type="dxa"/>
            <w:tcBorders>
              <w:top w:val="single" w:sz="4" w:space="0" w:color="000000"/>
              <w:left w:val="single" w:sz="4" w:space="0" w:color="000000"/>
              <w:bottom w:val="nil"/>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r>
              <w:rPr>
                <w:sz w:val="14"/>
                <w:szCs w:val="14"/>
                <w:lang w:val="ro-RO"/>
              </w:rPr>
              <w:t>Model</w:t>
            </w:r>
          </w:p>
        </w:tc>
        <w:tc>
          <w:tcPr>
            <w:tcW w:w="164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206228" w:rsidRDefault="00F56AB5" w:rsidP="00063C50">
            <w:pPr>
              <w:pStyle w:val="formattext"/>
              <w:spacing w:before="0" w:beforeAutospacing="0" w:after="0" w:afterAutospacing="0"/>
              <w:jc w:val="center"/>
              <w:textAlignment w:val="baseline"/>
              <w:rPr>
                <w:sz w:val="14"/>
                <w:szCs w:val="14"/>
                <w:lang w:val="ro-RO"/>
              </w:rPr>
            </w:pPr>
            <w:r w:rsidRPr="00206228">
              <w:rPr>
                <w:sz w:val="14"/>
                <w:szCs w:val="14"/>
                <w:lang w:val="ro-RO"/>
              </w:rPr>
              <w:t>Numărul</w:t>
            </w:r>
          </w:p>
        </w:tc>
      </w:tr>
      <w:tr w:rsidR="00F56AB5" w:rsidRPr="0088728F" w:rsidTr="00063C50">
        <w:tc>
          <w:tcPr>
            <w:tcW w:w="92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2</w:t>
            </w:r>
          </w:p>
        </w:tc>
        <w:tc>
          <w:tcPr>
            <w:tcW w:w="91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3</w:t>
            </w:r>
          </w:p>
        </w:tc>
        <w:tc>
          <w:tcPr>
            <w:tcW w:w="109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4</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5</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6</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7</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8</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9</w:t>
            </w:r>
          </w:p>
        </w:tc>
        <w:tc>
          <w:tcPr>
            <w:tcW w:w="1645" w:type="dxa"/>
            <w:tcBorders>
              <w:top w:val="single" w:sz="4" w:space="0" w:color="000000"/>
              <w:left w:val="nil"/>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10</w:t>
            </w:r>
          </w:p>
        </w:tc>
      </w:tr>
    </w:tbl>
    <w:p w:rsidR="00F56AB5" w:rsidRPr="0088728F" w:rsidRDefault="00F56AB5" w:rsidP="00407063">
      <w:pPr>
        <w:pStyle w:val="formattexttopleveltextindenttext"/>
        <w:spacing w:before="0" w:beforeAutospacing="0" w:after="0" w:afterAutospacing="0"/>
        <w:ind w:firstLine="480"/>
        <w:textAlignment w:val="baseline"/>
        <w:rPr>
          <w:sz w:val="16"/>
          <w:szCs w:val="16"/>
          <w:lang w:val="ro-RO"/>
        </w:rPr>
      </w:pPr>
    </w:p>
    <w:tbl>
      <w:tblPr>
        <w:tblW w:w="9360" w:type="dxa"/>
        <w:tblCellMar>
          <w:left w:w="0" w:type="dxa"/>
          <w:right w:w="0" w:type="dxa"/>
        </w:tblCellMar>
        <w:tblLook w:val="0000" w:firstRow="0" w:lastRow="0" w:firstColumn="0" w:lastColumn="0" w:noHBand="0" w:noVBand="0"/>
      </w:tblPr>
      <w:tblGrid>
        <w:gridCol w:w="554"/>
        <w:gridCol w:w="924"/>
        <w:gridCol w:w="1294"/>
        <w:gridCol w:w="924"/>
        <w:gridCol w:w="739"/>
        <w:gridCol w:w="1479"/>
        <w:gridCol w:w="924"/>
        <w:gridCol w:w="924"/>
        <w:gridCol w:w="1598"/>
      </w:tblGrid>
      <w:tr w:rsidR="00F56AB5" w:rsidRPr="0088728F" w:rsidTr="00063C50">
        <w:tc>
          <w:tcPr>
            <w:tcW w:w="277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Pompe</w: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Calorifere sau răcitoare de aer</w:t>
            </w:r>
          </w:p>
        </w:tc>
        <w:tc>
          <w:tcPr>
            <w:tcW w:w="3446"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Mașini frigorifice</w:t>
            </w:r>
          </w:p>
        </w:tc>
      </w:tr>
      <w:tr w:rsidR="00F56AB5" w:rsidRPr="0088728F" w:rsidTr="00063C50">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Pr>
                <w:sz w:val="14"/>
                <w:szCs w:val="14"/>
                <w:lang w:val="ro-RO"/>
              </w:rPr>
              <w:t>Model</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Numărul</w:t>
            </w:r>
          </w:p>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de unități</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proofErr w:type="spellStart"/>
            <w:r w:rsidRPr="0088728F">
              <w:rPr>
                <w:sz w:val="16"/>
                <w:szCs w:val="16"/>
                <w:lang w:val="ro-RO"/>
              </w:rPr>
              <w:t>Capaci</w:t>
            </w:r>
            <w:proofErr w:type="spellEnd"/>
            <w:r w:rsidRPr="0088728F">
              <w:rPr>
                <w:sz w:val="16"/>
                <w:szCs w:val="16"/>
                <w:lang w:val="ro-RO"/>
              </w:rPr>
              <w:t>-</w:t>
            </w:r>
          </w:p>
          <w:p w:rsidR="00F56AB5" w:rsidRPr="0088728F" w:rsidRDefault="00F56AB5" w:rsidP="00063C50">
            <w:pPr>
              <w:pStyle w:val="formattext"/>
              <w:spacing w:before="0" w:beforeAutospacing="0" w:after="0" w:afterAutospacing="0"/>
              <w:jc w:val="center"/>
              <w:textAlignment w:val="baseline"/>
              <w:rPr>
                <w:sz w:val="16"/>
                <w:szCs w:val="16"/>
                <w:lang w:val="ro-RO"/>
              </w:rPr>
            </w:pPr>
            <w:proofErr w:type="spellStart"/>
            <w:r w:rsidRPr="0088728F">
              <w:rPr>
                <w:sz w:val="16"/>
                <w:szCs w:val="16"/>
                <w:lang w:val="ro-RO"/>
              </w:rPr>
              <w:t>tatea</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Pr>
                <w:sz w:val="14"/>
                <w:szCs w:val="14"/>
                <w:lang w:val="ro-RO"/>
              </w:rPr>
              <w:t>Model</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Numărul</w:t>
            </w:r>
          </w:p>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de unități</w:t>
            </w:r>
          </w:p>
        </w:tc>
        <w:tc>
          <w:tcPr>
            <w:tcW w:w="147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proofErr w:type="spellStart"/>
            <w:r w:rsidRPr="0088728F">
              <w:rPr>
                <w:sz w:val="16"/>
                <w:szCs w:val="16"/>
                <w:lang w:val="ro-RO"/>
              </w:rPr>
              <w:t>Capaci</w:t>
            </w:r>
            <w:proofErr w:type="spellEnd"/>
            <w:r w:rsidRPr="0088728F">
              <w:rPr>
                <w:sz w:val="16"/>
                <w:szCs w:val="16"/>
                <w:lang w:val="ro-RO"/>
              </w:rPr>
              <w:t>-</w:t>
            </w:r>
          </w:p>
          <w:p w:rsidR="00F56AB5" w:rsidRPr="0088728F" w:rsidRDefault="00F56AB5" w:rsidP="00063C50">
            <w:pPr>
              <w:pStyle w:val="formattext"/>
              <w:spacing w:before="0" w:beforeAutospacing="0" w:after="0" w:afterAutospacing="0"/>
              <w:jc w:val="center"/>
              <w:textAlignment w:val="baseline"/>
              <w:rPr>
                <w:sz w:val="16"/>
                <w:szCs w:val="16"/>
                <w:lang w:val="ro-RO"/>
              </w:rPr>
            </w:pPr>
            <w:proofErr w:type="spellStart"/>
            <w:r w:rsidRPr="0088728F">
              <w:rPr>
                <w:sz w:val="16"/>
                <w:szCs w:val="16"/>
                <w:lang w:val="ro-RO"/>
              </w:rPr>
              <w:t>tatea</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Pr>
                <w:sz w:val="14"/>
                <w:szCs w:val="14"/>
                <w:lang w:val="ro-RO"/>
              </w:rPr>
              <w:t>Model</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proofErr w:type="spellStart"/>
            <w:r w:rsidRPr="0088728F">
              <w:rPr>
                <w:sz w:val="16"/>
                <w:szCs w:val="16"/>
                <w:lang w:val="ro-RO"/>
              </w:rPr>
              <w:t>Capaci</w:t>
            </w:r>
            <w:proofErr w:type="spellEnd"/>
            <w:r w:rsidRPr="0088728F">
              <w:rPr>
                <w:sz w:val="16"/>
                <w:szCs w:val="16"/>
                <w:lang w:val="ro-RO"/>
              </w:rPr>
              <w:t>-</w:t>
            </w:r>
          </w:p>
          <w:p w:rsidR="00F56AB5" w:rsidRPr="0088728F" w:rsidRDefault="00F56AB5" w:rsidP="00063C50">
            <w:pPr>
              <w:pStyle w:val="formattext"/>
              <w:spacing w:before="0" w:beforeAutospacing="0" w:after="0" w:afterAutospacing="0"/>
              <w:jc w:val="center"/>
              <w:textAlignment w:val="baseline"/>
              <w:rPr>
                <w:sz w:val="16"/>
                <w:szCs w:val="16"/>
                <w:lang w:val="ro-RO"/>
              </w:rPr>
            </w:pPr>
            <w:proofErr w:type="spellStart"/>
            <w:r w:rsidRPr="0088728F">
              <w:rPr>
                <w:sz w:val="16"/>
                <w:szCs w:val="16"/>
                <w:lang w:val="ro-RO"/>
              </w:rPr>
              <w:t>tatea</w:t>
            </w:r>
            <w:proofErr w:type="spellEnd"/>
          </w:p>
        </w:tc>
        <w:tc>
          <w:tcPr>
            <w:tcW w:w="159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proofErr w:type="spellStart"/>
            <w:r w:rsidRPr="0088728F">
              <w:rPr>
                <w:sz w:val="16"/>
                <w:szCs w:val="16"/>
                <w:lang w:val="ro-RO"/>
              </w:rPr>
              <w:t>Capaci</w:t>
            </w:r>
            <w:proofErr w:type="spellEnd"/>
            <w:r w:rsidRPr="0088728F">
              <w:rPr>
                <w:sz w:val="16"/>
                <w:szCs w:val="16"/>
                <w:lang w:val="ro-RO"/>
              </w:rPr>
              <w:t>-</w:t>
            </w:r>
          </w:p>
          <w:p w:rsidR="00F56AB5" w:rsidRPr="0088728F" w:rsidRDefault="00F56AB5" w:rsidP="00063C50">
            <w:pPr>
              <w:pStyle w:val="formattext"/>
              <w:spacing w:before="0" w:beforeAutospacing="0" w:after="0" w:afterAutospacing="0"/>
              <w:jc w:val="center"/>
              <w:textAlignment w:val="baseline"/>
              <w:rPr>
                <w:sz w:val="16"/>
                <w:szCs w:val="16"/>
                <w:lang w:val="ro-RO"/>
              </w:rPr>
            </w:pPr>
            <w:proofErr w:type="spellStart"/>
            <w:r w:rsidRPr="0088728F">
              <w:rPr>
                <w:sz w:val="16"/>
                <w:szCs w:val="16"/>
                <w:lang w:val="ro-RO"/>
              </w:rPr>
              <w:t>tatea</w:t>
            </w:r>
            <w:proofErr w:type="spellEnd"/>
          </w:p>
        </w:tc>
      </w:tr>
      <w:tr w:rsidR="00F56AB5" w:rsidRPr="0088728F" w:rsidTr="00063C50">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11</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15</w:t>
            </w:r>
          </w:p>
        </w:tc>
        <w:tc>
          <w:tcPr>
            <w:tcW w:w="147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17</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18</w:t>
            </w:r>
          </w:p>
        </w:tc>
        <w:tc>
          <w:tcPr>
            <w:tcW w:w="159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19</w:t>
            </w:r>
          </w:p>
        </w:tc>
      </w:tr>
    </w:tbl>
    <w:p w:rsidR="00F56AB5" w:rsidRPr="007B1DA1" w:rsidRDefault="00F56AB5" w:rsidP="00407063">
      <w:pPr>
        <w:pStyle w:val="formattexttopleveltextindenttext"/>
        <w:spacing w:before="0" w:beforeAutospacing="0" w:after="0" w:afterAutospacing="0"/>
        <w:ind w:firstLine="480"/>
        <w:textAlignment w:val="baseline"/>
        <w:rPr>
          <w:sz w:val="16"/>
          <w:szCs w:val="16"/>
          <w:lang w:val="ro-RO"/>
        </w:rPr>
      </w:pPr>
    </w:p>
    <w:tbl>
      <w:tblPr>
        <w:tblW w:w="5000" w:type="pct"/>
        <w:tblCellMar>
          <w:left w:w="0" w:type="dxa"/>
          <w:right w:w="0" w:type="dxa"/>
        </w:tblCellMar>
        <w:tblLook w:val="0000" w:firstRow="0" w:lastRow="0" w:firstColumn="0" w:lastColumn="0" w:noHBand="0" w:noVBand="0"/>
      </w:tblPr>
      <w:tblGrid>
        <w:gridCol w:w="2771"/>
        <w:gridCol w:w="369"/>
        <w:gridCol w:w="370"/>
        <w:gridCol w:w="924"/>
        <w:gridCol w:w="183"/>
        <w:gridCol w:w="1110"/>
        <w:gridCol w:w="1476"/>
        <w:gridCol w:w="2152"/>
      </w:tblGrid>
      <w:tr w:rsidR="00F56AB5" w:rsidRPr="007B1DA1" w:rsidTr="003A7EAA">
        <w:tc>
          <w:tcPr>
            <w:tcW w:w="5000" w:type="pct"/>
            <w:gridSpan w:val="8"/>
            <w:tcBorders>
              <w:top w:val="nil"/>
              <w:left w:val="nil"/>
              <w:bottom w:val="nil"/>
              <w:right w:val="nil"/>
            </w:tcBorders>
            <w:tcMar>
              <w:top w:w="0" w:type="dxa"/>
              <w:left w:w="55" w:type="dxa"/>
              <w:bottom w:w="0" w:type="dxa"/>
              <w:right w:w="55" w:type="dxa"/>
            </w:tcMar>
          </w:tcPr>
          <w:p w:rsidR="00F56AB5" w:rsidRDefault="00F56AB5" w:rsidP="00063C50">
            <w:pPr>
              <w:pStyle w:val="formattext"/>
              <w:spacing w:before="0" w:beforeAutospacing="0" w:after="0" w:afterAutospacing="0"/>
              <w:textAlignment w:val="baseline"/>
              <w:rPr>
                <w:sz w:val="16"/>
                <w:szCs w:val="16"/>
                <w:lang w:val="ro-RO"/>
              </w:rPr>
            </w:pPr>
            <w:r w:rsidRPr="007B1DA1">
              <w:rPr>
                <w:sz w:val="16"/>
                <w:szCs w:val="16"/>
                <w:lang w:val="ro-RO"/>
              </w:rPr>
              <w:t>10. Disponibilitatea și lista instrumentelor de măsurare_______________________________________________________________________</w:t>
            </w:r>
          </w:p>
          <w:p w:rsidR="00F56AB5" w:rsidRPr="007B1DA1" w:rsidRDefault="00F56AB5" w:rsidP="00063C50">
            <w:pPr>
              <w:pStyle w:val="formattext"/>
              <w:numPr>
                <w:ins w:id="2" w:author="Unknown" w:date="2022-05-06T09:58:00Z"/>
              </w:numPr>
              <w:spacing w:before="0" w:beforeAutospacing="0" w:after="0" w:afterAutospacing="0"/>
              <w:textAlignment w:val="baseline"/>
              <w:rPr>
                <w:sz w:val="16"/>
                <w:szCs w:val="16"/>
                <w:lang w:val="ro-RO"/>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2639F5" w:rsidRDefault="00F56AB5" w:rsidP="002639F5">
            <w:pPr>
              <w:pStyle w:val="formattext"/>
              <w:spacing w:before="0" w:beforeAutospacing="0" w:after="0" w:afterAutospacing="0"/>
              <w:textAlignment w:val="baseline"/>
              <w:rPr>
                <w:sz w:val="16"/>
                <w:szCs w:val="16"/>
                <w:lang w:val="ro-RO"/>
              </w:rPr>
            </w:pPr>
          </w:p>
          <w:p w:rsidR="00F56AB5" w:rsidRDefault="00F56AB5" w:rsidP="00063C50">
            <w:pPr>
              <w:pStyle w:val="formattext"/>
              <w:pBdr>
                <w:top w:val="single" w:sz="12" w:space="1" w:color="auto"/>
                <w:bottom w:val="single" w:sz="12" w:space="1" w:color="auto"/>
              </w:pBdr>
              <w:spacing w:before="0" w:beforeAutospacing="0" w:after="0" w:afterAutospacing="0"/>
              <w:textAlignment w:val="baseline"/>
              <w:rPr>
                <w:sz w:val="16"/>
                <w:szCs w:val="16"/>
                <w:lang w:val="ro-RO"/>
              </w:rPr>
            </w:pPr>
          </w:p>
          <w:p w:rsidR="00F56AB5" w:rsidRPr="002639F5" w:rsidRDefault="00F56AB5" w:rsidP="00063C50">
            <w:pPr>
              <w:pStyle w:val="formattext"/>
              <w:pBdr>
                <w:top w:val="single" w:sz="12" w:space="1" w:color="auto"/>
                <w:bottom w:val="single" w:sz="12" w:space="1" w:color="auto"/>
              </w:pBdr>
              <w:spacing w:before="0" w:beforeAutospacing="0" w:after="0" w:afterAutospacing="0"/>
              <w:textAlignment w:val="baseline"/>
              <w:rPr>
                <w:sz w:val="16"/>
                <w:szCs w:val="16"/>
                <w:lang w:val="ro-RO"/>
              </w:rPr>
            </w:pPr>
          </w:p>
          <w:p w:rsidR="00F56AB5" w:rsidRPr="002639F5" w:rsidRDefault="00F56AB5" w:rsidP="00063C50">
            <w:pPr>
              <w:pStyle w:val="formattext"/>
              <w:numPr>
                <w:ins w:id="3" w:author="Unknown" w:date="2022-05-06T09:59:00Z"/>
              </w:numPr>
              <w:spacing w:before="0" w:beforeAutospacing="0" w:after="0" w:afterAutospacing="0"/>
              <w:textAlignment w:val="baseline"/>
              <w:rPr>
                <w:sz w:val="16"/>
                <w:szCs w:val="16"/>
                <w:lang w:val="ro-RO"/>
              </w:rPr>
            </w:pPr>
          </w:p>
          <w:p w:rsidR="00F56AB5" w:rsidRPr="002639F5" w:rsidRDefault="00F56AB5" w:rsidP="00063C50">
            <w:pPr>
              <w:pStyle w:val="formattext"/>
              <w:spacing w:before="0" w:beforeAutospacing="0" w:after="0" w:afterAutospacing="0"/>
              <w:textAlignment w:val="baseline"/>
              <w:rPr>
                <w:sz w:val="16"/>
                <w:szCs w:val="16"/>
                <w:lang w:val="ro-RO"/>
              </w:rPr>
            </w:pPr>
            <w:r w:rsidRPr="002639F5">
              <w:rPr>
                <w:sz w:val="16"/>
                <w:szCs w:val="16"/>
                <w:lang w:val="ro-RO"/>
              </w:rPr>
              <w:t>11. Gradul de etanșare (valoarea presiunii aerului)</w:t>
            </w:r>
          </w:p>
        </w:tc>
      </w:tr>
      <w:tr w:rsidR="00F56AB5" w:rsidRPr="0088728F" w:rsidTr="003A7EAA">
        <w:tc>
          <w:tcPr>
            <w:tcW w:w="3061" w:type="pct"/>
            <w:gridSpan w:val="6"/>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1939" w:type="pct"/>
            <w:gridSpan w:val="2"/>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Pr>
                <w:sz w:val="16"/>
                <w:szCs w:val="16"/>
                <w:lang w:val="ro-RO"/>
              </w:rPr>
              <w:t>12. Instalații</w:t>
            </w:r>
            <w:r w:rsidRPr="0088728F">
              <w:rPr>
                <w:sz w:val="16"/>
                <w:szCs w:val="16"/>
                <w:lang w:val="ro-RO"/>
              </w:rPr>
              <w:t xml:space="preserve"> de încălzire</w:t>
            </w:r>
          </w:p>
        </w:tc>
      </w:tr>
      <w:tr w:rsidR="00F56AB5" w:rsidRPr="0088728F" w:rsidTr="003A7EAA">
        <w:tc>
          <w:tcPr>
            <w:tcW w:w="1481" w:type="pct"/>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519" w:type="pct"/>
            <w:gridSpan w:val="7"/>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Pr>
                <w:sz w:val="16"/>
                <w:szCs w:val="16"/>
                <w:lang w:val="ro-RO"/>
              </w:rPr>
              <w:t>13. Alimentare cu energia electrică</w:t>
            </w:r>
          </w:p>
        </w:tc>
      </w:tr>
      <w:tr w:rsidR="00F56AB5" w:rsidRPr="0088728F" w:rsidTr="003A7EAA">
        <w:tc>
          <w:tcPr>
            <w:tcW w:w="1678" w:type="pct"/>
            <w:gridSpan w:val="2"/>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322" w:type="pct"/>
            <w:gridSpan w:val="6"/>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Pr>
                <w:sz w:val="16"/>
                <w:szCs w:val="16"/>
                <w:lang w:val="ro-RO"/>
              </w:rPr>
              <w:t>14. A</w:t>
            </w:r>
            <w:r w:rsidRPr="0088728F">
              <w:rPr>
                <w:sz w:val="16"/>
                <w:szCs w:val="16"/>
                <w:lang w:val="ro-RO"/>
              </w:rPr>
              <w:t>limentare cu apă</w:t>
            </w:r>
          </w:p>
        </w:tc>
      </w:tr>
      <w:tr w:rsidR="00F56AB5" w:rsidRPr="0088728F" w:rsidTr="003A7EAA">
        <w:tc>
          <w:tcPr>
            <w:tcW w:w="1678" w:type="pct"/>
            <w:gridSpan w:val="2"/>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322" w:type="pct"/>
            <w:gridSpan w:val="6"/>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(tipul apeductului, sonda)</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15. Tipul de canalizare ș</w:t>
            </w:r>
            <w:r>
              <w:rPr>
                <w:sz w:val="16"/>
                <w:szCs w:val="16"/>
                <w:lang w:val="ro-RO"/>
              </w:rPr>
              <w:t>i numărul de grupuri sanitare</w:t>
            </w:r>
          </w:p>
        </w:tc>
      </w:tr>
      <w:tr w:rsidR="00F56AB5" w:rsidRPr="0088728F" w:rsidTr="003A7EAA">
        <w:tc>
          <w:tcPr>
            <w:tcW w:w="3850" w:type="pct"/>
            <w:gridSpan w:val="7"/>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1150" w:type="pct"/>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16. Instrumente, inventar și echipamente disponibile</w:t>
            </w:r>
            <w:r>
              <w:rPr>
                <w:sz w:val="16"/>
                <w:szCs w:val="16"/>
                <w:lang w:val="ro-RO"/>
              </w:rPr>
              <w:t>_________________________________________________________________________</w:t>
            </w:r>
          </w:p>
          <w:p w:rsidR="00F56AB5" w:rsidRDefault="00F56AB5" w:rsidP="00063C50">
            <w:pPr>
              <w:pStyle w:val="formattext"/>
              <w:spacing w:before="0" w:beforeAutospacing="0" w:after="0" w:afterAutospacing="0"/>
              <w:textAlignment w:val="baseline"/>
              <w:rPr>
                <w:sz w:val="16"/>
                <w:szCs w:val="16"/>
                <w:lang w:val="ro-RO"/>
              </w:rPr>
            </w:pPr>
          </w:p>
          <w:p w:rsidR="00F56AB5" w:rsidRPr="0088728F" w:rsidRDefault="00F56AB5" w:rsidP="00063C50">
            <w:pPr>
              <w:pStyle w:val="formattext"/>
              <w:spacing w:before="0" w:beforeAutospacing="0" w:after="0" w:afterAutospacing="0"/>
              <w:textAlignment w:val="baseline"/>
              <w:rPr>
                <w:sz w:val="16"/>
                <w:szCs w:val="16"/>
                <w:lang w:val="ro-RO"/>
              </w:rPr>
            </w:pPr>
          </w:p>
        </w:tc>
      </w:tr>
      <w:tr w:rsidR="00F56AB5" w:rsidRPr="0088728F"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1</w:t>
            </w:r>
            <w:r>
              <w:rPr>
                <w:sz w:val="16"/>
                <w:szCs w:val="16"/>
                <w:lang w:val="ro-RO"/>
              </w:rPr>
              <w:t>7.  Data întocmirii fișei tehnice</w:t>
            </w:r>
          </w:p>
        </w:tc>
      </w:tr>
      <w:tr w:rsidR="00F56AB5" w:rsidRPr="0088728F" w:rsidTr="003A7EAA">
        <w:tc>
          <w:tcPr>
            <w:tcW w:w="1876" w:type="pct"/>
            <w:gridSpan w:val="3"/>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3124" w:type="pct"/>
            <w:gridSpan w:val="5"/>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Reprezen</w:t>
            </w:r>
            <w:r>
              <w:rPr>
                <w:sz w:val="16"/>
                <w:szCs w:val="16"/>
                <w:lang w:val="ro-RO"/>
              </w:rPr>
              <w:t>tant responsabil a unității economice</w:t>
            </w:r>
          </w:p>
        </w:tc>
      </w:tr>
      <w:tr w:rsidR="00F56AB5" w:rsidRPr="0088728F" w:rsidTr="003A7EAA">
        <w:tc>
          <w:tcPr>
            <w:tcW w:w="2468" w:type="pct"/>
            <w:gridSpan w:val="5"/>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 xml:space="preserve">care gestionează adăpostul </w:t>
            </w:r>
          </w:p>
        </w:tc>
        <w:tc>
          <w:tcPr>
            <w:tcW w:w="2532" w:type="pct"/>
            <w:gridSpan w:val="3"/>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r>
      <w:tr w:rsidR="00F56AB5" w:rsidRPr="0088728F" w:rsidTr="003A7EAA">
        <w:tc>
          <w:tcPr>
            <w:tcW w:w="2468" w:type="pct"/>
            <w:gridSpan w:val="5"/>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2532" w:type="pct"/>
            <w:gridSpan w:val="3"/>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(semnătura, N.P.)</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Ștampila:</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Președintele comisiei:                                                                              _______________________________________________________</w:t>
            </w:r>
          </w:p>
          <w:p w:rsidR="00F56AB5" w:rsidRPr="0088728F" w:rsidRDefault="00F56AB5" w:rsidP="00063C50">
            <w:pPr>
              <w:pStyle w:val="formattext"/>
              <w:spacing w:before="0" w:beforeAutospacing="0" w:after="0" w:afterAutospacing="0"/>
              <w:textAlignment w:val="baseline"/>
              <w:rPr>
                <w:sz w:val="16"/>
                <w:szCs w:val="16"/>
                <w:lang w:val="ro-RO"/>
              </w:rPr>
            </w:pPr>
          </w:p>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Membrii comisiei:                                                                                   _______________________________________________________</w:t>
            </w:r>
          </w:p>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 xml:space="preserve">                                                                                                                 _______________________________________________________</w:t>
            </w:r>
          </w:p>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 xml:space="preserve">                                                                                                                 _______________________________________________________</w:t>
            </w:r>
          </w:p>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 xml:space="preserve">                                                                                                                 _______________________________________________________</w:t>
            </w:r>
          </w:p>
          <w:p w:rsidR="00F56AB5" w:rsidRPr="0088728F" w:rsidRDefault="00F56AB5" w:rsidP="00063C50">
            <w:pPr>
              <w:pStyle w:val="formattext"/>
              <w:spacing w:before="0" w:beforeAutospacing="0" w:after="0" w:afterAutospacing="0"/>
              <w:textAlignment w:val="baseline"/>
              <w:rPr>
                <w:sz w:val="16"/>
                <w:szCs w:val="16"/>
                <w:lang w:val="ro-RO"/>
              </w:rPr>
            </w:pPr>
            <w:r w:rsidRPr="0088728F">
              <w:rPr>
                <w:sz w:val="16"/>
                <w:szCs w:val="16"/>
                <w:lang w:val="ro-RO"/>
              </w:rPr>
              <w:t xml:space="preserve">                                                                                                                 _______________________________________________________</w:t>
            </w:r>
          </w:p>
          <w:p w:rsidR="00F56AB5" w:rsidRPr="0088728F" w:rsidRDefault="00F56AB5" w:rsidP="00063C50">
            <w:pPr>
              <w:pStyle w:val="formattext"/>
              <w:spacing w:before="0" w:beforeAutospacing="0" w:after="0" w:afterAutospacing="0"/>
              <w:textAlignment w:val="baseline"/>
              <w:rPr>
                <w:sz w:val="16"/>
                <w:szCs w:val="16"/>
                <w:lang w:val="ro-RO"/>
              </w:rPr>
            </w:pPr>
          </w:p>
        </w:tc>
      </w:tr>
      <w:tr w:rsidR="00F56AB5" w:rsidRPr="0088728F" w:rsidTr="003A7EAA">
        <w:tc>
          <w:tcPr>
            <w:tcW w:w="2370" w:type="pct"/>
            <w:gridSpan w:val="4"/>
            <w:tcBorders>
              <w:top w:val="nil"/>
              <w:left w:val="nil"/>
              <w:bottom w:val="nil"/>
              <w:right w:val="nil"/>
            </w:tcBorders>
            <w:tcMar>
              <w:top w:w="0" w:type="dxa"/>
              <w:left w:w="55" w:type="dxa"/>
              <w:bottom w:w="0" w:type="dxa"/>
              <w:right w:w="55" w:type="dxa"/>
            </w:tcMar>
          </w:tcPr>
          <w:p w:rsidR="00F56AB5" w:rsidRPr="0088728F" w:rsidRDefault="00F56AB5" w:rsidP="00063C50">
            <w:pPr>
              <w:rPr>
                <w:rFonts w:ascii="Times New Roman" w:hAnsi="Times New Roman"/>
                <w:sz w:val="16"/>
                <w:szCs w:val="16"/>
              </w:rPr>
            </w:pPr>
          </w:p>
        </w:tc>
        <w:tc>
          <w:tcPr>
            <w:tcW w:w="2630" w:type="pct"/>
            <w:gridSpan w:val="4"/>
            <w:tcBorders>
              <w:top w:val="single" w:sz="4" w:space="0" w:color="000000"/>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jc w:val="center"/>
              <w:textAlignment w:val="baseline"/>
              <w:rPr>
                <w:sz w:val="16"/>
                <w:szCs w:val="16"/>
                <w:lang w:val="ro-RO"/>
              </w:rPr>
            </w:pPr>
            <w:r w:rsidRPr="0088728F">
              <w:rPr>
                <w:sz w:val="16"/>
                <w:szCs w:val="16"/>
                <w:lang w:val="ro-RO"/>
              </w:rPr>
              <w:t>(semnături, N.P.)</w:t>
            </w:r>
          </w:p>
        </w:tc>
      </w:tr>
      <w:tr w:rsidR="00F56AB5" w:rsidRPr="0088728F" w:rsidTr="003A7EAA">
        <w:tc>
          <w:tcPr>
            <w:tcW w:w="5000" w:type="pct"/>
            <w:gridSpan w:val="8"/>
            <w:tcBorders>
              <w:top w:val="nil"/>
              <w:left w:val="nil"/>
              <w:bottom w:val="nil"/>
              <w:right w:val="nil"/>
            </w:tcBorders>
            <w:tcMar>
              <w:top w:w="0" w:type="dxa"/>
              <w:left w:w="55" w:type="dxa"/>
              <w:bottom w:w="0" w:type="dxa"/>
              <w:right w:w="55" w:type="dxa"/>
            </w:tcMar>
          </w:tcPr>
          <w:p w:rsidR="00F56AB5" w:rsidRPr="0088728F" w:rsidRDefault="00F56AB5" w:rsidP="00063C50">
            <w:pPr>
              <w:pStyle w:val="formattext"/>
              <w:spacing w:before="0" w:beforeAutospacing="0" w:after="0" w:afterAutospacing="0"/>
              <w:textAlignment w:val="baseline"/>
              <w:rPr>
                <w:sz w:val="16"/>
                <w:szCs w:val="16"/>
                <w:lang w:val="ro-RO"/>
              </w:rPr>
            </w:pPr>
          </w:p>
        </w:tc>
      </w:tr>
    </w:tbl>
    <w:p w:rsidR="00F56AB5" w:rsidRPr="0088728F" w:rsidRDefault="00F56AB5" w:rsidP="00407063">
      <w:pPr>
        <w:pStyle w:val="formattexttopleveltextindenttext"/>
        <w:spacing w:before="0" w:beforeAutospacing="0" w:after="0" w:afterAutospacing="0"/>
        <w:ind w:firstLine="480"/>
        <w:textAlignment w:val="baseline"/>
        <w:rPr>
          <w:sz w:val="16"/>
          <w:szCs w:val="16"/>
          <w:lang w:val="ro-RO"/>
        </w:rPr>
      </w:pPr>
      <w:r>
        <w:rPr>
          <w:sz w:val="16"/>
          <w:szCs w:val="16"/>
          <w:lang w:val="ro-RO"/>
        </w:rPr>
        <w:br/>
        <w:t>Nota. 1. Fișa tehnică</w:t>
      </w:r>
      <w:r w:rsidRPr="0088728F">
        <w:rPr>
          <w:sz w:val="16"/>
          <w:szCs w:val="16"/>
          <w:lang w:val="ro-RO"/>
        </w:rPr>
        <w:t xml:space="preserve"> este întocmit</w:t>
      </w:r>
      <w:r>
        <w:rPr>
          <w:sz w:val="16"/>
          <w:szCs w:val="16"/>
          <w:lang w:val="ro-RO"/>
        </w:rPr>
        <w:t>ă</w:t>
      </w:r>
      <w:r w:rsidRPr="0088728F">
        <w:rPr>
          <w:sz w:val="16"/>
          <w:szCs w:val="16"/>
          <w:lang w:val="ro-RO"/>
        </w:rPr>
        <w:t xml:space="preserve"> sub formă de broșură cu copertă cu dimensiunile de 17x23 cm.</w:t>
      </w:r>
    </w:p>
    <w:p w:rsidR="00F56AB5" w:rsidRPr="0088728F" w:rsidRDefault="00F56AB5" w:rsidP="00407063">
      <w:pPr>
        <w:pStyle w:val="formattexttopleveltextindenttext"/>
        <w:spacing w:before="0" w:beforeAutospacing="0" w:after="0" w:afterAutospacing="0"/>
        <w:textAlignment w:val="baseline"/>
        <w:rPr>
          <w:sz w:val="16"/>
          <w:szCs w:val="16"/>
          <w:lang w:val="ro-RO"/>
        </w:rPr>
      </w:pPr>
      <w:r>
        <w:rPr>
          <w:sz w:val="16"/>
          <w:szCs w:val="16"/>
          <w:lang w:val="ro-RO"/>
        </w:rPr>
        <w:t xml:space="preserve">          2. Fișa tehnică</w:t>
      </w:r>
      <w:r w:rsidRPr="0088728F">
        <w:rPr>
          <w:sz w:val="16"/>
          <w:szCs w:val="16"/>
          <w:lang w:val="ro-RO"/>
        </w:rPr>
        <w:t xml:space="preserve"> este întocmit</w:t>
      </w:r>
      <w:r>
        <w:rPr>
          <w:sz w:val="16"/>
          <w:szCs w:val="16"/>
          <w:lang w:val="ro-RO"/>
        </w:rPr>
        <w:t>ă</w:t>
      </w:r>
      <w:r w:rsidRPr="0088728F">
        <w:rPr>
          <w:sz w:val="16"/>
          <w:szCs w:val="16"/>
          <w:lang w:val="ro-RO"/>
        </w:rPr>
        <w:t xml:space="preserve"> în 2 exemplare: 1 ex. se păstrează la gestionarul adăpostului, al 2-lea exemplar se păstrează la </w:t>
      </w:r>
      <w:r>
        <w:rPr>
          <w:sz w:val="16"/>
          <w:szCs w:val="16"/>
          <w:lang w:val="ro-RO"/>
        </w:rPr>
        <w:t>Inspectoratul General pentru Situații de Urgență.</w:t>
      </w:r>
    </w:p>
    <w:p w:rsidR="00F56AB5"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z w:val="20"/>
          <w:szCs w:val="20"/>
        </w:rPr>
        <w:br w:type="page"/>
      </w:r>
      <w:r>
        <w:rPr>
          <w:rFonts w:ascii="Times New Roman" w:hAnsi="Times New Roman"/>
          <w:spacing w:val="2"/>
          <w:sz w:val="20"/>
          <w:szCs w:val="20"/>
          <w:lang w:eastAsia="ru-RU"/>
        </w:rPr>
        <w:lastRenderedPageBreak/>
        <w:t>Anexa nr. 2</w:t>
      </w:r>
    </w:p>
    <w:p w:rsidR="00F56AB5"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pacing w:val="2"/>
          <w:sz w:val="20"/>
          <w:szCs w:val="20"/>
          <w:lang w:eastAsia="ru-RU"/>
        </w:rPr>
        <w:t xml:space="preserve"> la Regulamentul privind exploatarea construcțiilor de protecție</w:t>
      </w:r>
    </w:p>
    <w:p w:rsidR="00F56AB5"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3627FB"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F56AB5" w:rsidP="006649AF">
      <w:pPr>
        <w:spacing w:line="240" w:lineRule="auto"/>
        <w:jc w:val="center"/>
        <w:rPr>
          <w:rFonts w:ascii="Times New Roman" w:hAnsi="Times New Roman"/>
          <w:b/>
          <w:sz w:val="20"/>
          <w:szCs w:val="20"/>
        </w:rPr>
      </w:pPr>
      <w:r w:rsidRPr="00E66910">
        <w:rPr>
          <w:rFonts w:ascii="Times New Roman" w:hAnsi="Times New Roman"/>
          <w:b/>
          <w:spacing w:val="2"/>
          <w:sz w:val="28"/>
          <w:szCs w:val="28"/>
          <w:lang w:eastAsia="ru-RU"/>
        </w:rPr>
        <w:t>Registru</w:t>
      </w:r>
      <w:r>
        <w:rPr>
          <w:rFonts w:ascii="Times New Roman" w:hAnsi="Times New Roman"/>
          <w:b/>
          <w:spacing w:val="2"/>
          <w:sz w:val="28"/>
          <w:szCs w:val="28"/>
          <w:lang w:eastAsia="ru-RU"/>
        </w:rPr>
        <w:t>l</w:t>
      </w:r>
      <w:r w:rsidRPr="00E66910">
        <w:rPr>
          <w:rFonts w:ascii="Times New Roman" w:hAnsi="Times New Roman"/>
          <w:b/>
          <w:spacing w:val="2"/>
          <w:sz w:val="28"/>
          <w:szCs w:val="28"/>
          <w:lang w:eastAsia="ru-RU"/>
        </w:rPr>
        <w:t xml:space="preserve"> de </w:t>
      </w:r>
      <w:r>
        <w:rPr>
          <w:rFonts w:ascii="Times New Roman" w:hAnsi="Times New Roman"/>
          <w:b/>
          <w:spacing w:val="2"/>
          <w:sz w:val="28"/>
          <w:szCs w:val="28"/>
          <w:lang w:eastAsia="ru-RU"/>
        </w:rPr>
        <w:t>verificare a</w:t>
      </w:r>
      <w:r w:rsidRPr="00E66910">
        <w:rPr>
          <w:rFonts w:ascii="Times New Roman" w:hAnsi="Times New Roman"/>
          <w:b/>
          <w:spacing w:val="2"/>
          <w:sz w:val="28"/>
          <w:szCs w:val="28"/>
          <w:lang w:eastAsia="ru-RU"/>
        </w:rPr>
        <w:t xml:space="preserve"> stării </w:t>
      </w:r>
      <w:r>
        <w:rPr>
          <w:rFonts w:ascii="Times New Roman" w:hAnsi="Times New Roman"/>
          <w:b/>
          <w:spacing w:val="2"/>
          <w:sz w:val="28"/>
          <w:szCs w:val="28"/>
          <w:lang w:eastAsia="ru-RU"/>
        </w:rPr>
        <w:t>adăpostului</w:t>
      </w:r>
      <w:r w:rsidRPr="00E66910">
        <w:rPr>
          <w:rFonts w:ascii="Times New Roman" w:hAnsi="Times New Roman"/>
          <w:b/>
          <w:spacing w:val="2"/>
          <w:sz w:val="28"/>
          <w:szCs w:val="28"/>
          <w:lang w:eastAsia="ru-RU"/>
        </w:rPr>
        <w:t xml:space="preserve"> de protecție</w:t>
      </w:r>
      <w:r>
        <w:rPr>
          <w:rFonts w:ascii="Times New Roman" w:hAnsi="Times New Roman"/>
          <w:b/>
          <w:spacing w:val="2"/>
          <w:sz w:val="28"/>
          <w:szCs w:val="28"/>
          <w:lang w:eastAsia="ru-RU"/>
        </w:rPr>
        <w:t xml:space="preserve"> civilă</w:t>
      </w:r>
      <w:r w:rsidRPr="00E66910">
        <w:rPr>
          <w:rFonts w:ascii="Times New Roman" w:hAnsi="Times New Roman"/>
          <w:b/>
          <w:spacing w:val="2"/>
          <w:sz w:val="28"/>
          <w:szCs w:val="28"/>
          <w:lang w:eastAsia="ru-RU"/>
        </w:rPr>
        <w:t xml:space="preserve"> </w:t>
      </w:r>
    </w:p>
    <w:p w:rsidR="00F56AB5" w:rsidRPr="00E66910" w:rsidRDefault="00F56AB5" w:rsidP="006649AF">
      <w:pPr>
        <w:jc w:val="center"/>
        <w:rPr>
          <w:rFonts w:ascii="Times New Roman" w:hAnsi="Times New Roman"/>
          <w:sz w:val="20"/>
          <w:szCs w:val="20"/>
        </w:rPr>
      </w:pPr>
      <w:r w:rsidRPr="00E66910">
        <w:rPr>
          <w:rFonts w:ascii="Times New Roman" w:hAnsi="Times New Roman"/>
          <w:sz w:val="20"/>
          <w:szCs w:val="20"/>
        </w:rPr>
        <w:t>________________________________________________________________________________</w:t>
      </w:r>
      <w:r>
        <w:rPr>
          <w:rFonts w:ascii="Times New Roman" w:hAnsi="Times New Roman"/>
          <w:sz w:val="20"/>
          <w:szCs w:val="20"/>
        </w:rPr>
        <w:t>_____________(denumirea unității economice</w:t>
      </w:r>
      <w:r w:rsidRPr="00E66910">
        <w:rPr>
          <w:rFonts w:ascii="Times New Roman" w:hAnsi="Times New Roman"/>
          <w:sz w:val="20"/>
          <w:szCs w:val="20"/>
        </w:rPr>
        <w:t xml:space="preserve"> care gestionează </w:t>
      </w:r>
      <w:r>
        <w:rPr>
          <w:rFonts w:ascii="Times New Roman" w:hAnsi="Times New Roman"/>
          <w:sz w:val="20"/>
          <w:szCs w:val="20"/>
        </w:rPr>
        <w:t>adăpostul</w:t>
      </w:r>
      <w:r w:rsidRPr="00E66910">
        <w:rPr>
          <w:rFonts w:ascii="Times New Roman" w:hAnsi="Times New Roman"/>
          <w:sz w:val="20"/>
          <w:szCs w:val="20"/>
        </w:rPr>
        <w:t>,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3"/>
        <w:gridCol w:w="1569"/>
        <w:gridCol w:w="1551"/>
        <w:gridCol w:w="1549"/>
        <w:gridCol w:w="1565"/>
      </w:tblGrid>
      <w:tr w:rsidR="00F56AB5" w:rsidRPr="00E66910" w:rsidTr="00C57E95">
        <w:tc>
          <w:tcPr>
            <w:tcW w:w="1595" w:type="dxa"/>
          </w:tcPr>
          <w:p w:rsidR="00F56AB5" w:rsidRPr="00E66910" w:rsidRDefault="00F56AB5" w:rsidP="00C57E95">
            <w:pPr>
              <w:spacing w:after="0"/>
              <w:jc w:val="center"/>
              <w:rPr>
                <w:rFonts w:ascii="Times New Roman" w:hAnsi="Times New Roman"/>
                <w:sz w:val="20"/>
                <w:szCs w:val="20"/>
              </w:rPr>
            </w:pPr>
            <w:r w:rsidRPr="00E66910">
              <w:rPr>
                <w:rFonts w:ascii="Times New Roman" w:hAnsi="Times New Roman"/>
                <w:sz w:val="20"/>
                <w:szCs w:val="20"/>
              </w:rPr>
              <w:t xml:space="preserve">Data efectuării </w:t>
            </w:r>
            <w:r>
              <w:rPr>
                <w:rFonts w:ascii="Times New Roman" w:hAnsi="Times New Roman"/>
                <w:sz w:val="20"/>
                <w:szCs w:val="20"/>
              </w:rPr>
              <w:t>verificării</w:t>
            </w:r>
          </w:p>
        </w:tc>
        <w:tc>
          <w:tcPr>
            <w:tcW w:w="1595" w:type="dxa"/>
          </w:tcPr>
          <w:p w:rsidR="00F56AB5" w:rsidRDefault="00F56AB5" w:rsidP="00BA7EDE">
            <w:pPr>
              <w:spacing w:line="240" w:lineRule="auto"/>
              <w:contextualSpacing/>
              <w:jc w:val="center"/>
              <w:rPr>
                <w:rFonts w:ascii="Times New Roman" w:hAnsi="Times New Roman"/>
                <w:sz w:val="20"/>
                <w:szCs w:val="20"/>
              </w:rPr>
            </w:pPr>
            <w:r>
              <w:rPr>
                <w:rFonts w:ascii="Times New Roman" w:hAnsi="Times New Roman"/>
                <w:sz w:val="20"/>
                <w:szCs w:val="20"/>
              </w:rPr>
              <w:t>NPP</w:t>
            </w:r>
          </w:p>
          <w:p w:rsidR="00F56AB5" w:rsidRPr="00E66910" w:rsidRDefault="00F56AB5" w:rsidP="00BA7EDE">
            <w:pPr>
              <w:spacing w:line="240" w:lineRule="auto"/>
              <w:contextualSpacing/>
              <w:jc w:val="center"/>
              <w:rPr>
                <w:rFonts w:ascii="Times New Roman" w:hAnsi="Times New Roman"/>
                <w:sz w:val="20"/>
                <w:szCs w:val="20"/>
              </w:rPr>
            </w:pPr>
            <w:r w:rsidRPr="00E66910">
              <w:rPr>
                <w:rFonts w:ascii="Times New Roman" w:hAnsi="Times New Roman"/>
                <w:sz w:val="20"/>
                <w:szCs w:val="20"/>
              </w:rPr>
              <w:t xml:space="preserve">persoanelor, care au efectuat </w:t>
            </w:r>
            <w:r>
              <w:rPr>
                <w:rFonts w:ascii="Times New Roman" w:hAnsi="Times New Roman"/>
                <w:sz w:val="20"/>
                <w:szCs w:val="20"/>
              </w:rPr>
              <w:t>verificarea</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Construcții, instalații, echipamente</w:t>
            </w:r>
            <w:r>
              <w:rPr>
                <w:rFonts w:ascii="Times New Roman" w:hAnsi="Times New Roman"/>
                <w:sz w:val="20"/>
                <w:szCs w:val="20"/>
              </w:rPr>
              <w:t>, inventar, dispozitive</w:t>
            </w:r>
            <w:r w:rsidRPr="00E66910">
              <w:rPr>
                <w:rFonts w:ascii="Times New Roman" w:hAnsi="Times New Roman"/>
                <w:sz w:val="20"/>
                <w:szCs w:val="20"/>
              </w:rPr>
              <w:t xml:space="preserve"> </w:t>
            </w:r>
            <w:r>
              <w:rPr>
                <w:rFonts w:ascii="Times New Roman" w:hAnsi="Times New Roman"/>
                <w:sz w:val="20"/>
                <w:szCs w:val="20"/>
              </w:rPr>
              <w:t>verificate</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Rezultat</w:t>
            </w:r>
            <w:r>
              <w:rPr>
                <w:rFonts w:ascii="Times New Roman" w:hAnsi="Times New Roman"/>
                <w:sz w:val="20"/>
                <w:szCs w:val="20"/>
              </w:rPr>
              <w:t>ul verificării</w:t>
            </w:r>
            <w:r w:rsidRPr="00E66910">
              <w:rPr>
                <w:rFonts w:ascii="Times New Roman" w:hAnsi="Times New Roman"/>
                <w:sz w:val="20"/>
                <w:szCs w:val="20"/>
              </w:rPr>
              <w:t>, obiecțiile depistate</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Termen de lichidare a obiecțiilor depistate</w:t>
            </w:r>
          </w:p>
        </w:tc>
        <w:tc>
          <w:tcPr>
            <w:tcW w:w="1596"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Data lichidării obiecțiilor depistate</w:t>
            </w:r>
          </w:p>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Semnătura persoanei responsabile</w:t>
            </w:r>
          </w:p>
        </w:tc>
      </w:tr>
      <w:tr w:rsidR="00F56AB5" w:rsidRPr="00E66910" w:rsidTr="00C57E95">
        <w:tc>
          <w:tcPr>
            <w:tcW w:w="1595" w:type="dxa"/>
          </w:tcPr>
          <w:p w:rsidR="00F56AB5" w:rsidRPr="00E66910" w:rsidRDefault="00F56AB5" w:rsidP="00C57E95">
            <w:pPr>
              <w:ind w:left="708"/>
              <w:jc w:val="center"/>
              <w:rPr>
                <w:rFonts w:ascii="Times New Roman" w:hAnsi="Times New Roman"/>
                <w:sz w:val="20"/>
                <w:szCs w:val="20"/>
              </w:rPr>
            </w:pPr>
            <w:r w:rsidRPr="00E66910">
              <w:rPr>
                <w:rFonts w:ascii="Times New Roman" w:hAnsi="Times New Roman"/>
                <w:sz w:val="20"/>
                <w:szCs w:val="20"/>
              </w:rPr>
              <w:t>1</w:t>
            </w:r>
          </w:p>
        </w:tc>
        <w:tc>
          <w:tcPr>
            <w:tcW w:w="1595" w:type="dxa"/>
          </w:tcPr>
          <w:p w:rsidR="00F56AB5" w:rsidRPr="00E66910" w:rsidRDefault="00F56AB5" w:rsidP="00C57E95">
            <w:pPr>
              <w:ind w:left="708"/>
              <w:jc w:val="center"/>
              <w:rPr>
                <w:rFonts w:ascii="Times New Roman" w:hAnsi="Times New Roman"/>
                <w:sz w:val="20"/>
                <w:szCs w:val="20"/>
              </w:rPr>
            </w:pPr>
            <w:r w:rsidRPr="00E66910">
              <w:rPr>
                <w:rFonts w:ascii="Times New Roman" w:hAnsi="Times New Roman"/>
                <w:sz w:val="20"/>
                <w:szCs w:val="20"/>
              </w:rPr>
              <w:t>2</w:t>
            </w:r>
          </w:p>
        </w:tc>
        <w:tc>
          <w:tcPr>
            <w:tcW w:w="1595" w:type="dxa"/>
          </w:tcPr>
          <w:p w:rsidR="00F56AB5" w:rsidRPr="00E66910" w:rsidRDefault="00F56AB5" w:rsidP="00C57E95">
            <w:pPr>
              <w:ind w:left="708"/>
              <w:jc w:val="center"/>
              <w:rPr>
                <w:rFonts w:ascii="Times New Roman" w:hAnsi="Times New Roman"/>
                <w:sz w:val="20"/>
                <w:szCs w:val="20"/>
              </w:rPr>
            </w:pPr>
            <w:r w:rsidRPr="00E66910">
              <w:rPr>
                <w:rFonts w:ascii="Times New Roman" w:hAnsi="Times New Roman"/>
                <w:sz w:val="20"/>
                <w:szCs w:val="20"/>
              </w:rPr>
              <w:t>3</w:t>
            </w:r>
          </w:p>
        </w:tc>
        <w:tc>
          <w:tcPr>
            <w:tcW w:w="1595" w:type="dxa"/>
          </w:tcPr>
          <w:p w:rsidR="00F56AB5" w:rsidRPr="00E66910" w:rsidRDefault="00F56AB5" w:rsidP="00C57E95">
            <w:pPr>
              <w:ind w:left="708"/>
              <w:jc w:val="center"/>
              <w:rPr>
                <w:rFonts w:ascii="Times New Roman" w:hAnsi="Times New Roman"/>
                <w:sz w:val="20"/>
                <w:szCs w:val="20"/>
              </w:rPr>
            </w:pPr>
            <w:r w:rsidRPr="00E66910">
              <w:rPr>
                <w:rFonts w:ascii="Times New Roman" w:hAnsi="Times New Roman"/>
                <w:sz w:val="20"/>
                <w:szCs w:val="20"/>
              </w:rPr>
              <w:t>4</w:t>
            </w:r>
          </w:p>
        </w:tc>
        <w:tc>
          <w:tcPr>
            <w:tcW w:w="1595" w:type="dxa"/>
          </w:tcPr>
          <w:p w:rsidR="00F56AB5" w:rsidRPr="00E66910" w:rsidRDefault="00F56AB5" w:rsidP="00C57E95">
            <w:pPr>
              <w:ind w:left="708"/>
              <w:jc w:val="center"/>
              <w:rPr>
                <w:rFonts w:ascii="Times New Roman" w:hAnsi="Times New Roman"/>
                <w:sz w:val="20"/>
                <w:szCs w:val="20"/>
              </w:rPr>
            </w:pPr>
            <w:r w:rsidRPr="00E66910">
              <w:rPr>
                <w:rFonts w:ascii="Times New Roman" w:hAnsi="Times New Roman"/>
                <w:sz w:val="20"/>
                <w:szCs w:val="20"/>
              </w:rPr>
              <w:t>5</w:t>
            </w:r>
          </w:p>
        </w:tc>
        <w:tc>
          <w:tcPr>
            <w:tcW w:w="1596" w:type="dxa"/>
          </w:tcPr>
          <w:p w:rsidR="00F56AB5" w:rsidRPr="00E66910" w:rsidRDefault="00F56AB5" w:rsidP="00C57E95">
            <w:pPr>
              <w:ind w:left="708"/>
              <w:jc w:val="center"/>
              <w:rPr>
                <w:rFonts w:ascii="Times New Roman" w:hAnsi="Times New Roman"/>
                <w:sz w:val="20"/>
                <w:szCs w:val="20"/>
              </w:rPr>
            </w:pPr>
            <w:r w:rsidRPr="00E66910">
              <w:rPr>
                <w:rFonts w:ascii="Times New Roman" w:hAnsi="Times New Roman"/>
                <w:sz w:val="20"/>
                <w:szCs w:val="20"/>
              </w:rPr>
              <w:t>6</w:t>
            </w:r>
          </w:p>
        </w:tc>
      </w:tr>
      <w:tr w:rsidR="00F56AB5" w:rsidRPr="00E66910" w:rsidTr="00C57E95">
        <w:tc>
          <w:tcPr>
            <w:tcW w:w="1595" w:type="dxa"/>
          </w:tcPr>
          <w:p w:rsidR="00F56AB5" w:rsidRPr="00E66910" w:rsidRDefault="00F56AB5" w:rsidP="00C57E95">
            <w:pPr>
              <w:ind w:left="708"/>
              <w:jc w:val="right"/>
              <w:rPr>
                <w:rFonts w:ascii="Times New Roman" w:hAnsi="Times New Roman"/>
                <w:sz w:val="20"/>
                <w:szCs w:val="20"/>
              </w:rPr>
            </w:pPr>
          </w:p>
        </w:tc>
        <w:tc>
          <w:tcPr>
            <w:tcW w:w="1595" w:type="dxa"/>
          </w:tcPr>
          <w:p w:rsidR="00F56AB5" w:rsidRPr="00E66910" w:rsidRDefault="00F56AB5" w:rsidP="00C57E95">
            <w:pPr>
              <w:ind w:left="708"/>
              <w:jc w:val="right"/>
              <w:rPr>
                <w:rFonts w:ascii="Times New Roman" w:hAnsi="Times New Roman"/>
                <w:sz w:val="20"/>
                <w:szCs w:val="20"/>
              </w:rPr>
            </w:pPr>
          </w:p>
        </w:tc>
        <w:tc>
          <w:tcPr>
            <w:tcW w:w="1595" w:type="dxa"/>
          </w:tcPr>
          <w:p w:rsidR="00F56AB5" w:rsidRPr="00E66910" w:rsidRDefault="00F56AB5" w:rsidP="00C57E95">
            <w:pPr>
              <w:ind w:left="708"/>
              <w:jc w:val="right"/>
              <w:rPr>
                <w:rFonts w:ascii="Times New Roman" w:hAnsi="Times New Roman"/>
                <w:sz w:val="20"/>
                <w:szCs w:val="20"/>
              </w:rPr>
            </w:pPr>
          </w:p>
        </w:tc>
        <w:tc>
          <w:tcPr>
            <w:tcW w:w="1595" w:type="dxa"/>
          </w:tcPr>
          <w:p w:rsidR="00F56AB5" w:rsidRPr="00E66910" w:rsidRDefault="00F56AB5" w:rsidP="00C57E95">
            <w:pPr>
              <w:ind w:left="708"/>
              <w:jc w:val="right"/>
              <w:rPr>
                <w:rFonts w:ascii="Times New Roman" w:hAnsi="Times New Roman"/>
                <w:sz w:val="20"/>
                <w:szCs w:val="20"/>
              </w:rPr>
            </w:pPr>
          </w:p>
        </w:tc>
        <w:tc>
          <w:tcPr>
            <w:tcW w:w="1595" w:type="dxa"/>
          </w:tcPr>
          <w:p w:rsidR="00F56AB5" w:rsidRPr="00E66910" w:rsidRDefault="00F56AB5" w:rsidP="00C57E95">
            <w:pPr>
              <w:ind w:left="708"/>
              <w:jc w:val="right"/>
              <w:rPr>
                <w:rFonts w:ascii="Times New Roman" w:hAnsi="Times New Roman"/>
                <w:sz w:val="20"/>
                <w:szCs w:val="20"/>
              </w:rPr>
            </w:pPr>
          </w:p>
        </w:tc>
        <w:tc>
          <w:tcPr>
            <w:tcW w:w="1596" w:type="dxa"/>
          </w:tcPr>
          <w:p w:rsidR="00F56AB5" w:rsidRPr="00E66910" w:rsidRDefault="00F56AB5" w:rsidP="00C57E95">
            <w:pPr>
              <w:ind w:left="708"/>
              <w:jc w:val="right"/>
              <w:rPr>
                <w:rFonts w:ascii="Times New Roman" w:hAnsi="Times New Roman"/>
                <w:sz w:val="20"/>
                <w:szCs w:val="20"/>
              </w:rPr>
            </w:pPr>
          </w:p>
        </w:tc>
      </w:tr>
    </w:tbl>
    <w:p w:rsidR="00F56AB5" w:rsidRPr="00E66910" w:rsidRDefault="00F56AB5" w:rsidP="003A7EAA">
      <w:pPr>
        <w:spacing w:after="0" w:line="240" w:lineRule="auto"/>
        <w:jc w:val="right"/>
        <w:rPr>
          <w:rFonts w:ascii="Times New Roman" w:hAnsi="Times New Roman"/>
          <w:sz w:val="20"/>
          <w:szCs w:val="20"/>
        </w:rPr>
      </w:pPr>
    </w:p>
    <w:p w:rsidR="00F56AB5" w:rsidRPr="0088728F" w:rsidRDefault="00F56AB5" w:rsidP="003A7EAA">
      <w:pPr>
        <w:spacing w:after="0" w:line="240" w:lineRule="auto"/>
        <w:rPr>
          <w:rFonts w:ascii="Times New Roman" w:hAnsi="Times New Roman"/>
          <w:sz w:val="20"/>
          <w:szCs w:val="20"/>
        </w:rPr>
      </w:pPr>
      <w:r w:rsidRPr="00E66910">
        <w:rPr>
          <w:rFonts w:ascii="Times New Roman" w:hAnsi="Times New Roman"/>
          <w:sz w:val="20"/>
          <w:szCs w:val="20"/>
        </w:rPr>
        <w:t xml:space="preserve">Nota: </w:t>
      </w:r>
      <w:r w:rsidRPr="0088728F">
        <w:rPr>
          <w:rFonts w:ascii="Times New Roman" w:hAnsi="Times New Roman"/>
          <w:sz w:val="20"/>
          <w:szCs w:val="20"/>
        </w:rPr>
        <w:t>Registrul se păstrează în adăpostul de protecție civilă.</w:t>
      </w:r>
    </w:p>
    <w:p w:rsidR="00F56AB5"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z w:val="20"/>
          <w:szCs w:val="20"/>
        </w:rPr>
        <w:br w:type="page"/>
      </w:r>
      <w:r>
        <w:rPr>
          <w:rFonts w:ascii="Times New Roman" w:hAnsi="Times New Roman"/>
          <w:spacing w:val="2"/>
          <w:sz w:val="20"/>
          <w:szCs w:val="20"/>
          <w:lang w:eastAsia="ru-RU"/>
        </w:rPr>
        <w:lastRenderedPageBreak/>
        <w:t>Anexa nr. 3</w:t>
      </w:r>
    </w:p>
    <w:p w:rsidR="00F56AB5" w:rsidRPr="0088728F" w:rsidRDefault="00F56AB5" w:rsidP="003627FB">
      <w:pPr>
        <w:spacing w:after="0" w:line="240" w:lineRule="auto"/>
        <w:jc w:val="right"/>
        <w:rPr>
          <w:rFonts w:ascii="Times New Roman" w:hAnsi="Times New Roman"/>
          <w:sz w:val="20"/>
          <w:szCs w:val="20"/>
        </w:rPr>
      </w:pPr>
      <w:r>
        <w:rPr>
          <w:rFonts w:ascii="Times New Roman" w:hAnsi="Times New Roman"/>
          <w:spacing w:val="2"/>
          <w:sz w:val="20"/>
          <w:szCs w:val="20"/>
          <w:lang w:eastAsia="ru-RU"/>
        </w:rPr>
        <w:t xml:space="preserve"> la Regulamentul privind exploatarea construcțiilor de protecție</w:t>
      </w:r>
    </w:p>
    <w:p w:rsidR="00F56AB5" w:rsidRPr="003A7EAA" w:rsidRDefault="00F56AB5" w:rsidP="003A7EAA">
      <w:pPr>
        <w:spacing w:after="0"/>
        <w:jc w:val="center"/>
        <w:rPr>
          <w:rFonts w:ascii="Times New Roman" w:hAnsi="Times New Roman"/>
          <w:spacing w:val="2"/>
          <w:sz w:val="28"/>
          <w:szCs w:val="28"/>
          <w:lang w:eastAsia="ru-RU"/>
        </w:rPr>
      </w:pPr>
    </w:p>
    <w:p w:rsidR="00F56AB5" w:rsidRPr="0088728F" w:rsidRDefault="00F56AB5" w:rsidP="003A7EAA">
      <w:pPr>
        <w:spacing w:after="0" w:line="240" w:lineRule="auto"/>
        <w:jc w:val="center"/>
        <w:rPr>
          <w:rFonts w:ascii="Times New Roman" w:hAnsi="Times New Roman"/>
          <w:b/>
          <w:sz w:val="20"/>
          <w:szCs w:val="20"/>
        </w:rPr>
      </w:pPr>
      <w:r w:rsidRPr="0088728F">
        <w:rPr>
          <w:rFonts w:ascii="Times New Roman" w:hAnsi="Times New Roman"/>
          <w:b/>
          <w:spacing w:val="2"/>
          <w:sz w:val="28"/>
          <w:szCs w:val="28"/>
          <w:lang w:eastAsia="ru-RU"/>
        </w:rPr>
        <w:t>Registru</w:t>
      </w:r>
      <w:r>
        <w:rPr>
          <w:rFonts w:ascii="Times New Roman" w:hAnsi="Times New Roman"/>
          <w:b/>
          <w:spacing w:val="2"/>
          <w:sz w:val="28"/>
          <w:szCs w:val="28"/>
          <w:lang w:eastAsia="ru-RU"/>
        </w:rPr>
        <w:t>l</w:t>
      </w:r>
      <w:r w:rsidRPr="0088728F">
        <w:rPr>
          <w:rFonts w:ascii="Times New Roman" w:hAnsi="Times New Roman"/>
          <w:b/>
          <w:spacing w:val="2"/>
          <w:sz w:val="28"/>
          <w:szCs w:val="28"/>
          <w:lang w:eastAsia="ru-RU"/>
        </w:rPr>
        <w:t xml:space="preserve"> indicatorilor de microclimat și componența gazoasă a aerului</w:t>
      </w:r>
    </w:p>
    <w:p w:rsidR="00F56AB5" w:rsidRPr="0088728F" w:rsidRDefault="00F56AB5" w:rsidP="003A7EAA">
      <w:pPr>
        <w:spacing w:after="0"/>
        <w:jc w:val="center"/>
        <w:rPr>
          <w:rFonts w:ascii="Times New Roman" w:hAnsi="Times New Roman"/>
          <w:sz w:val="20"/>
          <w:szCs w:val="20"/>
        </w:rPr>
      </w:pPr>
      <w:r w:rsidRPr="0088728F">
        <w:rPr>
          <w:rFonts w:ascii="Times New Roman" w:hAnsi="Times New Roman"/>
          <w:sz w:val="20"/>
          <w:szCs w:val="20"/>
        </w:rPr>
        <w:t>________________________________________________________________________________</w:t>
      </w:r>
      <w:r>
        <w:rPr>
          <w:rFonts w:ascii="Times New Roman" w:hAnsi="Times New Roman"/>
          <w:sz w:val="20"/>
          <w:szCs w:val="20"/>
        </w:rPr>
        <w:t>_____________(denumirea unității economice</w:t>
      </w:r>
      <w:r w:rsidRPr="0088728F">
        <w:rPr>
          <w:rFonts w:ascii="Times New Roman" w:hAnsi="Times New Roman"/>
          <w:sz w:val="20"/>
          <w:szCs w:val="20"/>
        </w:rPr>
        <w:t xml:space="preserve"> care gestio</w:t>
      </w:r>
      <w:r>
        <w:rPr>
          <w:rFonts w:ascii="Times New Roman" w:hAnsi="Times New Roman"/>
          <w:sz w:val="20"/>
          <w:szCs w:val="20"/>
        </w:rPr>
        <w:t>nează adăpostul</w:t>
      </w:r>
      <w:r w:rsidRPr="0088728F">
        <w:rPr>
          <w:rFonts w:ascii="Times New Roman" w:hAnsi="Times New Roman"/>
          <w:sz w:val="20"/>
          <w:szCs w:val="20"/>
        </w:rPr>
        <w:t>, adresa)</w:t>
      </w:r>
    </w:p>
    <w:p w:rsidR="00F56AB5" w:rsidRPr="0088728F" w:rsidRDefault="00F56AB5" w:rsidP="003A7EAA">
      <w:pPr>
        <w:spacing w:after="0"/>
        <w:jc w:val="right"/>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0"/>
        <w:gridCol w:w="1245"/>
        <w:gridCol w:w="1200"/>
        <w:gridCol w:w="1196"/>
        <w:gridCol w:w="1196"/>
        <w:gridCol w:w="2108"/>
      </w:tblGrid>
      <w:tr w:rsidR="00F56AB5" w:rsidRPr="0088728F" w:rsidTr="003A7EAA">
        <w:trPr>
          <w:trHeight w:val="758"/>
        </w:trPr>
        <w:tc>
          <w:tcPr>
            <w:tcW w:w="642" w:type="pct"/>
            <w:vMerge w:val="restart"/>
          </w:tcPr>
          <w:p w:rsidR="00F56AB5" w:rsidRPr="0088728F" w:rsidRDefault="00F56AB5" w:rsidP="00063C50">
            <w:pPr>
              <w:rPr>
                <w:rFonts w:ascii="Times New Roman" w:hAnsi="Times New Roman"/>
                <w:sz w:val="20"/>
                <w:szCs w:val="20"/>
              </w:rPr>
            </w:pPr>
            <w:r w:rsidRPr="0088728F">
              <w:rPr>
                <w:rFonts w:ascii="Times New Roman" w:hAnsi="Times New Roman"/>
                <w:sz w:val="20"/>
                <w:szCs w:val="20"/>
              </w:rPr>
              <w:t>Data și ora efectuării măsurărilor</w:t>
            </w:r>
          </w:p>
        </w:tc>
        <w:tc>
          <w:tcPr>
            <w:tcW w:w="642" w:type="pct"/>
            <w:vMerge w:val="restart"/>
          </w:tcPr>
          <w:p w:rsidR="00F56AB5" w:rsidRPr="0088728F" w:rsidRDefault="00F56AB5" w:rsidP="00063C50">
            <w:pPr>
              <w:rPr>
                <w:rFonts w:ascii="Times New Roman" w:hAnsi="Times New Roman"/>
                <w:sz w:val="20"/>
                <w:szCs w:val="20"/>
              </w:rPr>
            </w:pPr>
            <w:r w:rsidRPr="0088728F">
              <w:rPr>
                <w:rFonts w:ascii="Times New Roman" w:hAnsi="Times New Roman"/>
                <w:sz w:val="20"/>
                <w:szCs w:val="20"/>
              </w:rPr>
              <w:t>Locul efectuării măsurărilor</w:t>
            </w:r>
          </w:p>
        </w:tc>
        <w:tc>
          <w:tcPr>
            <w:tcW w:w="3716" w:type="pct"/>
            <w:gridSpan w:val="5"/>
          </w:tcPr>
          <w:p w:rsidR="00F56AB5" w:rsidRPr="0088728F" w:rsidRDefault="00F56AB5" w:rsidP="00063C50">
            <w:pPr>
              <w:ind w:left="708"/>
              <w:jc w:val="center"/>
              <w:rPr>
                <w:rFonts w:ascii="Times New Roman" w:hAnsi="Times New Roman"/>
                <w:sz w:val="20"/>
                <w:szCs w:val="20"/>
              </w:rPr>
            </w:pPr>
            <w:r w:rsidRPr="0088728F">
              <w:rPr>
                <w:rFonts w:ascii="Times New Roman" w:hAnsi="Times New Roman"/>
                <w:sz w:val="20"/>
                <w:szCs w:val="20"/>
              </w:rPr>
              <w:t>Rezultatul efectuării măsurărilor</w:t>
            </w:r>
          </w:p>
        </w:tc>
      </w:tr>
      <w:tr w:rsidR="00F56AB5" w:rsidRPr="0088728F" w:rsidTr="003A7EAA">
        <w:trPr>
          <w:trHeight w:val="757"/>
        </w:trPr>
        <w:tc>
          <w:tcPr>
            <w:tcW w:w="642" w:type="pct"/>
            <w:vMerge/>
          </w:tcPr>
          <w:p w:rsidR="00F56AB5" w:rsidRPr="0088728F" w:rsidRDefault="00F56AB5" w:rsidP="003A7EAA">
            <w:pPr>
              <w:spacing w:after="0"/>
              <w:ind w:left="708"/>
              <w:jc w:val="right"/>
              <w:rPr>
                <w:rFonts w:ascii="Times New Roman" w:hAnsi="Times New Roman"/>
                <w:sz w:val="20"/>
                <w:szCs w:val="20"/>
              </w:rPr>
            </w:pPr>
          </w:p>
        </w:tc>
        <w:tc>
          <w:tcPr>
            <w:tcW w:w="642" w:type="pct"/>
            <w:vMerge/>
          </w:tcPr>
          <w:p w:rsidR="00F56AB5" w:rsidRPr="0088728F" w:rsidRDefault="00F56AB5" w:rsidP="003A7EAA">
            <w:pPr>
              <w:spacing w:after="0"/>
              <w:ind w:left="708"/>
              <w:jc w:val="right"/>
              <w:rPr>
                <w:rFonts w:ascii="Times New Roman" w:hAnsi="Times New Roman"/>
                <w:sz w:val="20"/>
                <w:szCs w:val="20"/>
              </w:rPr>
            </w:pPr>
          </w:p>
        </w:tc>
        <w:tc>
          <w:tcPr>
            <w:tcW w:w="666" w:type="pct"/>
          </w:tcPr>
          <w:p w:rsidR="00F56AB5" w:rsidRPr="0088728F" w:rsidRDefault="00F56AB5" w:rsidP="003A7EAA">
            <w:pPr>
              <w:spacing w:after="0" w:line="240" w:lineRule="auto"/>
              <w:rPr>
                <w:rFonts w:ascii="Times New Roman" w:hAnsi="Times New Roman"/>
                <w:sz w:val="20"/>
                <w:szCs w:val="20"/>
              </w:rPr>
            </w:pPr>
            <w:r w:rsidRPr="0088728F">
              <w:rPr>
                <w:rFonts w:ascii="Times New Roman" w:hAnsi="Times New Roman"/>
                <w:sz w:val="20"/>
                <w:szCs w:val="20"/>
              </w:rPr>
              <w:t>Temperatura aerului, C</w:t>
            </w:r>
            <w:r w:rsidRPr="0088728F">
              <w:rPr>
                <w:rFonts w:ascii="Times New Roman" w:hAnsi="Times New Roman"/>
                <w:sz w:val="20"/>
                <w:szCs w:val="20"/>
                <w:vertAlign w:val="superscript"/>
              </w:rPr>
              <w:t>0</w:t>
            </w:r>
          </w:p>
        </w:tc>
        <w:tc>
          <w:tcPr>
            <w:tcW w:w="642" w:type="pct"/>
          </w:tcPr>
          <w:p w:rsidR="00F56AB5" w:rsidRPr="0088728F" w:rsidRDefault="00F56AB5" w:rsidP="003A7EAA">
            <w:pPr>
              <w:spacing w:after="0" w:line="240" w:lineRule="auto"/>
              <w:rPr>
                <w:rFonts w:ascii="Times New Roman" w:hAnsi="Times New Roman"/>
                <w:sz w:val="20"/>
                <w:szCs w:val="20"/>
              </w:rPr>
            </w:pPr>
            <w:r w:rsidRPr="0088728F">
              <w:rPr>
                <w:rFonts w:ascii="Times New Roman" w:hAnsi="Times New Roman"/>
                <w:sz w:val="20"/>
                <w:szCs w:val="20"/>
              </w:rPr>
              <w:t>Umiditatea relativă, %</w:t>
            </w:r>
          </w:p>
        </w:tc>
        <w:tc>
          <w:tcPr>
            <w:tcW w:w="640" w:type="pct"/>
          </w:tcPr>
          <w:p w:rsidR="00F56AB5" w:rsidRPr="0088728F" w:rsidRDefault="00F56AB5" w:rsidP="003A7EAA">
            <w:pPr>
              <w:spacing w:after="0" w:line="240" w:lineRule="auto"/>
              <w:rPr>
                <w:rFonts w:ascii="Times New Roman" w:hAnsi="Times New Roman"/>
                <w:sz w:val="20"/>
                <w:szCs w:val="20"/>
              </w:rPr>
            </w:pPr>
            <w:r w:rsidRPr="0088728F">
              <w:rPr>
                <w:rFonts w:ascii="Times New Roman" w:hAnsi="Times New Roman"/>
                <w:sz w:val="20"/>
                <w:szCs w:val="20"/>
              </w:rPr>
              <w:t>Conținutul O2, %</w:t>
            </w:r>
          </w:p>
        </w:tc>
        <w:tc>
          <w:tcPr>
            <w:tcW w:w="640" w:type="pct"/>
          </w:tcPr>
          <w:p w:rsidR="00F56AB5" w:rsidRPr="0088728F" w:rsidRDefault="00F56AB5" w:rsidP="003A7EAA">
            <w:pPr>
              <w:spacing w:after="0" w:line="240" w:lineRule="auto"/>
              <w:rPr>
                <w:rFonts w:ascii="Times New Roman" w:hAnsi="Times New Roman"/>
                <w:sz w:val="20"/>
                <w:szCs w:val="20"/>
              </w:rPr>
            </w:pPr>
            <w:r w:rsidRPr="0088728F">
              <w:rPr>
                <w:rFonts w:ascii="Times New Roman" w:hAnsi="Times New Roman"/>
                <w:sz w:val="20"/>
                <w:szCs w:val="20"/>
              </w:rPr>
              <w:t>Conținutul CO2, %</w:t>
            </w:r>
          </w:p>
        </w:tc>
        <w:tc>
          <w:tcPr>
            <w:tcW w:w="1128" w:type="pct"/>
          </w:tcPr>
          <w:p w:rsidR="00F56AB5" w:rsidRPr="0088728F" w:rsidRDefault="00F56AB5" w:rsidP="003A7EAA">
            <w:pPr>
              <w:spacing w:after="0" w:line="240" w:lineRule="auto"/>
              <w:rPr>
                <w:rFonts w:ascii="Times New Roman" w:hAnsi="Times New Roman"/>
                <w:sz w:val="20"/>
                <w:szCs w:val="20"/>
                <w:vertAlign w:val="superscript"/>
              </w:rPr>
            </w:pPr>
            <w:r w:rsidRPr="0088728F">
              <w:rPr>
                <w:rFonts w:ascii="Times New Roman" w:hAnsi="Times New Roman"/>
                <w:sz w:val="20"/>
                <w:szCs w:val="20"/>
              </w:rPr>
              <w:t>Semnătura persoanei care a efectuat măsurările</w:t>
            </w:r>
          </w:p>
        </w:tc>
      </w:tr>
      <w:tr w:rsidR="00F56AB5" w:rsidRPr="0088728F" w:rsidTr="003A7EAA">
        <w:trPr>
          <w:trHeight w:val="633"/>
        </w:trPr>
        <w:tc>
          <w:tcPr>
            <w:tcW w:w="642" w:type="pct"/>
          </w:tcPr>
          <w:p w:rsidR="00F56AB5" w:rsidRPr="0088728F" w:rsidRDefault="00F56AB5" w:rsidP="003A7EAA">
            <w:pPr>
              <w:spacing w:after="0" w:line="240" w:lineRule="auto"/>
              <w:ind w:left="708"/>
              <w:rPr>
                <w:rFonts w:ascii="Times New Roman" w:hAnsi="Times New Roman"/>
                <w:sz w:val="20"/>
                <w:szCs w:val="20"/>
              </w:rPr>
            </w:pPr>
            <w:r w:rsidRPr="0088728F">
              <w:rPr>
                <w:rFonts w:ascii="Times New Roman" w:hAnsi="Times New Roman"/>
                <w:sz w:val="20"/>
                <w:szCs w:val="20"/>
              </w:rPr>
              <w:t>1</w:t>
            </w:r>
          </w:p>
        </w:tc>
        <w:tc>
          <w:tcPr>
            <w:tcW w:w="642" w:type="pct"/>
          </w:tcPr>
          <w:p w:rsidR="00F56AB5" w:rsidRPr="0088728F" w:rsidRDefault="00F56AB5" w:rsidP="003A7EAA">
            <w:pPr>
              <w:spacing w:after="0" w:line="240" w:lineRule="auto"/>
              <w:ind w:left="708"/>
              <w:rPr>
                <w:rFonts w:ascii="Times New Roman" w:hAnsi="Times New Roman"/>
                <w:sz w:val="20"/>
                <w:szCs w:val="20"/>
              </w:rPr>
            </w:pPr>
            <w:r w:rsidRPr="0088728F">
              <w:rPr>
                <w:rFonts w:ascii="Times New Roman" w:hAnsi="Times New Roman"/>
                <w:sz w:val="20"/>
                <w:szCs w:val="20"/>
              </w:rPr>
              <w:t>2</w:t>
            </w:r>
          </w:p>
        </w:tc>
        <w:tc>
          <w:tcPr>
            <w:tcW w:w="666" w:type="pct"/>
          </w:tcPr>
          <w:p w:rsidR="00F56AB5" w:rsidRPr="0088728F" w:rsidRDefault="00F56AB5" w:rsidP="003A7EAA">
            <w:pPr>
              <w:spacing w:after="0" w:line="240" w:lineRule="auto"/>
              <w:ind w:left="708"/>
              <w:rPr>
                <w:rFonts w:ascii="Times New Roman" w:hAnsi="Times New Roman"/>
                <w:sz w:val="20"/>
                <w:szCs w:val="20"/>
              </w:rPr>
            </w:pPr>
            <w:r w:rsidRPr="0088728F">
              <w:rPr>
                <w:rFonts w:ascii="Times New Roman" w:hAnsi="Times New Roman"/>
                <w:sz w:val="20"/>
                <w:szCs w:val="20"/>
              </w:rPr>
              <w:t>3</w:t>
            </w:r>
          </w:p>
        </w:tc>
        <w:tc>
          <w:tcPr>
            <w:tcW w:w="642" w:type="pct"/>
          </w:tcPr>
          <w:p w:rsidR="00F56AB5" w:rsidRPr="0088728F" w:rsidRDefault="00F56AB5" w:rsidP="003A7EAA">
            <w:pPr>
              <w:spacing w:after="0" w:line="240" w:lineRule="auto"/>
              <w:ind w:left="708"/>
              <w:rPr>
                <w:rFonts w:ascii="Times New Roman" w:hAnsi="Times New Roman"/>
                <w:sz w:val="20"/>
                <w:szCs w:val="20"/>
              </w:rPr>
            </w:pPr>
            <w:r w:rsidRPr="0088728F">
              <w:rPr>
                <w:rFonts w:ascii="Times New Roman" w:hAnsi="Times New Roman"/>
                <w:sz w:val="20"/>
                <w:szCs w:val="20"/>
              </w:rPr>
              <w:t>4</w:t>
            </w:r>
          </w:p>
        </w:tc>
        <w:tc>
          <w:tcPr>
            <w:tcW w:w="640" w:type="pct"/>
          </w:tcPr>
          <w:p w:rsidR="00F56AB5" w:rsidRPr="0088728F" w:rsidRDefault="00F56AB5" w:rsidP="003A7EAA">
            <w:pPr>
              <w:spacing w:after="0" w:line="240" w:lineRule="auto"/>
              <w:ind w:left="708"/>
              <w:rPr>
                <w:rFonts w:ascii="Times New Roman" w:hAnsi="Times New Roman"/>
                <w:sz w:val="20"/>
                <w:szCs w:val="20"/>
              </w:rPr>
            </w:pPr>
            <w:r w:rsidRPr="0088728F">
              <w:rPr>
                <w:rFonts w:ascii="Times New Roman" w:hAnsi="Times New Roman"/>
                <w:sz w:val="20"/>
                <w:szCs w:val="20"/>
              </w:rPr>
              <w:t>5</w:t>
            </w:r>
          </w:p>
        </w:tc>
        <w:tc>
          <w:tcPr>
            <w:tcW w:w="640" w:type="pct"/>
          </w:tcPr>
          <w:p w:rsidR="00F56AB5" w:rsidRPr="0088728F" w:rsidRDefault="00F56AB5" w:rsidP="003A7EAA">
            <w:pPr>
              <w:spacing w:after="0" w:line="240" w:lineRule="auto"/>
              <w:ind w:left="708"/>
              <w:rPr>
                <w:rFonts w:ascii="Times New Roman" w:hAnsi="Times New Roman"/>
                <w:sz w:val="20"/>
                <w:szCs w:val="20"/>
              </w:rPr>
            </w:pPr>
            <w:r w:rsidRPr="0088728F">
              <w:rPr>
                <w:rFonts w:ascii="Times New Roman" w:hAnsi="Times New Roman"/>
                <w:sz w:val="20"/>
                <w:szCs w:val="20"/>
              </w:rPr>
              <w:t>6</w:t>
            </w:r>
          </w:p>
        </w:tc>
        <w:tc>
          <w:tcPr>
            <w:tcW w:w="1128" w:type="pct"/>
          </w:tcPr>
          <w:p w:rsidR="00F56AB5" w:rsidRPr="0088728F" w:rsidRDefault="00F56AB5" w:rsidP="003A7EAA">
            <w:pPr>
              <w:spacing w:after="0" w:line="240" w:lineRule="auto"/>
              <w:ind w:left="708"/>
              <w:rPr>
                <w:rFonts w:ascii="Times New Roman" w:hAnsi="Times New Roman"/>
                <w:sz w:val="20"/>
                <w:szCs w:val="20"/>
              </w:rPr>
            </w:pPr>
            <w:r>
              <w:rPr>
                <w:rFonts w:ascii="Times New Roman" w:hAnsi="Times New Roman"/>
                <w:sz w:val="20"/>
                <w:szCs w:val="20"/>
              </w:rPr>
              <w:t>7</w:t>
            </w:r>
          </w:p>
        </w:tc>
      </w:tr>
      <w:tr w:rsidR="00F56AB5" w:rsidRPr="0088728F" w:rsidTr="003A7EAA">
        <w:trPr>
          <w:trHeight w:val="633"/>
        </w:trPr>
        <w:tc>
          <w:tcPr>
            <w:tcW w:w="642" w:type="pct"/>
          </w:tcPr>
          <w:p w:rsidR="00F56AB5" w:rsidRPr="0088728F" w:rsidRDefault="00F56AB5" w:rsidP="003A7EAA">
            <w:pPr>
              <w:spacing w:after="0" w:line="240" w:lineRule="auto"/>
              <w:ind w:left="708"/>
              <w:rPr>
                <w:rFonts w:ascii="Times New Roman" w:hAnsi="Times New Roman"/>
                <w:sz w:val="20"/>
                <w:szCs w:val="20"/>
              </w:rPr>
            </w:pPr>
          </w:p>
        </w:tc>
        <w:tc>
          <w:tcPr>
            <w:tcW w:w="642" w:type="pct"/>
          </w:tcPr>
          <w:p w:rsidR="00F56AB5" w:rsidRPr="0088728F" w:rsidRDefault="00F56AB5" w:rsidP="003A7EAA">
            <w:pPr>
              <w:spacing w:after="0" w:line="240" w:lineRule="auto"/>
              <w:ind w:left="708"/>
              <w:rPr>
                <w:rFonts w:ascii="Times New Roman" w:hAnsi="Times New Roman"/>
                <w:sz w:val="20"/>
                <w:szCs w:val="20"/>
              </w:rPr>
            </w:pPr>
          </w:p>
        </w:tc>
        <w:tc>
          <w:tcPr>
            <w:tcW w:w="666" w:type="pct"/>
          </w:tcPr>
          <w:p w:rsidR="00F56AB5" w:rsidRPr="0088728F" w:rsidRDefault="00F56AB5" w:rsidP="003A7EAA">
            <w:pPr>
              <w:spacing w:after="0" w:line="240" w:lineRule="auto"/>
              <w:ind w:left="708"/>
              <w:rPr>
                <w:rFonts w:ascii="Times New Roman" w:hAnsi="Times New Roman"/>
                <w:sz w:val="20"/>
                <w:szCs w:val="20"/>
              </w:rPr>
            </w:pPr>
          </w:p>
        </w:tc>
        <w:tc>
          <w:tcPr>
            <w:tcW w:w="642" w:type="pct"/>
          </w:tcPr>
          <w:p w:rsidR="00F56AB5" w:rsidRPr="0088728F" w:rsidRDefault="00F56AB5" w:rsidP="003A7EAA">
            <w:pPr>
              <w:spacing w:after="0" w:line="240" w:lineRule="auto"/>
              <w:ind w:left="708"/>
              <w:rPr>
                <w:rFonts w:ascii="Times New Roman" w:hAnsi="Times New Roman"/>
                <w:sz w:val="20"/>
                <w:szCs w:val="20"/>
              </w:rPr>
            </w:pPr>
          </w:p>
        </w:tc>
        <w:tc>
          <w:tcPr>
            <w:tcW w:w="640" w:type="pct"/>
          </w:tcPr>
          <w:p w:rsidR="00F56AB5" w:rsidRPr="0088728F" w:rsidRDefault="00F56AB5" w:rsidP="003A7EAA">
            <w:pPr>
              <w:spacing w:after="0" w:line="240" w:lineRule="auto"/>
              <w:ind w:left="708"/>
              <w:rPr>
                <w:rFonts w:ascii="Times New Roman" w:hAnsi="Times New Roman"/>
                <w:sz w:val="20"/>
                <w:szCs w:val="20"/>
              </w:rPr>
            </w:pPr>
          </w:p>
        </w:tc>
        <w:tc>
          <w:tcPr>
            <w:tcW w:w="640" w:type="pct"/>
          </w:tcPr>
          <w:p w:rsidR="00F56AB5" w:rsidRPr="0088728F" w:rsidRDefault="00F56AB5" w:rsidP="003A7EAA">
            <w:pPr>
              <w:spacing w:after="0" w:line="240" w:lineRule="auto"/>
              <w:ind w:left="708"/>
              <w:rPr>
                <w:rFonts w:ascii="Times New Roman" w:hAnsi="Times New Roman"/>
                <w:sz w:val="20"/>
                <w:szCs w:val="20"/>
              </w:rPr>
            </w:pPr>
          </w:p>
        </w:tc>
        <w:tc>
          <w:tcPr>
            <w:tcW w:w="1128" w:type="pct"/>
          </w:tcPr>
          <w:p w:rsidR="00F56AB5" w:rsidRPr="0088728F" w:rsidRDefault="00F56AB5" w:rsidP="003A7EAA">
            <w:pPr>
              <w:spacing w:after="0" w:line="240" w:lineRule="auto"/>
              <w:ind w:left="708"/>
              <w:rPr>
                <w:rFonts w:ascii="Times New Roman" w:hAnsi="Times New Roman"/>
                <w:sz w:val="20"/>
                <w:szCs w:val="20"/>
              </w:rPr>
            </w:pPr>
          </w:p>
        </w:tc>
      </w:tr>
    </w:tbl>
    <w:p w:rsidR="00F56AB5" w:rsidRDefault="00F56AB5" w:rsidP="004A1412">
      <w:pPr>
        <w:rPr>
          <w:rFonts w:ascii="Times New Roman" w:hAnsi="Times New Roman"/>
          <w:sz w:val="20"/>
          <w:szCs w:val="20"/>
        </w:rPr>
      </w:pPr>
    </w:p>
    <w:p w:rsidR="00F56AB5" w:rsidRPr="0088728F" w:rsidRDefault="00F56AB5" w:rsidP="004A1412">
      <w:pPr>
        <w:rPr>
          <w:rFonts w:ascii="Times New Roman" w:hAnsi="Times New Roman"/>
          <w:sz w:val="20"/>
          <w:szCs w:val="20"/>
        </w:rPr>
      </w:pPr>
      <w:r w:rsidRPr="0088728F">
        <w:rPr>
          <w:rFonts w:ascii="Times New Roman" w:hAnsi="Times New Roman"/>
          <w:sz w:val="20"/>
          <w:szCs w:val="20"/>
        </w:rPr>
        <w:t>Nota: Registrul se păstrează în adăpostul de protecție civilă.</w:t>
      </w:r>
    </w:p>
    <w:p w:rsidR="00F56AB5"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z w:val="20"/>
          <w:szCs w:val="20"/>
        </w:rPr>
        <w:br w:type="page"/>
      </w:r>
      <w:r w:rsidRPr="0088728F">
        <w:rPr>
          <w:rFonts w:ascii="Times New Roman" w:hAnsi="Times New Roman"/>
          <w:spacing w:val="2"/>
          <w:sz w:val="20"/>
          <w:szCs w:val="20"/>
          <w:lang w:eastAsia="ru-RU"/>
        </w:rPr>
        <w:lastRenderedPageBreak/>
        <w:t xml:space="preserve">Anexa nr. </w:t>
      </w:r>
      <w:r>
        <w:rPr>
          <w:rFonts w:ascii="Times New Roman" w:hAnsi="Times New Roman"/>
          <w:spacing w:val="2"/>
          <w:sz w:val="20"/>
          <w:szCs w:val="20"/>
          <w:lang w:eastAsia="ru-RU"/>
        </w:rPr>
        <w:t>4</w:t>
      </w:r>
    </w:p>
    <w:p w:rsidR="00F56AB5" w:rsidRPr="00E66910" w:rsidRDefault="00F56AB5" w:rsidP="003627FB">
      <w:pPr>
        <w:jc w:val="right"/>
        <w:rPr>
          <w:rFonts w:ascii="Times New Roman" w:hAnsi="Times New Roman"/>
          <w:sz w:val="20"/>
          <w:szCs w:val="20"/>
        </w:rPr>
      </w:pPr>
      <w:r>
        <w:rPr>
          <w:rFonts w:ascii="Times New Roman" w:hAnsi="Times New Roman"/>
          <w:spacing w:val="2"/>
          <w:sz w:val="20"/>
          <w:szCs w:val="20"/>
          <w:lang w:eastAsia="ru-RU"/>
        </w:rPr>
        <w:t xml:space="preserve"> la Regulamentul privind exploatarea construcțiilor de protecție</w:t>
      </w:r>
    </w:p>
    <w:p w:rsidR="00F56AB5" w:rsidRPr="00E66910" w:rsidRDefault="00F56AB5" w:rsidP="003A7EAA">
      <w:pPr>
        <w:pStyle w:val="headertexttopleveltextcentertext"/>
        <w:spacing w:before="0" w:beforeAutospacing="0" w:after="0" w:afterAutospacing="0"/>
        <w:jc w:val="center"/>
        <w:textAlignment w:val="baseline"/>
        <w:rPr>
          <w:b/>
          <w:bCs/>
          <w:sz w:val="28"/>
          <w:szCs w:val="28"/>
          <w:lang w:val="ro-RO"/>
        </w:rPr>
      </w:pPr>
      <w:r w:rsidRPr="00E66910">
        <w:rPr>
          <w:b/>
          <w:spacing w:val="2"/>
          <w:sz w:val="28"/>
          <w:szCs w:val="28"/>
          <w:lang w:val="ro-RO"/>
        </w:rPr>
        <w:t>Registru</w:t>
      </w:r>
      <w:r>
        <w:rPr>
          <w:b/>
          <w:spacing w:val="2"/>
          <w:sz w:val="28"/>
          <w:szCs w:val="28"/>
          <w:lang w:val="ro-RO"/>
        </w:rPr>
        <w:t>l</w:t>
      </w:r>
      <w:r w:rsidRPr="00E66910">
        <w:rPr>
          <w:b/>
          <w:spacing w:val="2"/>
          <w:sz w:val="28"/>
          <w:szCs w:val="28"/>
          <w:lang w:val="ro-RO"/>
        </w:rPr>
        <w:t xml:space="preserve"> de evidență a testării și funcționării generatorului electric </w:t>
      </w:r>
    </w:p>
    <w:p w:rsidR="00F56AB5" w:rsidRPr="00E66910" w:rsidRDefault="00F56AB5" w:rsidP="003A7EAA">
      <w:pPr>
        <w:spacing w:after="0" w:line="240" w:lineRule="auto"/>
        <w:jc w:val="center"/>
        <w:rPr>
          <w:rFonts w:ascii="Times New Roman" w:hAnsi="Times New Roman"/>
          <w:sz w:val="20"/>
          <w:szCs w:val="20"/>
        </w:rPr>
      </w:pPr>
      <w:r w:rsidRPr="00E66910">
        <w:rPr>
          <w:rFonts w:ascii="Times New Roman" w:hAnsi="Times New Roman"/>
          <w:sz w:val="20"/>
          <w:szCs w:val="20"/>
        </w:rPr>
        <w:t>__________________________________________________________________________</w:t>
      </w:r>
      <w:r>
        <w:rPr>
          <w:rFonts w:ascii="Times New Roman" w:hAnsi="Times New Roman"/>
          <w:sz w:val="20"/>
          <w:szCs w:val="20"/>
        </w:rPr>
        <w:t xml:space="preserve">___________________(denumirea unității economice </w:t>
      </w:r>
      <w:r w:rsidRPr="00E66910">
        <w:rPr>
          <w:rFonts w:ascii="Times New Roman" w:hAnsi="Times New Roman"/>
          <w:sz w:val="20"/>
          <w:szCs w:val="20"/>
        </w:rPr>
        <w:t>care gestionează</w:t>
      </w:r>
      <w:r>
        <w:rPr>
          <w:rFonts w:ascii="Times New Roman" w:hAnsi="Times New Roman"/>
          <w:sz w:val="20"/>
          <w:szCs w:val="20"/>
        </w:rPr>
        <w:t xml:space="preserve"> adăpostul</w:t>
      </w:r>
      <w:r w:rsidRPr="00E66910">
        <w:rPr>
          <w:rFonts w:ascii="Times New Roman" w:hAnsi="Times New Roman"/>
          <w:sz w:val="20"/>
          <w:szCs w:val="20"/>
        </w:rPr>
        <w:t>, adresa)</w:t>
      </w:r>
    </w:p>
    <w:p w:rsidR="00F56AB5" w:rsidRPr="00E66910" w:rsidRDefault="00F56AB5" w:rsidP="003A7EAA">
      <w:pPr>
        <w:pStyle w:val="headertexttopleveltextcentertext"/>
        <w:spacing w:before="0" w:beforeAutospacing="0" w:after="0" w:afterAutospacing="0"/>
        <w:jc w:val="center"/>
        <w:textAlignment w:val="baseline"/>
        <w:rPr>
          <w:b/>
          <w:bCs/>
          <w:sz w:val="28"/>
          <w:szCs w:val="28"/>
          <w:lang w:val="ro-RO"/>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74"/>
        <w:gridCol w:w="1574"/>
        <w:gridCol w:w="1574"/>
        <w:gridCol w:w="1527"/>
        <w:gridCol w:w="1570"/>
      </w:tblGrid>
      <w:tr w:rsidR="00F56AB5" w:rsidRPr="00E66910" w:rsidTr="00C57E95">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Data</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Modelul generatorului electric și capacitatea</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Timpul de testare a generatorului electric</w:t>
            </w:r>
          </w:p>
        </w:tc>
        <w:tc>
          <w:tcPr>
            <w:tcW w:w="1595" w:type="dxa"/>
          </w:tcPr>
          <w:p w:rsidR="00F56AB5" w:rsidRPr="00E66910" w:rsidRDefault="00F56AB5" w:rsidP="00E23388">
            <w:pPr>
              <w:jc w:val="center"/>
              <w:rPr>
                <w:rFonts w:ascii="Times New Roman" w:hAnsi="Times New Roman"/>
                <w:sz w:val="20"/>
                <w:szCs w:val="20"/>
              </w:rPr>
            </w:pPr>
            <w:r w:rsidRPr="00E66910">
              <w:rPr>
                <w:rFonts w:ascii="Times New Roman" w:hAnsi="Times New Roman"/>
                <w:sz w:val="20"/>
                <w:szCs w:val="20"/>
              </w:rPr>
              <w:t>Orele de funcționare a generatorului electric</w:t>
            </w:r>
          </w:p>
        </w:tc>
        <w:tc>
          <w:tcPr>
            <w:tcW w:w="1595" w:type="dxa"/>
          </w:tcPr>
          <w:p w:rsidR="00F56AB5" w:rsidRPr="00E66910" w:rsidRDefault="00F56AB5" w:rsidP="00C57E95">
            <w:pPr>
              <w:jc w:val="center"/>
              <w:rPr>
                <w:rFonts w:ascii="Times New Roman" w:hAnsi="Times New Roman"/>
                <w:sz w:val="20"/>
                <w:szCs w:val="20"/>
              </w:rPr>
            </w:pPr>
            <w:r>
              <w:rPr>
                <w:rFonts w:ascii="Times New Roman" w:hAnsi="Times New Roman"/>
                <w:sz w:val="20"/>
                <w:szCs w:val="20"/>
              </w:rPr>
              <w:t>Notă</w:t>
            </w:r>
          </w:p>
        </w:tc>
        <w:tc>
          <w:tcPr>
            <w:tcW w:w="1596"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N</w:t>
            </w:r>
            <w:r>
              <w:rPr>
                <w:rFonts w:ascii="Times New Roman" w:hAnsi="Times New Roman"/>
                <w:sz w:val="20"/>
                <w:szCs w:val="20"/>
              </w:rPr>
              <w:t>P</w:t>
            </w:r>
            <w:r w:rsidRPr="00E66910">
              <w:rPr>
                <w:rFonts w:ascii="Times New Roman" w:hAnsi="Times New Roman"/>
                <w:sz w:val="20"/>
                <w:szCs w:val="20"/>
              </w:rPr>
              <w:t>P persoanei responsabile de generatorul electric</w:t>
            </w:r>
          </w:p>
        </w:tc>
      </w:tr>
      <w:tr w:rsidR="00F56AB5" w:rsidRPr="00E66910" w:rsidTr="00C57E95">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1</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2</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3</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4</w:t>
            </w:r>
          </w:p>
        </w:tc>
        <w:tc>
          <w:tcPr>
            <w:tcW w:w="1595"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5</w:t>
            </w:r>
          </w:p>
        </w:tc>
        <w:tc>
          <w:tcPr>
            <w:tcW w:w="1596" w:type="dxa"/>
          </w:tcPr>
          <w:p w:rsidR="00F56AB5" w:rsidRPr="00E66910" w:rsidRDefault="00F56AB5" w:rsidP="00C57E95">
            <w:pPr>
              <w:jc w:val="center"/>
              <w:rPr>
                <w:rFonts w:ascii="Times New Roman" w:hAnsi="Times New Roman"/>
                <w:sz w:val="20"/>
                <w:szCs w:val="20"/>
              </w:rPr>
            </w:pPr>
            <w:r w:rsidRPr="00E66910">
              <w:rPr>
                <w:rFonts w:ascii="Times New Roman" w:hAnsi="Times New Roman"/>
                <w:sz w:val="20"/>
                <w:szCs w:val="20"/>
              </w:rPr>
              <w:t>6</w:t>
            </w:r>
          </w:p>
        </w:tc>
      </w:tr>
      <w:tr w:rsidR="00F56AB5" w:rsidRPr="00E66910" w:rsidTr="00C57E95">
        <w:tc>
          <w:tcPr>
            <w:tcW w:w="1595" w:type="dxa"/>
          </w:tcPr>
          <w:p w:rsidR="00F56AB5" w:rsidRPr="00E66910" w:rsidRDefault="00F56AB5" w:rsidP="00C57E95">
            <w:pPr>
              <w:rPr>
                <w:rFonts w:ascii="Times New Roman" w:hAnsi="Times New Roman"/>
                <w:sz w:val="20"/>
                <w:szCs w:val="20"/>
              </w:rPr>
            </w:pPr>
          </w:p>
        </w:tc>
        <w:tc>
          <w:tcPr>
            <w:tcW w:w="1595" w:type="dxa"/>
          </w:tcPr>
          <w:p w:rsidR="00F56AB5" w:rsidRPr="00E66910" w:rsidRDefault="00F56AB5" w:rsidP="00C57E95">
            <w:pPr>
              <w:rPr>
                <w:rFonts w:ascii="Times New Roman" w:hAnsi="Times New Roman"/>
                <w:sz w:val="20"/>
                <w:szCs w:val="20"/>
              </w:rPr>
            </w:pPr>
          </w:p>
        </w:tc>
        <w:tc>
          <w:tcPr>
            <w:tcW w:w="1595" w:type="dxa"/>
          </w:tcPr>
          <w:p w:rsidR="00F56AB5" w:rsidRPr="00E66910" w:rsidRDefault="00F56AB5" w:rsidP="00C57E95">
            <w:pPr>
              <w:rPr>
                <w:rFonts w:ascii="Times New Roman" w:hAnsi="Times New Roman"/>
                <w:sz w:val="20"/>
                <w:szCs w:val="20"/>
              </w:rPr>
            </w:pPr>
          </w:p>
        </w:tc>
        <w:tc>
          <w:tcPr>
            <w:tcW w:w="1595" w:type="dxa"/>
          </w:tcPr>
          <w:p w:rsidR="00F56AB5" w:rsidRPr="00E66910" w:rsidRDefault="00F56AB5" w:rsidP="00C57E95">
            <w:pPr>
              <w:rPr>
                <w:rFonts w:ascii="Times New Roman" w:hAnsi="Times New Roman"/>
                <w:sz w:val="20"/>
                <w:szCs w:val="20"/>
              </w:rPr>
            </w:pPr>
          </w:p>
        </w:tc>
        <w:tc>
          <w:tcPr>
            <w:tcW w:w="1595" w:type="dxa"/>
          </w:tcPr>
          <w:p w:rsidR="00F56AB5" w:rsidRPr="00E66910" w:rsidRDefault="00F56AB5" w:rsidP="00C57E95">
            <w:pPr>
              <w:rPr>
                <w:rFonts w:ascii="Times New Roman" w:hAnsi="Times New Roman"/>
                <w:sz w:val="20"/>
                <w:szCs w:val="20"/>
              </w:rPr>
            </w:pPr>
          </w:p>
        </w:tc>
        <w:tc>
          <w:tcPr>
            <w:tcW w:w="1596" w:type="dxa"/>
          </w:tcPr>
          <w:p w:rsidR="00F56AB5" w:rsidRPr="00E66910" w:rsidRDefault="00F56AB5" w:rsidP="00C57E95">
            <w:pPr>
              <w:rPr>
                <w:rFonts w:ascii="Times New Roman" w:hAnsi="Times New Roman"/>
                <w:sz w:val="20"/>
                <w:szCs w:val="20"/>
              </w:rPr>
            </w:pPr>
          </w:p>
        </w:tc>
      </w:tr>
    </w:tbl>
    <w:p w:rsidR="00F56AB5" w:rsidRDefault="00F56AB5" w:rsidP="003A7EAA">
      <w:pPr>
        <w:rPr>
          <w:rFonts w:ascii="Times New Roman" w:hAnsi="Times New Roman"/>
          <w:sz w:val="20"/>
          <w:szCs w:val="20"/>
        </w:rPr>
      </w:pPr>
    </w:p>
    <w:p w:rsidR="00F56AB5" w:rsidRPr="0088728F" w:rsidRDefault="00F56AB5" w:rsidP="003A7EAA">
      <w:pPr>
        <w:rPr>
          <w:rFonts w:ascii="Times New Roman" w:hAnsi="Times New Roman"/>
          <w:sz w:val="20"/>
          <w:szCs w:val="20"/>
        </w:rPr>
      </w:pPr>
      <w:r w:rsidRPr="0088728F">
        <w:rPr>
          <w:rFonts w:ascii="Times New Roman" w:hAnsi="Times New Roman"/>
          <w:sz w:val="20"/>
          <w:szCs w:val="20"/>
        </w:rPr>
        <w:t>Nota: Registrul se păstrează în adăpostul de protecție civilă.</w:t>
      </w:r>
    </w:p>
    <w:p w:rsidR="00F56AB5"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z w:val="20"/>
          <w:szCs w:val="20"/>
        </w:rPr>
        <w:br w:type="page"/>
      </w:r>
      <w:r>
        <w:rPr>
          <w:rFonts w:ascii="Times New Roman" w:hAnsi="Times New Roman"/>
          <w:spacing w:val="2"/>
          <w:sz w:val="20"/>
          <w:szCs w:val="20"/>
          <w:lang w:eastAsia="ru-RU"/>
        </w:rPr>
        <w:lastRenderedPageBreak/>
        <w:t>Anexa nr. 5</w:t>
      </w:r>
    </w:p>
    <w:p w:rsidR="00F56AB5" w:rsidRPr="00E66910" w:rsidRDefault="00F56AB5" w:rsidP="003627FB">
      <w:pPr>
        <w:jc w:val="right"/>
        <w:rPr>
          <w:rFonts w:ascii="Times New Roman" w:hAnsi="Times New Roman"/>
          <w:sz w:val="20"/>
          <w:szCs w:val="20"/>
        </w:rPr>
      </w:pPr>
      <w:r>
        <w:rPr>
          <w:rFonts w:ascii="Times New Roman" w:hAnsi="Times New Roman"/>
          <w:spacing w:val="2"/>
          <w:sz w:val="20"/>
          <w:szCs w:val="20"/>
          <w:lang w:eastAsia="ru-RU"/>
        </w:rPr>
        <w:t xml:space="preserve"> la Regulamentul privind exploatarea construcțiilor de protecție</w:t>
      </w:r>
    </w:p>
    <w:p w:rsidR="00F56AB5" w:rsidRPr="00E66910" w:rsidRDefault="00F56AB5" w:rsidP="006649AF">
      <w:pPr>
        <w:jc w:val="right"/>
        <w:rPr>
          <w:rFonts w:ascii="Times New Roman" w:hAnsi="Times New Roman"/>
          <w:sz w:val="20"/>
          <w:szCs w:val="20"/>
        </w:rPr>
      </w:pPr>
    </w:p>
    <w:p w:rsidR="00F56AB5" w:rsidRPr="00E66910" w:rsidRDefault="00F56AB5" w:rsidP="00157212">
      <w:pPr>
        <w:jc w:val="center"/>
        <w:rPr>
          <w:rFonts w:ascii="Times New Roman" w:hAnsi="Times New Roman"/>
          <w:sz w:val="20"/>
          <w:szCs w:val="20"/>
        </w:rPr>
      </w:pPr>
      <w:r w:rsidRPr="00157212">
        <w:rPr>
          <w:rFonts w:ascii="Times New Roman" w:hAnsi="Times New Roman"/>
          <w:b/>
          <w:bCs/>
          <w:sz w:val="28"/>
          <w:szCs w:val="28"/>
        </w:rPr>
        <w:t>Registrul de evidență a construcțiilor de protecție civilă</w:t>
      </w:r>
      <w:r w:rsidRPr="00E66910">
        <w:rPr>
          <w:b/>
          <w:bCs/>
          <w:sz w:val="28"/>
          <w:szCs w:val="28"/>
        </w:rPr>
        <w:br/>
      </w:r>
      <w:r w:rsidRPr="00E66910">
        <w:rPr>
          <w:rFonts w:ascii="Times New Roman" w:hAnsi="Times New Roman"/>
          <w:sz w:val="20"/>
          <w:szCs w:val="20"/>
        </w:rPr>
        <w:t>__________________________________________________________________________</w:t>
      </w:r>
      <w:r>
        <w:rPr>
          <w:rFonts w:ascii="Times New Roman" w:hAnsi="Times New Roman"/>
          <w:sz w:val="20"/>
          <w:szCs w:val="20"/>
        </w:rPr>
        <w:t>___________________(denumirea unității economice</w:t>
      </w:r>
      <w:r w:rsidRPr="00E66910">
        <w:rPr>
          <w:rFonts w:ascii="Times New Roman" w:hAnsi="Times New Roman"/>
          <w:sz w:val="20"/>
          <w:szCs w:val="20"/>
        </w:rPr>
        <w:t>, adresa)</w:t>
      </w:r>
    </w:p>
    <w:tbl>
      <w:tblPr>
        <w:tblW w:w="10818" w:type="dxa"/>
        <w:tblInd w:w="-1143" w:type="dxa"/>
        <w:tblLayout w:type="fixed"/>
        <w:tblCellMar>
          <w:left w:w="0" w:type="dxa"/>
          <w:right w:w="0" w:type="dxa"/>
        </w:tblCellMar>
        <w:tblLook w:val="0000" w:firstRow="0" w:lastRow="0" w:firstColumn="0" w:lastColumn="0" w:noHBand="0" w:noVBand="0"/>
      </w:tblPr>
      <w:tblGrid>
        <w:gridCol w:w="333"/>
        <w:gridCol w:w="1124"/>
        <w:gridCol w:w="771"/>
        <w:gridCol w:w="540"/>
        <w:gridCol w:w="720"/>
        <w:gridCol w:w="600"/>
        <w:gridCol w:w="598"/>
        <w:gridCol w:w="608"/>
        <w:gridCol w:w="596"/>
        <w:gridCol w:w="753"/>
        <w:gridCol w:w="646"/>
        <w:gridCol w:w="732"/>
        <w:gridCol w:w="764"/>
        <w:gridCol w:w="599"/>
        <w:gridCol w:w="690"/>
        <w:gridCol w:w="744"/>
      </w:tblGrid>
      <w:tr w:rsidR="00F56AB5" w:rsidRPr="00E66910" w:rsidTr="0042720F">
        <w:trPr>
          <w:trHeight w:val="2285"/>
        </w:trPr>
        <w:tc>
          <w:tcPr>
            <w:tcW w:w="333" w:type="dxa"/>
            <w:tcBorders>
              <w:top w:val="single" w:sz="4" w:space="0" w:color="000000"/>
              <w:left w:val="single" w:sz="4" w:space="0" w:color="000000"/>
              <w:bottom w:val="nil"/>
              <w:right w:val="single" w:sz="4" w:space="0" w:color="000000"/>
            </w:tcBorders>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Nr.</w:t>
            </w:r>
            <w:r w:rsidRPr="00E66910">
              <w:rPr>
                <w:sz w:val="16"/>
                <w:szCs w:val="16"/>
                <w:lang w:val="ro-RO"/>
              </w:rPr>
              <w:br/>
            </w:r>
          </w:p>
        </w:tc>
        <w:tc>
          <w:tcPr>
            <w:tcW w:w="1124" w:type="dxa"/>
            <w:tcBorders>
              <w:top w:val="single" w:sz="4" w:space="0" w:color="000000"/>
              <w:left w:val="single" w:sz="4" w:space="0" w:color="000000"/>
              <w:bottom w:val="nil"/>
              <w:right w:val="single" w:sz="4" w:space="0" w:color="000000"/>
            </w:tcBorders>
          </w:tcPr>
          <w:p w:rsidR="00F56AB5" w:rsidRPr="00E66910" w:rsidRDefault="00F56AB5" w:rsidP="0042720F">
            <w:pPr>
              <w:pStyle w:val="formattext"/>
              <w:spacing w:before="0" w:beforeAutospacing="0" w:after="0" w:afterAutospacing="0"/>
              <w:jc w:val="center"/>
              <w:textAlignment w:val="baseline"/>
              <w:rPr>
                <w:sz w:val="16"/>
                <w:szCs w:val="16"/>
                <w:lang w:val="ro-RO"/>
              </w:rPr>
            </w:pPr>
            <w:r w:rsidRPr="00E66910">
              <w:rPr>
                <w:sz w:val="16"/>
                <w:szCs w:val="16"/>
                <w:lang w:val="ro-RO"/>
              </w:rPr>
              <w:t>Adresa</w:t>
            </w:r>
          </w:p>
          <w:p w:rsidR="00F56AB5" w:rsidRPr="00E66910" w:rsidRDefault="00F56AB5" w:rsidP="0042720F">
            <w:pPr>
              <w:pStyle w:val="formattext"/>
              <w:spacing w:before="0" w:beforeAutospacing="0" w:after="0" w:afterAutospacing="0"/>
              <w:jc w:val="center"/>
              <w:textAlignment w:val="baseline"/>
              <w:rPr>
                <w:sz w:val="16"/>
                <w:szCs w:val="16"/>
                <w:lang w:val="ro-RO"/>
              </w:rPr>
            </w:pPr>
            <w:r>
              <w:rPr>
                <w:sz w:val="16"/>
                <w:szCs w:val="16"/>
                <w:lang w:val="ro-RO"/>
              </w:rPr>
              <w:t>a</w:t>
            </w:r>
            <w:r w:rsidRPr="00E66910">
              <w:rPr>
                <w:sz w:val="16"/>
                <w:szCs w:val="16"/>
                <w:lang w:val="ro-RO"/>
              </w:rPr>
              <w:t>mplasării</w:t>
            </w:r>
            <w:r>
              <w:rPr>
                <w:sz w:val="16"/>
                <w:szCs w:val="16"/>
                <w:lang w:val="ro-RO"/>
              </w:rPr>
              <w:t xml:space="preserve"> construcției de protecție</w:t>
            </w:r>
          </w:p>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771" w:type="dxa"/>
            <w:tcBorders>
              <w:top w:val="single" w:sz="4" w:space="0" w:color="000000"/>
              <w:left w:val="single" w:sz="4" w:space="0" w:color="000000"/>
              <w:bottom w:val="nil"/>
              <w:right w:val="single" w:sz="4" w:space="0" w:color="000000"/>
            </w:tcBorders>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 xml:space="preserve">Tipul </w:t>
            </w:r>
            <w:r>
              <w:rPr>
                <w:sz w:val="16"/>
                <w:szCs w:val="16"/>
                <w:lang w:val="ro-RO"/>
              </w:rPr>
              <w:t>construcției de protecție</w:t>
            </w:r>
          </w:p>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w:t>
            </w:r>
            <w:r>
              <w:rPr>
                <w:sz w:val="16"/>
                <w:szCs w:val="16"/>
                <w:lang w:val="ro-RO"/>
              </w:rPr>
              <w:t>edificiu de protecție, adăpostul de protecție civilă, adăpost simplu</w:t>
            </w:r>
            <w:r w:rsidRPr="00E66910">
              <w:rPr>
                <w:sz w:val="16"/>
                <w:szCs w:val="16"/>
                <w:lang w:val="ro-RO"/>
              </w:rPr>
              <w:t>)</w:t>
            </w:r>
          </w:p>
        </w:tc>
        <w:tc>
          <w:tcPr>
            <w:tcW w:w="540" w:type="dxa"/>
            <w:tcBorders>
              <w:top w:val="single" w:sz="4" w:space="0" w:color="000000"/>
              <w:left w:val="single" w:sz="4" w:space="0" w:color="000000"/>
              <w:bottom w:val="nil"/>
              <w:right w:val="single" w:sz="4" w:space="0" w:color="000000"/>
            </w:tcBorders>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Capacitatea</w:t>
            </w:r>
          </w:p>
        </w:tc>
        <w:tc>
          <w:tcPr>
            <w:tcW w:w="720" w:type="dxa"/>
            <w:tcBorders>
              <w:top w:val="single" w:sz="4" w:space="0" w:color="000000"/>
              <w:left w:val="single" w:sz="4" w:space="0" w:color="000000"/>
              <w:bottom w:val="nil"/>
              <w:right w:val="single" w:sz="4" w:space="0" w:color="000000"/>
            </w:tcBorders>
          </w:tcPr>
          <w:p w:rsidR="00F56AB5" w:rsidRPr="00E66910" w:rsidRDefault="00F56AB5" w:rsidP="00C57E95">
            <w:pPr>
              <w:pStyle w:val="formattext"/>
              <w:spacing w:before="0" w:beforeAutospacing="0" w:after="0" w:afterAutospacing="0"/>
              <w:jc w:val="center"/>
              <w:textAlignment w:val="baseline"/>
              <w:rPr>
                <w:sz w:val="16"/>
                <w:szCs w:val="16"/>
                <w:lang w:val="ro-RO"/>
              </w:rPr>
            </w:pPr>
            <w:r>
              <w:rPr>
                <w:sz w:val="16"/>
                <w:szCs w:val="16"/>
                <w:lang w:val="ro-RO"/>
              </w:rPr>
              <w:t>Denumirea unității economice</w:t>
            </w:r>
            <w:r w:rsidRPr="00E66910">
              <w:rPr>
                <w:sz w:val="16"/>
                <w:szCs w:val="16"/>
                <w:lang w:val="ro-RO"/>
              </w:rPr>
              <w:t xml:space="preserve"> apartenența departamentală</w:t>
            </w:r>
          </w:p>
        </w:tc>
        <w:tc>
          <w:tcPr>
            <w:tcW w:w="600" w:type="dxa"/>
            <w:tcBorders>
              <w:top w:val="single" w:sz="4" w:space="0" w:color="000000"/>
              <w:left w:val="single" w:sz="4" w:space="0" w:color="000000"/>
              <w:bottom w:val="nil"/>
              <w:right w:val="single" w:sz="4" w:space="0" w:color="000000"/>
            </w:tcBorders>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Numărul de inventariere (dacă există)</w:t>
            </w:r>
          </w:p>
        </w:tc>
        <w:tc>
          <w:tcPr>
            <w:tcW w:w="598" w:type="dxa"/>
            <w:tcBorders>
              <w:top w:val="single" w:sz="4" w:space="0" w:color="000000"/>
              <w:left w:val="single" w:sz="4" w:space="0" w:color="000000"/>
              <w:bottom w:val="nil"/>
              <w:right w:val="single" w:sz="4" w:space="0" w:color="000000"/>
            </w:tcBorders>
          </w:tcPr>
          <w:p w:rsidR="00F56AB5" w:rsidRDefault="00F56AB5" w:rsidP="00616DAF">
            <w:pPr>
              <w:pStyle w:val="formattext"/>
              <w:spacing w:before="0" w:beforeAutospacing="0" w:after="0" w:afterAutospacing="0"/>
              <w:jc w:val="center"/>
              <w:textAlignment w:val="baseline"/>
              <w:rPr>
                <w:sz w:val="16"/>
                <w:szCs w:val="16"/>
                <w:lang w:val="ro-RO"/>
              </w:rPr>
            </w:pPr>
            <w:r>
              <w:rPr>
                <w:sz w:val="16"/>
                <w:szCs w:val="16"/>
                <w:lang w:val="ro-RO"/>
              </w:rPr>
              <w:t>Starea construcției de protecție</w:t>
            </w:r>
          </w:p>
          <w:p w:rsidR="00F56AB5" w:rsidRPr="00E66910" w:rsidRDefault="00F56AB5" w:rsidP="00616DAF">
            <w:pPr>
              <w:pStyle w:val="formattext"/>
              <w:spacing w:before="0" w:beforeAutospacing="0" w:after="0" w:afterAutospacing="0"/>
              <w:jc w:val="center"/>
              <w:textAlignment w:val="baseline"/>
              <w:rPr>
                <w:sz w:val="16"/>
                <w:szCs w:val="16"/>
                <w:lang w:val="ro-RO"/>
              </w:rPr>
            </w:pPr>
            <w:r>
              <w:rPr>
                <w:sz w:val="16"/>
                <w:szCs w:val="16"/>
                <w:lang w:val="ro-RO"/>
              </w:rPr>
              <w:t>(c</w:t>
            </w:r>
            <w:r w:rsidRPr="00E66910">
              <w:rPr>
                <w:sz w:val="16"/>
                <w:szCs w:val="16"/>
                <w:lang w:val="ro-RO"/>
              </w:rPr>
              <w:t>orespundere MTI</w:t>
            </w:r>
            <w:r>
              <w:rPr>
                <w:sz w:val="16"/>
                <w:szCs w:val="16"/>
                <w:lang w:val="ro-RO"/>
              </w:rPr>
              <w:t>)</w:t>
            </w:r>
          </w:p>
        </w:tc>
        <w:tc>
          <w:tcPr>
            <w:tcW w:w="1204" w:type="dxa"/>
            <w:gridSpan w:val="2"/>
            <w:tcBorders>
              <w:top w:val="single" w:sz="4" w:space="0" w:color="000000"/>
              <w:left w:val="single" w:sz="4" w:space="0" w:color="000000"/>
              <w:bottom w:val="single" w:sz="4" w:space="0" w:color="000000"/>
              <w:right w:val="single" w:sz="4" w:space="0" w:color="000000"/>
            </w:tcBorders>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Suprafața, m</w:t>
            </w:r>
            <w:r w:rsidRPr="00E66910">
              <w:rPr>
                <w:sz w:val="16"/>
                <w:szCs w:val="16"/>
                <w:vertAlign w:val="superscript"/>
                <w:lang w:val="ro-RO"/>
              </w:rPr>
              <w:t>2</w:t>
            </w:r>
            <w:r w:rsidRPr="00E66910">
              <w:rPr>
                <w:sz w:val="16"/>
                <w:szCs w:val="16"/>
                <w:lang w:val="ro-RO"/>
              </w:rPr>
              <w:br/>
            </w:r>
          </w:p>
        </w:tc>
        <w:tc>
          <w:tcPr>
            <w:tcW w:w="753"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Anul dării în exploatare</w:t>
            </w:r>
          </w:p>
        </w:tc>
        <w:tc>
          <w:tcPr>
            <w:tcW w:w="646"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Existența regim. de ventilare</w:t>
            </w:r>
          </w:p>
        </w:tc>
        <w:tc>
          <w:tcPr>
            <w:tcW w:w="732"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 xml:space="preserve">Disponibilitatea </w:t>
            </w:r>
            <w:r>
              <w:rPr>
                <w:sz w:val="16"/>
                <w:szCs w:val="16"/>
                <w:lang w:val="ro-RO"/>
              </w:rPr>
              <w:t xml:space="preserve">sursei autonome de energie electrică </w:t>
            </w:r>
            <w:r w:rsidRPr="00E66910">
              <w:rPr>
                <w:sz w:val="16"/>
                <w:szCs w:val="16"/>
                <w:lang w:val="ro-RO"/>
              </w:rPr>
              <w:t xml:space="preserve">(marca, </w:t>
            </w:r>
            <w:proofErr w:type="spellStart"/>
            <w:r w:rsidRPr="00E66910">
              <w:rPr>
                <w:sz w:val="16"/>
                <w:szCs w:val="16"/>
                <w:lang w:val="ro-RO"/>
              </w:rPr>
              <w:t>puterea</w:t>
            </w:r>
            <w:r>
              <w:rPr>
                <w:sz w:val="16"/>
                <w:szCs w:val="16"/>
                <w:lang w:val="ro-RO"/>
              </w:rPr>
              <w:t>etc</w:t>
            </w:r>
            <w:proofErr w:type="spellEnd"/>
            <w:r>
              <w:rPr>
                <w:sz w:val="16"/>
                <w:szCs w:val="16"/>
                <w:lang w:val="ro-RO"/>
              </w:rPr>
              <w:t>.</w:t>
            </w:r>
            <w:r w:rsidRPr="00E66910">
              <w:rPr>
                <w:sz w:val="16"/>
                <w:szCs w:val="16"/>
                <w:lang w:val="ro-RO"/>
              </w:rPr>
              <w:t>)</w:t>
            </w:r>
          </w:p>
        </w:tc>
        <w:tc>
          <w:tcPr>
            <w:tcW w:w="764"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Utilizarea pe timp de pace</w:t>
            </w:r>
          </w:p>
        </w:tc>
        <w:tc>
          <w:tcPr>
            <w:tcW w:w="599"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Data efectuării  reparației</w:t>
            </w:r>
          </w:p>
        </w:tc>
        <w:tc>
          <w:tcPr>
            <w:tcW w:w="690"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Timpul de pregătire pentru primirea adăpostiților</w:t>
            </w:r>
          </w:p>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(ore)</w:t>
            </w:r>
          </w:p>
        </w:tc>
        <w:tc>
          <w:tcPr>
            <w:tcW w:w="744"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Notă</w:t>
            </w:r>
          </w:p>
        </w:tc>
      </w:tr>
      <w:tr w:rsidR="00F56AB5" w:rsidRPr="00E66910" w:rsidTr="0042720F">
        <w:trPr>
          <w:trHeight w:val="966"/>
        </w:trPr>
        <w:tc>
          <w:tcPr>
            <w:tcW w:w="333"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1124"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textAlignment w:val="baseline"/>
              <w:rPr>
                <w:sz w:val="16"/>
                <w:szCs w:val="16"/>
                <w:lang w:val="ro-RO"/>
              </w:rPr>
            </w:pPr>
          </w:p>
        </w:tc>
        <w:tc>
          <w:tcPr>
            <w:tcW w:w="771"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540"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720"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600"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598"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608"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Pr>
                <w:sz w:val="16"/>
                <w:szCs w:val="16"/>
                <w:lang w:val="ro-RO"/>
              </w:rPr>
              <w:t>Totală</w:t>
            </w:r>
          </w:p>
        </w:tc>
        <w:tc>
          <w:tcPr>
            <w:tcW w:w="596" w:type="dxa"/>
            <w:tcBorders>
              <w:top w:val="nil"/>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Pr>
                <w:sz w:val="16"/>
                <w:szCs w:val="16"/>
                <w:lang w:val="ro-RO"/>
              </w:rPr>
              <w:t>Utilă</w:t>
            </w:r>
          </w:p>
        </w:tc>
        <w:tc>
          <w:tcPr>
            <w:tcW w:w="753"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646"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732"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764"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599"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690"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p>
        </w:tc>
        <w:tc>
          <w:tcPr>
            <w:tcW w:w="744" w:type="dxa"/>
            <w:tcBorders>
              <w:top w:val="nil"/>
              <w:left w:val="single" w:sz="4" w:space="0" w:color="000000"/>
              <w:bottom w:val="nil"/>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 </w:t>
            </w:r>
          </w:p>
        </w:tc>
      </w:tr>
      <w:tr w:rsidR="00F56AB5" w:rsidRPr="00E66910" w:rsidTr="0042720F">
        <w:trPr>
          <w:trHeight w:val="237"/>
        </w:trPr>
        <w:tc>
          <w:tcPr>
            <w:tcW w:w="3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2</w:t>
            </w:r>
          </w:p>
        </w:tc>
        <w:tc>
          <w:tcPr>
            <w:tcW w:w="77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3</w:t>
            </w:r>
          </w:p>
        </w:tc>
        <w:tc>
          <w:tcPr>
            <w:tcW w:w="54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5</w:t>
            </w:r>
          </w:p>
        </w:tc>
        <w:tc>
          <w:tcPr>
            <w:tcW w:w="6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6</w:t>
            </w:r>
          </w:p>
        </w:tc>
        <w:tc>
          <w:tcPr>
            <w:tcW w:w="59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7</w:t>
            </w:r>
          </w:p>
        </w:tc>
        <w:tc>
          <w:tcPr>
            <w:tcW w:w="60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8</w:t>
            </w:r>
          </w:p>
        </w:tc>
        <w:tc>
          <w:tcPr>
            <w:tcW w:w="59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9</w:t>
            </w:r>
          </w:p>
        </w:tc>
        <w:tc>
          <w:tcPr>
            <w:tcW w:w="7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10</w:t>
            </w:r>
          </w:p>
        </w:tc>
        <w:tc>
          <w:tcPr>
            <w:tcW w:w="64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11</w:t>
            </w:r>
          </w:p>
        </w:tc>
        <w:tc>
          <w:tcPr>
            <w:tcW w:w="73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12</w:t>
            </w:r>
          </w:p>
        </w:tc>
        <w:tc>
          <w:tcPr>
            <w:tcW w:w="7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13</w:t>
            </w:r>
          </w:p>
        </w:tc>
        <w:tc>
          <w:tcPr>
            <w:tcW w:w="59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14</w:t>
            </w:r>
          </w:p>
        </w:tc>
        <w:tc>
          <w:tcPr>
            <w:tcW w:w="69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15</w:t>
            </w:r>
          </w:p>
        </w:tc>
        <w:tc>
          <w:tcPr>
            <w:tcW w:w="74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jc w:val="center"/>
              <w:textAlignment w:val="baseline"/>
              <w:rPr>
                <w:sz w:val="16"/>
                <w:szCs w:val="16"/>
                <w:lang w:val="ro-RO"/>
              </w:rPr>
            </w:pPr>
            <w:r w:rsidRPr="00E66910">
              <w:rPr>
                <w:sz w:val="16"/>
                <w:szCs w:val="16"/>
                <w:lang w:val="ro-RO"/>
              </w:rPr>
              <w:t>16</w:t>
            </w:r>
          </w:p>
        </w:tc>
      </w:tr>
      <w:tr w:rsidR="00F56AB5" w:rsidRPr="00E66910" w:rsidTr="0042720F">
        <w:trPr>
          <w:trHeight w:val="371"/>
        </w:trPr>
        <w:tc>
          <w:tcPr>
            <w:tcW w:w="3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pStyle w:val="formattext"/>
              <w:spacing w:before="0" w:beforeAutospacing="0" w:after="0" w:afterAutospacing="0"/>
              <w:textAlignment w:val="baseline"/>
              <w:rPr>
                <w:sz w:val="16"/>
                <w:szCs w:val="16"/>
                <w:lang w:val="ro-RO"/>
              </w:rPr>
            </w:pPr>
          </w:p>
        </w:tc>
        <w:tc>
          <w:tcPr>
            <w:tcW w:w="77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54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6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60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59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7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7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59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c>
          <w:tcPr>
            <w:tcW w:w="74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F56AB5" w:rsidRPr="00E66910" w:rsidRDefault="00F56AB5" w:rsidP="00C57E95">
            <w:pPr>
              <w:rPr>
                <w:rFonts w:ascii="Times New Roman" w:hAnsi="Times New Roman"/>
                <w:sz w:val="16"/>
                <w:szCs w:val="16"/>
              </w:rPr>
            </w:pPr>
          </w:p>
        </w:tc>
      </w:tr>
    </w:tbl>
    <w:p w:rsidR="00F56AB5" w:rsidRDefault="00F56AB5" w:rsidP="006649AF">
      <w:pPr>
        <w:pStyle w:val="formattexttopleveltext"/>
        <w:spacing w:before="0" w:beforeAutospacing="0" w:after="0" w:afterAutospacing="0"/>
        <w:jc w:val="right"/>
        <w:textAlignment w:val="baseline"/>
        <w:rPr>
          <w:sz w:val="16"/>
          <w:szCs w:val="16"/>
          <w:lang w:val="ro-RO"/>
        </w:rPr>
      </w:pPr>
    </w:p>
    <w:p w:rsidR="00F56AB5" w:rsidRPr="0088728F" w:rsidRDefault="00F56AB5" w:rsidP="003A7EAA">
      <w:pPr>
        <w:rPr>
          <w:rFonts w:ascii="Times New Roman" w:hAnsi="Times New Roman"/>
          <w:sz w:val="20"/>
          <w:szCs w:val="20"/>
        </w:rPr>
      </w:pPr>
      <w:r w:rsidRPr="0088728F">
        <w:rPr>
          <w:rFonts w:ascii="Times New Roman" w:hAnsi="Times New Roman"/>
          <w:sz w:val="20"/>
          <w:szCs w:val="20"/>
        </w:rPr>
        <w:t>Nota: Registrul se păstrează în adăpostul de protecție civilă.</w:t>
      </w:r>
    </w:p>
    <w:p w:rsidR="00F56AB5"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Pr>
          <w:sz w:val="16"/>
          <w:szCs w:val="16"/>
        </w:rPr>
        <w:br w:type="page"/>
      </w:r>
      <w:r>
        <w:rPr>
          <w:rFonts w:ascii="Times New Roman" w:hAnsi="Times New Roman"/>
          <w:spacing w:val="2"/>
          <w:sz w:val="20"/>
          <w:szCs w:val="20"/>
          <w:lang w:eastAsia="ru-RU"/>
        </w:rPr>
        <w:lastRenderedPageBreak/>
        <w:t>Anexa nr. 6</w:t>
      </w:r>
    </w:p>
    <w:p w:rsidR="00F56AB5" w:rsidRPr="003627FB" w:rsidRDefault="00F56AB5" w:rsidP="003627FB">
      <w:pPr>
        <w:pStyle w:val="formattexttopleveltext"/>
        <w:spacing w:before="0" w:beforeAutospacing="0" w:after="0" w:afterAutospacing="0"/>
        <w:jc w:val="right"/>
        <w:textAlignment w:val="baseline"/>
        <w:rPr>
          <w:sz w:val="22"/>
          <w:szCs w:val="22"/>
          <w:lang w:val="es-ES"/>
        </w:rPr>
      </w:pPr>
      <w:r w:rsidRPr="003627FB">
        <w:rPr>
          <w:spacing w:val="2"/>
          <w:sz w:val="20"/>
          <w:szCs w:val="20"/>
          <w:lang w:val="es-ES"/>
        </w:rPr>
        <w:t xml:space="preserve"> la Regulamentul privind exploatarea construcțiilor de protecție</w:t>
      </w:r>
    </w:p>
    <w:p w:rsidR="00F56AB5" w:rsidRDefault="00F56AB5" w:rsidP="006649AF">
      <w:pPr>
        <w:pStyle w:val="formattexttopleveltext"/>
        <w:spacing w:before="0" w:beforeAutospacing="0" w:after="0" w:afterAutospacing="0"/>
        <w:jc w:val="right"/>
        <w:textAlignment w:val="baseline"/>
        <w:rPr>
          <w:sz w:val="16"/>
          <w:szCs w:val="16"/>
          <w:lang w:val="es-ES"/>
        </w:rPr>
      </w:pPr>
    </w:p>
    <w:p w:rsidR="00F56AB5" w:rsidRDefault="00F56AB5" w:rsidP="006649AF">
      <w:pPr>
        <w:pStyle w:val="formattexttopleveltext"/>
        <w:spacing w:before="0" w:beforeAutospacing="0" w:after="0" w:afterAutospacing="0"/>
        <w:jc w:val="right"/>
        <w:textAlignment w:val="baseline"/>
        <w:rPr>
          <w:sz w:val="16"/>
          <w:szCs w:val="16"/>
          <w:lang w:val="es-ES"/>
        </w:rPr>
      </w:pPr>
    </w:p>
    <w:p w:rsidR="00F56AB5" w:rsidRPr="003627FB" w:rsidRDefault="00F56AB5" w:rsidP="006649AF">
      <w:pPr>
        <w:pStyle w:val="formattexttopleveltext"/>
        <w:spacing w:before="0" w:beforeAutospacing="0" w:after="0" w:afterAutospacing="0"/>
        <w:jc w:val="right"/>
        <w:textAlignment w:val="baseline"/>
        <w:rPr>
          <w:sz w:val="16"/>
          <w:szCs w:val="16"/>
          <w:lang w:val="es-ES"/>
        </w:rPr>
      </w:pPr>
    </w:p>
    <w:p w:rsidR="00F56AB5" w:rsidRPr="00E66910" w:rsidRDefault="00F56AB5" w:rsidP="006649AF">
      <w:pPr>
        <w:pStyle w:val="headertexttopleveltextcentertext"/>
        <w:spacing w:before="0" w:beforeAutospacing="0" w:after="240" w:afterAutospacing="0"/>
        <w:jc w:val="center"/>
        <w:textAlignment w:val="baseline"/>
        <w:rPr>
          <w:b/>
          <w:bCs/>
          <w:color w:val="444444"/>
          <w:sz w:val="16"/>
          <w:szCs w:val="16"/>
          <w:lang w:val="ro-RO"/>
        </w:rPr>
      </w:pPr>
      <w:r w:rsidRPr="00E66910">
        <w:rPr>
          <w:b/>
          <w:sz w:val="28"/>
          <w:lang w:val="ro-RO"/>
        </w:rPr>
        <w:t xml:space="preserve">Lista inventarului, dispozitivelor și instrumentelor necesare pentru dotarea </w:t>
      </w:r>
      <w:r>
        <w:rPr>
          <w:b/>
          <w:sz w:val="28"/>
          <w:lang w:val="ro-RO"/>
        </w:rPr>
        <w:t>adăpostur</w:t>
      </w:r>
      <w:r w:rsidRPr="00E66910">
        <w:rPr>
          <w:b/>
          <w:sz w:val="28"/>
          <w:lang w:val="ro-RO"/>
        </w:rPr>
        <w:t>ilor de protecție</w:t>
      </w:r>
      <w:r>
        <w:rPr>
          <w:b/>
          <w:sz w:val="28"/>
          <w:lang w:val="ro-RO"/>
        </w:rPr>
        <w:t xml:space="preserve"> civilă</w:t>
      </w:r>
    </w:p>
    <w:tbl>
      <w:tblPr>
        <w:tblpPr w:leftFromText="180" w:rightFromText="180" w:vertAnchor="text" w:horzAnchor="margin" w:tblpXSpec="center" w:tblpY="117"/>
        <w:tblW w:w="10588" w:type="dxa"/>
        <w:tblCellMar>
          <w:left w:w="0" w:type="dxa"/>
          <w:right w:w="0" w:type="dxa"/>
        </w:tblCellMar>
        <w:tblLook w:val="0000" w:firstRow="0" w:lastRow="0" w:firstColumn="0" w:lastColumn="0" w:noHBand="0" w:noVBand="0"/>
      </w:tblPr>
      <w:tblGrid>
        <w:gridCol w:w="3816"/>
        <w:gridCol w:w="1289"/>
        <w:gridCol w:w="1472"/>
        <w:gridCol w:w="4011"/>
      </w:tblGrid>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20"/>
                <w:szCs w:val="20"/>
                <w:lang w:val="ro-RO"/>
              </w:rPr>
            </w:pPr>
            <w:r w:rsidRPr="00E66910">
              <w:rPr>
                <w:sz w:val="20"/>
                <w:szCs w:val="20"/>
                <w:lang w:val="ro-RO"/>
              </w:rPr>
              <w:t>Denumirea, tipul, marca</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20"/>
                <w:szCs w:val="20"/>
                <w:lang w:val="ro-RO"/>
              </w:rPr>
            </w:pPr>
            <w:r w:rsidRPr="00E66910">
              <w:rPr>
                <w:sz w:val="20"/>
                <w:szCs w:val="20"/>
                <w:lang w:val="ro-RO"/>
              </w:rPr>
              <w:t>Unitatea de măsură</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20"/>
                <w:szCs w:val="20"/>
                <w:lang w:val="ro-RO"/>
              </w:rPr>
            </w:pPr>
            <w:r w:rsidRPr="00E66910">
              <w:rPr>
                <w:sz w:val="20"/>
                <w:szCs w:val="20"/>
                <w:lang w:val="ro-RO"/>
              </w:rPr>
              <w:t>Cantitatea</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20"/>
                <w:szCs w:val="20"/>
                <w:lang w:val="ro-RO"/>
              </w:rPr>
            </w:pPr>
            <w:r w:rsidRPr="00E66910">
              <w:rPr>
                <w:sz w:val="20"/>
                <w:szCs w:val="20"/>
                <w:lang w:val="ro-RO"/>
              </w:rPr>
              <w:t>Norma de calcul</w:t>
            </w:r>
          </w:p>
        </w:tc>
      </w:tr>
      <w:tr w:rsidR="00F56AB5" w:rsidRPr="00E66910" w:rsidTr="0054404A">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8051FB">
            <w:pPr>
              <w:spacing w:after="0"/>
              <w:jc w:val="center"/>
              <w:rPr>
                <w:rFonts w:ascii="Times New Roman" w:hAnsi="Times New Roman"/>
                <w:sz w:val="24"/>
                <w:szCs w:val="24"/>
              </w:rPr>
            </w:pPr>
            <w:r w:rsidRPr="00E66910">
              <w:rPr>
                <w:rFonts w:ascii="Times New Roman" w:hAnsi="Times New Roman"/>
                <w:b/>
                <w:sz w:val="24"/>
                <w:szCs w:val="24"/>
              </w:rPr>
              <w:t>Inventarul și instrumentele</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textAlignment w:val="baseline"/>
              <w:rPr>
                <w:sz w:val="16"/>
                <w:szCs w:val="16"/>
                <w:lang w:val="ro-RO"/>
              </w:rPr>
            </w:pPr>
            <w:r w:rsidRPr="00E66910">
              <w:rPr>
                <w:sz w:val="16"/>
                <w:szCs w:val="16"/>
                <w:lang w:val="ro-RO"/>
              </w:rPr>
              <w:t>1. Paturi de 2 și/sau de 3 nivele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54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În dependență de capac</w:t>
            </w:r>
            <w:r>
              <w:rPr>
                <w:sz w:val="16"/>
                <w:szCs w:val="16"/>
                <w:lang w:val="ro-RO"/>
              </w:rPr>
              <w:t>itatea adăpostului</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textAlignment w:val="baseline"/>
              <w:rPr>
                <w:sz w:val="16"/>
                <w:szCs w:val="16"/>
                <w:lang w:val="ro-RO"/>
              </w:rPr>
            </w:pPr>
            <w:r w:rsidRPr="00E66910">
              <w:rPr>
                <w:sz w:val="16"/>
                <w:szCs w:val="16"/>
                <w:lang w:val="ro-RO"/>
              </w:rPr>
              <w:t>2. Masă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1-3</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textAlignment w:val="baseline"/>
              <w:rPr>
                <w:sz w:val="16"/>
                <w:szCs w:val="16"/>
                <w:lang w:val="ro-RO"/>
              </w:rPr>
            </w:pPr>
            <w:r w:rsidRPr="00E66910">
              <w:rPr>
                <w:sz w:val="16"/>
                <w:szCs w:val="16"/>
                <w:lang w:val="ro-RO"/>
              </w:rPr>
              <w:t>3. Scaun</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textAlignment w:val="baseline"/>
              <w:rPr>
                <w:sz w:val="16"/>
                <w:szCs w:val="16"/>
                <w:lang w:val="ro-RO"/>
              </w:rPr>
            </w:pPr>
            <w:r w:rsidRPr="00E66910">
              <w:rPr>
                <w:sz w:val="16"/>
                <w:szCs w:val="16"/>
                <w:lang w:val="ro-RO"/>
              </w:rPr>
              <w:t xml:space="preserve">4. Apă potabilă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54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911C72">
            <w:pPr>
              <w:pStyle w:val="formattext"/>
              <w:spacing w:before="0" w:beforeAutospacing="0" w:after="0" w:afterAutospacing="0"/>
              <w:jc w:val="center"/>
              <w:textAlignment w:val="baseline"/>
              <w:rPr>
                <w:sz w:val="16"/>
                <w:szCs w:val="16"/>
                <w:lang w:val="ro-RO"/>
              </w:rPr>
            </w:pPr>
            <w:r>
              <w:rPr>
                <w:sz w:val="16"/>
                <w:szCs w:val="16"/>
                <w:lang w:val="ro-RO"/>
              </w:rPr>
              <w:t>Pentru  adăpost</w:t>
            </w:r>
            <w:r w:rsidRPr="00E66910">
              <w:rPr>
                <w:sz w:val="16"/>
                <w:szCs w:val="16"/>
                <w:lang w:val="ro-RO"/>
              </w:rPr>
              <w:t xml:space="preserve">, reieșind din calculul – 3 litri/ 24 ore per persoană  </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textAlignment w:val="baseline"/>
              <w:rPr>
                <w:sz w:val="16"/>
                <w:szCs w:val="16"/>
                <w:lang w:val="ro-RO"/>
              </w:rPr>
            </w:pPr>
            <w:r>
              <w:rPr>
                <w:sz w:val="16"/>
                <w:szCs w:val="16"/>
                <w:lang w:val="ro-RO"/>
              </w:rPr>
              <w:t>5</w:t>
            </w:r>
            <w:r w:rsidRPr="00E66910">
              <w:rPr>
                <w:sz w:val="16"/>
                <w:szCs w:val="16"/>
                <w:lang w:val="ro-RO"/>
              </w:rPr>
              <w:t xml:space="preserve">. Punga din polietilenă </w:t>
            </w:r>
            <w:proofErr w:type="spellStart"/>
            <w:r w:rsidRPr="00E66910">
              <w:rPr>
                <w:sz w:val="16"/>
                <w:szCs w:val="16"/>
                <w:lang w:val="ro-RO"/>
              </w:rPr>
              <w:t>eco</w:t>
            </w:r>
            <w:proofErr w:type="spellEnd"/>
            <w:r w:rsidRPr="00E66910">
              <w:rPr>
                <w:sz w:val="16"/>
                <w:szCs w:val="16"/>
                <w:lang w:val="ro-RO"/>
              </w:rPr>
              <w:t xml:space="preserve"> sau din hârtie </w:t>
            </w:r>
            <w:r>
              <w:rPr>
                <w:sz w:val="16"/>
                <w:szCs w:val="16"/>
                <w:lang w:val="ro-RO"/>
              </w:rPr>
              <w:t>pentru resturi</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auto"/>
              <w:left w:val="single" w:sz="4" w:space="0" w:color="auto"/>
              <w:bottom w:val="single" w:sz="4" w:space="0" w:color="000000"/>
              <w:right w:val="single" w:sz="4" w:space="0" w:color="000000"/>
            </w:tcBorders>
          </w:tcPr>
          <w:p w:rsidR="00F56AB5" w:rsidRPr="00E66910" w:rsidRDefault="00F56AB5" w:rsidP="0054404A">
            <w:pPr>
              <w:pStyle w:val="formattext"/>
              <w:spacing w:before="0" w:beforeAutospacing="0" w:after="0" w:afterAutospacing="0"/>
              <w:jc w:val="center"/>
              <w:textAlignment w:val="baseline"/>
              <w:rPr>
                <w:sz w:val="16"/>
                <w:szCs w:val="16"/>
                <w:lang w:val="ro-RO"/>
              </w:rPr>
            </w:pPr>
            <w:r w:rsidRPr="00E66910">
              <w:rPr>
                <w:sz w:val="16"/>
                <w:szCs w:val="16"/>
                <w:lang w:val="ro-RO"/>
              </w:rPr>
              <w:t>Pentru fiecare persoană</w:t>
            </w:r>
            <w:r>
              <w:rPr>
                <w:sz w:val="16"/>
                <w:szCs w:val="16"/>
                <w:lang w:val="ro-RO"/>
              </w:rPr>
              <w:t>,</w:t>
            </w:r>
            <w:r w:rsidRPr="00E66910">
              <w:rPr>
                <w:sz w:val="16"/>
                <w:szCs w:val="16"/>
                <w:lang w:val="ro-RO"/>
              </w:rPr>
              <w:t xml:space="preserve"> reieșind din calculul - 2 kg per persoană</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6</w:t>
            </w:r>
            <w:r w:rsidRPr="00E66910">
              <w:rPr>
                <w:sz w:val="16"/>
                <w:szCs w:val="16"/>
                <w:lang w:val="ro-RO"/>
              </w:rPr>
              <w:t>. Lanternă electrică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auto"/>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 xml:space="preserve">pentru fiecare încăpere a </w:t>
            </w:r>
            <w:r>
              <w:rPr>
                <w:sz w:val="16"/>
                <w:szCs w:val="16"/>
                <w:lang w:val="ro-RO"/>
              </w:rPr>
              <w:t>adăpostului</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7</w:t>
            </w:r>
            <w:r w:rsidRPr="00E66910">
              <w:rPr>
                <w:sz w:val="16"/>
                <w:szCs w:val="16"/>
                <w:lang w:val="ro-RO"/>
              </w:rPr>
              <w:t>. Găleată cu capac</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fiecare</w:t>
            </w:r>
            <w:r w:rsidRPr="00E66910">
              <w:rPr>
                <w:sz w:val="16"/>
                <w:szCs w:val="16"/>
                <w:lang w:val="ro-RO"/>
              </w:rPr>
              <w:t xml:space="preserve"> 25 persoane</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8</w:t>
            </w:r>
            <w:r w:rsidRPr="00E66910">
              <w:rPr>
                <w:sz w:val="16"/>
                <w:szCs w:val="16"/>
                <w:lang w:val="ro-RO"/>
              </w:rPr>
              <w:t>. Căști de protecție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9</w:t>
            </w:r>
            <w:r w:rsidRPr="00E66910">
              <w:rPr>
                <w:sz w:val="16"/>
                <w:szCs w:val="16"/>
                <w:lang w:val="ro-RO"/>
              </w:rPr>
              <w:t>. Lopată cu coadă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sidRPr="00E66910">
              <w:rPr>
                <w:sz w:val="16"/>
                <w:szCs w:val="16"/>
                <w:lang w:val="ro-RO"/>
              </w:rPr>
              <w:t>1</w:t>
            </w:r>
            <w:r>
              <w:rPr>
                <w:sz w:val="16"/>
                <w:szCs w:val="16"/>
                <w:lang w:val="ro-RO"/>
              </w:rPr>
              <w:t>0</w:t>
            </w:r>
            <w:r w:rsidRPr="00E66910">
              <w:rPr>
                <w:sz w:val="16"/>
                <w:szCs w:val="16"/>
                <w:lang w:val="ro-RO"/>
              </w:rPr>
              <w:t>. Ciocan baros 5-10 kg</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11</w:t>
            </w:r>
            <w:r w:rsidRPr="00E66910">
              <w:rPr>
                <w:sz w:val="16"/>
                <w:szCs w:val="16"/>
                <w:lang w:val="ro-RO"/>
              </w:rPr>
              <w:t>. Ciocan de mână 3 kg</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12</w:t>
            </w:r>
            <w:r w:rsidRPr="00E66910">
              <w:rPr>
                <w:sz w:val="16"/>
                <w:szCs w:val="16"/>
                <w:lang w:val="ro-RO"/>
              </w:rPr>
              <w:t>. Daltă metalică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13</w:t>
            </w:r>
            <w:r w:rsidRPr="00E66910">
              <w:rPr>
                <w:sz w:val="16"/>
                <w:szCs w:val="16"/>
                <w:lang w:val="ro-RO"/>
              </w:rPr>
              <w:t>. Târnăcop</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14</w:t>
            </w:r>
            <w:r w:rsidRPr="00E66910">
              <w:rPr>
                <w:sz w:val="16"/>
                <w:szCs w:val="16"/>
                <w:lang w:val="ro-RO"/>
              </w:rPr>
              <w:t>. Ranga de fier</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15. Cric hidraulic 20</w:t>
            </w:r>
            <w:r w:rsidRPr="00E66910">
              <w:rPr>
                <w:sz w:val="16"/>
                <w:szCs w:val="16"/>
                <w:lang w:val="ro-RO"/>
              </w:rPr>
              <w:t>t</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16. Trusa de</w:t>
            </w:r>
            <w:r w:rsidRPr="00E66910">
              <w:rPr>
                <w:sz w:val="16"/>
                <w:szCs w:val="16"/>
                <w:lang w:val="ro-RO"/>
              </w:rPr>
              <w:t xml:space="preserve"> </w:t>
            </w:r>
            <w:r>
              <w:rPr>
                <w:sz w:val="16"/>
                <w:szCs w:val="16"/>
                <w:lang w:val="ro-RO"/>
              </w:rPr>
              <w:t>prim</w:t>
            </w:r>
            <w:r w:rsidRPr="00E66910">
              <w:rPr>
                <w:sz w:val="16"/>
                <w:szCs w:val="16"/>
                <w:lang w:val="ro-RO"/>
              </w:rPr>
              <w:t xml:space="preserve"> ajutor</w:t>
            </w:r>
            <w:r>
              <w:rPr>
                <w:sz w:val="16"/>
                <w:szCs w:val="16"/>
                <w:lang w:val="ro-RO"/>
              </w:rPr>
              <w:t xml:space="preserve"> </w:t>
            </w:r>
            <w:r w:rsidRPr="00E66910">
              <w:rPr>
                <w:sz w:val="16"/>
                <w:szCs w:val="16"/>
                <w:lang w:val="ro-RO"/>
              </w:rPr>
              <w:t xml:space="preserve">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set</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fiecare încăpere cu adăpostiții</w:t>
            </w:r>
          </w:p>
        </w:tc>
      </w:tr>
      <w:tr w:rsidR="00F56AB5" w:rsidRPr="00E66910" w:rsidTr="00131317">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770788">
            <w:pPr>
              <w:spacing w:after="0"/>
              <w:jc w:val="center"/>
              <w:rPr>
                <w:rFonts w:ascii="Times New Roman" w:hAnsi="Times New Roman"/>
                <w:sz w:val="24"/>
                <w:szCs w:val="16"/>
              </w:rPr>
            </w:pPr>
            <w:r w:rsidRPr="00E66910">
              <w:rPr>
                <w:rFonts w:ascii="Times New Roman" w:hAnsi="Times New Roman"/>
                <w:b/>
                <w:sz w:val="24"/>
              </w:rPr>
              <w:t>Dispozitive</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sidRPr="00E66910">
              <w:rPr>
                <w:sz w:val="16"/>
                <w:szCs w:val="16"/>
                <w:lang w:val="ro-RO"/>
              </w:rPr>
              <w:t>1. Termometru cameral</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nil"/>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sidRPr="00E66910">
              <w:rPr>
                <w:sz w:val="16"/>
                <w:szCs w:val="16"/>
                <w:lang w:val="ro-RO"/>
              </w:rPr>
              <w:t>2. Psihrometru (higrometru)</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sidRPr="00E66910">
              <w:rPr>
                <w:sz w:val="16"/>
                <w:szCs w:val="16"/>
                <w:lang w:val="ro-RO"/>
              </w:rPr>
              <w:t>3. Dispozitiv pentru măsurarea concentrației  CO</w:t>
            </w:r>
            <w:r w:rsidRPr="00E66910">
              <w:rPr>
                <w:sz w:val="12"/>
                <w:szCs w:val="12"/>
                <w:lang w:val="ro-RO"/>
              </w:rPr>
              <w:t>2</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0824E3">
            <w:pPr>
              <w:pStyle w:val="formattext"/>
              <w:spacing w:before="0" w:beforeAutospacing="0" w:after="0" w:afterAutospacing="0"/>
              <w:textAlignment w:val="baseline"/>
              <w:rPr>
                <w:sz w:val="16"/>
                <w:szCs w:val="16"/>
                <w:lang w:val="ro-RO"/>
              </w:rPr>
            </w:pPr>
            <w:r>
              <w:rPr>
                <w:sz w:val="16"/>
                <w:szCs w:val="16"/>
                <w:lang w:val="ro-RO"/>
              </w:rPr>
              <w:t>4.</w:t>
            </w:r>
            <w:r w:rsidRPr="00E66910">
              <w:rPr>
                <w:sz w:val="16"/>
                <w:szCs w:val="16"/>
                <w:lang w:val="ro-RO"/>
              </w:rPr>
              <w:t xml:space="preserve"> Dispozitiv pentru măsurarea concentrației   O</w:t>
            </w:r>
            <w:r w:rsidRPr="00E66910">
              <w:rPr>
                <w:sz w:val="12"/>
                <w:szCs w:val="12"/>
                <w:lang w:val="ro-RO"/>
              </w:rPr>
              <w:t>2</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0824E3">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0824E3">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0824E3">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8051FB">
            <w:pPr>
              <w:pStyle w:val="formattext"/>
              <w:spacing w:before="0" w:beforeAutospacing="0" w:after="0" w:afterAutospacing="0"/>
              <w:jc w:val="center"/>
              <w:textAlignment w:val="baseline"/>
              <w:rPr>
                <w:b/>
                <w:lang w:val="ro-RO"/>
              </w:rPr>
            </w:pPr>
            <w:r w:rsidRPr="00E66910">
              <w:rPr>
                <w:b/>
                <w:lang w:val="ro-RO"/>
              </w:rPr>
              <w:t>Instalații de comunicații</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sidRPr="00E66910">
              <w:rPr>
                <w:sz w:val="16"/>
                <w:szCs w:val="16"/>
                <w:lang w:val="ro-RO"/>
              </w:rPr>
              <w:t>1. Stație radio emisie și recepț</w:t>
            </w:r>
            <w:r>
              <w:rPr>
                <w:sz w:val="16"/>
                <w:szCs w:val="16"/>
                <w:lang w:val="ro-RO"/>
              </w:rPr>
              <w:t xml:space="preserve">ie </w:t>
            </w:r>
            <w:r w:rsidRPr="00E66910">
              <w:rPr>
                <w:sz w:val="16"/>
                <w:szCs w:val="16"/>
                <w:lang w:val="ro-RO"/>
              </w:rPr>
              <w:t>mobile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sidRPr="00E66910">
              <w:rPr>
                <w:sz w:val="16"/>
                <w:szCs w:val="16"/>
                <w:lang w:val="ro-RO"/>
              </w:rPr>
              <w:t>2. Telefon</w:t>
            </w:r>
            <w:r>
              <w:rPr>
                <w:sz w:val="16"/>
                <w:szCs w:val="16"/>
                <w:lang w:val="ro-RO"/>
              </w:rPr>
              <w:t xml:space="preserve"> staționar</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p>
        </w:tc>
      </w:tr>
      <w:tr w:rsidR="00F56AB5" w:rsidRPr="00E66910" w:rsidTr="00131317">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770788">
            <w:pPr>
              <w:spacing w:after="0"/>
              <w:jc w:val="center"/>
              <w:rPr>
                <w:rFonts w:ascii="Times New Roman" w:hAnsi="Times New Roman"/>
                <w:sz w:val="24"/>
                <w:szCs w:val="16"/>
              </w:rPr>
            </w:pPr>
            <w:r w:rsidRPr="00E66910">
              <w:rPr>
                <w:rFonts w:ascii="Times New Roman" w:hAnsi="Times New Roman"/>
                <w:b/>
                <w:sz w:val="24"/>
              </w:rPr>
              <w:t xml:space="preserve">Inventar </w:t>
            </w:r>
            <w:proofErr w:type="spellStart"/>
            <w:r w:rsidRPr="00E66910">
              <w:rPr>
                <w:rFonts w:ascii="Times New Roman" w:hAnsi="Times New Roman"/>
                <w:b/>
                <w:sz w:val="24"/>
              </w:rPr>
              <w:t>antiincendiar</w:t>
            </w:r>
            <w:proofErr w:type="spellEnd"/>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sidRPr="00E66910">
              <w:rPr>
                <w:sz w:val="16"/>
                <w:szCs w:val="16"/>
                <w:lang w:val="ro-RO"/>
              </w:rPr>
              <w:t xml:space="preserve">1. Stingător manual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La fiecare 100 m</w:t>
            </w:r>
            <w:r w:rsidRPr="009D27E4">
              <w:rPr>
                <w:sz w:val="16"/>
                <w:szCs w:val="16"/>
                <w:vertAlign w:val="superscript"/>
                <w:lang w:val="ro-RO"/>
              </w:rPr>
              <w:t>2</w:t>
            </w:r>
            <w:r w:rsidRPr="00E66910">
              <w:rPr>
                <w:sz w:val="16"/>
                <w:szCs w:val="16"/>
                <w:lang w:val="ro-RO"/>
              </w:rPr>
              <w:t>, dar numai puțin de 2 stingătoare pentru fiecare încăpere, ind</w:t>
            </w:r>
            <w:r>
              <w:rPr>
                <w:sz w:val="16"/>
                <w:szCs w:val="16"/>
                <w:lang w:val="ro-RO"/>
              </w:rPr>
              <w:t>iferen</w:t>
            </w:r>
            <w:r w:rsidRPr="00E66910">
              <w:rPr>
                <w:sz w:val="16"/>
                <w:szCs w:val="16"/>
                <w:lang w:val="ro-RO"/>
              </w:rPr>
              <w:t>t de suprafaț</w:t>
            </w:r>
            <w:r>
              <w:rPr>
                <w:sz w:val="16"/>
                <w:szCs w:val="16"/>
                <w:lang w:val="ro-RO"/>
              </w:rPr>
              <w:t>ă</w:t>
            </w:r>
          </w:p>
        </w:tc>
      </w:tr>
      <w:tr w:rsidR="00F56AB5" w:rsidRPr="00E66910"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textAlignment w:val="baseline"/>
              <w:rPr>
                <w:sz w:val="16"/>
                <w:szCs w:val="16"/>
                <w:lang w:val="ro-RO"/>
              </w:rPr>
            </w:pPr>
            <w:r>
              <w:rPr>
                <w:sz w:val="16"/>
                <w:szCs w:val="16"/>
                <w:lang w:val="ro-RO"/>
              </w:rPr>
              <w:t>2. Pânză de stingere a incendiilor  (pătură de foc)</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sidRPr="00E66910">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56AB5" w:rsidRPr="00E66910" w:rsidRDefault="00F56AB5" w:rsidP="00F06080">
            <w:pPr>
              <w:pStyle w:val="formattext"/>
              <w:spacing w:before="0" w:beforeAutospacing="0" w:after="0" w:afterAutospacing="0"/>
              <w:jc w:val="center"/>
              <w:textAlignment w:val="baseline"/>
              <w:rPr>
                <w:sz w:val="16"/>
                <w:szCs w:val="16"/>
                <w:lang w:val="ro-RO"/>
              </w:rPr>
            </w:pPr>
            <w:r>
              <w:rPr>
                <w:sz w:val="16"/>
                <w:szCs w:val="16"/>
                <w:lang w:val="ro-RO"/>
              </w:rPr>
              <w:t>Pentru adăpost</w:t>
            </w:r>
            <w:r w:rsidRPr="00E66910">
              <w:rPr>
                <w:sz w:val="16"/>
                <w:szCs w:val="16"/>
                <w:lang w:val="ro-RO"/>
              </w:rPr>
              <w:t xml:space="preserve"> cu generator electric</w:t>
            </w:r>
          </w:p>
        </w:tc>
      </w:tr>
    </w:tbl>
    <w:p w:rsidR="00F56AB5"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pacing w:val="2"/>
          <w:sz w:val="20"/>
          <w:szCs w:val="20"/>
          <w:lang w:eastAsia="ru-RU"/>
        </w:rPr>
        <w:br w:type="page"/>
      </w:r>
      <w:r w:rsidRPr="0088728F">
        <w:rPr>
          <w:rFonts w:ascii="Times New Roman" w:hAnsi="Times New Roman"/>
          <w:spacing w:val="2"/>
          <w:sz w:val="20"/>
          <w:szCs w:val="20"/>
          <w:lang w:eastAsia="ru-RU"/>
        </w:rPr>
        <w:lastRenderedPageBreak/>
        <w:t xml:space="preserve">Anexa nr. </w:t>
      </w:r>
      <w:r>
        <w:rPr>
          <w:rFonts w:ascii="Times New Roman" w:hAnsi="Times New Roman"/>
          <w:spacing w:val="2"/>
          <w:sz w:val="20"/>
          <w:szCs w:val="20"/>
          <w:lang w:eastAsia="ru-RU"/>
        </w:rPr>
        <w:t>7</w:t>
      </w:r>
    </w:p>
    <w:p w:rsidR="00F56AB5" w:rsidRPr="00E66910" w:rsidRDefault="00F56AB5"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Pr>
          <w:rFonts w:ascii="Times New Roman" w:hAnsi="Times New Roman"/>
          <w:spacing w:val="2"/>
          <w:sz w:val="20"/>
          <w:szCs w:val="20"/>
          <w:lang w:eastAsia="ru-RU"/>
        </w:rPr>
        <w:t xml:space="preserve"> la Regulamentul privind exploatarea construcțiilor de protecție</w:t>
      </w:r>
    </w:p>
    <w:p w:rsidR="00F56AB5"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F56AB5" w:rsidP="006649AF">
      <w:pPr>
        <w:tabs>
          <w:tab w:val="left" w:pos="180"/>
          <w:tab w:val="left" w:pos="1134"/>
          <w:tab w:val="left" w:pos="1560"/>
        </w:tabs>
        <w:spacing w:after="0" w:line="240" w:lineRule="auto"/>
        <w:jc w:val="center"/>
        <w:rPr>
          <w:rFonts w:ascii="Times New Roman" w:hAnsi="Times New Roman"/>
          <w:spacing w:val="2"/>
          <w:sz w:val="20"/>
          <w:szCs w:val="20"/>
          <w:lang w:eastAsia="ru-RU"/>
        </w:rPr>
      </w:pPr>
    </w:p>
    <w:p w:rsidR="00F56AB5" w:rsidRPr="00E66910" w:rsidRDefault="00F56AB5" w:rsidP="006649AF">
      <w:pPr>
        <w:tabs>
          <w:tab w:val="left" w:pos="180"/>
          <w:tab w:val="left" w:pos="1134"/>
          <w:tab w:val="left" w:pos="1560"/>
        </w:tabs>
        <w:spacing w:after="0" w:line="240" w:lineRule="auto"/>
        <w:jc w:val="center"/>
        <w:rPr>
          <w:rFonts w:ascii="Times New Roman" w:hAnsi="Times New Roman"/>
          <w:spacing w:val="2"/>
          <w:sz w:val="28"/>
          <w:szCs w:val="28"/>
          <w:lang w:eastAsia="ru-RU"/>
        </w:rPr>
      </w:pPr>
      <w:r w:rsidRPr="00E66910">
        <w:rPr>
          <w:rFonts w:ascii="Times New Roman" w:hAnsi="Times New Roman"/>
          <w:spacing w:val="2"/>
          <w:sz w:val="28"/>
          <w:szCs w:val="28"/>
          <w:lang w:eastAsia="ru-RU"/>
        </w:rPr>
        <w:t xml:space="preserve">Semnul distinctiv internațional al protecției civile </w:t>
      </w:r>
    </w:p>
    <w:p w:rsidR="00F56AB5" w:rsidRPr="00E66910"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0A3360"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1943100</wp:posOffset>
                </wp:positionH>
                <wp:positionV relativeFrom="paragraph">
                  <wp:posOffset>102870</wp:posOffset>
                </wp:positionV>
                <wp:extent cx="2823845" cy="3045460"/>
                <wp:effectExtent l="3810" t="0" r="1270" b="3810"/>
                <wp:wrapNone/>
                <wp:docPr id="4"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3045460"/>
                          <a:chOff x="0" y="0"/>
                          <a:chExt cx="28235" cy="30454"/>
                        </a:xfrm>
                      </wpg:grpSpPr>
                      <wps:wsp>
                        <wps:cNvPr id="5" name="Прямоугольник 3"/>
                        <wps:cNvSpPr>
                          <a:spLocks noChangeArrowheads="1"/>
                        </wps:cNvSpPr>
                        <wps:spPr bwMode="auto">
                          <a:xfrm>
                            <a:off x="0" y="0"/>
                            <a:ext cx="7861"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7EDE" w:rsidRPr="00E60D54" w:rsidRDefault="00BA7EDE" w:rsidP="00CD375C">
                              <w:pPr>
                                <w:jc w:val="center"/>
                                <w:rPr>
                                  <w:sz w:val="28"/>
                                </w:rPr>
                              </w:pPr>
                              <w:r w:rsidRPr="00EB0BAB">
                                <w:rPr>
                                  <w:color w:val="000000"/>
                                  <w:sz w:val="28"/>
                                </w:rPr>
                                <w:t xml:space="preserve">12,5 cm </w:t>
                              </w:r>
                              <w:proofErr w:type="spellStart"/>
                              <w:r w:rsidRPr="00E60D54">
                                <w:rPr>
                                  <w:sz w:val="28"/>
                                </w:rPr>
                                <w:t>cm</w:t>
                              </w:r>
                              <w:proofErr w:type="spellEnd"/>
                            </w:p>
                          </w:txbxContent>
                        </wps:txbx>
                        <wps:bodyPr rot="0" vert="horz" wrap="square" lIns="91440" tIns="45720" rIns="91440" bIns="45720" anchor="ctr" anchorCtr="0" upright="1">
                          <a:noAutofit/>
                        </wps:bodyPr>
                      </wps:wsp>
                      <wps:wsp>
                        <wps:cNvPr id="6" name="Прямоугольник 8"/>
                        <wps:cNvSpPr>
                          <a:spLocks noChangeArrowheads="1"/>
                        </wps:cNvSpPr>
                        <wps:spPr bwMode="auto">
                          <a:xfrm>
                            <a:off x="12438" y="0"/>
                            <a:ext cx="9741"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7EDE" w:rsidRPr="00EB0BAB" w:rsidRDefault="00BA7EDE" w:rsidP="00CD375C">
                              <w:pPr>
                                <w:jc w:val="center"/>
                                <w:rPr>
                                  <w:color w:val="000000"/>
                                  <w:sz w:val="28"/>
                                  <w:szCs w:val="28"/>
                                </w:rPr>
                              </w:pPr>
                              <w:r w:rsidRPr="00EB0BAB">
                                <w:rPr>
                                  <w:color w:val="000000"/>
                                  <w:sz w:val="28"/>
                                  <w:szCs w:val="28"/>
                                </w:rPr>
                                <w:t xml:space="preserve">12,5 cm </w:t>
                              </w:r>
                              <w:proofErr w:type="spellStart"/>
                              <w:r w:rsidRPr="00EB0BAB">
                                <w:rPr>
                                  <w:color w:val="000000"/>
                                  <w:sz w:val="28"/>
                                  <w:szCs w:val="28"/>
                                </w:rPr>
                                <w:t>cmcm</w:t>
                              </w:r>
                              <w:proofErr w:type="spellEnd"/>
                            </w:p>
                          </w:txbxContent>
                        </wps:txbx>
                        <wps:bodyPr rot="0" vert="horz" wrap="square" lIns="91440" tIns="45720" rIns="91440" bIns="45720" anchor="ctr" anchorCtr="0" upright="1">
                          <a:noAutofit/>
                        </wps:bodyPr>
                      </wps:wsp>
                      <wps:wsp>
                        <wps:cNvPr id="7" name="Прямоугольник 9"/>
                        <wps:cNvSpPr>
                          <a:spLocks noChangeArrowheads="1"/>
                        </wps:cNvSpPr>
                        <wps:spPr bwMode="auto">
                          <a:xfrm rot="-5400000">
                            <a:off x="23095" y="10791"/>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7EDE" w:rsidRPr="00EB0BAB" w:rsidRDefault="00BA7EDE" w:rsidP="00CD375C">
                              <w:pPr>
                                <w:jc w:val="center"/>
                                <w:rPr>
                                  <w:color w:val="000000"/>
                                  <w:sz w:val="28"/>
                                  <w:szCs w:val="28"/>
                                </w:rPr>
                              </w:pPr>
                              <w:r w:rsidRPr="00EB0BAB">
                                <w:rPr>
                                  <w:color w:val="000000"/>
                                  <w:sz w:val="28"/>
                                  <w:szCs w:val="28"/>
                                </w:rPr>
                                <w:t>20 cm</w:t>
                              </w:r>
                            </w:p>
                          </w:txbxContent>
                        </wps:txbx>
                        <wps:bodyPr rot="0" vert="horz" wrap="square" lIns="91440" tIns="45720" rIns="91440" bIns="45720" anchor="ctr" anchorCtr="0" upright="1">
                          <a:noAutofit/>
                        </wps:bodyPr>
                      </wps:wsp>
                      <wps:wsp>
                        <wps:cNvPr id="8" name="Прямоугольник 10"/>
                        <wps:cNvSpPr>
                          <a:spLocks noChangeArrowheads="1"/>
                        </wps:cNvSpPr>
                        <wps:spPr bwMode="auto">
                          <a:xfrm rot="-5400000">
                            <a:off x="23095" y="25314"/>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7EDE" w:rsidRPr="00EB0BAB" w:rsidRDefault="00BA7EDE" w:rsidP="00CD375C">
                              <w:pPr>
                                <w:jc w:val="center"/>
                                <w:rPr>
                                  <w:color w:val="000000"/>
                                  <w:sz w:val="28"/>
                                  <w:szCs w:val="28"/>
                                </w:rPr>
                              </w:pPr>
                              <w:r w:rsidRPr="00EB0BAB">
                                <w:rPr>
                                  <w:color w:val="000000"/>
                                  <w:sz w:val="28"/>
                                  <w:szCs w:val="28"/>
                                </w:rPr>
                                <w:t>5 cm</w:t>
                              </w:r>
                            </w:p>
                          </w:txbxContent>
                        </wps:txbx>
                        <wps:bodyPr rot="0" vert="horz" wrap="square" lIns="91440" tIns="45720" rIns="91440" bIns="45720" anchor="ctr" anchorCtr="0" upright="1">
                          <a:noAutofit/>
                        </wps:bodyPr>
                      </wps:wsp>
                      <wps:wsp>
                        <wps:cNvPr id="9" name="Прямоугольник 12"/>
                        <wps:cNvSpPr>
                          <a:spLocks noChangeArrowheads="1"/>
                        </wps:cNvSpPr>
                        <wps:spPr bwMode="auto">
                          <a:xfrm>
                            <a:off x="7194" y="24339"/>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7EDE" w:rsidRPr="00EB0BAB" w:rsidRDefault="00BA7EDE" w:rsidP="00CD375C">
                              <w:pPr>
                                <w:jc w:val="center"/>
                                <w:rPr>
                                  <w:color w:val="000000"/>
                                  <w:sz w:val="28"/>
                                  <w:szCs w:val="28"/>
                                </w:rPr>
                              </w:pPr>
                              <w:r w:rsidRPr="00EB0BAB">
                                <w:rPr>
                                  <w:color w:val="000000"/>
                                  <w:sz w:val="28"/>
                                  <w:szCs w:val="28"/>
                                </w:rPr>
                                <w:t>20 cm</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left:0;text-align:left;margin-left:153pt;margin-top:8.1pt;width:222.35pt;height:239.8pt;z-index:251658240" coordsize="28235,3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">
                <v:rect id="Прямоугольник 3" o:spid="_x0000_s1027" style="position:absolute;width:7861;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rsidR="00BA7EDE" w:rsidRPr="00E60D54" w:rsidRDefault="00BA7EDE" w:rsidP="00CD375C">
                        <w:pPr>
                          <w:jc w:val="center"/>
                          <w:rPr>
                            <w:sz w:val="28"/>
                          </w:rPr>
                        </w:pPr>
                        <w:r w:rsidRPr="00EB0BAB">
                          <w:rPr>
                            <w:color w:val="000000"/>
                            <w:sz w:val="28"/>
                          </w:rPr>
                          <w:t xml:space="preserve">12,5 cm </w:t>
                        </w:r>
                        <w:proofErr w:type="spellStart"/>
                        <w:r w:rsidRPr="00E60D54">
                          <w:rPr>
                            <w:sz w:val="28"/>
                          </w:rPr>
                          <w:t>cm</w:t>
                        </w:r>
                        <w:proofErr w:type="spellEnd"/>
                      </w:p>
                    </w:txbxContent>
                  </v:textbox>
                </v:rect>
                <v:rect id="Прямоугольник 8" o:spid="_x0000_s1028" style="position:absolute;left:12438;width:9741;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w:txbxContent>
                      <w:p w:rsidR="00BA7EDE" w:rsidRPr="00EB0BAB" w:rsidRDefault="00BA7EDE" w:rsidP="00CD375C">
                        <w:pPr>
                          <w:jc w:val="center"/>
                          <w:rPr>
                            <w:color w:val="000000"/>
                            <w:sz w:val="28"/>
                            <w:szCs w:val="28"/>
                          </w:rPr>
                        </w:pPr>
                        <w:r w:rsidRPr="00EB0BAB">
                          <w:rPr>
                            <w:color w:val="000000"/>
                            <w:sz w:val="28"/>
                            <w:szCs w:val="28"/>
                          </w:rPr>
                          <w:t xml:space="preserve">12,5 cm </w:t>
                        </w:r>
                        <w:proofErr w:type="spellStart"/>
                        <w:r w:rsidRPr="00EB0BAB">
                          <w:rPr>
                            <w:color w:val="000000"/>
                            <w:sz w:val="28"/>
                            <w:szCs w:val="28"/>
                          </w:rPr>
                          <w:t>cmcm</w:t>
                        </w:r>
                        <w:proofErr w:type="spellEnd"/>
                      </w:p>
                    </w:txbxContent>
                  </v:textbox>
                </v:rect>
                <v:rect id="Прямоугольник 9" o:spid="_x0000_s1029" style="position:absolute;left:23095;top:10791;width:6788;height:3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nMMA&#10;AADaAAAADwAAAGRycy9kb3ducmV2LnhtbESPQWvCQBSE74L/YXlCb7rRUpXoKioIRQQxtuDxkX1N&#10;0mTfhuzWpP/eFQSPw8x8wyzXnanEjRpXWFYwHkUgiFOrC84UfF32wzkI55E1VpZJwT85WK/6vSXG&#10;2rZ8plviMxEg7GJUkHtfx1K6NCeDbmRr4uD92MagD7LJpG6wDXBTyUkUTaXBgsNCjjXtckrL5M8o&#10;mHP1u0m+2+7jvSyPx5M+XCfbg1Jvg26zAOGp86/ws/2pFczg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snMMAAADaAAAADwAAAAAAAAAAAAAAAACYAgAAZHJzL2Rv&#10;d25yZXYueG1sUEsFBgAAAAAEAAQA9QAAAIgDAAAAAA==&#10;" filled="f" stroked="f" strokeweight="2pt">
                  <v:textbox>
                    <w:txbxContent>
                      <w:p w:rsidR="00BA7EDE" w:rsidRPr="00EB0BAB" w:rsidRDefault="00BA7EDE" w:rsidP="00CD375C">
                        <w:pPr>
                          <w:jc w:val="center"/>
                          <w:rPr>
                            <w:color w:val="000000"/>
                            <w:sz w:val="28"/>
                            <w:szCs w:val="28"/>
                          </w:rPr>
                        </w:pPr>
                        <w:r w:rsidRPr="00EB0BAB">
                          <w:rPr>
                            <w:color w:val="000000"/>
                            <w:sz w:val="28"/>
                            <w:szCs w:val="28"/>
                          </w:rPr>
                          <w:t>20 cm</w:t>
                        </w:r>
                      </w:p>
                    </w:txbxContent>
                  </v:textbox>
                </v:rect>
                <v:rect id="Прямоугольник 10" o:spid="_x0000_s1030" style="position:absolute;left:23095;top:25314;width:6788;height:3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7sIA&#10;AADaAAAADwAAAGRycy9kb3ducmV2LnhtbESPQYvCMBSE74L/ITzBm6YqK1KNooKwiLBYd8Hjo3m2&#10;tc1LabK2++83guBxmPlmmNWmM5V4UOMKywom4wgEcWp1wZmC78thtADhPLLGyjIp+CMHm3W/t8JY&#10;25bP9Eh8JkIJuxgV5N7XsZQuzcmgG9uaOHg32xj0QTaZ1A22odxUchpFc2mw4LCQY037nNIy+TUK&#10;Flzdt8lP233MyvJ0+tLH63R3VGo46LZLEJ46/w6/6E8dOHheC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zjuwgAAANoAAAAPAAAAAAAAAAAAAAAAAJgCAABkcnMvZG93&#10;bnJldi54bWxQSwUGAAAAAAQABAD1AAAAhwMAAAAA&#10;" filled="f" stroked="f" strokeweight="2pt">
                  <v:textbox>
                    <w:txbxContent>
                      <w:p w:rsidR="00BA7EDE" w:rsidRPr="00EB0BAB" w:rsidRDefault="00BA7EDE" w:rsidP="00CD375C">
                        <w:pPr>
                          <w:jc w:val="center"/>
                          <w:rPr>
                            <w:color w:val="000000"/>
                            <w:sz w:val="28"/>
                            <w:szCs w:val="28"/>
                          </w:rPr>
                        </w:pPr>
                        <w:r w:rsidRPr="00EB0BAB">
                          <w:rPr>
                            <w:color w:val="000000"/>
                            <w:sz w:val="28"/>
                            <w:szCs w:val="28"/>
                          </w:rPr>
                          <w:t>5 cm</w:t>
                        </w:r>
                      </w:p>
                    </w:txbxContent>
                  </v:textbox>
                </v:rect>
                <v:rect id="Прямоугольник 12" o:spid="_x0000_s1031" style="position:absolute;left:7194;top:24339;width:6788;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BA7EDE" w:rsidRPr="00EB0BAB" w:rsidRDefault="00BA7EDE" w:rsidP="00CD375C">
                        <w:pPr>
                          <w:jc w:val="center"/>
                          <w:rPr>
                            <w:color w:val="000000"/>
                            <w:sz w:val="28"/>
                            <w:szCs w:val="28"/>
                          </w:rPr>
                        </w:pPr>
                        <w:r w:rsidRPr="00EB0BAB">
                          <w:rPr>
                            <w:color w:val="000000"/>
                            <w:sz w:val="28"/>
                            <w:szCs w:val="28"/>
                          </w:rPr>
                          <w:t>20 cm</w:t>
                        </w:r>
                      </w:p>
                    </w:txbxContent>
                  </v:textbox>
                </v:rect>
              </v:group>
            </w:pict>
          </mc:Fallback>
        </mc:AlternateContent>
      </w:r>
    </w:p>
    <w:p w:rsidR="00F56AB5" w:rsidRPr="00E66910" w:rsidRDefault="00F56AB5" w:rsidP="00CD375C">
      <w:pPr>
        <w:pStyle w:val="ae"/>
        <w:spacing w:after="120"/>
        <w:rPr>
          <w:rFonts w:ascii="Times New Roman" w:hAnsi="Times New Roman"/>
          <w:color w:val="333333"/>
          <w:sz w:val="28"/>
          <w:szCs w:val="28"/>
          <w:shd w:val="clear" w:color="auto" w:fill="FFFFFF"/>
        </w:rPr>
      </w:pPr>
    </w:p>
    <w:p w:rsidR="00F56AB5" w:rsidRPr="00124187" w:rsidRDefault="000A3360" w:rsidP="00CD375C">
      <w:pPr>
        <w:pStyle w:val="ae"/>
        <w:spacing w:after="120"/>
        <w:ind w:left="0"/>
        <w:jc w:val="center"/>
        <w:rPr>
          <w:rFonts w:ascii="Times New Roman" w:hAnsi="Times New Roman"/>
          <w:color w:val="333333"/>
          <w:sz w:val="28"/>
          <w:szCs w:val="28"/>
          <w:shd w:val="clear" w:color="auto" w:fill="FFFFFF"/>
        </w:rPr>
      </w:pPr>
      <w:r>
        <w:rPr>
          <w:rFonts w:ascii="Times New Roman" w:hAnsi="Times New Roman"/>
          <w:noProof/>
          <w:bdr w:val="none" w:sz="0" w:space="0" w:color="auto" w:frame="1"/>
          <w:lang w:val="ru-RU" w:eastAsia="ru-RU"/>
        </w:rPr>
        <w:drawing>
          <wp:inline distT="0" distB="0" distL="0" distR="0">
            <wp:extent cx="3136265" cy="2859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l="2443" t="2191" r="16139" b="4085"/>
                    <a:stretch>
                      <a:fillRect/>
                    </a:stretch>
                  </pic:blipFill>
                  <pic:spPr bwMode="auto">
                    <a:xfrm>
                      <a:off x="0" y="0"/>
                      <a:ext cx="3136265" cy="2859405"/>
                    </a:xfrm>
                    <a:prstGeom prst="rect">
                      <a:avLst/>
                    </a:prstGeom>
                    <a:noFill/>
                    <a:ln>
                      <a:noFill/>
                    </a:ln>
                  </pic:spPr>
                </pic:pic>
              </a:graphicData>
            </a:graphic>
          </wp:inline>
        </w:drawing>
      </w:r>
    </w:p>
    <w:p w:rsidR="00F56AB5" w:rsidRPr="004007A7" w:rsidRDefault="00F56AB5" w:rsidP="006649AF">
      <w:pPr>
        <w:tabs>
          <w:tab w:val="left" w:pos="180"/>
          <w:tab w:val="left" w:pos="1134"/>
          <w:tab w:val="left" w:pos="1560"/>
        </w:tabs>
        <w:spacing w:after="0" w:line="240" w:lineRule="auto"/>
        <w:jc w:val="center"/>
        <w:rPr>
          <w:rFonts w:ascii="Times New Roman" w:hAnsi="Times New Roman"/>
          <w:spacing w:val="2"/>
          <w:sz w:val="20"/>
          <w:szCs w:val="20"/>
          <w:lang w:eastAsia="ru-RU"/>
        </w:rPr>
      </w:pPr>
      <w:r w:rsidRPr="004007A7">
        <w:rPr>
          <w:rFonts w:ascii="Times New Roman" w:hAnsi="Times New Roman"/>
          <w:spacing w:val="2"/>
          <w:sz w:val="20"/>
          <w:szCs w:val="20"/>
          <w:lang w:eastAsia="ru-RU"/>
        </w:rPr>
        <w:t>Figura nr. 1</w:t>
      </w:r>
    </w:p>
    <w:p w:rsidR="00F56AB5" w:rsidRPr="00E66910"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F56AB5"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E66910">
        <w:rPr>
          <w:rFonts w:ascii="Times New Roman" w:hAnsi="Times New Roman"/>
          <w:spacing w:val="2"/>
          <w:sz w:val="20"/>
          <w:szCs w:val="20"/>
          <w:lang w:eastAsia="ru-RU"/>
        </w:rPr>
        <w:t>Un pătrat de culoare portocalie având latura de 25 cm.</w:t>
      </w:r>
    </w:p>
    <w:p w:rsidR="00F56AB5" w:rsidRPr="00E66910" w:rsidRDefault="00F56AB5"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E66910">
        <w:rPr>
          <w:rFonts w:ascii="Times New Roman" w:hAnsi="Times New Roman"/>
          <w:spacing w:val="2"/>
          <w:sz w:val="20"/>
          <w:szCs w:val="20"/>
          <w:lang w:eastAsia="ru-RU"/>
        </w:rPr>
        <w:t>Un triunghi echilateral de culoare albastră având latura de 20 cm.</w:t>
      </w:r>
    </w:p>
    <w:p w:rsidR="00F56AB5" w:rsidRPr="00E66910" w:rsidRDefault="00F56AB5"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E66910">
        <w:rPr>
          <w:rFonts w:ascii="Times New Roman" w:hAnsi="Times New Roman"/>
          <w:spacing w:val="2"/>
          <w:sz w:val="20"/>
          <w:szCs w:val="20"/>
          <w:lang w:eastAsia="ru-RU"/>
        </w:rPr>
        <w:t>Distanța laturii inferioare a triunghiului față de bază pătratului  este egală cu 5 cm.</w:t>
      </w:r>
    </w:p>
    <w:p w:rsidR="00F56AB5" w:rsidRPr="00E66910" w:rsidRDefault="00F56AB5"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F56AB5" w:rsidRPr="00E66910" w:rsidRDefault="00F56AB5">
      <w:pPr>
        <w:rPr>
          <w:rFonts w:ascii="Times New Roman" w:hAnsi="Times New Roman"/>
        </w:rPr>
      </w:pPr>
    </w:p>
    <w:sectPr w:rsidR="00F56AB5" w:rsidRPr="00E66910" w:rsidSect="00026F84">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BEFD79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5E45D32"/>
    <w:lvl w:ilvl="0" w:tplc="FFFFFFFF">
      <w:start w:val="9"/>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3F2DBA30"/>
    <w:lvl w:ilvl="0" w:tplc="FFFFFFFF">
      <w:start w:val="2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7C83E458"/>
    <w:lvl w:ilvl="0" w:tplc="FFFFFFFF">
      <w:start w:val="2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436C6124"/>
    <w:lvl w:ilvl="0" w:tplc="FFFFFFFF">
      <w:start w:val="3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628C895C"/>
    <w:lvl w:ilvl="0" w:tplc="FFFFFFFF">
      <w:start w:val="3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333AB104"/>
    <w:lvl w:ilvl="0" w:tplc="FFFFFFFF">
      <w:start w:val="3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4E4B86"/>
    <w:multiLevelType w:val="hybridMultilevel"/>
    <w:tmpl w:val="10FCF9A8"/>
    <w:lvl w:ilvl="0" w:tplc="0418000F">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31D1178"/>
    <w:multiLevelType w:val="hybridMultilevel"/>
    <w:tmpl w:val="6E24B70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8F375B0"/>
    <w:multiLevelType w:val="hybridMultilevel"/>
    <w:tmpl w:val="A8B6CDF0"/>
    <w:lvl w:ilvl="0" w:tplc="FFFFFFFF">
      <w:start w:val="1"/>
      <w:numFmt w:val="lowerLetter"/>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0">
    <w:nsid w:val="0B1F563C"/>
    <w:multiLevelType w:val="hybridMultilevel"/>
    <w:tmpl w:val="2072F65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B64532"/>
    <w:multiLevelType w:val="hybridMultilevel"/>
    <w:tmpl w:val="B580862A"/>
    <w:lvl w:ilvl="0" w:tplc="BF163F40">
      <w:start w:val="1"/>
      <w:numFmt w:val="lowerLetter"/>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41654FF"/>
    <w:multiLevelType w:val="hybridMultilevel"/>
    <w:tmpl w:val="9A2C0526"/>
    <w:lvl w:ilvl="0" w:tplc="BF163F40">
      <w:start w:val="1"/>
      <w:numFmt w:val="lowerLetter"/>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8C0887"/>
    <w:multiLevelType w:val="hybridMultilevel"/>
    <w:tmpl w:val="110A218E"/>
    <w:lvl w:ilvl="0" w:tplc="B01A890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AC833AD"/>
    <w:multiLevelType w:val="hybridMultilevel"/>
    <w:tmpl w:val="54CEDB1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B180BB6"/>
    <w:multiLevelType w:val="hybridMultilevel"/>
    <w:tmpl w:val="DDB61D5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B9020B1"/>
    <w:multiLevelType w:val="hybridMultilevel"/>
    <w:tmpl w:val="A8B6CDF0"/>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45467ED"/>
    <w:multiLevelType w:val="hybridMultilevel"/>
    <w:tmpl w:val="8E0253E8"/>
    <w:lvl w:ilvl="0" w:tplc="04190017">
      <w:start w:val="1"/>
      <w:numFmt w:val="lowerLetter"/>
      <w:lvlText w:val="%1)"/>
      <w:lvlJc w:val="left"/>
      <w:pPr>
        <w:ind w:left="3621"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8">
    <w:nsid w:val="2597428D"/>
    <w:multiLevelType w:val="multilevel"/>
    <w:tmpl w:val="B4CEE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8C95715"/>
    <w:multiLevelType w:val="hybridMultilevel"/>
    <w:tmpl w:val="393623D6"/>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CB01C7A"/>
    <w:multiLevelType w:val="hybridMultilevel"/>
    <w:tmpl w:val="B5CE3804"/>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CCE1979"/>
    <w:multiLevelType w:val="hybridMultilevel"/>
    <w:tmpl w:val="9660684C"/>
    <w:lvl w:ilvl="0" w:tplc="FFFFFFFF">
      <w:start w:val="1"/>
      <w:numFmt w:val="lowerLetter"/>
      <w:lvlText w:val="%1)"/>
      <w:lvlJc w:val="left"/>
      <w:pPr>
        <w:tabs>
          <w:tab w:val="num" w:pos="1770"/>
        </w:tabs>
        <w:ind w:left="1770" w:hanging="105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nsid w:val="2E40103E"/>
    <w:multiLevelType w:val="hybridMultilevel"/>
    <w:tmpl w:val="97F0763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16529C9"/>
    <w:multiLevelType w:val="hybridMultilevel"/>
    <w:tmpl w:val="9ED4970C"/>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3E05C9A"/>
    <w:multiLevelType w:val="hybridMultilevel"/>
    <w:tmpl w:val="7222087E"/>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56100EE"/>
    <w:multiLevelType w:val="multilevel"/>
    <w:tmpl w:val="3E247436"/>
    <w:lvl w:ilvl="0">
      <w:start w:val="8"/>
      <w:numFmt w:val="decimal"/>
      <w:lvlText w:val="%1"/>
      <w:lvlJc w:val="left"/>
      <w:pPr>
        <w:tabs>
          <w:tab w:val="num" w:pos="375"/>
        </w:tabs>
        <w:ind w:left="375" w:hanging="375"/>
      </w:pPr>
      <w:rPr>
        <w:rFonts w:cs="Times New Roman" w:hint="default"/>
        <w:b/>
      </w:rPr>
    </w:lvl>
    <w:lvl w:ilvl="1">
      <w:start w:val="5"/>
      <w:numFmt w:val="decimal"/>
      <w:lvlText w:val="%1.%2"/>
      <w:lvlJc w:val="left"/>
      <w:pPr>
        <w:tabs>
          <w:tab w:val="num" w:pos="375"/>
        </w:tabs>
        <w:ind w:left="375" w:hanging="375"/>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6">
    <w:nsid w:val="39093CD2"/>
    <w:multiLevelType w:val="multilevel"/>
    <w:tmpl w:val="135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C9557B5"/>
    <w:multiLevelType w:val="hybridMultilevel"/>
    <w:tmpl w:val="2F727E86"/>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3DF7748E"/>
    <w:multiLevelType w:val="hybridMultilevel"/>
    <w:tmpl w:val="6F9896B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1146120"/>
    <w:multiLevelType w:val="hybridMultilevel"/>
    <w:tmpl w:val="B3EC1504"/>
    <w:lvl w:ilvl="0" w:tplc="04190017">
      <w:start w:val="1"/>
      <w:numFmt w:val="lowerLetter"/>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30">
    <w:nsid w:val="43DD416D"/>
    <w:multiLevelType w:val="hybridMultilevel"/>
    <w:tmpl w:val="13B42F40"/>
    <w:lvl w:ilvl="0" w:tplc="04190017">
      <w:start w:val="1"/>
      <w:numFmt w:val="lowerLetter"/>
      <w:lvlText w:val="%1)"/>
      <w:lvlJc w:val="left"/>
      <w:pPr>
        <w:ind w:left="720" w:hanging="360"/>
      </w:pPr>
      <w:rPr>
        <w:rFonts w:cs="Times New Roman"/>
      </w:rPr>
    </w:lvl>
    <w:lvl w:ilvl="1" w:tplc="EFA8C33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8942B49"/>
    <w:multiLevelType w:val="multilevel"/>
    <w:tmpl w:val="6E24B70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9730F0D"/>
    <w:multiLevelType w:val="hybridMultilevel"/>
    <w:tmpl w:val="C10CA506"/>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AA96A65"/>
    <w:multiLevelType w:val="hybridMultilevel"/>
    <w:tmpl w:val="0262CD0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F1056A1"/>
    <w:multiLevelType w:val="hybridMultilevel"/>
    <w:tmpl w:val="EED2888E"/>
    <w:lvl w:ilvl="0" w:tplc="1954F904">
      <w:start w:val="1"/>
      <w:numFmt w:val="decimal"/>
      <w:lvlText w:val="%1."/>
      <w:lvlJc w:val="left"/>
      <w:pPr>
        <w:tabs>
          <w:tab w:val="num" w:pos="1068"/>
        </w:tabs>
        <w:ind w:left="1068" w:hanging="360"/>
      </w:pPr>
      <w:rPr>
        <w:rFonts w:cs="Times New Roman"/>
        <w:b w:val="0"/>
        <w:i w:val="0"/>
        <w:color w:val="auto"/>
      </w:rPr>
    </w:lvl>
    <w:lvl w:ilvl="1" w:tplc="0419000F">
      <w:start w:val="1"/>
      <w:numFmt w:val="decimal"/>
      <w:lvlText w:val="%2."/>
      <w:lvlJc w:val="left"/>
      <w:pPr>
        <w:tabs>
          <w:tab w:val="num" w:pos="1287"/>
        </w:tabs>
        <w:ind w:left="1287" w:hanging="360"/>
      </w:pPr>
      <w:rPr>
        <w:rFonts w:cs="Times New Roman"/>
      </w:rPr>
    </w:lvl>
    <w:lvl w:ilvl="2" w:tplc="1AC68A3A">
      <w:start w:val="11"/>
      <w:numFmt w:val="lowerLetter"/>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4F8F72BA"/>
    <w:multiLevelType w:val="hybridMultilevel"/>
    <w:tmpl w:val="EDFA1714"/>
    <w:lvl w:ilvl="0" w:tplc="A636170C">
      <w:start w:val="1"/>
      <w:numFmt w:val="lowerLetter"/>
      <w:lvlText w:val="%1)"/>
      <w:lvlJc w:val="left"/>
      <w:pPr>
        <w:tabs>
          <w:tab w:val="num" w:pos="720"/>
        </w:tabs>
        <w:ind w:left="720" w:hanging="360"/>
      </w:pPr>
      <w:rPr>
        <w:rFonts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A7C195A"/>
    <w:multiLevelType w:val="hybridMultilevel"/>
    <w:tmpl w:val="9E8288F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DE43F74"/>
    <w:multiLevelType w:val="hybridMultilevel"/>
    <w:tmpl w:val="65DE510E"/>
    <w:lvl w:ilvl="0" w:tplc="0BA2C4AC">
      <w:start w:val="1"/>
      <w:numFmt w:val="lowerLetter"/>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05B5026"/>
    <w:multiLevelType w:val="hybridMultilevel"/>
    <w:tmpl w:val="B4663D7C"/>
    <w:lvl w:ilvl="0" w:tplc="48AEB4B2">
      <w:start w:val="1"/>
      <w:numFmt w:val="lowerLetter"/>
      <w:lvlText w:val="%1)"/>
      <w:lvlJc w:val="left"/>
      <w:pPr>
        <w:ind w:left="1080" w:hanging="360"/>
      </w:pPr>
      <w:rPr>
        <w:rFonts w:cs="Times New Roman"/>
        <w:color w:val="auto"/>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9">
    <w:nsid w:val="63D95079"/>
    <w:multiLevelType w:val="hybridMultilevel"/>
    <w:tmpl w:val="3DF2C85A"/>
    <w:lvl w:ilvl="0" w:tplc="13E0D42C">
      <w:start w:val="1"/>
      <w:numFmt w:val="decimal"/>
      <w:lvlText w:val="%1."/>
      <w:lvlJc w:val="left"/>
      <w:pPr>
        <w:tabs>
          <w:tab w:val="num" w:pos="1070"/>
        </w:tabs>
        <w:ind w:left="1070" w:hanging="360"/>
      </w:pPr>
      <w:rPr>
        <w:rFonts w:cs="Times New Roman"/>
        <w:b w:val="0"/>
        <w:color w:val="auto"/>
      </w:rPr>
    </w:lvl>
    <w:lvl w:ilvl="1" w:tplc="0419000F">
      <w:start w:val="1"/>
      <w:numFmt w:val="decimal"/>
      <w:lvlText w:val="%2."/>
      <w:lvlJc w:val="left"/>
      <w:pPr>
        <w:tabs>
          <w:tab w:val="num" w:pos="1287"/>
        </w:tabs>
        <w:ind w:left="1287" w:hanging="360"/>
      </w:pPr>
      <w:rPr>
        <w:rFonts w:cs="Times New Roman"/>
      </w:rPr>
    </w:lvl>
    <w:lvl w:ilvl="2" w:tplc="1AC68A3A">
      <w:start w:val="11"/>
      <w:numFmt w:val="lowerLetter"/>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0">
    <w:nsid w:val="66797517"/>
    <w:multiLevelType w:val="multilevel"/>
    <w:tmpl w:val="89864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ED12129"/>
    <w:multiLevelType w:val="multilevel"/>
    <w:tmpl w:val="A8B6CDF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2">
    <w:nsid w:val="745E0081"/>
    <w:multiLevelType w:val="hybridMultilevel"/>
    <w:tmpl w:val="2B9ED110"/>
    <w:lvl w:ilvl="0" w:tplc="04180011">
      <w:start w:val="1"/>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75440C11"/>
    <w:multiLevelType w:val="hybridMultilevel"/>
    <w:tmpl w:val="FD88097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07D28"/>
    <w:multiLevelType w:val="hybridMultilevel"/>
    <w:tmpl w:val="B2CCBB2E"/>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A3C1166"/>
    <w:multiLevelType w:val="hybridMultilevel"/>
    <w:tmpl w:val="2A288A4C"/>
    <w:lvl w:ilvl="0" w:tplc="12FCCC16">
      <w:start w:val="1"/>
      <w:numFmt w:val="lowerLetter"/>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C017D51"/>
    <w:multiLevelType w:val="multilevel"/>
    <w:tmpl w:val="D4543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9"/>
  </w:num>
  <w:num w:numId="3">
    <w:abstractNumId w:val="16"/>
  </w:num>
  <w:num w:numId="4">
    <w:abstractNumId w:val="30"/>
  </w:num>
  <w:num w:numId="5">
    <w:abstractNumId w:val="17"/>
  </w:num>
  <w:num w:numId="6">
    <w:abstractNumId w:val="45"/>
  </w:num>
  <w:num w:numId="7">
    <w:abstractNumId w:val="32"/>
  </w:num>
  <w:num w:numId="8">
    <w:abstractNumId w:val="20"/>
  </w:num>
  <w:num w:numId="9">
    <w:abstractNumId w:val="8"/>
  </w:num>
  <w:num w:numId="10">
    <w:abstractNumId w:val="43"/>
  </w:num>
  <w:num w:numId="11">
    <w:abstractNumId w:val="44"/>
  </w:num>
  <w:num w:numId="12">
    <w:abstractNumId w:val="14"/>
  </w:num>
  <w:num w:numId="13">
    <w:abstractNumId w:val="23"/>
  </w:num>
  <w:num w:numId="14">
    <w:abstractNumId w:val="10"/>
  </w:num>
  <w:num w:numId="15">
    <w:abstractNumId w:val="15"/>
  </w:num>
  <w:num w:numId="16">
    <w:abstractNumId w:val="13"/>
  </w:num>
  <w:num w:numId="17">
    <w:abstractNumId w:val="24"/>
  </w:num>
  <w:num w:numId="18">
    <w:abstractNumId w:val="36"/>
  </w:num>
  <w:num w:numId="19">
    <w:abstractNumId w:val="25"/>
  </w:num>
  <w:num w:numId="20">
    <w:abstractNumId w:val="19"/>
  </w:num>
  <w:num w:numId="21">
    <w:abstractNumId w:val="38"/>
  </w:num>
  <w:num w:numId="22">
    <w:abstractNumId w:val="9"/>
  </w:num>
  <w:num w:numId="23">
    <w:abstractNumId w:val="41"/>
  </w:num>
  <w:num w:numId="24">
    <w:abstractNumId w:val="39"/>
  </w:num>
  <w:num w:numId="25">
    <w:abstractNumId w:val="31"/>
  </w:num>
  <w:num w:numId="26">
    <w:abstractNumId w:val="28"/>
  </w:num>
  <w:num w:numId="27">
    <w:abstractNumId w:val="21"/>
  </w:num>
  <w:num w:numId="28">
    <w:abstractNumId w:val="27"/>
  </w:num>
  <w:num w:numId="29">
    <w:abstractNumId w:val="33"/>
  </w:num>
  <w:num w:numId="30">
    <w:abstractNumId w:val="37"/>
  </w:num>
  <w:num w:numId="31">
    <w:abstractNumId w:val="1"/>
  </w:num>
  <w:num w:numId="32">
    <w:abstractNumId w:val="4"/>
  </w:num>
  <w:num w:numId="33">
    <w:abstractNumId w:val="2"/>
  </w:num>
  <w:num w:numId="34">
    <w:abstractNumId w:val="0"/>
  </w:num>
  <w:num w:numId="35">
    <w:abstractNumId w:val="3"/>
  </w:num>
  <w:num w:numId="36">
    <w:abstractNumId w:val="5"/>
  </w:num>
  <w:num w:numId="37">
    <w:abstractNumId w:val="6"/>
  </w:num>
  <w:num w:numId="38">
    <w:abstractNumId w:val="12"/>
  </w:num>
  <w:num w:numId="39">
    <w:abstractNumId w:val="26"/>
  </w:num>
  <w:num w:numId="40">
    <w:abstractNumId w:val="46"/>
  </w:num>
  <w:num w:numId="41">
    <w:abstractNumId w:val="40"/>
  </w:num>
  <w:num w:numId="42">
    <w:abstractNumId w:val="18"/>
  </w:num>
  <w:num w:numId="43">
    <w:abstractNumId w:val="22"/>
  </w:num>
  <w:num w:numId="44">
    <w:abstractNumId w:val="11"/>
  </w:num>
  <w:num w:numId="45">
    <w:abstractNumId w:val="7"/>
  </w:num>
  <w:num w:numId="46">
    <w:abstractNumId w:val="4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AF"/>
    <w:rsid w:val="0000223D"/>
    <w:rsid w:val="00004B91"/>
    <w:rsid w:val="00006111"/>
    <w:rsid w:val="000077A6"/>
    <w:rsid w:val="00010307"/>
    <w:rsid w:val="0001038E"/>
    <w:rsid w:val="0001109B"/>
    <w:rsid w:val="00011625"/>
    <w:rsid w:val="00013D8A"/>
    <w:rsid w:val="0001526C"/>
    <w:rsid w:val="00016C1D"/>
    <w:rsid w:val="00017E36"/>
    <w:rsid w:val="00020AC9"/>
    <w:rsid w:val="00021BC4"/>
    <w:rsid w:val="00022461"/>
    <w:rsid w:val="00025A7E"/>
    <w:rsid w:val="00025D2D"/>
    <w:rsid w:val="00026F84"/>
    <w:rsid w:val="000270CA"/>
    <w:rsid w:val="000279B5"/>
    <w:rsid w:val="00031A16"/>
    <w:rsid w:val="000320E2"/>
    <w:rsid w:val="000375AD"/>
    <w:rsid w:val="00040061"/>
    <w:rsid w:val="00042222"/>
    <w:rsid w:val="00042A94"/>
    <w:rsid w:val="00044C1C"/>
    <w:rsid w:val="00045285"/>
    <w:rsid w:val="000479AF"/>
    <w:rsid w:val="00052807"/>
    <w:rsid w:val="0005542A"/>
    <w:rsid w:val="000602BC"/>
    <w:rsid w:val="00063C50"/>
    <w:rsid w:val="00063CF6"/>
    <w:rsid w:val="00065D11"/>
    <w:rsid w:val="000666AE"/>
    <w:rsid w:val="000733F9"/>
    <w:rsid w:val="00073D45"/>
    <w:rsid w:val="00074253"/>
    <w:rsid w:val="000751AC"/>
    <w:rsid w:val="00080B53"/>
    <w:rsid w:val="00081701"/>
    <w:rsid w:val="00082099"/>
    <w:rsid w:val="000824E3"/>
    <w:rsid w:val="00082F52"/>
    <w:rsid w:val="000911C8"/>
    <w:rsid w:val="00092455"/>
    <w:rsid w:val="000924F6"/>
    <w:rsid w:val="000A2AE2"/>
    <w:rsid w:val="000A3360"/>
    <w:rsid w:val="000A6013"/>
    <w:rsid w:val="000A66D2"/>
    <w:rsid w:val="000A6D35"/>
    <w:rsid w:val="000A7F0C"/>
    <w:rsid w:val="000B0A54"/>
    <w:rsid w:val="000B19D3"/>
    <w:rsid w:val="000B238A"/>
    <w:rsid w:val="000B2440"/>
    <w:rsid w:val="000B24D8"/>
    <w:rsid w:val="000C0AD1"/>
    <w:rsid w:val="000C2A93"/>
    <w:rsid w:val="000C6887"/>
    <w:rsid w:val="000D0548"/>
    <w:rsid w:val="000D3D92"/>
    <w:rsid w:val="000D518E"/>
    <w:rsid w:val="000D6648"/>
    <w:rsid w:val="000D6B53"/>
    <w:rsid w:val="000D77D2"/>
    <w:rsid w:val="000E1134"/>
    <w:rsid w:val="000E2C7A"/>
    <w:rsid w:val="000E64F9"/>
    <w:rsid w:val="000E76B8"/>
    <w:rsid w:val="000F17BE"/>
    <w:rsid w:val="000F1D9D"/>
    <w:rsid w:val="000F1E15"/>
    <w:rsid w:val="000F6E9A"/>
    <w:rsid w:val="00104B27"/>
    <w:rsid w:val="001055D3"/>
    <w:rsid w:val="00106A02"/>
    <w:rsid w:val="00111B64"/>
    <w:rsid w:val="00113637"/>
    <w:rsid w:val="00113992"/>
    <w:rsid w:val="00120C1C"/>
    <w:rsid w:val="0012138C"/>
    <w:rsid w:val="00121C6A"/>
    <w:rsid w:val="001234E8"/>
    <w:rsid w:val="001234ED"/>
    <w:rsid w:val="00123AFC"/>
    <w:rsid w:val="00124187"/>
    <w:rsid w:val="001242BB"/>
    <w:rsid w:val="00127085"/>
    <w:rsid w:val="001273C9"/>
    <w:rsid w:val="00130FDD"/>
    <w:rsid w:val="00131317"/>
    <w:rsid w:val="00133887"/>
    <w:rsid w:val="00133A46"/>
    <w:rsid w:val="001344E7"/>
    <w:rsid w:val="00135D09"/>
    <w:rsid w:val="00135DEF"/>
    <w:rsid w:val="001366C1"/>
    <w:rsid w:val="001377C9"/>
    <w:rsid w:val="00140A36"/>
    <w:rsid w:val="00142B66"/>
    <w:rsid w:val="00144650"/>
    <w:rsid w:val="001569C0"/>
    <w:rsid w:val="00157212"/>
    <w:rsid w:val="0016446E"/>
    <w:rsid w:val="00165155"/>
    <w:rsid w:val="00170FAD"/>
    <w:rsid w:val="001715F6"/>
    <w:rsid w:val="00171B20"/>
    <w:rsid w:val="00171C76"/>
    <w:rsid w:val="00172410"/>
    <w:rsid w:val="0017489E"/>
    <w:rsid w:val="0017528D"/>
    <w:rsid w:val="00175B60"/>
    <w:rsid w:val="001760FE"/>
    <w:rsid w:val="00177EDD"/>
    <w:rsid w:val="00177F4A"/>
    <w:rsid w:val="0018073B"/>
    <w:rsid w:val="001834D0"/>
    <w:rsid w:val="00184CB3"/>
    <w:rsid w:val="00192CCA"/>
    <w:rsid w:val="00192E78"/>
    <w:rsid w:val="001930FD"/>
    <w:rsid w:val="00193705"/>
    <w:rsid w:val="00194FD9"/>
    <w:rsid w:val="0019664D"/>
    <w:rsid w:val="00197D68"/>
    <w:rsid w:val="001A03D7"/>
    <w:rsid w:val="001A0A95"/>
    <w:rsid w:val="001A1315"/>
    <w:rsid w:val="001A4FD3"/>
    <w:rsid w:val="001B36E2"/>
    <w:rsid w:val="001B394B"/>
    <w:rsid w:val="001B55EC"/>
    <w:rsid w:val="001B6A90"/>
    <w:rsid w:val="001C00F6"/>
    <w:rsid w:val="001C1B71"/>
    <w:rsid w:val="001C24CD"/>
    <w:rsid w:val="001C35CF"/>
    <w:rsid w:val="001C58A3"/>
    <w:rsid w:val="001D17EE"/>
    <w:rsid w:val="001E4688"/>
    <w:rsid w:val="001E6E36"/>
    <w:rsid w:val="001E72A2"/>
    <w:rsid w:val="001F4CA5"/>
    <w:rsid w:val="0020076D"/>
    <w:rsid w:val="00201448"/>
    <w:rsid w:val="00204ACB"/>
    <w:rsid w:val="00205A7E"/>
    <w:rsid w:val="00206228"/>
    <w:rsid w:val="00207351"/>
    <w:rsid w:val="002149F0"/>
    <w:rsid w:val="002178C7"/>
    <w:rsid w:val="002201C4"/>
    <w:rsid w:val="00220AC5"/>
    <w:rsid w:val="002254BF"/>
    <w:rsid w:val="00227DD3"/>
    <w:rsid w:val="00230EA9"/>
    <w:rsid w:val="002362C9"/>
    <w:rsid w:val="00237BD8"/>
    <w:rsid w:val="00237FBF"/>
    <w:rsid w:val="00240640"/>
    <w:rsid w:val="00240703"/>
    <w:rsid w:val="002472E8"/>
    <w:rsid w:val="00251E60"/>
    <w:rsid w:val="002523B6"/>
    <w:rsid w:val="00253881"/>
    <w:rsid w:val="00255CA3"/>
    <w:rsid w:val="0025666F"/>
    <w:rsid w:val="00257F12"/>
    <w:rsid w:val="00260E19"/>
    <w:rsid w:val="002639F5"/>
    <w:rsid w:val="002679A8"/>
    <w:rsid w:val="00271354"/>
    <w:rsid w:val="002713D7"/>
    <w:rsid w:val="002747A7"/>
    <w:rsid w:val="00282003"/>
    <w:rsid w:val="002838B5"/>
    <w:rsid w:val="002860A3"/>
    <w:rsid w:val="00291DE0"/>
    <w:rsid w:val="00295596"/>
    <w:rsid w:val="00296E27"/>
    <w:rsid w:val="00297E88"/>
    <w:rsid w:val="002A0B75"/>
    <w:rsid w:val="002A2C52"/>
    <w:rsid w:val="002A2D65"/>
    <w:rsid w:val="002B1352"/>
    <w:rsid w:val="002B347B"/>
    <w:rsid w:val="002C3715"/>
    <w:rsid w:val="002C3DB5"/>
    <w:rsid w:val="002C647F"/>
    <w:rsid w:val="002D3553"/>
    <w:rsid w:val="002D764D"/>
    <w:rsid w:val="002E2815"/>
    <w:rsid w:val="002E2A39"/>
    <w:rsid w:val="002E5F9E"/>
    <w:rsid w:val="002E6750"/>
    <w:rsid w:val="002E75CE"/>
    <w:rsid w:val="002F0421"/>
    <w:rsid w:val="002F0F69"/>
    <w:rsid w:val="002F1884"/>
    <w:rsid w:val="002F234D"/>
    <w:rsid w:val="002F2D7A"/>
    <w:rsid w:val="002F52D6"/>
    <w:rsid w:val="002F66A2"/>
    <w:rsid w:val="00300F3D"/>
    <w:rsid w:val="00301AC3"/>
    <w:rsid w:val="00303FA3"/>
    <w:rsid w:val="00307528"/>
    <w:rsid w:val="003105DB"/>
    <w:rsid w:val="00316A8A"/>
    <w:rsid w:val="003276FB"/>
    <w:rsid w:val="003344F1"/>
    <w:rsid w:val="003434D2"/>
    <w:rsid w:val="00344294"/>
    <w:rsid w:val="00344BA1"/>
    <w:rsid w:val="003452B7"/>
    <w:rsid w:val="003468BC"/>
    <w:rsid w:val="00346B92"/>
    <w:rsid w:val="00346D57"/>
    <w:rsid w:val="0035153B"/>
    <w:rsid w:val="00353972"/>
    <w:rsid w:val="003627A8"/>
    <w:rsid w:val="003627FB"/>
    <w:rsid w:val="00370280"/>
    <w:rsid w:val="0037164A"/>
    <w:rsid w:val="00371867"/>
    <w:rsid w:val="00374103"/>
    <w:rsid w:val="00376E5A"/>
    <w:rsid w:val="00381F4E"/>
    <w:rsid w:val="003861CD"/>
    <w:rsid w:val="00390EB3"/>
    <w:rsid w:val="00394D5D"/>
    <w:rsid w:val="003A1A1E"/>
    <w:rsid w:val="003A7658"/>
    <w:rsid w:val="003A7D6B"/>
    <w:rsid w:val="003A7EAA"/>
    <w:rsid w:val="003B4E18"/>
    <w:rsid w:val="003B6603"/>
    <w:rsid w:val="003C07EE"/>
    <w:rsid w:val="003C4AFE"/>
    <w:rsid w:val="003C6F87"/>
    <w:rsid w:val="003D1035"/>
    <w:rsid w:val="003D37FA"/>
    <w:rsid w:val="003D4BC8"/>
    <w:rsid w:val="003D582D"/>
    <w:rsid w:val="003E114D"/>
    <w:rsid w:val="003E4FE8"/>
    <w:rsid w:val="003F41F7"/>
    <w:rsid w:val="003F485B"/>
    <w:rsid w:val="003F4D45"/>
    <w:rsid w:val="003F559D"/>
    <w:rsid w:val="003F7215"/>
    <w:rsid w:val="004007A7"/>
    <w:rsid w:val="00400AFC"/>
    <w:rsid w:val="0040215A"/>
    <w:rsid w:val="004039A9"/>
    <w:rsid w:val="004057B2"/>
    <w:rsid w:val="00405850"/>
    <w:rsid w:val="00407063"/>
    <w:rsid w:val="00412EFC"/>
    <w:rsid w:val="00413354"/>
    <w:rsid w:val="00414F8A"/>
    <w:rsid w:val="00415DE3"/>
    <w:rsid w:val="004163C8"/>
    <w:rsid w:val="00421D61"/>
    <w:rsid w:val="004246CF"/>
    <w:rsid w:val="0042720F"/>
    <w:rsid w:val="00427C25"/>
    <w:rsid w:val="004324A5"/>
    <w:rsid w:val="004329E9"/>
    <w:rsid w:val="00432D0B"/>
    <w:rsid w:val="00433C63"/>
    <w:rsid w:val="004378EB"/>
    <w:rsid w:val="004379A3"/>
    <w:rsid w:val="004402D5"/>
    <w:rsid w:val="0044179C"/>
    <w:rsid w:val="00443E7A"/>
    <w:rsid w:val="00443F1F"/>
    <w:rsid w:val="00446263"/>
    <w:rsid w:val="004473E6"/>
    <w:rsid w:val="00452EB8"/>
    <w:rsid w:val="004619CA"/>
    <w:rsid w:val="00463068"/>
    <w:rsid w:val="00463D68"/>
    <w:rsid w:val="0046435B"/>
    <w:rsid w:val="00464375"/>
    <w:rsid w:val="00466196"/>
    <w:rsid w:val="004706AB"/>
    <w:rsid w:val="00472CF0"/>
    <w:rsid w:val="00473854"/>
    <w:rsid w:val="00480205"/>
    <w:rsid w:val="00482D6C"/>
    <w:rsid w:val="00483BD1"/>
    <w:rsid w:val="004845CB"/>
    <w:rsid w:val="00485357"/>
    <w:rsid w:val="00486AF8"/>
    <w:rsid w:val="00490B6B"/>
    <w:rsid w:val="004A1412"/>
    <w:rsid w:val="004A3825"/>
    <w:rsid w:val="004A7251"/>
    <w:rsid w:val="004B1592"/>
    <w:rsid w:val="004B160F"/>
    <w:rsid w:val="004B168A"/>
    <w:rsid w:val="004B1D6B"/>
    <w:rsid w:val="004B2B5A"/>
    <w:rsid w:val="004B3D79"/>
    <w:rsid w:val="004B42E2"/>
    <w:rsid w:val="004C0157"/>
    <w:rsid w:val="004C121B"/>
    <w:rsid w:val="004C42D9"/>
    <w:rsid w:val="004C5274"/>
    <w:rsid w:val="004D40FB"/>
    <w:rsid w:val="004D4375"/>
    <w:rsid w:val="004E1100"/>
    <w:rsid w:val="004E7500"/>
    <w:rsid w:val="004F1B86"/>
    <w:rsid w:val="004F1FB5"/>
    <w:rsid w:val="004F4111"/>
    <w:rsid w:val="004F5CE7"/>
    <w:rsid w:val="004F79F9"/>
    <w:rsid w:val="0050094F"/>
    <w:rsid w:val="00500A44"/>
    <w:rsid w:val="005059A2"/>
    <w:rsid w:val="005079F0"/>
    <w:rsid w:val="00514179"/>
    <w:rsid w:val="00514E91"/>
    <w:rsid w:val="00515562"/>
    <w:rsid w:val="005215E3"/>
    <w:rsid w:val="00530356"/>
    <w:rsid w:val="005325DF"/>
    <w:rsid w:val="00534506"/>
    <w:rsid w:val="00535388"/>
    <w:rsid w:val="00536750"/>
    <w:rsid w:val="00540793"/>
    <w:rsid w:val="0054404A"/>
    <w:rsid w:val="00560099"/>
    <w:rsid w:val="00562045"/>
    <w:rsid w:val="005622CA"/>
    <w:rsid w:val="00567C57"/>
    <w:rsid w:val="00567D52"/>
    <w:rsid w:val="005713EA"/>
    <w:rsid w:val="00571BDD"/>
    <w:rsid w:val="005728CB"/>
    <w:rsid w:val="00573AAF"/>
    <w:rsid w:val="00574069"/>
    <w:rsid w:val="005816F6"/>
    <w:rsid w:val="005828E7"/>
    <w:rsid w:val="005833F9"/>
    <w:rsid w:val="00591AC5"/>
    <w:rsid w:val="00593A6D"/>
    <w:rsid w:val="005940D8"/>
    <w:rsid w:val="00594BC5"/>
    <w:rsid w:val="00595331"/>
    <w:rsid w:val="005A27A7"/>
    <w:rsid w:val="005A4262"/>
    <w:rsid w:val="005B0CDF"/>
    <w:rsid w:val="005C01AC"/>
    <w:rsid w:val="005C2100"/>
    <w:rsid w:val="005C3963"/>
    <w:rsid w:val="005C3A4C"/>
    <w:rsid w:val="005C6030"/>
    <w:rsid w:val="005D12FE"/>
    <w:rsid w:val="005D4973"/>
    <w:rsid w:val="005D4D07"/>
    <w:rsid w:val="005D600D"/>
    <w:rsid w:val="005E13DB"/>
    <w:rsid w:val="005E1E68"/>
    <w:rsid w:val="005E2D44"/>
    <w:rsid w:val="005F214F"/>
    <w:rsid w:val="005F3795"/>
    <w:rsid w:val="005F4A3F"/>
    <w:rsid w:val="005F5BBB"/>
    <w:rsid w:val="005F6325"/>
    <w:rsid w:val="005F6E25"/>
    <w:rsid w:val="005F773E"/>
    <w:rsid w:val="00605EEB"/>
    <w:rsid w:val="0060627A"/>
    <w:rsid w:val="0061036E"/>
    <w:rsid w:val="00616DAF"/>
    <w:rsid w:val="00617DA9"/>
    <w:rsid w:val="00621909"/>
    <w:rsid w:val="0062194B"/>
    <w:rsid w:val="00625D44"/>
    <w:rsid w:val="00626DCE"/>
    <w:rsid w:val="00627E22"/>
    <w:rsid w:val="00631DF1"/>
    <w:rsid w:val="00635FC7"/>
    <w:rsid w:val="00640772"/>
    <w:rsid w:val="0064191A"/>
    <w:rsid w:val="00641CDB"/>
    <w:rsid w:val="00642B5F"/>
    <w:rsid w:val="006430CB"/>
    <w:rsid w:val="006478FA"/>
    <w:rsid w:val="0065042D"/>
    <w:rsid w:val="006510A1"/>
    <w:rsid w:val="00654587"/>
    <w:rsid w:val="00655A76"/>
    <w:rsid w:val="006649AF"/>
    <w:rsid w:val="00665AE6"/>
    <w:rsid w:val="00666AE8"/>
    <w:rsid w:val="006701A5"/>
    <w:rsid w:val="00670D50"/>
    <w:rsid w:val="00671786"/>
    <w:rsid w:val="006734DA"/>
    <w:rsid w:val="006752EF"/>
    <w:rsid w:val="006759AD"/>
    <w:rsid w:val="00676C83"/>
    <w:rsid w:val="006820FE"/>
    <w:rsid w:val="00682492"/>
    <w:rsid w:val="0068616E"/>
    <w:rsid w:val="0068726C"/>
    <w:rsid w:val="00687D44"/>
    <w:rsid w:val="00691132"/>
    <w:rsid w:val="006914E9"/>
    <w:rsid w:val="00695DCC"/>
    <w:rsid w:val="006A099E"/>
    <w:rsid w:val="006A323D"/>
    <w:rsid w:val="006A325B"/>
    <w:rsid w:val="006A48DE"/>
    <w:rsid w:val="006A740B"/>
    <w:rsid w:val="006B4054"/>
    <w:rsid w:val="006B44D3"/>
    <w:rsid w:val="006B59B3"/>
    <w:rsid w:val="006C077F"/>
    <w:rsid w:val="006C102A"/>
    <w:rsid w:val="006C2E78"/>
    <w:rsid w:val="006C32A7"/>
    <w:rsid w:val="006C6A31"/>
    <w:rsid w:val="006C6FC1"/>
    <w:rsid w:val="006C70B7"/>
    <w:rsid w:val="006D0408"/>
    <w:rsid w:val="006D365D"/>
    <w:rsid w:val="006D573B"/>
    <w:rsid w:val="006E110B"/>
    <w:rsid w:val="006E1C00"/>
    <w:rsid w:val="006E24A3"/>
    <w:rsid w:val="006E3015"/>
    <w:rsid w:val="006E49AC"/>
    <w:rsid w:val="006E4DCD"/>
    <w:rsid w:val="006F0D7B"/>
    <w:rsid w:val="006F348A"/>
    <w:rsid w:val="006F4121"/>
    <w:rsid w:val="006F508F"/>
    <w:rsid w:val="007027AA"/>
    <w:rsid w:val="00702818"/>
    <w:rsid w:val="007033A8"/>
    <w:rsid w:val="00703640"/>
    <w:rsid w:val="007056D2"/>
    <w:rsid w:val="00705896"/>
    <w:rsid w:val="007107CC"/>
    <w:rsid w:val="00710EB7"/>
    <w:rsid w:val="007123EE"/>
    <w:rsid w:val="007171A8"/>
    <w:rsid w:val="00717816"/>
    <w:rsid w:val="007208A2"/>
    <w:rsid w:val="00720F52"/>
    <w:rsid w:val="00732D4B"/>
    <w:rsid w:val="00732E6C"/>
    <w:rsid w:val="00737DD2"/>
    <w:rsid w:val="00744CB1"/>
    <w:rsid w:val="0074798A"/>
    <w:rsid w:val="00760D54"/>
    <w:rsid w:val="007620D6"/>
    <w:rsid w:val="007620F6"/>
    <w:rsid w:val="00762B40"/>
    <w:rsid w:val="00763443"/>
    <w:rsid w:val="0076523E"/>
    <w:rsid w:val="00765ACF"/>
    <w:rsid w:val="007666CC"/>
    <w:rsid w:val="00770788"/>
    <w:rsid w:val="00770CF8"/>
    <w:rsid w:val="00774EC9"/>
    <w:rsid w:val="00775FCF"/>
    <w:rsid w:val="00781ACA"/>
    <w:rsid w:val="007846F7"/>
    <w:rsid w:val="00787B3B"/>
    <w:rsid w:val="00787FA6"/>
    <w:rsid w:val="00794619"/>
    <w:rsid w:val="0079624F"/>
    <w:rsid w:val="007A1E2D"/>
    <w:rsid w:val="007A7062"/>
    <w:rsid w:val="007B1DA1"/>
    <w:rsid w:val="007B25AE"/>
    <w:rsid w:val="007B289F"/>
    <w:rsid w:val="007B590F"/>
    <w:rsid w:val="007B7A9E"/>
    <w:rsid w:val="007B7FF8"/>
    <w:rsid w:val="007C029C"/>
    <w:rsid w:val="007C08A0"/>
    <w:rsid w:val="007C0CF1"/>
    <w:rsid w:val="007C78AD"/>
    <w:rsid w:val="007D314F"/>
    <w:rsid w:val="007D7EF1"/>
    <w:rsid w:val="007E04E9"/>
    <w:rsid w:val="007E1263"/>
    <w:rsid w:val="007E274E"/>
    <w:rsid w:val="007E2D43"/>
    <w:rsid w:val="007E2DAE"/>
    <w:rsid w:val="007E6AD4"/>
    <w:rsid w:val="007E6EF4"/>
    <w:rsid w:val="007E7D2A"/>
    <w:rsid w:val="007F2F43"/>
    <w:rsid w:val="007F324D"/>
    <w:rsid w:val="007F517F"/>
    <w:rsid w:val="007F6B7F"/>
    <w:rsid w:val="007F7BC5"/>
    <w:rsid w:val="00801768"/>
    <w:rsid w:val="008024AA"/>
    <w:rsid w:val="008051FB"/>
    <w:rsid w:val="008056FA"/>
    <w:rsid w:val="00816F38"/>
    <w:rsid w:val="00817663"/>
    <w:rsid w:val="008218AC"/>
    <w:rsid w:val="008268E8"/>
    <w:rsid w:val="00830A1C"/>
    <w:rsid w:val="008316A6"/>
    <w:rsid w:val="00832E00"/>
    <w:rsid w:val="008332B5"/>
    <w:rsid w:val="008334B5"/>
    <w:rsid w:val="00834C01"/>
    <w:rsid w:val="008369CC"/>
    <w:rsid w:val="00842916"/>
    <w:rsid w:val="00843793"/>
    <w:rsid w:val="00844542"/>
    <w:rsid w:val="00846B46"/>
    <w:rsid w:val="00852E2D"/>
    <w:rsid w:val="00854131"/>
    <w:rsid w:val="00854DE6"/>
    <w:rsid w:val="00855DB5"/>
    <w:rsid w:val="008574E5"/>
    <w:rsid w:val="00863547"/>
    <w:rsid w:val="00865A14"/>
    <w:rsid w:val="00870972"/>
    <w:rsid w:val="008760F9"/>
    <w:rsid w:val="00876906"/>
    <w:rsid w:val="00883043"/>
    <w:rsid w:val="00883D6C"/>
    <w:rsid w:val="00884022"/>
    <w:rsid w:val="00884FD3"/>
    <w:rsid w:val="00885E8E"/>
    <w:rsid w:val="0088728F"/>
    <w:rsid w:val="00890405"/>
    <w:rsid w:val="00890E05"/>
    <w:rsid w:val="00895D59"/>
    <w:rsid w:val="008A14B7"/>
    <w:rsid w:val="008A2507"/>
    <w:rsid w:val="008B467A"/>
    <w:rsid w:val="008C16F2"/>
    <w:rsid w:val="008C4523"/>
    <w:rsid w:val="008C7EAA"/>
    <w:rsid w:val="008D0E95"/>
    <w:rsid w:val="008D0EAA"/>
    <w:rsid w:val="008E125E"/>
    <w:rsid w:val="008E24E3"/>
    <w:rsid w:val="008F026F"/>
    <w:rsid w:val="008F13A5"/>
    <w:rsid w:val="008F2183"/>
    <w:rsid w:val="008F2255"/>
    <w:rsid w:val="008F479C"/>
    <w:rsid w:val="00900F41"/>
    <w:rsid w:val="00904ABE"/>
    <w:rsid w:val="00904BA1"/>
    <w:rsid w:val="00907216"/>
    <w:rsid w:val="00910EC3"/>
    <w:rsid w:val="00911C72"/>
    <w:rsid w:val="0091348F"/>
    <w:rsid w:val="00922BBF"/>
    <w:rsid w:val="009230B9"/>
    <w:rsid w:val="0093005E"/>
    <w:rsid w:val="00936886"/>
    <w:rsid w:val="00940607"/>
    <w:rsid w:val="0094581C"/>
    <w:rsid w:val="00945C91"/>
    <w:rsid w:val="00950A64"/>
    <w:rsid w:val="00951C75"/>
    <w:rsid w:val="00953B5F"/>
    <w:rsid w:val="009564A9"/>
    <w:rsid w:val="00957AB9"/>
    <w:rsid w:val="009609F0"/>
    <w:rsid w:val="009637F0"/>
    <w:rsid w:val="009649CD"/>
    <w:rsid w:val="00964B99"/>
    <w:rsid w:val="00966C60"/>
    <w:rsid w:val="009678BA"/>
    <w:rsid w:val="009722EF"/>
    <w:rsid w:val="00973089"/>
    <w:rsid w:val="00976120"/>
    <w:rsid w:val="0097678F"/>
    <w:rsid w:val="009770C2"/>
    <w:rsid w:val="00981FC0"/>
    <w:rsid w:val="00993D61"/>
    <w:rsid w:val="00996517"/>
    <w:rsid w:val="0099663C"/>
    <w:rsid w:val="00996BD9"/>
    <w:rsid w:val="009977B0"/>
    <w:rsid w:val="009A0BE4"/>
    <w:rsid w:val="009A26FD"/>
    <w:rsid w:val="009A3584"/>
    <w:rsid w:val="009A4920"/>
    <w:rsid w:val="009A51B2"/>
    <w:rsid w:val="009A6934"/>
    <w:rsid w:val="009B3D9D"/>
    <w:rsid w:val="009B618D"/>
    <w:rsid w:val="009B6293"/>
    <w:rsid w:val="009C1AC7"/>
    <w:rsid w:val="009C1AEB"/>
    <w:rsid w:val="009C3726"/>
    <w:rsid w:val="009C46E8"/>
    <w:rsid w:val="009C4D19"/>
    <w:rsid w:val="009C68C3"/>
    <w:rsid w:val="009D1052"/>
    <w:rsid w:val="009D27E4"/>
    <w:rsid w:val="009D48FB"/>
    <w:rsid w:val="009E2766"/>
    <w:rsid w:val="009E29D1"/>
    <w:rsid w:val="009E4720"/>
    <w:rsid w:val="009F502D"/>
    <w:rsid w:val="00A015CD"/>
    <w:rsid w:val="00A03B9F"/>
    <w:rsid w:val="00A06427"/>
    <w:rsid w:val="00A0652B"/>
    <w:rsid w:val="00A06635"/>
    <w:rsid w:val="00A10E10"/>
    <w:rsid w:val="00A11E6F"/>
    <w:rsid w:val="00A133A6"/>
    <w:rsid w:val="00A21162"/>
    <w:rsid w:val="00A21FB5"/>
    <w:rsid w:val="00A24D85"/>
    <w:rsid w:val="00A25EEA"/>
    <w:rsid w:val="00A267A3"/>
    <w:rsid w:val="00A27187"/>
    <w:rsid w:val="00A3069A"/>
    <w:rsid w:val="00A314E1"/>
    <w:rsid w:val="00A332C5"/>
    <w:rsid w:val="00A33589"/>
    <w:rsid w:val="00A34240"/>
    <w:rsid w:val="00A34F9D"/>
    <w:rsid w:val="00A43C41"/>
    <w:rsid w:val="00A46AE3"/>
    <w:rsid w:val="00A46C93"/>
    <w:rsid w:val="00A47F5B"/>
    <w:rsid w:val="00A50800"/>
    <w:rsid w:val="00A50EAA"/>
    <w:rsid w:val="00A51956"/>
    <w:rsid w:val="00A52B81"/>
    <w:rsid w:val="00A53C34"/>
    <w:rsid w:val="00A60B43"/>
    <w:rsid w:val="00A64903"/>
    <w:rsid w:val="00A64DBF"/>
    <w:rsid w:val="00A66E21"/>
    <w:rsid w:val="00A673C3"/>
    <w:rsid w:val="00A6795B"/>
    <w:rsid w:val="00A7176D"/>
    <w:rsid w:val="00A72639"/>
    <w:rsid w:val="00A743BB"/>
    <w:rsid w:val="00A75607"/>
    <w:rsid w:val="00A8030C"/>
    <w:rsid w:val="00A82EBB"/>
    <w:rsid w:val="00A844D8"/>
    <w:rsid w:val="00A867B8"/>
    <w:rsid w:val="00A86DD7"/>
    <w:rsid w:val="00A91235"/>
    <w:rsid w:val="00A94EF6"/>
    <w:rsid w:val="00A94FF9"/>
    <w:rsid w:val="00A963BC"/>
    <w:rsid w:val="00AA0925"/>
    <w:rsid w:val="00AA130D"/>
    <w:rsid w:val="00AA765F"/>
    <w:rsid w:val="00AB3EEE"/>
    <w:rsid w:val="00AB42F2"/>
    <w:rsid w:val="00AB4AD5"/>
    <w:rsid w:val="00AB4DF2"/>
    <w:rsid w:val="00AB6E8C"/>
    <w:rsid w:val="00AC05DC"/>
    <w:rsid w:val="00AC15D9"/>
    <w:rsid w:val="00AC686D"/>
    <w:rsid w:val="00AD4858"/>
    <w:rsid w:val="00AE3DEE"/>
    <w:rsid w:val="00AE59FD"/>
    <w:rsid w:val="00AF1935"/>
    <w:rsid w:val="00AF201F"/>
    <w:rsid w:val="00AF3445"/>
    <w:rsid w:val="00AF5FC3"/>
    <w:rsid w:val="00B00545"/>
    <w:rsid w:val="00B01199"/>
    <w:rsid w:val="00B01C93"/>
    <w:rsid w:val="00B02DE1"/>
    <w:rsid w:val="00B05DFA"/>
    <w:rsid w:val="00B112CE"/>
    <w:rsid w:val="00B17E37"/>
    <w:rsid w:val="00B222D0"/>
    <w:rsid w:val="00B22412"/>
    <w:rsid w:val="00B224AA"/>
    <w:rsid w:val="00B24C74"/>
    <w:rsid w:val="00B259F6"/>
    <w:rsid w:val="00B30680"/>
    <w:rsid w:val="00B30ED1"/>
    <w:rsid w:val="00B32663"/>
    <w:rsid w:val="00B3328F"/>
    <w:rsid w:val="00B34199"/>
    <w:rsid w:val="00B34AD6"/>
    <w:rsid w:val="00B34B6A"/>
    <w:rsid w:val="00B358E9"/>
    <w:rsid w:val="00B36A21"/>
    <w:rsid w:val="00B37FB3"/>
    <w:rsid w:val="00B40BBA"/>
    <w:rsid w:val="00B41CE7"/>
    <w:rsid w:val="00B42475"/>
    <w:rsid w:val="00B44B57"/>
    <w:rsid w:val="00B517BD"/>
    <w:rsid w:val="00B528D5"/>
    <w:rsid w:val="00B532EC"/>
    <w:rsid w:val="00B53781"/>
    <w:rsid w:val="00B54984"/>
    <w:rsid w:val="00B62E6D"/>
    <w:rsid w:val="00B634F3"/>
    <w:rsid w:val="00B642B4"/>
    <w:rsid w:val="00B6444C"/>
    <w:rsid w:val="00B656A0"/>
    <w:rsid w:val="00B66592"/>
    <w:rsid w:val="00B669E2"/>
    <w:rsid w:val="00B673BC"/>
    <w:rsid w:val="00B70589"/>
    <w:rsid w:val="00B74D4A"/>
    <w:rsid w:val="00B757FB"/>
    <w:rsid w:val="00B81502"/>
    <w:rsid w:val="00B8161D"/>
    <w:rsid w:val="00B87863"/>
    <w:rsid w:val="00B9201C"/>
    <w:rsid w:val="00B93298"/>
    <w:rsid w:val="00BA0B98"/>
    <w:rsid w:val="00BA21C7"/>
    <w:rsid w:val="00BA39B1"/>
    <w:rsid w:val="00BA5296"/>
    <w:rsid w:val="00BA74EC"/>
    <w:rsid w:val="00BA7EDE"/>
    <w:rsid w:val="00BB29C6"/>
    <w:rsid w:val="00BB49CC"/>
    <w:rsid w:val="00BC124F"/>
    <w:rsid w:val="00BC160A"/>
    <w:rsid w:val="00BC284E"/>
    <w:rsid w:val="00BC2950"/>
    <w:rsid w:val="00BC4A67"/>
    <w:rsid w:val="00BD16F0"/>
    <w:rsid w:val="00BD1AA6"/>
    <w:rsid w:val="00BD31BB"/>
    <w:rsid w:val="00BE05C2"/>
    <w:rsid w:val="00BE37FC"/>
    <w:rsid w:val="00BE4390"/>
    <w:rsid w:val="00BE5AB7"/>
    <w:rsid w:val="00BE6FFF"/>
    <w:rsid w:val="00BF45D7"/>
    <w:rsid w:val="00BF5F2F"/>
    <w:rsid w:val="00C007B6"/>
    <w:rsid w:val="00C00D58"/>
    <w:rsid w:val="00C04F68"/>
    <w:rsid w:val="00C0791C"/>
    <w:rsid w:val="00C16458"/>
    <w:rsid w:val="00C20906"/>
    <w:rsid w:val="00C2149E"/>
    <w:rsid w:val="00C216AA"/>
    <w:rsid w:val="00C21C6D"/>
    <w:rsid w:val="00C22FA3"/>
    <w:rsid w:val="00C25BBD"/>
    <w:rsid w:val="00C30549"/>
    <w:rsid w:val="00C32327"/>
    <w:rsid w:val="00C33D5E"/>
    <w:rsid w:val="00C34D7F"/>
    <w:rsid w:val="00C36D7A"/>
    <w:rsid w:val="00C405AF"/>
    <w:rsid w:val="00C40F44"/>
    <w:rsid w:val="00C4576E"/>
    <w:rsid w:val="00C470B7"/>
    <w:rsid w:val="00C473BC"/>
    <w:rsid w:val="00C52200"/>
    <w:rsid w:val="00C522A4"/>
    <w:rsid w:val="00C5274E"/>
    <w:rsid w:val="00C5663B"/>
    <w:rsid w:val="00C57E95"/>
    <w:rsid w:val="00C6049A"/>
    <w:rsid w:val="00C60680"/>
    <w:rsid w:val="00C61C37"/>
    <w:rsid w:val="00C61C47"/>
    <w:rsid w:val="00C61C49"/>
    <w:rsid w:val="00C62DED"/>
    <w:rsid w:val="00C6413A"/>
    <w:rsid w:val="00C66FF9"/>
    <w:rsid w:val="00C72B96"/>
    <w:rsid w:val="00C754B0"/>
    <w:rsid w:val="00C75939"/>
    <w:rsid w:val="00C771EE"/>
    <w:rsid w:val="00C807A6"/>
    <w:rsid w:val="00C83703"/>
    <w:rsid w:val="00C839B2"/>
    <w:rsid w:val="00C84173"/>
    <w:rsid w:val="00C90076"/>
    <w:rsid w:val="00C93BB7"/>
    <w:rsid w:val="00C94EBE"/>
    <w:rsid w:val="00C9781E"/>
    <w:rsid w:val="00C97D23"/>
    <w:rsid w:val="00CA046E"/>
    <w:rsid w:val="00CA1CE9"/>
    <w:rsid w:val="00CA1DBB"/>
    <w:rsid w:val="00CA3D77"/>
    <w:rsid w:val="00CB22AE"/>
    <w:rsid w:val="00CB27B3"/>
    <w:rsid w:val="00CB43C1"/>
    <w:rsid w:val="00CB58F0"/>
    <w:rsid w:val="00CC198F"/>
    <w:rsid w:val="00CC3231"/>
    <w:rsid w:val="00CC368A"/>
    <w:rsid w:val="00CC63CB"/>
    <w:rsid w:val="00CC6A99"/>
    <w:rsid w:val="00CD375C"/>
    <w:rsid w:val="00CE3021"/>
    <w:rsid w:val="00CE6BF5"/>
    <w:rsid w:val="00CE7407"/>
    <w:rsid w:val="00CF127F"/>
    <w:rsid w:val="00CF1D1F"/>
    <w:rsid w:val="00CF2080"/>
    <w:rsid w:val="00CF4127"/>
    <w:rsid w:val="00CF7502"/>
    <w:rsid w:val="00CF758B"/>
    <w:rsid w:val="00D009AF"/>
    <w:rsid w:val="00D014FC"/>
    <w:rsid w:val="00D01509"/>
    <w:rsid w:val="00D06A06"/>
    <w:rsid w:val="00D1065F"/>
    <w:rsid w:val="00D11261"/>
    <w:rsid w:val="00D12588"/>
    <w:rsid w:val="00D228F6"/>
    <w:rsid w:val="00D25D69"/>
    <w:rsid w:val="00D32743"/>
    <w:rsid w:val="00D329D1"/>
    <w:rsid w:val="00D32DC0"/>
    <w:rsid w:val="00D42222"/>
    <w:rsid w:val="00D46447"/>
    <w:rsid w:val="00D475B9"/>
    <w:rsid w:val="00D51433"/>
    <w:rsid w:val="00D532F4"/>
    <w:rsid w:val="00D55FC7"/>
    <w:rsid w:val="00D565DB"/>
    <w:rsid w:val="00D56FC7"/>
    <w:rsid w:val="00D57847"/>
    <w:rsid w:val="00D63C2E"/>
    <w:rsid w:val="00D6408C"/>
    <w:rsid w:val="00D65959"/>
    <w:rsid w:val="00D70D78"/>
    <w:rsid w:val="00D70F36"/>
    <w:rsid w:val="00D735E4"/>
    <w:rsid w:val="00D73916"/>
    <w:rsid w:val="00D75F33"/>
    <w:rsid w:val="00D7647B"/>
    <w:rsid w:val="00D76894"/>
    <w:rsid w:val="00D81A86"/>
    <w:rsid w:val="00D82B03"/>
    <w:rsid w:val="00D8590A"/>
    <w:rsid w:val="00D862E9"/>
    <w:rsid w:val="00D8681E"/>
    <w:rsid w:val="00D8695D"/>
    <w:rsid w:val="00D8741B"/>
    <w:rsid w:val="00D9068B"/>
    <w:rsid w:val="00D95725"/>
    <w:rsid w:val="00D96B99"/>
    <w:rsid w:val="00DA1EC1"/>
    <w:rsid w:val="00DA27F3"/>
    <w:rsid w:val="00DA2EEC"/>
    <w:rsid w:val="00DA36DD"/>
    <w:rsid w:val="00DA69F4"/>
    <w:rsid w:val="00DB5D0A"/>
    <w:rsid w:val="00DB701D"/>
    <w:rsid w:val="00DB7F22"/>
    <w:rsid w:val="00DC0CF9"/>
    <w:rsid w:val="00DC2D7C"/>
    <w:rsid w:val="00DC64C3"/>
    <w:rsid w:val="00DC6AEC"/>
    <w:rsid w:val="00DC72AF"/>
    <w:rsid w:val="00DC7933"/>
    <w:rsid w:val="00DD1ABD"/>
    <w:rsid w:val="00DD5CC9"/>
    <w:rsid w:val="00DD6D67"/>
    <w:rsid w:val="00DD6EAB"/>
    <w:rsid w:val="00DD720C"/>
    <w:rsid w:val="00DE021A"/>
    <w:rsid w:val="00DE073F"/>
    <w:rsid w:val="00DE2D33"/>
    <w:rsid w:val="00DE6C47"/>
    <w:rsid w:val="00DE7249"/>
    <w:rsid w:val="00DF3909"/>
    <w:rsid w:val="00DF5B7E"/>
    <w:rsid w:val="00E008B3"/>
    <w:rsid w:val="00E02D1A"/>
    <w:rsid w:val="00E032A7"/>
    <w:rsid w:val="00E11F7E"/>
    <w:rsid w:val="00E1252D"/>
    <w:rsid w:val="00E13B7A"/>
    <w:rsid w:val="00E14BE3"/>
    <w:rsid w:val="00E2107F"/>
    <w:rsid w:val="00E22F40"/>
    <w:rsid w:val="00E23388"/>
    <w:rsid w:val="00E25229"/>
    <w:rsid w:val="00E27F01"/>
    <w:rsid w:val="00E319A9"/>
    <w:rsid w:val="00E362BD"/>
    <w:rsid w:val="00E3682A"/>
    <w:rsid w:val="00E36DB0"/>
    <w:rsid w:val="00E37ACB"/>
    <w:rsid w:val="00E4123B"/>
    <w:rsid w:val="00E419AD"/>
    <w:rsid w:val="00E433ED"/>
    <w:rsid w:val="00E50447"/>
    <w:rsid w:val="00E51715"/>
    <w:rsid w:val="00E54B6C"/>
    <w:rsid w:val="00E5733E"/>
    <w:rsid w:val="00E60740"/>
    <w:rsid w:val="00E60D37"/>
    <w:rsid w:val="00E60D54"/>
    <w:rsid w:val="00E610FB"/>
    <w:rsid w:val="00E65110"/>
    <w:rsid w:val="00E65CC1"/>
    <w:rsid w:val="00E66910"/>
    <w:rsid w:val="00E6776C"/>
    <w:rsid w:val="00E70A29"/>
    <w:rsid w:val="00E71572"/>
    <w:rsid w:val="00E77CAF"/>
    <w:rsid w:val="00E8062C"/>
    <w:rsid w:val="00E86B3A"/>
    <w:rsid w:val="00E900A4"/>
    <w:rsid w:val="00E90B4D"/>
    <w:rsid w:val="00E91721"/>
    <w:rsid w:val="00E960B5"/>
    <w:rsid w:val="00E9690B"/>
    <w:rsid w:val="00E96E6B"/>
    <w:rsid w:val="00E97857"/>
    <w:rsid w:val="00EA0B9A"/>
    <w:rsid w:val="00EA4043"/>
    <w:rsid w:val="00EA512E"/>
    <w:rsid w:val="00EA5384"/>
    <w:rsid w:val="00EA5A3E"/>
    <w:rsid w:val="00EB0BAB"/>
    <w:rsid w:val="00EB5977"/>
    <w:rsid w:val="00EB7972"/>
    <w:rsid w:val="00EC2E99"/>
    <w:rsid w:val="00EC6037"/>
    <w:rsid w:val="00ED0C1E"/>
    <w:rsid w:val="00ED271E"/>
    <w:rsid w:val="00ED27CE"/>
    <w:rsid w:val="00ED3F0F"/>
    <w:rsid w:val="00ED4BCF"/>
    <w:rsid w:val="00ED4E28"/>
    <w:rsid w:val="00ED56E1"/>
    <w:rsid w:val="00EE21D9"/>
    <w:rsid w:val="00EE333E"/>
    <w:rsid w:val="00EE43B6"/>
    <w:rsid w:val="00EE47D6"/>
    <w:rsid w:val="00EE4C89"/>
    <w:rsid w:val="00EE71B3"/>
    <w:rsid w:val="00EE7E03"/>
    <w:rsid w:val="00EF2497"/>
    <w:rsid w:val="00EF2F27"/>
    <w:rsid w:val="00EF698A"/>
    <w:rsid w:val="00F00E98"/>
    <w:rsid w:val="00F013C2"/>
    <w:rsid w:val="00F054F7"/>
    <w:rsid w:val="00F06080"/>
    <w:rsid w:val="00F0773A"/>
    <w:rsid w:val="00F10006"/>
    <w:rsid w:val="00F1245F"/>
    <w:rsid w:val="00F12892"/>
    <w:rsid w:val="00F14DF3"/>
    <w:rsid w:val="00F15EC9"/>
    <w:rsid w:val="00F21277"/>
    <w:rsid w:val="00F225DF"/>
    <w:rsid w:val="00F24A24"/>
    <w:rsid w:val="00F25F60"/>
    <w:rsid w:val="00F27002"/>
    <w:rsid w:val="00F3161A"/>
    <w:rsid w:val="00F34360"/>
    <w:rsid w:val="00F3798F"/>
    <w:rsid w:val="00F40AFB"/>
    <w:rsid w:val="00F41067"/>
    <w:rsid w:val="00F417FD"/>
    <w:rsid w:val="00F41BF5"/>
    <w:rsid w:val="00F460A9"/>
    <w:rsid w:val="00F467C5"/>
    <w:rsid w:val="00F46979"/>
    <w:rsid w:val="00F507C7"/>
    <w:rsid w:val="00F55FB9"/>
    <w:rsid w:val="00F56AB5"/>
    <w:rsid w:val="00F620C3"/>
    <w:rsid w:val="00F64C9D"/>
    <w:rsid w:val="00F6529B"/>
    <w:rsid w:val="00F662D3"/>
    <w:rsid w:val="00F70AD7"/>
    <w:rsid w:val="00F71748"/>
    <w:rsid w:val="00F71FAE"/>
    <w:rsid w:val="00F75AB4"/>
    <w:rsid w:val="00F86A0B"/>
    <w:rsid w:val="00F90A2A"/>
    <w:rsid w:val="00F93AE5"/>
    <w:rsid w:val="00F956F7"/>
    <w:rsid w:val="00FA0EA0"/>
    <w:rsid w:val="00FA388A"/>
    <w:rsid w:val="00FA637C"/>
    <w:rsid w:val="00FA7EFC"/>
    <w:rsid w:val="00FB0661"/>
    <w:rsid w:val="00FB280C"/>
    <w:rsid w:val="00FB4296"/>
    <w:rsid w:val="00FB73E2"/>
    <w:rsid w:val="00FC1EB0"/>
    <w:rsid w:val="00FC7747"/>
    <w:rsid w:val="00FD0E26"/>
    <w:rsid w:val="00FD136F"/>
    <w:rsid w:val="00FE10A8"/>
    <w:rsid w:val="00FE405F"/>
    <w:rsid w:val="00FE54C0"/>
    <w:rsid w:val="00FE6A74"/>
    <w:rsid w:val="00FE6E0E"/>
    <w:rsid w:val="00FF0DC0"/>
    <w:rsid w:val="00FF2DAE"/>
    <w:rsid w:val="00FF40E7"/>
    <w:rsid w:val="00FF75BC"/>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E7DA07-104E-4045-A3DC-B5C8DDF3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9AF"/>
    <w:pPr>
      <w:spacing w:after="200" w:line="276" w:lineRule="auto"/>
    </w:pPr>
    <w:rPr>
      <w:rFonts w:eastAsia="Times New Roman"/>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649AF"/>
    <w:pPr>
      <w:ind w:left="720"/>
      <w:contextualSpacing/>
    </w:pPr>
  </w:style>
  <w:style w:type="paragraph" w:styleId="HTML">
    <w:name w:val="HTML Preformatted"/>
    <w:basedOn w:val="a"/>
    <w:link w:val="HTML0"/>
    <w:uiPriority w:val="99"/>
    <w:rsid w:val="0066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6649AF"/>
    <w:rPr>
      <w:rFonts w:ascii="Courier New" w:hAnsi="Courier New" w:cs="Times New Roman"/>
      <w:sz w:val="20"/>
      <w:lang w:eastAsia="ru-RU"/>
    </w:rPr>
  </w:style>
  <w:style w:type="character" w:customStyle="1" w:styleId="y2iqfc">
    <w:name w:val="y2iqfc"/>
    <w:uiPriority w:val="99"/>
    <w:rsid w:val="006649AF"/>
  </w:style>
  <w:style w:type="paragraph" w:styleId="a3">
    <w:name w:val="Body Text"/>
    <w:basedOn w:val="a"/>
    <w:link w:val="a4"/>
    <w:uiPriority w:val="99"/>
    <w:rsid w:val="006649AF"/>
    <w:pPr>
      <w:spacing w:after="0" w:line="288" w:lineRule="auto"/>
      <w:ind w:firstLine="709"/>
      <w:jc w:val="both"/>
    </w:pPr>
    <w:rPr>
      <w:rFonts w:ascii="Times New Roman" w:eastAsia="Calibri" w:hAnsi="Times New Roman"/>
      <w:sz w:val="32"/>
      <w:szCs w:val="20"/>
      <w:lang w:val="be-BY" w:eastAsia="ru-RU"/>
    </w:rPr>
  </w:style>
  <w:style w:type="character" w:customStyle="1" w:styleId="a4">
    <w:name w:val="Основной текст Знак"/>
    <w:basedOn w:val="a0"/>
    <w:link w:val="a3"/>
    <w:uiPriority w:val="99"/>
    <w:locked/>
    <w:rsid w:val="006649AF"/>
    <w:rPr>
      <w:rFonts w:ascii="Times New Roman" w:hAnsi="Times New Roman" w:cs="Times New Roman"/>
      <w:sz w:val="32"/>
      <w:lang w:val="be-BY" w:eastAsia="ru-RU"/>
    </w:rPr>
  </w:style>
  <w:style w:type="paragraph" w:customStyle="1" w:styleId="formattexttopleveltext">
    <w:name w:val="formattext toplevel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headertexttopleveltextcentertext">
    <w:name w:val="headertext topleveltext center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formattexttopleveltextindenttext">
    <w:name w:val="formattext topleveltext indent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formattext">
    <w:name w:val="format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headertext">
    <w:name w:val="header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table" w:styleId="a5">
    <w:name w:val="Table Grid"/>
    <w:basedOn w:val="a1"/>
    <w:uiPriority w:val="99"/>
    <w:rsid w:val="006649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rsid w:val="006649AF"/>
    <w:rPr>
      <w:rFonts w:cs="Times New Roman"/>
      <w:sz w:val="16"/>
    </w:rPr>
  </w:style>
  <w:style w:type="paragraph" w:styleId="a7">
    <w:name w:val="annotation text"/>
    <w:basedOn w:val="a"/>
    <w:link w:val="a8"/>
    <w:uiPriority w:val="99"/>
    <w:rsid w:val="006649AF"/>
    <w:rPr>
      <w:rFonts w:eastAsia="Calibri"/>
      <w:sz w:val="20"/>
      <w:szCs w:val="20"/>
      <w:lang w:eastAsia="ru-RU"/>
    </w:rPr>
  </w:style>
  <w:style w:type="character" w:customStyle="1" w:styleId="a8">
    <w:name w:val="Текст примечания Знак"/>
    <w:basedOn w:val="a0"/>
    <w:link w:val="a7"/>
    <w:uiPriority w:val="99"/>
    <w:locked/>
    <w:rsid w:val="006649AF"/>
    <w:rPr>
      <w:rFonts w:ascii="Calibri" w:hAnsi="Calibri" w:cs="Times New Roman"/>
      <w:sz w:val="20"/>
      <w:lang w:val="ro-RO"/>
    </w:rPr>
  </w:style>
  <w:style w:type="paragraph" w:styleId="a9">
    <w:name w:val="Balloon Text"/>
    <w:basedOn w:val="a"/>
    <w:link w:val="aa"/>
    <w:uiPriority w:val="99"/>
    <w:semiHidden/>
    <w:rsid w:val="006649AF"/>
    <w:rPr>
      <w:rFonts w:ascii="Tahoma" w:eastAsia="Calibri" w:hAnsi="Tahoma"/>
      <w:sz w:val="16"/>
      <w:szCs w:val="20"/>
      <w:lang w:eastAsia="ru-RU"/>
    </w:rPr>
  </w:style>
  <w:style w:type="character" w:customStyle="1" w:styleId="aa">
    <w:name w:val="Текст выноски Знак"/>
    <w:basedOn w:val="a0"/>
    <w:link w:val="a9"/>
    <w:uiPriority w:val="99"/>
    <w:semiHidden/>
    <w:locked/>
    <w:rsid w:val="006649AF"/>
    <w:rPr>
      <w:rFonts w:ascii="Tahoma" w:hAnsi="Tahoma" w:cs="Times New Roman"/>
      <w:sz w:val="16"/>
      <w:lang w:val="ro-RO"/>
    </w:rPr>
  </w:style>
  <w:style w:type="paragraph" w:styleId="ab">
    <w:name w:val="Revision"/>
    <w:hidden/>
    <w:uiPriority w:val="99"/>
    <w:semiHidden/>
    <w:rsid w:val="006649AF"/>
    <w:rPr>
      <w:rFonts w:eastAsia="Times New Roman"/>
      <w:lang w:val="ro-RO" w:eastAsia="en-US"/>
    </w:rPr>
  </w:style>
  <w:style w:type="paragraph" w:styleId="ac">
    <w:name w:val="annotation subject"/>
    <w:basedOn w:val="a7"/>
    <w:next w:val="a7"/>
    <w:link w:val="ad"/>
    <w:uiPriority w:val="99"/>
    <w:rsid w:val="006649AF"/>
    <w:rPr>
      <w:b/>
    </w:rPr>
  </w:style>
  <w:style w:type="character" w:customStyle="1" w:styleId="ad">
    <w:name w:val="Тема примечания Знак"/>
    <w:basedOn w:val="a8"/>
    <w:link w:val="ac"/>
    <w:uiPriority w:val="99"/>
    <w:locked/>
    <w:rsid w:val="006649AF"/>
    <w:rPr>
      <w:rFonts w:ascii="Calibri" w:hAnsi="Calibri" w:cs="Times New Roman"/>
      <w:b/>
      <w:sz w:val="20"/>
      <w:lang w:val="ro-RO"/>
    </w:rPr>
  </w:style>
  <w:style w:type="paragraph" w:styleId="ae">
    <w:name w:val="List Paragraph"/>
    <w:basedOn w:val="a"/>
    <w:uiPriority w:val="99"/>
    <w:qFormat/>
    <w:rsid w:val="00567C57"/>
    <w:pPr>
      <w:ind w:left="708"/>
    </w:pPr>
  </w:style>
  <w:style w:type="paragraph" w:styleId="2">
    <w:name w:val="Body Text Indent 2"/>
    <w:basedOn w:val="a"/>
    <w:link w:val="20"/>
    <w:uiPriority w:val="99"/>
    <w:rsid w:val="004473E6"/>
    <w:pPr>
      <w:spacing w:after="120" w:line="480" w:lineRule="auto"/>
      <w:ind w:left="283"/>
    </w:pPr>
    <w:rPr>
      <w:sz w:val="20"/>
      <w:szCs w:val="20"/>
    </w:rPr>
  </w:style>
  <w:style w:type="character" w:customStyle="1" w:styleId="20">
    <w:name w:val="Основной текст с отступом 2 Знак"/>
    <w:basedOn w:val="a0"/>
    <w:link w:val="2"/>
    <w:uiPriority w:val="99"/>
    <w:semiHidden/>
    <w:locked/>
    <w:rsid w:val="00CA046E"/>
    <w:rPr>
      <w:rFonts w:eastAsia="Times New Roman" w:cs="Times New Roman"/>
      <w:lang w:val="ro-RO" w:eastAsia="en-US"/>
    </w:rPr>
  </w:style>
  <w:style w:type="paragraph" w:styleId="3">
    <w:name w:val="Body Text Indent 3"/>
    <w:basedOn w:val="a"/>
    <w:link w:val="30"/>
    <w:uiPriority w:val="99"/>
    <w:rsid w:val="00682492"/>
    <w:pPr>
      <w:spacing w:after="120"/>
      <w:ind w:left="283"/>
    </w:pPr>
    <w:rPr>
      <w:sz w:val="16"/>
      <w:szCs w:val="20"/>
    </w:rPr>
  </w:style>
  <w:style w:type="character" w:customStyle="1" w:styleId="30">
    <w:name w:val="Основной текст с отступом 3 Знак"/>
    <w:basedOn w:val="a0"/>
    <w:link w:val="3"/>
    <w:uiPriority w:val="99"/>
    <w:semiHidden/>
    <w:locked/>
    <w:rsid w:val="00D329D1"/>
    <w:rPr>
      <w:rFonts w:eastAsia="Times New Roman" w:cs="Times New Roman"/>
      <w:sz w:val="16"/>
      <w:lang w:val="ro-RO" w:eastAsia="en-US"/>
    </w:rPr>
  </w:style>
  <w:style w:type="paragraph" w:styleId="af">
    <w:name w:val="Body Text Indent"/>
    <w:basedOn w:val="a"/>
    <w:link w:val="af0"/>
    <w:uiPriority w:val="99"/>
    <w:rsid w:val="00682492"/>
    <w:pPr>
      <w:spacing w:after="120"/>
      <w:ind w:left="283"/>
    </w:pPr>
    <w:rPr>
      <w:sz w:val="20"/>
      <w:szCs w:val="20"/>
    </w:rPr>
  </w:style>
  <w:style w:type="character" w:customStyle="1" w:styleId="af0">
    <w:name w:val="Основной текст с отступом Знак"/>
    <w:basedOn w:val="a0"/>
    <w:link w:val="af"/>
    <w:uiPriority w:val="99"/>
    <w:semiHidden/>
    <w:locked/>
    <w:rsid w:val="00D329D1"/>
    <w:rPr>
      <w:rFonts w:eastAsia="Times New Roman" w:cs="Times New Roman"/>
      <w:lang w:val="ro-RO" w:eastAsia="en-US"/>
    </w:rPr>
  </w:style>
  <w:style w:type="character" w:customStyle="1" w:styleId="spar">
    <w:name w:val="s_par"/>
    <w:uiPriority w:val="99"/>
    <w:rsid w:val="00C52200"/>
  </w:style>
  <w:style w:type="character" w:customStyle="1" w:styleId="slitbdy">
    <w:name w:val="s_lit_bdy"/>
    <w:uiPriority w:val="99"/>
    <w:rsid w:val="00C52200"/>
  </w:style>
  <w:style w:type="paragraph" w:styleId="af1">
    <w:name w:val="Normal (Web)"/>
    <w:basedOn w:val="a"/>
    <w:uiPriority w:val="99"/>
    <w:rsid w:val="001A03D7"/>
    <w:pPr>
      <w:spacing w:before="100" w:beforeAutospacing="1" w:after="100" w:afterAutospacing="1" w:line="240" w:lineRule="auto"/>
    </w:pPr>
    <w:rPr>
      <w:rFonts w:ascii="Times New Roman" w:eastAsia="Calibri" w:hAnsi="Times New Roman"/>
      <w:sz w:val="24"/>
      <w:szCs w:val="24"/>
      <w:lang w:val="ru-RU" w:eastAsia="ru-RU"/>
    </w:rPr>
  </w:style>
  <w:style w:type="character" w:styleId="af2">
    <w:name w:val="Strong"/>
    <w:basedOn w:val="a0"/>
    <w:uiPriority w:val="99"/>
    <w:qFormat/>
    <w:locked/>
    <w:rsid w:val="001A03D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9849">
      <w:marLeft w:val="0"/>
      <w:marRight w:val="0"/>
      <w:marTop w:val="0"/>
      <w:marBottom w:val="0"/>
      <w:divBdr>
        <w:top w:val="none" w:sz="0" w:space="0" w:color="auto"/>
        <w:left w:val="none" w:sz="0" w:space="0" w:color="auto"/>
        <w:bottom w:val="none" w:sz="0" w:space="0" w:color="auto"/>
        <w:right w:val="none" w:sz="0" w:space="0" w:color="auto"/>
      </w:divBdr>
    </w:div>
    <w:div w:id="510339850">
      <w:marLeft w:val="0"/>
      <w:marRight w:val="0"/>
      <w:marTop w:val="0"/>
      <w:marBottom w:val="0"/>
      <w:divBdr>
        <w:top w:val="none" w:sz="0" w:space="0" w:color="auto"/>
        <w:left w:val="none" w:sz="0" w:space="0" w:color="auto"/>
        <w:bottom w:val="none" w:sz="0" w:space="0" w:color="auto"/>
        <w:right w:val="none" w:sz="0" w:space="0" w:color="auto"/>
      </w:divBdr>
    </w:div>
    <w:div w:id="510339851">
      <w:marLeft w:val="0"/>
      <w:marRight w:val="0"/>
      <w:marTop w:val="0"/>
      <w:marBottom w:val="0"/>
      <w:divBdr>
        <w:top w:val="none" w:sz="0" w:space="0" w:color="auto"/>
        <w:left w:val="none" w:sz="0" w:space="0" w:color="auto"/>
        <w:bottom w:val="none" w:sz="0" w:space="0" w:color="auto"/>
        <w:right w:val="none" w:sz="0" w:space="0" w:color="auto"/>
      </w:divBdr>
    </w:div>
    <w:div w:id="510339852">
      <w:marLeft w:val="0"/>
      <w:marRight w:val="0"/>
      <w:marTop w:val="0"/>
      <w:marBottom w:val="0"/>
      <w:divBdr>
        <w:top w:val="none" w:sz="0" w:space="0" w:color="auto"/>
        <w:left w:val="none" w:sz="0" w:space="0" w:color="auto"/>
        <w:bottom w:val="none" w:sz="0" w:space="0" w:color="auto"/>
        <w:right w:val="none" w:sz="0" w:space="0" w:color="auto"/>
      </w:divBdr>
    </w:div>
    <w:div w:id="510339853">
      <w:marLeft w:val="0"/>
      <w:marRight w:val="0"/>
      <w:marTop w:val="0"/>
      <w:marBottom w:val="0"/>
      <w:divBdr>
        <w:top w:val="none" w:sz="0" w:space="0" w:color="auto"/>
        <w:left w:val="none" w:sz="0" w:space="0" w:color="auto"/>
        <w:bottom w:val="none" w:sz="0" w:space="0" w:color="auto"/>
        <w:right w:val="none" w:sz="0" w:space="0" w:color="auto"/>
      </w:divBdr>
    </w:div>
    <w:div w:id="510339854">
      <w:marLeft w:val="0"/>
      <w:marRight w:val="0"/>
      <w:marTop w:val="0"/>
      <w:marBottom w:val="0"/>
      <w:divBdr>
        <w:top w:val="none" w:sz="0" w:space="0" w:color="auto"/>
        <w:left w:val="none" w:sz="0" w:space="0" w:color="auto"/>
        <w:bottom w:val="none" w:sz="0" w:space="0" w:color="auto"/>
        <w:right w:val="none" w:sz="0" w:space="0" w:color="auto"/>
      </w:divBdr>
    </w:div>
    <w:div w:id="510339855">
      <w:marLeft w:val="0"/>
      <w:marRight w:val="0"/>
      <w:marTop w:val="0"/>
      <w:marBottom w:val="0"/>
      <w:divBdr>
        <w:top w:val="none" w:sz="0" w:space="0" w:color="auto"/>
        <w:left w:val="none" w:sz="0" w:space="0" w:color="auto"/>
        <w:bottom w:val="none" w:sz="0" w:space="0" w:color="auto"/>
        <w:right w:val="none" w:sz="0" w:space="0" w:color="auto"/>
      </w:divBdr>
    </w:div>
    <w:div w:id="510339856">
      <w:marLeft w:val="0"/>
      <w:marRight w:val="0"/>
      <w:marTop w:val="0"/>
      <w:marBottom w:val="0"/>
      <w:divBdr>
        <w:top w:val="none" w:sz="0" w:space="0" w:color="auto"/>
        <w:left w:val="none" w:sz="0" w:space="0" w:color="auto"/>
        <w:bottom w:val="none" w:sz="0" w:space="0" w:color="auto"/>
        <w:right w:val="none" w:sz="0" w:space="0" w:color="auto"/>
      </w:divBdr>
    </w:div>
    <w:div w:id="510339857">
      <w:marLeft w:val="0"/>
      <w:marRight w:val="0"/>
      <w:marTop w:val="0"/>
      <w:marBottom w:val="0"/>
      <w:divBdr>
        <w:top w:val="none" w:sz="0" w:space="0" w:color="auto"/>
        <w:left w:val="none" w:sz="0" w:space="0" w:color="auto"/>
        <w:bottom w:val="none" w:sz="0" w:space="0" w:color="auto"/>
        <w:right w:val="none" w:sz="0" w:space="0" w:color="auto"/>
      </w:divBdr>
    </w:div>
    <w:div w:id="510339858">
      <w:marLeft w:val="0"/>
      <w:marRight w:val="0"/>
      <w:marTop w:val="0"/>
      <w:marBottom w:val="0"/>
      <w:divBdr>
        <w:top w:val="none" w:sz="0" w:space="0" w:color="auto"/>
        <w:left w:val="none" w:sz="0" w:space="0" w:color="auto"/>
        <w:bottom w:val="none" w:sz="0" w:space="0" w:color="auto"/>
        <w:right w:val="none" w:sz="0" w:space="0" w:color="auto"/>
      </w:divBdr>
    </w:div>
    <w:div w:id="51033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4737</Words>
  <Characters>27003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Aprobat</vt:lpstr>
    </vt:vector>
  </TitlesOfParts>
  <Company>SPecialiST RePack</Company>
  <LinksUpToDate>false</LinksUpToDate>
  <CharactersWithSpaces>31677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subject/>
  <dc:creator>Rodica</dc:creator>
  <cp:keywords/>
  <dc:description/>
  <cp:lastModifiedBy>PC</cp:lastModifiedBy>
  <cp:revision>10</cp:revision>
  <cp:lastPrinted>2022-07-21T13:20:00Z</cp:lastPrinted>
  <dcterms:created xsi:type="dcterms:W3CDTF">2022-07-20T10:55:00Z</dcterms:created>
  <dcterms:modified xsi:type="dcterms:W3CDTF">2022-07-22T08:25:00Z</dcterms:modified>
</cp:coreProperties>
</file>