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BD5" w:rsidRPr="00F46DB5" w:rsidRDefault="00D44BD5" w:rsidP="007F0FE6">
      <w:pPr>
        <w:spacing w:after="0" w:line="240" w:lineRule="auto"/>
        <w:contextualSpacing/>
        <w:rPr>
          <w:rFonts w:ascii="Times New Roman" w:hAnsi="Times New Roman" w:cs="Times New Roman"/>
          <w:sz w:val="24"/>
          <w:szCs w:val="24"/>
          <w:lang w:val="ro-MD"/>
        </w:rPr>
      </w:pPr>
    </w:p>
    <w:tbl>
      <w:tblPr>
        <w:tblStyle w:val="TableGrid"/>
        <w:tblW w:w="14760" w:type="dxa"/>
        <w:tblInd w:w="-522" w:type="dxa"/>
        <w:tblLayout w:type="fixed"/>
        <w:tblLook w:val="04A0" w:firstRow="1" w:lastRow="0" w:firstColumn="1" w:lastColumn="0" w:noHBand="0" w:noVBand="1"/>
      </w:tblPr>
      <w:tblGrid>
        <w:gridCol w:w="1800"/>
        <w:gridCol w:w="6543"/>
        <w:gridCol w:w="636"/>
        <w:gridCol w:w="5781"/>
      </w:tblGrid>
      <w:tr w:rsidR="006319A8" w:rsidRPr="00F46DB5" w:rsidTr="008332F2">
        <w:tc>
          <w:tcPr>
            <w:tcW w:w="1800" w:type="dxa"/>
            <w:shd w:val="clear" w:color="auto" w:fill="D0CECE" w:themeFill="background2" w:themeFillShade="E6"/>
          </w:tcPr>
          <w:p w:rsidR="006319A8" w:rsidRPr="00F46DB5" w:rsidRDefault="006319A8" w:rsidP="006319A8">
            <w:pPr>
              <w:contextualSpacing/>
              <w:jc w:val="center"/>
              <w:rPr>
                <w:rFonts w:ascii="Times New Roman" w:hAnsi="Times New Roman" w:cs="Times New Roman"/>
                <w:b/>
                <w:sz w:val="24"/>
                <w:szCs w:val="24"/>
                <w:lang w:val="ro-MD"/>
              </w:rPr>
            </w:pPr>
            <w:r w:rsidRPr="00F46DB5">
              <w:rPr>
                <w:rFonts w:ascii="Times New Roman" w:hAnsi="Times New Roman" w:cs="Times New Roman"/>
                <w:b/>
                <w:sz w:val="24"/>
                <w:szCs w:val="24"/>
                <w:lang w:val="ro-MD"/>
              </w:rPr>
              <w:t>Art.</w:t>
            </w:r>
          </w:p>
        </w:tc>
        <w:tc>
          <w:tcPr>
            <w:tcW w:w="6543" w:type="dxa"/>
            <w:shd w:val="clear" w:color="auto" w:fill="D0CECE" w:themeFill="background2" w:themeFillShade="E6"/>
          </w:tcPr>
          <w:p w:rsidR="006319A8" w:rsidRPr="00F46DB5" w:rsidRDefault="006319A8" w:rsidP="006319A8">
            <w:pPr>
              <w:contextualSpacing/>
              <w:jc w:val="center"/>
              <w:rPr>
                <w:rFonts w:ascii="Times New Roman" w:hAnsi="Times New Roman" w:cs="Times New Roman"/>
                <w:b/>
                <w:sz w:val="24"/>
                <w:szCs w:val="24"/>
                <w:lang w:val="ro-MD"/>
              </w:rPr>
            </w:pPr>
            <w:r w:rsidRPr="00F46DB5">
              <w:rPr>
                <w:rFonts w:ascii="Times New Roman" w:hAnsi="Times New Roman" w:cs="Times New Roman"/>
                <w:b/>
                <w:sz w:val="24"/>
                <w:szCs w:val="24"/>
                <w:lang w:val="ro-MD"/>
              </w:rPr>
              <w:t>DIRECTIVA 2006/115/CE A PARLAMENTULUI EUROPEAN ȘI A CONSILIULUI din 12 decembrie 2006 privind dreptul de închiriere și de împrumut și anumite drepturi conexe dreptului de autor în domeniul proprietății intelectuale (versiune codificată)</w:t>
            </w:r>
          </w:p>
        </w:tc>
        <w:tc>
          <w:tcPr>
            <w:tcW w:w="636" w:type="dxa"/>
            <w:shd w:val="clear" w:color="auto" w:fill="D0CECE" w:themeFill="background2" w:themeFillShade="E6"/>
          </w:tcPr>
          <w:p w:rsidR="006319A8" w:rsidRPr="00F46DB5" w:rsidRDefault="006319A8" w:rsidP="006319A8">
            <w:pPr>
              <w:contextualSpacing/>
              <w:jc w:val="center"/>
              <w:rPr>
                <w:rFonts w:ascii="Times New Roman" w:hAnsi="Times New Roman" w:cs="Times New Roman"/>
                <w:b/>
                <w:sz w:val="24"/>
                <w:szCs w:val="24"/>
                <w:lang w:val="ro-MD"/>
              </w:rPr>
            </w:pPr>
            <w:r w:rsidRPr="00F46DB5">
              <w:rPr>
                <w:rFonts w:ascii="Times New Roman" w:hAnsi="Times New Roman" w:cs="Times New Roman"/>
                <w:b/>
                <w:sz w:val="24"/>
                <w:szCs w:val="24"/>
                <w:lang w:val="ro-MD"/>
              </w:rPr>
              <w:t>Art.</w:t>
            </w:r>
          </w:p>
        </w:tc>
        <w:tc>
          <w:tcPr>
            <w:tcW w:w="5781" w:type="dxa"/>
            <w:shd w:val="clear" w:color="auto" w:fill="D0CECE" w:themeFill="background2" w:themeFillShade="E6"/>
          </w:tcPr>
          <w:p w:rsidR="006319A8" w:rsidRPr="00F46DB5" w:rsidRDefault="006319A8" w:rsidP="006319A8">
            <w:pPr>
              <w:contextualSpacing/>
              <w:jc w:val="center"/>
              <w:rPr>
                <w:rFonts w:ascii="Times New Roman" w:hAnsi="Times New Roman" w:cs="Times New Roman"/>
                <w:b/>
                <w:sz w:val="24"/>
                <w:szCs w:val="24"/>
                <w:lang w:val="ro-MD"/>
              </w:rPr>
            </w:pPr>
            <w:r w:rsidRPr="00F46DB5">
              <w:rPr>
                <w:rFonts w:ascii="Times New Roman" w:hAnsi="Times New Roman" w:cs="Times New Roman"/>
                <w:b/>
                <w:sz w:val="24"/>
                <w:szCs w:val="24"/>
                <w:lang w:val="ro-MD"/>
              </w:rPr>
              <w:t>Proiectul Legii privind dreptul de autor și drepturile conexe</w:t>
            </w:r>
          </w:p>
        </w:tc>
      </w:tr>
      <w:tr w:rsidR="008332F2" w:rsidRPr="00F46DB5" w:rsidTr="008332F2">
        <w:tc>
          <w:tcPr>
            <w:tcW w:w="1800" w:type="dxa"/>
            <w:vMerge w:val="restart"/>
          </w:tcPr>
          <w:p w:rsidR="008332F2" w:rsidRPr="00F46DB5" w:rsidRDefault="008332F2" w:rsidP="008332F2">
            <w:pPr>
              <w:contextualSpacing/>
              <w:jc w:val="center"/>
              <w:rPr>
                <w:rFonts w:ascii="Times New Roman" w:hAnsi="Times New Roman" w:cs="Times New Roman"/>
                <w:b/>
                <w:sz w:val="24"/>
                <w:szCs w:val="24"/>
                <w:lang w:val="ro-MD"/>
              </w:rPr>
            </w:pPr>
            <w:r w:rsidRPr="00F46DB5">
              <w:rPr>
                <w:rFonts w:ascii="Times New Roman" w:hAnsi="Times New Roman" w:cs="Times New Roman"/>
                <w:b/>
                <w:sz w:val="24"/>
                <w:szCs w:val="24"/>
                <w:lang w:val="ro-MD"/>
              </w:rPr>
              <w:t>CAP. I:</w:t>
            </w:r>
          </w:p>
          <w:p w:rsidR="008332F2" w:rsidRPr="00F46DB5" w:rsidRDefault="008332F2" w:rsidP="008332F2">
            <w:pPr>
              <w:contextualSpacing/>
              <w:jc w:val="center"/>
              <w:rPr>
                <w:rFonts w:ascii="Times New Roman" w:hAnsi="Times New Roman" w:cs="Times New Roman"/>
                <w:b/>
                <w:sz w:val="24"/>
                <w:szCs w:val="24"/>
                <w:lang w:val="ro-MD"/>
              </w:rPr>
            </w:pPr>
            <w:r w:rsidRPr="00F46DB5">
              <w:rPr>
                <w:rFonts w:ascii="Times New Roman" w:hAnsi="Times New Roman" w:cs="Times New Roman"/>
                <w:b/>
                <w:sz w:val="24"/>
                <w:szCs w:val="24"/>
                <w:lang w:val="ro-MD"/>
              </w:rPr>
              <w:t>DREPTUL DE ÎNCHIRIERE ȘI DE ÎMPRUMUT</w:t>
            </w:r>
          </w:p>
          <w:p w:rsidR="008332F2" w:rsidRPr="00F46DB5" w:rsidRDefault="008332F2" w:rsidP="008332F2">
            <w:pPr>
              <w:contextualSpacing/>
              <w:jc w:val="center"/>
              <w:rPr>
                <w:rFonts w:ascii="Times New Roman" w:hAnsi="Times New Roman" w:cs="Times New Roman"/>
                <w:sz w:val="24"/>
                <w:szCs w:val="24"/>
                <w:lang w:val="ro-MD"/>
              </w:rPr>
            </w:pPr>
            <w:r w:rsidRPr="00F46DB5">
              <w:rPr>
                <w:rFonts w:ascii="Times New Roman" w:hAnsi="Times New Roman" w:cs="Times New Roman"/>
                <w:b/>
                <w:sz w:val="24"/>
                <w:szCs w:val="24"/>
                <w:lang w:val="ro-MD"/>
              </w:rPr>
              <w:t>Art. 1: Obiectul armonizării</w:t>
            </w:r>
          </w:p>
        </w:tc>
        <w:tc>
          <w:tcPr>
            <w:tcW w:w="6543" w:type="dxa"/>
          </w:tcPr>
          <w:p w:rsidR="008332F2" w:rsidRPr="00F46DB5" w:rsidRDefault="008332F2" w:rsidP="006319A8">
            <w:pPr>
              <w:pStyle w:val="Normal4"/>
              <w:shd w:val="clear" w:color="auto" w:fill="FFFFFF"/>
              <w:spacing w:before="0" w:beforeAutospacing="0" w:after="0" w:afterAutospacing="0"/>
              <w:contextualSpacing/>
              <w:jc w:val="both"/>
              <w:rPr>
                <w:lang w:val="ro-MD"/>
              </w:rPr>
            </w:pPr>
            <w:r w:rsidRPr="00F46DB5">
              <w:rPr>
                <w:lang w:val="ro-MD"/>
              </w:rPr>
              <w:t>(1)   În conformitate cu dispozițiile din prezentul capitol, statele membre prevăd, sub rezerva articolului 6, dreptul de a autoriza sau de a interzice închirierea și împrumutul originalelor și copiilor operelor protejate prin dreptul de autor, precum și al altor obiecte menționate la articolul 3 alineatul (1).</w:t>
            </w:r>
          </w:p>
        </w:tc>
        <w:tc>
          <w:tcPr>
            <w:tcW w:w="636" w:type="dxa"/>
          </w:tcPr>
          <w:p w:rsidR="008332F2" w:rsidRPr="00F46DB5" w:rsidRDefault="008332F2" w:rsidP="006319A8">
            <w:pPr>
              <w:contextualSpacing/>
              <w:jc w:val="center"/>
              <w:rPr>
                <w:rFonts w:ascii="Times New Roman" w:hAnsi="Times New Roman" w:cs="Times New Roman"/>
                <w:b/>
                <w:sz w:val="24"/>
                <w:szCs w:val="24"/>
                <w:lang w:val="ro-MD"/>
              </w:rPr>
            </w:pPr>
          </w:p>
        </w:tc>
        <w:tc>
          <w:tcPr>
            <w:tcW w:w="5781" w:type="dxa"/>
          </w:tcPr>
          <w:p w:rsidR="008332F2" w:rsidRPr="00F46DB5" w:rsidRDefault="008332F2" w:rsidP="006319A8">
            <w:pPr>
              <w:contextualSpacing/>
              <w:rPr>
                <w:rFonts w:ascii="Times New Roman" w:hAnsi="Times New Roman" w:cs="Times New Roman"/>
                <w:sz w:val="24"/>
                <w:szCs w:val="24"/>
                <w:lang w:val="ro-MD"/>
              </w:rPr>
            </w:pPr>
          </w:p>
        </w:tc>
      </w:tr>
      <w:tr w:rsidR="008332F2" w:rsidRPr="00F46DB5" w:rsidTr="008332F2">
        <w:tc>
          <w:tcPr>
            <w:tcW w:w="1800" w:type="dxa"/>
            <w:vMerge/>
          </w:tcPr>
          <w:p w:rsidR="008332F2" w:rsidRPr="00F46DB5" w:rsidRDefault="008332F2" w:rsidP="006319A8">
            <w:pPr>
              <w:contextualSpacing/>
              <w:rPr>
                <w:rFonts w:ascii="Times New Roman" w:hAnsi="Times New Roman" w:cs="Times New Roman"/>
                <w:sz w:val="24"/>
                <w:szCs w:val="24"/>
                <w:lang w:val="ro-MD"/>
              </w:rPr>
            </w:pPr>
          </w:p>
        </w:tc>
        <w:tc>
          <w:tcPr>
            <w:tcW w:w="6543" w:type="dxa"/>
          </w:tcPr>
          <w:p w:rsidR="008332F2" w:rsidRPr="00F46DB5" w:rsidRDefault="008332F2" w:rsidP="006319A8">
            <w:pPr>
              <w:pStyle w:val="Normal4"/>
              <w:shd w:val="clear" w:color="auto" w:fill="FFFFFF"/>
              <w:spacing w:before="0" w:beforeAutospacing="0" w:after="0" w:afterAutospacing="0"/>
              <w:contextualSpacing/>
              <w:jc w:val="both"/>
              <w:rPr>
                <w:lang w:val="ro-MD"/>
              </w:rPr>
            </w:pPr>
            <w:r w:rsidRPr="00F46DB5">
              <w:rPr>
                <w:lang w:val="ro-MD"/>
              </w:rPr>
              <w:t>(2)   Drepturile menționate în alineatul (1) nu se epuizează prin vânzare sau orice alt act de difuzare de originale și de copii de opere protejate de dreptul de autor sau de alte obiecte menționate la articolul 3 alineatul (1).</w:t>
            </w:r>
          </w:p>
        </w:tc>
        <w:tc>
          <w:tcPr>
            <w:tcW w:w="636" w:type="dxa"/>
          </w:tcPr>
          <w:p w:rsidR="008332F2" w:rsidRPr="00F46DB5" w:rsidRDefault="008332F2" w:rsidP="006319A8">
            <w:pPr>
              <w:contextualSpacing/>
              <w:jc w:val="center"/>
              <w:rPr>
                <w:rFonts w:ascii="Times New Roman" w:hAnsi="Times New Roman" w:cs="Times New Roman"/>
                <w:b/>
                <w:sz w:val="24"/>
                <w:szCs w:val="24"/>
                <w:lang w:val="ro-MD"/>
              </w:rPr>
            </w:pPr>
          </w:p>
        </w:tc>
        <w:tc>
          <w:tcPr>
            <w:tcW w:w="5781" w:type="dxa"/>
          </w:tcPr>
          <w:p w:rsidR="008332F2" w:rsidRPr="00F46DB5" w:rsidRDefault="008332F2" w:rsidP="006319A8">
            <w:pPr>
              <w:contextualSpacing/>
              <w:rPr>
                <w:rFonts w:ascii="Times New Roman" w:hAnsi="Times New Roman" w:cs="Times New Roman"/>
                <w:sz w:val="24"/>
                <w:szCs w:val="24"/>
                <w:lang w:val="ro-MD"/>
              </w:rPr>
            </w:pPr>
          </w:p>
        </w:tc>
      </w:tr>
      <w:tr w:rsidR="008332F2" w:rsidRPr="00F46DB5" w:rsidTr="008332F2">
        <w:tc>
          <w:tcPr>
            <w:tcW w:w="1800" w:type="dxa"/>
            <w:vMerge w:val="restart"/>
          </w:tcPr>
          <w:p w:rsidR="008332F2" w:rsidRPr="00F46DB5" w:rsidRDefault="008332F2" w:rsidP="006319A8">
            <w:pPr>
              <w:contextualSpacing/>
              <w:rPr>
                <w:rFonts w:ascii="Times New Roman" w:hAnsi="Times New Roman" w:cs="Times New Roman"/>
                <w:sz w:val="24"/>
                <w:szCs w:val="24"/>
                <w:lang w:val="ro-MD"/>
              </w:rPr>
            </w:pPr>
            <w:r w:rsidRPr="00F46DB5">
              <w:rPr>
                <w:rFonts w:ascii="Times New Roman" w:hAnsi="Times New Roman" w:cs="Times New Roman"/>
                <w:b/>
                <w:sz w:val="24"/>
                <w:szCs w:val="24"/>
                <w:lang w:val="ro-MD"/>
              </w:rPr>
              <w:t>Art. 2: Definiții</w:t>
            </w:r>
          </w:p>
        </w:tc>
        <w:tc>
          <w:tcPr>
            <w:tcW w:w="6543" w:type="dxa"/>
          </w:tcPr>
          <w:p w:rsidR="008332F2" w:rsidRPr="00F46DB5" w:rsidRDefault="008332F2" w:rsidP="006319A8">
            <w:pPr>
              <w:pStyle w:val="Normal3"/>
              <w:shd w:val="clear" w:color="auto" w:fill="FFFFFF"/>
              <w:spacing w:before="0" w:beforeAutospacing="0" w:after="0" w:afterAutospacing="0"/>
              <w:contextualSpacing/>
              <w:jc w:val="both"/>
              <w:rPr>
                <w:lang w:val="ro-MD"/>
              </w:rPr>
            </w:pPr>
            <w:r w:rsidRPr="00F46DB5">
              <w:rPr>
                <w:lang w:val="ro-MD"/>
              </w:rPr>
              <w:t>(1)  În sensul prezentei directive, se aplică următoarele definiții:</w:t>
            </w:r>
          </w:p>
          <w:p w:rsidR="008332F2" w:rsidRPr="00F46DB5" w:rsidRDefault="008332F2" w:rsidP="006319A8">
            <w:pPr>
              <w:pStyle w:val="Normal3"/>
              <w:shd w:val="clear" w:color="auto" w:fill="FFFFFF"/>
              <w:spacing w:before="0" w:beforeAutospacing="0" w:after="0" w:afterAutospacing="0"/>
              <w:contextualSpacing/>
              <w:jc w:val="both"/>
              <w:rPr>
                <w:lang w:val="ro-MD"/>
              </w:rPr>
            </w:pPr>
            <w:r w:rsidRPr="00F46DB5">
              <w:rPr>
                <w:lang w:val="ro-MD"/>
              </w:rPr>
              <w:t>(a) „închiriere” înseamnă punerea la dispoziție în scopul utilizării, pentru o perioadă limitată și în vederea unui avantaj economic sau comercial direct sau indirect;</w:t>
            </w:r>
          </w:p>
        </w:tc>
        <w:tc>
          <w:tcPr>
            <w:tcW w:w="636" w:type="dxa"/>
          </w:tcPr>
          <w:p w:rsidR="008332F2" w:rsidRPr="00F46DB5" w:rsidRDefault="008332F2" w:rsidP="006319A8">
            <w:pPr>
              <w:contextualSpacing/>
              <w:jc w:val="center"/>
              <w:rPr>
                <w:rFonts w:ascii="Times New Roman" w:hAnsi="Times New Roman" w:cs="Times New Roman"/>
                <w:b/>
                <w:sz w:val="24"/>
                <w:szCs w:val="24"/>
                <w:lang w:val="ro-MD"/>
              </w:rPr>
            </w:pPr>
            <w:r w:rsidRPr="00F46DB5">
              <w:rPr>
                <w:rFonts w:ascii="Times New Roman" w:hAnsi="Times New Roman" w:cs="Times New Roman"/>
                <w:b/>
                <w:sz w:val="24"/>
                <w:szCs w:val="24"/>
                <w:lang w:val="ro-MD"/>
              </w:rPr>
              <w:t>Art. 3</w:t>
            </w:r>
          </w:p>
        </w:tc>
        <w:tc>
          <w:tcPr>
            <w:tcW w:w="5781" w:type="dxa"/>
          </w:tcPr>
          <w:p w:rsidR="008332F2" w:rsidRPr="00F46DB5" w:rsidRDefault="004A4BCB" w:rsidP="006319A8">
            <w:pPr>
              <w:contextualSpacing/>
              <w:jc w:val="both"/>
              <w:rPr>
                <w:rFonts w:ascii="Times New Roman" w:eastAsia="Times New Roman" w:hAnsi="Times New Roman" w:cs="Times New Roman"/>
                <w:i/>
                <w:iCs/>
                <w:sz w:val="24"/>
                <w:szCs w:val="24"/>
                <w:lang w:val="ro-MD"/>
              </w:rPr>
            </w:pPr>
            <w:r w:rsidRPr="00F46DB5">
              <w:rPr>
                <w:rFonts w:ascii="Times New Roman" w:eastAsia="Times New Roman" w:hAnsi="Times New Roman" w:cs="Times New Roman"/>
                <w:i/>
                <w:iCs/>
                <w:sz w:val="24"/>
                <w:szCs w:val="24"/>
                <w:lang w:val="ro-MD"/>
              </w:rPr>
              <w:t xml:space="preserve">închiriere – </w:t>
            </w:r>
            <w:r w:rsidRPr="00F46DB5">
              <w:rPr>
                <w:rFonts w:ascii="Times New Roman" w:eastAsia="Times New Roman" w:hAnsi="Times New Roman" w:cs="Times New Roman"/>
                <w:iCs/>
                <w:sz w:val="24"/>
                <w:szCs w:val="24"/>
                <w:lang w:val="ro-MD"/>
              </w:rPr>
              <w:t xml:space="preserve">punere la </w:t>
            </w:r>
            <w:proofErr w:type="spellStart"/>
            <w:r w:rsidRPr="00F46DB5">
              <w:rPr>
                <w:rFonts w:ascii="Times New Roman" w:eastAsia="Times New Roman" w:hAnsi="Times New Roman" w:cs="Times New Roman"/>
                <w:iCs/>
                <w:sz w:val="24"/>
                <w:szCs w:val="24"/>
                <w:lang w:val="ro-MD"/>
              </w:rPr>
              <w:t>dispoziţie</w:t>
            </w:r>
            <w:proofErr w:type="spellEnd"/>
            <w:r w:rsidRPr="00F46DB5">
              <w:rPr>
                <w:rFonts w:ascii="Times New Roman" w:eastAsia="Times New Roman" w:hAnsi="Times New Roman" w:cs="Times New Roman"/>
                <w:iCs/>
                <w:sz w:val="24"/>
                <w:szCs w:val="24"/>
                <w:lang w:val="ro-MD"/>
              </w:rPr>
              <w:t xml:space="preserve"> în scopul utilizării, pentru o perioadă limitată de timp </w:t>
            </w:r>
            <w:proofErr w:type="spellStart"/>
            <w:r w:rsidRPr="00F46DB5">
              <w:rPr>
                <w:rFonts w:ascii="Times New Roman" w:eastAsia="Times New Roman" w:hAnsi="Times New Roman" w:cs="Times New Roman"/>
                <w:iCs/>
                <w:sz w:val="24"/>
                <w:szCs w:val="24"/>
                <w:lang w:val="ro-MD"/>
              </w:rPr>
              <w:t>şi</w:t>
            </w:r>
            <w:proofErr w:type="spellEnd"/>
            <w:r w:rsidRPr="00F46DB5">
              <w:rPr>
                <w:rFonts w:ascii="Times New Roman" w:eastAsia="Times New Roman" w:hAnsi="Times New Roman" w:cs="Times New Roman"/>
                <w:iCs/>
                <w:sz w:val="24"/>
                <w:szCs w:val="24"/>
                <w:lang w:val="ro-MD"/>
              </w:rPr>
              <w:t xml:space="preserve"> pentru </w:t>
            </w:r>
            <w:proofErr w:type="spellStart"/>
            <w:r w:rsidRPr="00F46DB5">
              <w:rPr>
                <w:rFonts w:ascii="Times New Roman" w:eastAsia="Times New Roman" w:hAnsi="Times New Roman" w:cs="Times New Roman"/>
                <w:iCs/>
                <w:sz w:val="24"/>
                <w:szCs w:val="24"/>
                <w:lang w:val="ro-MD"/>
              </w:rPr>
              <w:t>obţinerea</w:t>
            </w:r>
            <w:proofErr w:type="spellEnd"/>
            <w:r w:rsidRPr="00F46DB5">
              <w:rPr>
                <w:rFonts w:ascii="Times New Roman" w:eastAsia="Times New Roman" w:hAnsi="Times New Roman" w:cs="Times New Roman"/>
                <w:iCs/>
                <w:sz w:val="24"/>
                <w:szCs w:val="24"/>
                <w:lang w:val="ro-MD"/>
              </w:rPr>
              <w:t xml:space="preserve"> unui avantaj economic sau comercial, direct sau indirect, a unei opere sau a unui obiect de drept conex;</w:t>
            </w:r>
          </w:p>
        </w:tc>
      </w:tr>
      <w:tr w:rsidR="008332F2" w:rsidRPr="00F46DB5" w:rsidTr="008332F2">
        <w:tc>
          <w:tcPr>
            <w:tcW w:w="1800" w:type="dxa"/>
            <w:vMerge/>
          </w:tcPr>
          <w:p w:rsidR="008332F2" w:rsidRPr="00F46DB5" w:rsidRDefault="008332F2" w:rsidP="006319A8">
            <w:pPr>
              <w:contextualSpacing/>
              <w:rPr>
                <w:rFonts w:ascii="Times New Roman" w:hAnsi="Times New Roman" w:cs="Times New Roman"/>
                <w:b/>
                <w:sz w:val="24"/>
                <w:szCs w:val="24"/>
                <w:lang w:val="ro-MD"/>
              </w:rPr>
            </w:pPr>
          </w:p>
        </w:tc>
        <w:tc>
          <w:tcPr>
            <w:tcW w:w="6543" w:type="dxa"/>
          </w:tcPr>
          <w:p w:rsidR="008332F2" w:rsidRPr="00F46DB5" w:rsidRDefault="008332F2" w:rsidP="006319A8">
            <w:pPr>
              <w:pStyle w:val="Normal3"/>
              <w:shd w:val="clear" w:color="auto" w:fill="FFFFFF"/>
              <w:spacing w:before="0" w:beforeAutospacing="0" w:after="0" w:afterAutospacing="0"/>
              <w:contextualSpacing/>
              <w:jc w:val="both"/>
              <w:rPr>
                <w:lang w:val="ro-MD"/>
              </w:rPr>
            </w:pPr>
            <w:r w:rsidRPr="00F46DB5">
              <w:rPr>
                <w:lang w:val="ro-MD"/>
              </w:rPr>
              <w:t>(b) „împrumut” înseamnă punerea la dispoziție în scopul utilizării, pentru o perioadă limitată și fără vreun avantaj economic sau comercial direct sau indirect, atunci când aceasta se realizează prin intermediul unor unități accesibile publicului;</w:t>
            </w:r>
          </w:p>
        </w:tc>
        <w:tc>
          <w:tcPr>
            <w:tcW w:w="636" w:type="dxa"/>
          </w:tcPr>
          <w:p w:rsidR="008332F2" w:rsidRPr="00F46DB5" w:rsidRDefault="008332F2" w:rsidP="006319A8">
            <w:pPr>
              <w:contextualSpacing/>
              <w:jc w:val="center"/>
              <w:rPr>
                <w:rFonts w:ascii="Times New Roman" w:hAnsi="Times New Roman" w:cs="Times New Roman"/>
                <w:b/>
                <w:sz w:val="24"/>
                <w:szCs w:val="24"/>
                <w:lang w:val="ro-MD"/>
              </w:rPr>
            </w:pPr>
            <w:r w:rsidRPr="00F46DB5">
              <w:rPr>
                <w:rFonts w:ascii="Times New Roman" w:hAnsi="Times New Roman" w:cs="Times New Roman"/>
                <w:b/>
                <w:sz w:val="24"/>
                <w:szCs w:val="24"/>
                <w:lang w:val="ro-MD"/>
              </w:rPr>
              <w:t>Art. 3</w:t>
            </w:r>
          </w:p>
        </w:tc>
        <w:tc>
          <w:tcPr>
            <w:tcW w:w="5781" w:type="dxa"/>
          </w:tcPr>
          <w:p w:rsidR="008332F2" w:rsidRPr="00F46DB5" w:rsidRDefault="004A4BCB" w:rsidP="006319A8">
            <w:pPr>
              <w:contextualSpacing/>
              <w:jc w:val="both"/>
              <w:rPr>
                <w:rFonts w:ascii="Times New Roman" w:eastAsia="Times New Roman" w:hAnsi="Times New Roman" w:cs="Times New Roman"/>
                <w:sz w:val="24"/>
                <w:szCs w:val="24"/>
                <w:lang w:val="ro-MD"/>
              </w:rPr>
            </w:pPr>
            <w:r w:rsidRPr="00F46DB5">
              <w:rPr>
                <w:rFonts w:ascii="Times New Roman" w:eastAsia="Times New Roman" w:hAnsi="Times New Roman" w:cs="Times New Roman"/>
                <w:i/>
                <w:iCs/>
                <w:sz w:val="24"/>
                <w:szCs w:val="24"/>
                <w:lang w:val="ro-MD"/>
              </w:rPr>
              <w:t xml:space="preserve">împrumut – </w:t>
            </w:r>
            <w:r w:rsidRPr="00F46DB5">
              <w:rPr>
                <w:rFonts w:ascii="Times New Roman" w:eastAsia="Times New Roman" w:hAnsi="Times New Roman" w:cs="Times New Roman"/>
                <w:iCs/>
                <w:sz w:val="24"/>
                <w:szCs w:val="24"/>
                <w:lang w:val="ro-MD"/>
              </w:rPr>
              <w:t xml:space="preserve">punere la </w:t>
            </w:r>
            <w:proofErr w:type="spellStart"/>
            <w:r w:rsidRPr="00F46DB5">
              <w:rPr>
                <w:rFonts w:ascii="Times New Roman" w:eastAsia="Times New Roman" w:hAnsi="Times New Roman" w:cs="Times New Roman"/>
                <w:iCs/>
                <w:sz w:val="24"/>
                <w:szCs w:val="24"/>
                <w:lang w:val="ro-MD"/>
              </w:rPr>
              <w:t>dispoziţie</w:t>
            </w:r>
            <w:proofErr w:type="spellEnd"/>
            <w:r w:rsidRPr="00F46DB5">
              <w:rPr>
                <w:rFonts w:ascii="Times New Roman" w:eastAsia="Times New Roman" w:hAnsi="Times New Roman" w:cs="Times New Roman"/>
                <w:iCs/>
                <w:sz w:val="24"/>
                <w:szCs w:val="24"/>
                <w:lang w:val="ro-MD"/>
              </w:rPr>
              <w:t xml:space="preserve"> în scopul utilizării, pentru o perioadă limitată de timp </w:t>
            </w:r>
            <w:proofErr w:type="spellStart"/>
            <w:r w:rsidRPr="00F46DB5">
              <w:rPr>
                <w:rFonts w:ascii="Times New Roman" w:eastAsia="Times New Roman" w:hAnsi="Times New Roman" w:cs="Times New Roman"/>
                <w:iCs/>
                <w:sz w:val="24"/>
                <w:szCs w:val="24"/>
                <w:lang w:val="ro-MD"/>
              </w:rPr>
              <w:t>şi</w:t>
            </w:r>
            <w:proofErr w:type="spellEnd"/>
            <w:r w:rsidRPr="00F46DB5">
              <w:rPr>
                <w:rFonts w:ascii="Times New Roman" w:eastAsia="Times New Roman" w:hAnsi="Times New Roman" w:cs="Times New Roman"/>
                <w:iCs/>
                <w:sz w:val="24"/>
                <w:szCs w:val="24"/>
                <w:lang w:val="ro-MD"/>
              </w:rPr>
              <w:t xml:space="preserve"> fără </w:t>
            </w:r>
            <w:proofErr w:type="spellStart"/>
            <w:r w:rsidRPr="00F46DB5">
              <w:rPr>
                <w:rFonts w:ascii="Times New Roman" w:eastAsia="Times New Roman" w:hAnsi="Times New Roman" w:cs="Times New Roman"/>
                <w:iCs/>
                <w:sz w:val="24"/>
                <w:szCs w:val="24"/>
                <w:lang w:val="ro-MD"/>
              </w:rPr>
              <w:t>obţinerea</w:t>
            </w:r>
            <w:proofErr w:type="spellEnd"/>
            <w:r w:rsidRPr="00F46DB5">
              <w:rPr>
                <w:rFonts w:ascii="Times New Roman" w:eastAsia="Times New Roman" w:hAnsi="Times New Roman" w:cs="Times New Roman"/>
                <w:iCs/>
                <w:sz w:val="24"/>
                <w:szCs w:val="24"/>
                <w:lang w:val="ro-MD"/>
              </w:rPr>
              <w:t xml:space="preserve"> unui avantaj economic sau comercial, direct sau indirect, atunci când aceasta se realizează prin intermediul unor unități accesibile publicului;</w:t>
            </w:r>
          </w:p>
        </w:tc>
      </w:tr>
      <w:tr w:rsidR="008332F2" w:rsidRPr="00F46DB5" w:rsidTr="008332F2">
        <w:tc>
          <w:tcPr>
            <w:tcW w:w="1800" w:type="dxa"/>
            <w:vMerge/>
          </w:tcPr>
          <w:p w:rsidR="008332F2" w:rsidRPr="00F46DB5" w:rsidRDefault="008332F2" w:rsidP="006319A8">
            <w:pPr>
              <w:contextualSpacing/>
              <w:rPr>
                <w:rFonts w:ascii="Times New Roman" w:hAnsi="Times New Roman" w:cs="Times New Roman"/>
                <w:b/>
                <w:sz w:val="24"/>
                <w:szCs w:val="24"/>
                <w:lang w:val="ro-MD"/>
              </w:rPr>
            </w:pPr>
          </w:p>
        </w:tc>
        <w:tc>
          <w:tcPr>
            <w:tcW w:w="6543" w:type="dxa"/>
          </w:tcPr>
          <w:p w:rsidR="008332F2" w:rsidRPr="00F46DB5" w:rsidRDefault="008332F2" w:rsidP="006319A8">
            <w:pPr>
              <w:pStyle w:val="Normal3"/>
              <w:shd w:val="clear" w:color="auto" w:fill="FFFFFF"/>
              <w:spacing w:before="0" w:beforeAutospacing="0" w:after="0" w:afterAutospacing="0"/>
              <w:contextualSpacing/>
              <w:jc w:val="both"/>
              <w:rPr>
                <w:lang w:val="ro-MD"/>
              </w:rPr>
            </w:pPr>
            <w:r w:rsidRPr="00F46DB5">
              <w:rPr>
                <w:lang w:val="ro-MD"/>
              </w:rPr>
              <w:t>(c) „film” înseamnă o operă cinematografică sau audiovizuală sau o secvență animată de imagini, însoțită sau nu de sunet.</w:t>
            </w:r>
          </w:p>
        </w:tc>
        <w:tc>
          <w:tcPr>
            <w:tcW w:w="636" w:type="dxa"/>
          </w:tcPr>
          <w:p w:rsidR="008332F2" w:rsidRPr="00F46DB5" w:rsidRDefault="004A4BCB" w:rsidP="006319A8">
            <w:pPr>
              <w:contextualSpacing/>
              <w:jc w:val="center"/>
              <w:rPr>
                <w:rFonts w:ascii="Times New Roman" w:hAnsi="Times New Roman" w:cs="Times New Roman"/>
                <w:b/>
                <w:sz w:val="24"/>
                <w:szCs w:val="24"/>
                <w:lang w:val="ro-MD"/>
              </w:rPr>
            </w:pPr>
            <w:r w:rsidRPr="00F46DB5">
              <w:rPr>
                <w:rFonts w:ascii="Times New Roman" w:hAnsi="Times New Roman" w:cs="Times New Roman"/>
                <w:b/>
                <w:sz w:val="24"/>
                <w:szCs w:val="24"/>
                <w:lang w:val="ro-MD"/>
              </w:rPr>
              <w:t>Art. 3</w:t>
            </w:r>
          </w:p>
        </w:tc>
        <w:tc>
          <w:tcPr>
            <w:tcW w:w="5781" w:type="dxa"/>
          </w:tcPr>
          <w:p w:rsidR="008332F2" w:rsidRPr="00F46DB5" w:rsidRDefault="004A4BCB" w:rsidP="006319A8">
            <w:pPr>
              <w:contextualSpacing/>
              <w:jc w:val="both"/>
              <w:rPr>
                <w:rFonts w:ascii="Times New Roman" w:eastAsia="Times New Roman" w:hAnsi="Times New Roman" w:cs="Times New Roman"/>
                <w:i/>
                <w:iCs/>
                <w:sz w:val="24"/>
                <w:szCs w:val="24"/>
                <w:lang w:val="ro-MD"/>
              </w:rPr>
            </w:pPr>
            <w:r w:rsidRPr="00F46DB5">
              <w:rPr>
                <w:rFonts w:ascii="Times New Roman" w:eastAsia="Times New Roman" w:hAnsi="Times New Roman" w:cs="Times New Roman"/>
                <w:i/>
                <w:sz w:val="24"/>
                <w:szCs w:val="24"/>
                <w:lang w:val="ro-MD"/>
              </w:rPr>
              <w:t xml:space="preserve">film – </w:t>
            </w:r>
            <w:r w:rsidRPr="00F46DB5">
              <w:rPr>
                <w:rFonts w:ascii="Times New Roman" w:eastAsia="Times New Roman" w:hAnsi="Times New Roman" w:cs="Times New Roman"/>
                <w:sz w:val="24"/>
                <w:szCs w:val="24"/>
                <w:lang w:val="ro-MD"/>
              </w:rPr>
              <w:t>o operă cinematografică sau audiovizuală sau o secvență animată de imagini, însoțită sau nu de sunet;</w:t>
            </w:r>
          </w:p>
        </w:tc>
      </w:tr>
      <w:tr w:rsidR="008332F2" w:rsidRPr="00F46DB5" w:rsidTr="008332F2">
        <w:tc>
          <w:tcPr>
            <w:tcW w:w="1800" w:type="dxa"/>
            <w:vMerge/>
          </w:tcPr>
          <w:p w:rsidR="008332F2" w:rsidRPr="00F46DB5" w:rsidRDefault="008332F2" w:rsidP="006319A8">
            <w:pPr>
              <w:contextualSpacing/>
              <w:rPr>
                <w:rFonts w:ascii="Times New Roman" w:hAnsi="Times New Roman" w:cs="Times New Roman"/>
                <w:sz w:val="24"/>
                <w:szCs w:val="24"/>
                <w:lang w:val="ro-MD"/>
              </w:rPr>
            </w:pPr>
          </w:p>
        </w:tc>
        <w:tc>
          <w:tcPr>
            <w:tcW w:w="6543" w:type="dxa"/>
          </w:tcPr>
          <w:p w:rsidR="008332F2" w:rsidRPr="00F46DB5" w:rsidRDefault="008332F2" w:rsidP="008332F2">
            <w:pPr>
              <w:contextualSpacing/>
              <w:jc w:val="both"/>
              <w:rPr>
                <w:rFonts w:ascii="Times New Roman" w:hAnsi="Times New Roman" w:cs="Times New Roman"/>
                <w:sz w:val="24"/>
                <w:szCs w:val="24"/>
                <w:lang w:val="ro-MD"/>
              </w:rPr>
            </w:pPr>
            <w:r w:rsidRPr="00F46DB5">
              <w:rPr>
                <w:rFonts w:ascii="Times New Roman" w:hAnsi="Times New Roman" w:cs="Times New Roman"/>
                <w:sz w:val="24"/>
                <w:szCs w:val="24"/>
                <w:lang w:val="ro-MD"/>
              </w:rPr>
              <w:t>(2) Realizatorul principal al unei opere cinematografice sau audiovizuale este considerat autorul său sau unul dintre autorii săi. Statele membre pot să prevadă ca alte persoane să fie considerate coautori.</w:t>
            </w:r>
          </w:p>
        </w:tc>
        <w:tc>
          <w:tcPr>
            <w:tcW w:w="636" w:type="dxa"/>
          </w:tcPr>
          <w:p w:rsidR="008332F2" w:rsidRPr="00F46DB5" w:rsidRDefault="008332F2" w:rsidP="006319A8">
            <w:pPr>
              <w:contextualSpacing/>
              <w:jc w:val="center"/>
              <w:rPr>
                <w:rFonts w:ascii="Times New Roman" w:hAnsi="Times New Roman" w:cs="Times New Roman"/>
                <w:b/>
                <w:sz w:val="24"/>
                <w:szCs w:val="24"/>
                <w:lang w:val="ro-MD"/>
              </w:rPr>
            </w:pPr>
            <w:r w:rsidRPr="00F46DB5">
              <w:rPr>
                <w:rFonts w:ascii="Times New Roman" w:hAnsi="Times New Roman" w:cs="Times New Roman"/>
                <w:b/>
                <w:sz w:val="24"/>
                <w:szCs w:val="24"/>
                <w:lang w:val="ro-MD"/>
              </w:rPr>
              <w:t>Art. 19</w:t>
            </w:r>
          </w:p>
        </w:tc>
        <w:tc>
          <w:tcPr>
            <w:tcW w:w="5781" w:type="dxa"/>
          </w:tcPr>
          <w:p w:rsidR="004A4BCB" w:rsidRPr="00F46DB5" w:rsidRDefault="004A4BCB" w:rsidP="004A4BCB">
            <w:pPr>
              <w:contextualSpacing/>
              <w:jc w:val="both"/>
              <w:rPr>
                <w:rFonts w:ascii="Times New Roman" w:eastAsia="Times New Roman" w:hAnsi="Times New Roman" w:cs="Times New Roman"/>
                <w:sz w:val="24"/>
                <w:szCs w:val="24"/>
                <w:lang w:val="ro-MD"/>
              </w:rPr>
            </w:pPr>
            <w:r w:rsidRPr="00F46DB5">
              <w:rPr>
                <w:rFonts w:ascii="Times New Roman" w:eastAsia="Times New Roman" w:hAnsi="Times New Roman" w:cs="Times New Roman"/>
                <w:sz w:val="24"/>
                <w:szCs w:val="24"/>
                <w:lang w:val="ro-MD"/>
              </w:rPr>
              <w:t xml:space="preserve">(1) Sunt autori (coautori) ai operei audiovizuale, în condițiile art. 16: </w:t>
            </w:r>
          </w:p>
          <w:p w:rsidR="004A4BCB" w:rsidRPr="00F46DB5" w:rsidRDefault="004A4BCB" w:rsidP="004A4BCB">
            <w:pPr>
              <w:contextualSpacing/>
              <w:jc w:val="both"/>
              <w:rPr>
                <w:rFonts w:ascii="Times New Roman" w:eastAsia="Times New Roman" w:hAnsi="Times New Roman" w:cs="Times New Roman"/>
                <w:sz w:val="24"/>
                <w:szCs w:val="24"/>
                <w:lang w:val="ro-MD"/>
              </w:rPr>
            </w:pPr>
            <w:r w:rsidRPr="00F46DB5">
              <w:rPr>
                <w:rFonts w:ascii="Times New Roman" w:eastAsia="Times New Roman" w:hAnsi="Times New Roman" w:cs="Times New Roman"/>
                <w:sz w:val="24"/>
                <w:szCs w:val="24"/>
                <w:lang w:val="ro-MD"/>
              </w:rPr>
              <w:t xml:space="preserve">a) realizatorul principal (regizorul); </w:t>
            </w:r>
          </w:p>
          <w:p w:rsidR="004A4BCB" w:rsidRPr="00F46DB5" w:rsidRDefault="004A4BCB" w:rsidP="004A4BCB">
            <w:pPr>
              <w:contextualSpacing/>
              <w:jc w:val="both"/>
              <w:rPr>
                <w:rFonts w:ascii="Times New Roman" w:eastAsia="Times New Roman" w:hAnsi="Times New Roman" w:cs="Times New Roman"/>
                <w:sz w:val="24"/>
                <w:szCs w:val="24"/>
                <w:lang w:val="ro-MD"/>
              </w:rPr>
            </w:pPr>
            <w:r w:rsidRPr="00F46DB5">
              <w:rPr>
                <w:rFonts w:ascii="Times New Roman" w:eastAsia="Times New Roman" w:hAnsi="Times New Roman" w:cs="Times New Roman"/>
                <w:sz w:val="24"/>
                <w:szCs w:val="24"/>
                <w:lang w:val="ro-MD"/>
              </w:rPr>
              <w:t xml:space="preserve">b) autorul scenariului (scenaristul); </w:t>
            </w:r>
          </w:p>
          <w:p w:rsidR="004A4BCB" w:rsidRPr="00F46DB5" w:rsidRDefault="004A4BCB" w:rsidP="004A4BCB">
            <w:pPr>
              <w:contextualSpacing/>
              <w:jc w:val="both"/>
              <w:rPr>
                <w:rFonts w:ascii="Times New Roman" w:eastAsia="Times New Roman" w:hAnsi="Times New Roman" w:cs="Times New Roman"/>
                <w:sz w:val="24"/>
                <w:szCs w:val="24"/>
                <w:lang w:val="ro-MD"/>
              </w:rPr>
            </w:pPr>
            <w:r w:rsidRPr="00F46DB5">
              <w:rPr>
                <w:rFonts w:ascii="Times New Roman" w:eastAsia="Times New Roman" w:hAnsi="Times New Roman" w:cs="Times New Roman"/>
                <w:sz w:val="24"/>
                <w:szCs w:val="24"/>
                <w:lang w:val="ro-MD"/>
              </w:rPr>
              <w:t xml:space="preserve">c) autorul dialogului; </w:t>
            </w:r>
          </w:p>
          <w:p w:rsidR="004A4BCB" w:rsidRPr="00F46DB5" w:rsidRDefault="004A4BCB" w:rsidP="004A4BCB">
            <w:pPr>
              <w:contextualSpacing/>
              <w:jc w:val="both"/>
              <w:rPr>
                <w:rFonts w:ascii="Times New Roman" w:eastAsia="Times New Roman" w:hAnsi="Times New Roman" w:cs="Times New Roman"/>
                <w:sz w:val="24"/>
                <w:szCs w:val="24"/>
                <w:lang w:val="ro-MD"/>
              </w:rPr>
            </w:pPr>
            <w:r w:rsidRPr="00F46DB5">
              <w:rPr>
                <w:rFonts w:ascii="Times New Roman" w:eastAsia="Times New Roman" w:hAnsi="Times New Roman" w:cs="Times New Roman"/>
                <w:sz w:val="24"/>
                <w:szCs w:val="24"/>
                <w:lang w:val="ro-MD"/>
              </w:rPr>
              <w:t xml:space="preserve">d) compozitorul – autorul oricărei opere muzicale (cu sau fără text) special creată pentru opera audiovizuală; </w:t>
            </w:r>
          </w:p>
          <w:p w:rsidR="004A4BCB" w:rsidRPr="00F46DB5" w:rsidRDefault="004A4BCB" w:rsidP="004A4BCB">
            <w:pPr>
              <w:contextualSpacing/>
              <w:jc w:val="both"/>
              <w:rPr>
                <w:rFonts w:ascii="Times New Roman" w:eastAsia="Times New Roman" w:hAnsi="Times New Roman" w:cs="Times New Roman"/>
                <w:sz w:val="24"/>
                <w:szCs w:val="24"/>
                <w:lang w:val="ro-MD"/>
              </w:rPr>
            </w:pPr>
            <w:r w:rsidRPr="00F46DB5">
              <w:rPr>
                <w:rFonts w:ascii="Times New Roman" w:eastAsia="Times New Roman" w:hAnsi="Times New Roman" w:cs="Times New Roman"/>
                <w:sz w:val="24"/>
                <w:szCs w:val="24"/>
                <w:lang w:val="ro-MD"/>
              </w:rPr>
              <w:t xml:space="preserve">e) autorul grafic pentru operele de </w:t>
            </w:r>
            <w:proofErr w:type="spellStart"/>
            <w:r w:rsidRPr="00F46DB5">
              <w:rPr>
                <w:rFonts w:ascii="Times New Roman" w:eastAsia="Times New Roman" w:hAnsi="Times New Roman" w:cs="Times New Roman"/>
                <w:sz w:val="24"/>
                <w:szCs w:val="24"/>
                <w:lang w:val="ro-MD"/>
              </w:rPr>
              <w:t>animaţie</w:t>
            </w:r>
            <w:proofErr w:type="spellEnd"/>
            <w:r w:rsidRPr="00F46DB5">
              <w:rPr>
                <w:rFonts w:ascii="Times New Roman" w:eastAsia="Times New Roman" w:hAnsi="Times New Roman" w:cs="Times New Roman"/>
                <w:sz w:val="24"/>
                <w:szCs w:val="24"/>
                <w:lang w:val="ro-MD"/>
              </w:rPr>
              <w:t xml:space="preserve"> sau al </w:t>
            </w:r>
            <w:proofErr w:type="spellStart"/>
            <w:r w:rsidRPr="00F46DB5">
              <w:rPr>
                <w:rFonts w:ascii="Times New Roman" w:eastAsia="Times New Roman" w:hAnsi="Times New Roman" w:cs="Times New Roman"/>
                <w:sz w:val="24"/>
                <w:szCs w:val="24"/>
                <w:lang w:val="ro-MD"/>
              </w:rPr>
              <w:t>secvenţelor</w:t>
            </w:r>
            <w:proofErr w:type="spellEnd"/>
            <w:r w:rsidRPr="00F46DB5">
              <w:rPr>
                <w:rFonts w:ascii="Times New Roman" w:eastAsia="Times New Roman" w:hAnsi="Times New Roman" w:cs="Times New Roman"/>
                <w:sz w:val="24"/>
                <w:szCs w:val="24"/>
                <w:lang w:val="ro-MD"/>
              </w:rPr>
              <w:t xml:space="preserve"> de </w:t>
            </w:r>
            <w:proofErr w:type="spellStart"/>
            <w:r w:rsidRPr="00F46DB5">
              <w:rPr>
                <w:rFonts w:ascii="Times New Roman" w:eastAsia="Times New Roman" w:hAnsi="Times New Roman" w:cs="Times New Roman"/>
                <w:sz w:val="24"/>
                <w:szCs w:val="24"/>
                <w:lang w:val="ro-MD"/>
              </w:rPr>
              <w:t>animaţie</w:t>
            </w:r>
            <w:proofErr w:type="spellEnd"/>
            <w:r w:rsidRPr="00F46DB5">
              <w:rPr>
                <w:rFonts w:ascii="Times New Roman" w:eastAsia="Times New Roman" w:hAnsi="Times New Roman" w:cs="Times New Roman"/>
                <w:sz w:val="24"/>
                <w:szCs w:val="24"/>
                <w:lang w:val="ro-MD"/>
              </w:rPr>
              <w:t xml:space="preserve">, când acestea din urmă reprezintă o parte importantă a operei; </w:t>
            </w:r>
          </w:p>
          <w:p w:rsidR="008332F2" w:rsidRPr="00F46DB5" w:rsidRDefault="004A4BCB" w:rsidP="004A4BCB">
            <w:pPr>
              <w:contextualSpacing/>
              <w:rPr>
                <w:rFonts w:ascii="Times New Roman" w:hAnsi="Times New Roman" w:cs="Times New Roman"/>
                <w:sz w:val="24"/>
                <w:szCs w:val="24"/>
                <w:lang w:val="ro-MD"/>
              </w:rPr>
            </w:pPr>
            <w:r w:rsidRPr="00F46DB5">
              <w:rPr>
                <w:rFonts w:ascii="Times New Roman" w:eastAsia="Times New Roman" w:hAnsi="Times New Roman" w:cs="Times New Roman"/>
                <w:sz w:val="24"/>
                <w:szCs w:val="24"/>
                <w:lang w:val="ro-MD"/>
              </w:rPr>
              <w:lastRenderedPageBreak/>
              <w:t xml:space="preserve">f) </w:t>
            </w:r>
            <w:proofErr w:type="spellStart"/>
            <w:r w:rsidRPr="00F46DB5">
              <w:rPr>
                <w:rFonts w:ascii="Times New Roman" w:eastAsia="Times New Roman" w:hAnsi="Times New Roman" w:cs="Times New Roman"/>
                <w:sz w:val="24"/>
                <w:szCs w:val="24"/>
                <w:lang w:val="ro-MD"/>
              </w:rPr>
              <w:t>alţi</w:t>
            </w:r>
            <w:proofErr w:type="spellEnd"/>
            <w:r w:rsidRPr="00F46DB5">
              <w:rPr>
                <w:rFonts w:ascii="Times New Roman" w:eastAsia="Times New Roman" w:hAnsi="Times New Roman" w:cs="Times New Roman"/>
                <w:sz w:val="24"/>
                <w:szCs w:val="24"/>
                <w:lang w:val="ro-MD"/>
              </w:rPr>
              <w:t xml:space="preserve"> posibili autori care au contribuit substanțial la realizarea operei audiovizuale, conform prevederilor contractului dintre producător și regizor.</w:t>
            </w:r>
          </w:p>
        </w:tc>
      </w:tr>
      <w:tr w:rsidR="008332F2" w:rsidRPr="00F46DB5" w:rsidTr="008332F2">
        <w:tc>
          <w:tcPr>
            <w:tcW w:w="1800" w:type="dxa"/>
            <w:vMerge w:val="restart"/>
          </w:tcPr>
          <w:p w:rsidR="008332F2" w:rsidRPr="00F46DB5" w:rsidRDefault="008332F2" w:rsidP="008332F2">
            <w:pPr>
              <w:contextualSpacing/>
              <w:jc w:val="center"/>
              <w:rPr>
                <w:rFonts w:ascii="Times New Roman" w:hAnsi="Times New Roman" w:cs="Times New Roman"/>
                <w:sz w:val="24"/>
                <w:szCs w:val="24"/>
                <w:lang w:val="ro-MD"/>
              </w:rPr>
            </w:pPr>
            <w:r w:rsidRPr="00F46DB5">
              <w:rPr>
                <w:rFonts w:ascii="Times New Roman" w:hAnsi="Times New Roman" w:cs="Times New Roman"/>
                <w:b/>
                <w:sz w:val="24"/>
                <w:szCs w:val="24"/>
                <w:lang w:val="ro-MD"/>
              </w:rPr>
              <w:lastRenderedPageBreak/>
              <w:t>Articolul 3: Titularii și obiectul dreptului de închiriere și de împrumut</w:t>
            </w:r>
          </w:p>
        </w:tc>
        <w:tc>
          <w:tcPr>
            <w:tcW w:w="6543" w:type="dxa"/>
          </w:tcPr>
          <w:p w:rsidR="008332F2" w:rsidRPr="00F46DB5" w:rsidRDefault="008332F2" w:rsidP="006319A8">
            <w:pPr>
              <w:pStyle w:val="Normal3"/>
              <w:shd w:val="clear" w:color="auto" w:fill="FFFFFF"/>
              <w:spacing w:before="0" w:beforeAutospacing="0" w:after="0" w:afterAutospacing="0"/>
              <w:contextualSpacing/>
              <w:jc w:val="both"/>
              <w:rPr>
                <w:lang w:val="ro-MD"/>
              </w:rPr>
            </w:pPr>
            <w:r w:rsidRPr="00F46DB5">
              <w:rPr>
                <w:lang w:val="ro-MD"/>
              </w:rPr>
              <w:t>(1)   Dreptul exclusiv de a autoriza sau de a interzice închirierea și împrumutul aparține:</w:t>
            </w:r>
          </w:p>
          <w:p w:rsidR="008332F2" w:rsidRPr="00F46DB5" w:rsidRDefault="008332F2" w:rsidP="006319A8">
            <w:pPr>
              <w:pStyle w:val="Normal3"/>
              <w:shd w:val="clear" w:color="auto" w:fill="FFFFFF"/>
              <w:spacing w:before="0" w:beforeAutospacing="0" w:after="0" w:afterAutospacing="0"/>
              <w:contextualSpacing/>
              <w:jc w:val="both"/>
              <w:rPr>
                <w:lang w:val="ro-MD"/>
              </w:rPr>
            </w:pPr>
            <w:r w:rsidRPr="00F46DB5">
              <w:rPr>
                <w:lang w:val="ro-MD"/>
              </w:rPr>
              <w:t>(a) autorului, în ceea ce privește originalul și copiile operei sale;</w:t>
            </w:r>
          </w:p>
          <w:p w:rsidR="008332F2" w:rsidRPr="00F46DB5" w:rsidRDefault="008332F2" w:rsidP="006319A8">
            <w:pPr>
              <w:pStyle w:val="Normal3"/>
              <w:shd w:val="clear" w:color="auto" w:fill="FFFFFF"/>
              <w:spacing w:before="0" w:beforeAutospacing="0" w:after="0" w:afterAutospacing="0"/>
              <w:contextualSpacing/>
              <w:jc w:val="both"/>
              <w:rPr>
                <w:lang w:val="ro-MD"/>
              </w:rPr>
            </w:pPr>
          </w:p>
          <w:p w:rsidR="008332F2" w:rsidRPr="00F46DB5" w:rsidRDefault="008332F2" w:rsidP="006319A8">
            <w:pPr>
              <w:pStyle w:val="Normal3"/>
              <w:shd w:val="clear" w:color="auto" w:fill="FFFFFF"/>
              <w:spacing w:before="0" w:beforeAutospacing="0" w:after="0" w:afterAutospacing="0"/>
              <w:contextualSpacing/>
              <w:jc w:val="both"/>
              <w:rPr>
                <w:lang w:val="ro-MD"/>
              </w:rPr>
            </w:pPr>
          </w:p>
          <w:p w:rsidR="008332F2" w:rsidRPr="00F46DB5" w:rsidRDefault="008332F2" w:rsidP="006319A8">
            <w:pPr>
              <w:pStyle w:val="Normal3"/>
              <w:shd w:val="clear" w:color="auto" w:fill="FFFFFF"/>
              <w:spacing w:before="0" w:beforeAutospacing="0" w:after="0" w:afterAutospacing="0"/>
              <w:contextualSpacing/>
              <w:jc w:val="both"/>
              <w:rPr>
                <w:lang w:val="ro-MD"/>
              </w:rPr>
            </w:pPr>
          </w:p>
          <w:p w:rsidR="008332F2" w:rsidRPr="00F46DB5" w:rsidRDefault="008332F2" w:rsidP="006319A8">
            <w:pPr>
              <w:pStyle w:val="Normal3"/>
              <w:shd w:val="clear" w:color="auto" w:fill="FFFFFF"/>
              <w:spacing w:before="0" w:beforeAutospacing="0" w:after="0" w:afterAutospacing="0"/>
              <w:contextualSpacing/>
              <w:jc w:val="both"/>
              <w:rPr>
                <w:lang w:val="ro-MD"/>
              </w:rPr>
            </w:pPr>
          </w:p>
          <w:p w:rsidR="008332F2" w:rsidRPr="00F46DB5" w:rsidRDefault="008332F2" w:rsidP="006319A8">
            <w:pPr>
              <w:pStyle w:val="Normal3"/>
              <w:shd w:val="clear" w:color="auto" w:fill="FFFFFF"/>
              <w:spacing w:before="0" w:beforeAutospacing="0" w:after="0" w:afterAutospacing="0"/>
              <w:contextualSpacing/>
              <w:jc w:val="both"/>
              <w:rPr>
                <w:lang w:val="ro-MD"/>
              </w:rPr>
            </w:pPr>
          </w:p>
          <w:p w:rsidR="008332F2" w:rsidRPr="00F46DB5" w:rsidRDefault="008332F2" w:rsidP="006319A8">
            <w:pPr>
              <w:pStyle w:val="Normal3"/>
              <w:shd w:val="clear" w:color="auto" w:fill="FFFFFF"/>
              <w:spacing w:before="0" w:beforeAutospacing="0" w:after="0" w:afterAutospacing="0"/>
              <w:contextualSpacing/>
              <w:jc w:val="both"/>
              <w:rPr>
                <w:lang w:val="ro-MD"/>
              </w:rPr>
            </w:pPr>
          </w:p>
          <w:p w:rsidR="008332F2" w:rsidRPr="00F46DB5" w:rsidRDefault="008332F2" w:rsidP="008332F2">
            <w:pPr>
              <w:pStyle w:val="Normal3"/>
              <w:shd w:val="clear" w:color="auto" w:fill="FFFFFF"/>
              <w:spacing w:before="0" w:beforeAutospacing="0" w:after="0" w:afterAutospacing="0"/>
              <w:contextualSpacing/>
              <w:jc w:val="both"/>
              <w:rPr>
                <w:lang w:val="ro-MD"/>
              </w:rPr>
            </w:pPr>
          </w:p>
        </w:tc>
        <w:tc>
          <w:tcPr>
            <w:tcW w:w="636" w:type="dxa"/>
          </w:tcPr>
          <w:p w:rsidR="008332F2" w:rsidRPr="00F46DB5" w:rsidRDefault="008332F2" w:rsidP="006319A8">
            <w:pPr>
              <w:contextualSpacing/>
              <w:jc w:val="center"/>
              <w:rPr>
                <w:rFonts w:ascii="Times New Roman" w:hAnsi="Times New Roman" w:cs="Times New Roman"/>
                <w:b/>
                <w:sz w:val="24"/>
                <w:szCs w:val="24"/>
                <w:lang w:val="ro-MD"/>
              </w:rPr>
            </w:pPr>
            <w:r w:rsidRPr="00F46DB5">
              <w:rPr>
                <w:rFonts w:ascii="Times New Roman" w:hAnsi="Times New Roman" w:cs="Times New Roman"/>
                <w:b/>
                <w:sz w:val="24"/>
                <w:szCs w:val="24"/>
                <w:lang w:val="ro-MD"/>
              </w:rPr>
              <w:t>Art. 11</w:t>
            </w:r>
          </w:p>
          <w:p w:rsidR="008332F2" w:rsidRPr="00F46DB5" w:rsidRDefault="008332F2" w:rsidP="006319A8">
            <w:pPr>
              <w:contextualSpacing/>
              <w:jc w:val="center"/>
              <w:rPr>
                <w:rFonts w:ascii="Times New Roman" w:hAnsi="Times New Roman" w:cs="Times New Roman"/>
                <w:b/>
                <w:sz w:val="24"/>
                <w:szCs w:val="24"/>
                <w:lang w:val="ro-MD"/>
              </w:rPr>
            </w:pPr>
          </w:p>
          <w:p w:rsidR="008332F2" w:rsidRPr="00F46DB5" w:rsidRDefault="008332F2" w:rsidP="006319A8">
            <w:pPr>
              <w:contextualSpacing/>
              <w:jc w:val="center"/>
              <w:rPr>
                <w:rFonts w:ascii="Times New Roman" w:hAnsi="Times New Roman" w:cs="Times New Roman"/>
                <w:b/>
                <w:sz w:val="24"/>
                <w:szCs w:val="24"/>
                <w:lang w:val="ro-MD"/>
              </w:rPr>
            </w:pPr>
          </w:p>
          <w:p w:rsidR="008332F2" w:rsidRPr="00F46DB5" w:rsidRDefault="008332F2" w:rsidP="006319A8">
            <w:pPr>
              <w:contextualSpacing/>
              <w:jc w:val="center"/>
              <w:rPr>
                <w:rFonts w:ascii="Times New Roman" w:hAnsi="Times New Roman" w:cs="Times New Roman"/>
                <w:b/>
                <w:sz w:val="24"/>
                <w:szCs w:val="24"/>
                <w:lang w:val="ro-MD"/>
              </w:rPr>
            </w:pPr>
          </w:p>
          <w:p w:rsidR="008332F2" w:rsidRPr="00F46DB5" w:rsidRDefault="008332F2" w:rsidP="006319A8">
            <w:pPr>
              <w:contextualSpacing/>
              <w:jc w:val="center"/>
              <w:rPr>
                <w:rFonts w:ascii="Times New Roman" w:hAnsi="Times New Roman" w:cs="Times New Roman"/>
                <w:b/>
                <w:sz w:val="24"/>
                <w:szCs w:val="24"/>
                <w:lang w:val="ro-MD"/>
              </w:rPr>
            </w:pPr>
          </w:p>
          <w:p w:rsidR="008332F2" w:rsidRPr="00F46DB5" w:rsidRDefault="008332F2" w:rsidP="006319A8">
            <w:pPr>
              <w:contextualSpacing/>
              <w:jc w:val="center"/>
              <w:rPr>
                <w:rFonts w:ascii="Times New Roman" w:hAnsi="Times New Roman" w:cs="Times New Roman"/>
                <w:b/>
                <w:sz w:val="24"/>
                <w:szCs w:val="24"/>
                <w:lang w:val="ro-MD"/>
              </w:rPr>
            </w:pPr>
          </w:p>
          <w:p w:rsidR="008332F2" w:rsidRPr="00F46DB5" w:rsidRDefault="008332F2" w:rsidP="006319A8">
            <w:pPr>
              <w:contextualSpacing/>
              <w:jc w:val="center"/>
              <w:rPr>
                <w:rFonts w:ascii="Times New Roman" w:hAnsi="Times New Roman" w:cs="Times New Roman"/>
                <w:b/>
                <w:sz w:val="24"/>
                <w:szCs w:val="24"/>
                <w:lang w:val="ro-MD"/>
              </w:rPr>
            </w:pPr>
          </w:p>
          <w:p w:rsidR="008332F2" w:rsidRPr="00F46DB5" w:rsidRDefault="008332F2" w:rsidP="006319A8">
            <w:pPr>
              <w:contextualSpacing/>
              <w:jc w:val="both"/>
              <w:rPr>
                <w:rFonts w:ascii="Times New Roman" w:hAnsi="Times New Roman" w:cs="Times New Roman"/>
                <w:b/>
                <w:sz w:val="24"/>
                <w:szCs w:val="24"/>
                <w:lang w:val="ro-MD"/>
              </w:rPr>
            </w:pPr>
          </w:p>
          <w:p w:rsidR="008332F2" w:rsidRPr="00F46DB5" w:rsidRDefault="008332F2" w:rsidP="008332F2">
            <w:pPr>
              <w:contextualSpacing/>
              <w:jc w:val="both"/>
              <w:rPr>
                <w:rFonts w:ascii="Times New Roman" w:hAnsi="Times New Roman" w:cs="Times New Roman"/>
                <w:b/>
                <w:sz w:val="24"/>
                <w:szCs w:val="24"/>
                <w:lang w:val="ro-MD"/>
              </w:rPr>
            </w:pPr>
          </w:p>
        </w:tc>
        <w:tc>
          <w:tcPr>
            <w:tcW w:w="5781" w:type="dxa"/>
          </w:tcPr>
          <w:p w:rsidR="004A4BCB" w:rsidRPr="00F46DB5" w:rsidRDefault="004A4BCB" w:rsidP="006319A8">
            <w:pPr>
              <w:contextualSpacing/>
              <w:jc w:val="both"/>
              <w:rPr>
                <w:rFonts w:ascii="Times New Roman" w:eastAsia="Times New Roman" w:hAnsi="Times New Roman" w:cs="Times New Roman"/>
                <w:sz w:val="24"/>
                <w:szCs w:val="24"/>
                <w:lang w:val="ro-MD"/>
              </w:rPr>
            </w:pPr>
            <w:r w:rsidRPr="00F46DB5">
              <w:rPr>
                <w:rFonts w:ascii="Times New Roman" w:eastAsia="Times New Roman" w:hAnsi="Times New Roman" w:cs="Times New Roman"/>
                <w:sz w:val="24"/>
                <w:szCs w:val="24"/>
                <w:lang w:val="ro-MD"/>
              </w:rPr>
              <w:t xml:space="preserve">Autorul sau alt titular al dreptului de autor, cu excepția autorului unui program pentru calculator ale cărui drepturi patrimoniale exclusive sunt definite la art. 25 și a autorului bazei de date ale cărui drepturi exclusive sunt definite la art. 48, are dreptul patrimonial exclusiv să permită sau să interzică utilizare operei sale, inclusiv prin: </w:t>
            </w:r>
          </w:p>
          <w:p w:rsidR="004A4BCB" w:rsidRPr="00F46DB5" w:rsidRDefault="004A4BCB" w:rsidP="004A4BCB">
            <w:pPr>
              <w:contextualSpacing/>
              <w:jc w:val="both"/>
              <w:rPr>
                <w:rFonts w:ascii="Times New Roman" w:eastAsia="Times New Roman" w:hAnsi="Times New Roman" w:cs="Times New Roman"/>
                <w:sz w:val="24"/>
                <w:szCs w:val="24"/>
                <w:lang w:val="ro-MD"/>
              </w:rPr>
            </w:pPr>
            <w:r w:rsidRPr="00F46DB5">
              <w:rPr>
                <w:rFonts w:ascii="Times New Roman" w:eastAsia="Times New Roman" w:hAnsi="Times New Roman" w:cs="Times New Roman"/>
                <w:sz w:val="24"/>
                <w:szCs w:val="24"/>
                <w:lang w:val="ro-MD"/>
              </w:rPr>
              <w:t xml:space="preserve">c) închirierea operei, cu </w:t>
            </w:r>
            <w:proofErr w:type="spellStart"/>
            <w:r w:rsidRPr="00F46DB5">
              <w:rPr>
                <w:rFonts w:ascii="Times New Roman" w:eastAsia="Times New Roman" w:hAnsi="Times New Roman" w:cs="Times New Roman"/>
                <w:sz w:val="24"/>
                <w:szCs w:val="24"/>
                <w:lang w:val="ro-MD"/>
              </w:rPr>
              <w:t>excepţia</w:t>
            </w:r>
            <w:proofErr w:type="spellEnd"/>
            <w:r w:rsidRPr="00F46DB5">
              <w:rPr>
                <w:rFonts w:ascii="Times New Roman" w:eastAsia="Times New Roman" w:hAnsi="Times New Roman" w:cs="Times New Roman"/>
                <w:sz w:val="24"/>
                <w:szCs w:val="24"/>
                <w:lang w:val="ro-MD"/>
              </w:rPr>
              <w:t xml:space="preserve"> operelor de arhitectură </w:t>
            </w:r>
            <w:proofErr w:type="spellStart"/>
            <w:r w:rsidRPr="00F46DB5">
              <w:rPr>
                <w:rFonts w:ascii="Times New Roman" w:eastAsia="Times New Roman" w:hAnsi="Times New Roman" w:cs="Times New Roman"/>
                <w:sz w:val="24"/>
                <w:szCs w:val="24"/>
                <w:lang w:val="ro-MD"/>
              </w:rPr>
              <w:t>şi</w:t>
            </w:r>
            <w:proofErr w:type="spellEnd"/>
            <w:r w:rsidRPr="00F46DB5">
              <w:rPr>
                <w:rFonts w:ascii="Times New Roman" w:eastAsia="Times New Roman" w:hAnsi="Times New Roman" w:cs="Times New Roman"/>
                <w:sz w:val="24"/>
                <w:szCs w:val="24"/>
                <w:lang w:val="ro-MD"/>
              </w:rPr>
              <w:t xml:space="preserve"> a operelor de artă aplicată; </w:t>
            </w:r>
          </w:p>
          <w:p w:rsidR="008332F2" w:rsidRPr="00F46DB5" w:rsidRDefault="004A4BCB" w:rsidP="004A4BCB">
            <w:pPr>
              <w:contextualSpacing/>
              <w:jc w:val="both"/>
              <w:rPr>
                <w:rFonts w:ascii="Times New Roman" w:eastAsia="Times New Roman" w:hAnsi="Times New Roman" w:cs="Times New Roman"/>
                <w:sz w:val="24"/>
                <w:szCs w:val="24"/>
                <w:lang w:val="ro-MD"/>
              </w:rPr>
            </w:pPr>
            <w:r w:rsidRPr="00F46DB5">
              <w:rPr>
                <w:rFonts w:ascii="Times New Roman" w:eastAsia="Times New Roman" w:hAnsi="Times New Roman" w:cs="Times New Roman"/>
                <w:sz w:val="24"/>
                <w:szCs w:val="24"/>
                <w:lang w:val="ro-MD"/>
              </w:rPr>
              <w:t>d) împrumutul operei;</w:t>
            </w:r>
          </w:p>
        </w:tc>
      </w:tr>
      <w:tr w:rsidR="008332F2" w:rsidRPr="00F46DB5" w:rsidTr="008332F2">
        <w:tc>
          <w:tcPr>
            <w:tcW w:w="1800" w:type="dxa"/>
            <w:vMerge/>
          </w:tcPr>
          <w:p w:rsidR="008332F2" w:rsidRPr="00F46DB5" w:rsidRDefault="008332F2" w:rsidP="008332F2">
            <w:pPr>
              <w:contextualSpacing/>
              <w:jc w:val="center"/>
              <w:rPr>
                <w:rFonts w:ascii="Times New Roman" w:hAnsi="Times New Roman" w:cs="Times New Roman"/>
                <w:b/>
                <w:sz w:val="24"/>
                <w:szCs w:val="24"/>
                <w:lang w:val="ro-MD"/>
              </w:rPr>
            </w:pPr>
          </w:p>
        </w:tc>
        <w:tc>
          <w:tcPr>
            <w:tcW w:w="6543" w:type="dxa"/>
          </w:tcPr>
          <w:p w:rsidR="008332F2" w:rsidRPr="00F46DB5" w:rsidRDefault="008332F2" w:rsidP="006319A8">
            <w:pPr>
              <w:pStyle w:val="Normal3"/>
              <w:shd w:val="clear" w:color="auto" w:fill="FFFFFF"/>
              <w:spacing w:before="0" w:beforeAutospacing="0" w:after="0" w:afterAutospacing="0"/>
              <w:contextualSpacing/>
              <w:jc w:val="both"/>
              <w:rPr>
                <w:lang w:val="ro-MD"/>
              </w:rPr>
            </w:pPr>
            <w:r w:rsidRPr="00F46DB5">
              <w:rPr>
                <w:lang w:val="ro-MD"/>
              </w:rPr>
              <w:t>(b) artistului interpret sau executant, în ceea ce privește fixările interpretării sale;</w:t>
            </w:r>
          </w:p>
        </w:tc>
        <w:tc>
          <w:tcPr>
            <w:tcW w:w="636" w:type="dxa"/>
          </w:tcPr>
          <w:p w:rsidR="008332F2" w:rsidRPr="00F46DB5" w:rsidRDefault="004A4BCB" w:rsidP="006319A8">
            <w:pPr>
              <w:contextualSpacing/>
              <w:jc w:val="center"/>
              <w:rPr>
                <w:rFonts w:ascii="Times New Roman" w:hAnsi="Times New Roman" w:cs="Times New Roman"/>
                <w:b/>
                <w:sz w:val="24"/>
                <w:szCs w:val="24"/>
                <w:lang w:val="ro-MD"/>
              </w:rPr>
            </w:pPr>
            <w:r w:rsidRPr="00F46DB5">
              <w:rPr>
                <w:rFonts w:ascii="Times New Roman" w:hAnsi="Times New Roman" w:cs="Times New Roman"/>
                <w:b/>
                <w:sz w:val="24"/>
                <w:szCs w:val="24"/>
                <w:lang w:val="ro-MD"/>
              </w:rPr>
              <w:t>Art. 42</w:t>
            </w:r>
          </w:p>
        </w:tc>
        <w:tc>
          <w:tcPr>
            <w:tcW w:w="5781" w:type="dxa"/>
          </w:tcPr>
          <w:p w:rsidR="004A4BCB" w:rsidRPr="00F46DB5" w:rsidRDefault="004A4BCB" w:rsidP="008332F2">
            <w:pPr>
              <w:contextualSpacing/>
              <w:jc w:val="both"/>
              <w:rPr>
                <w:rFonts w:ascii="Times New Roman" w:eastAsia="Times New Roman" w:hAnsi="Times New Roman" w:cs="Times New Roman"/>
                <w:sz w:val="24"/>
                <w:szCs w:val="24"/>
                <w:lang w:val="ro-MD"/>
              </w:rPr>
            </w:pPr>
            <w:r w:rsidRPr="00F46DB5">
              <w:rPr>
                <w:rFonts w:ascii="Times New Roman" w:eastAsia="Times New Roman" w:hAnsi="Times New Roman" w:cs="Times New Roman"/>
                <w:sz w:val="24"/>
                <w:szCs w:val="24"/>
                <w:lang w:val="ro-MD"/>
              </w:rPr>
              <w:t>(1) Interpretul are dreptul patrimonial exclusiv de a autoriza ori de a interzice următoarele:</w:t>
            </w:r>
          </w:p>
          <w:p w:rsidR="004A4BCB" w:rsidRPr="00F46DB5" w:rsidRDefault="004A4BCB" w:rsidP="004A4BCB">
            <w:pPr>
              <w:contextualSpacing/>
              <w:jc w:val="both"/>
              <w:rPr>
                <w:rFonts w:ascii="Times New Roman" w:eastAsia="Times New Roman" w:hAnsi="Times New Roman" w:cs="Times New Roman"/>
                <w:sz w:val="24"/>
                <w:szCs w:val="24"/>
                <w:lang w:val="ro-MD"/>
              </w:rPr>
            </w:pPr>
            <w:r w:rsidRPr="00F46DB5">
              <w:rPr>
                <w:rFonts w:ascii="Times New Roman" w:eastAsia="Times New Roman" w:hAnsi="Times New Roman" w:cs="Times New Roman"/>
                <w:sz w:val="24"/>
                <w:szCs w:val="24"/>
                <w:lang w:val="ro-MD"/>
              </w:rPr>
              <w:t>d) închirierea interpretării sau a execuției fixate;</w:t>
            </w:r>
          </w:p>
          <w:p w:rsidR="008332F2" w:rsidRPr="00F46DB5" w:rsidRDefault="004A4BCB" w:rsidP="004A4BCB">
            <w:pPr>
              <w:contextualSpacing/>
              <w:jc w:val="both"/>
              <w:rPr>
                <w:rFonts w:ascii="Times New Roman" w:eastAsia="Times New Roman" w:hAnsi="Times New Roman" w:cs="Times New Roman"/>
                <w:sz w:val="24"/>
                <w:szCs w:val="24"/>
                <w:lang w:val="ro-MD"/>
              </w:rPr>
            </w:pPr>
            <w:r w:rsidRPr="00F46DB5">
              <w:rPr>
                <w:rFonts w:ascii="Times New Roman" w:eastAsia="Times New Roman" w:hAnsi="Times New Roman" w:cs="Times New Roman"/>
                <w:sz w:val="24"/>
                <w:szCs w:val="24"/>
                <w:lang w:val="ro-MD"/>
              </w:rPr>
              <w:t>e) împrumutul interpretării sau a execuției fixate;</w:t>
            </w:r>
          </w:p>
        </w:tc>
      </w:tr>
      <w:tr w:rsidR="008332F2" w:rsidRPr="00F46DB5" w:rsidTr="008332F2">
        <w:tc>
          <w:tcPr>
            <w:tcW w:w="1800" w:type="dxa"/>
            <w:vMerge/>
          </w:tcPr>
          <w:p w:rsidR="008332F2" w:rsidRPr="00F46DB5" w:rsidRDefault="008332F2" w:rsidP="008332F2">
            <w:pPr>
              <w:contextualSpacing/>
              <w:jc w:val="center"/>
              <w:rPr>
                <w:rFonts w:ascii="Times New Roman" w:hAnsi="Times New Roman" w:cs="Times New Roman"/>
                <w:b/>
                <w:sz w:val="24"/>
                <w:szCs w:val="24"/>
                <w:lang w:val="ro-MD"/>
              </w:rPr>
            </w:pPr>
          </w:p>
        </w:tc>
        <w:tc>
          <w:tcPr>
            <w:tcW w:w="6543" w:type="dxa"/>
          </w:tcPr>
          <w:p w:rsidR="008332F2" w:rsidRPr="00F46DB5" w:rsidRDefault="008332F2" w:rsidP="006319A8">
            <w:pPr>
              <w:pStyle w:val="Normal3"/>
              <w:shd w:val="clear" w:color="auto" w:fill="FFFFFF"/>
              <w:spacing w:before="0" w:beforeAutospacing="0" w:after="0" w:afterAutospacing="0"/>
              <w:contextualSpacing/>
              <w:jc w:val="both"/>
              <w:rPr>
                <w:lang w:val="ro-MD"/>
              </w:rPr>
            </w:pPr>
            <w:r w:rsidRPr="00F46DB5">
              <w:rPr>
                <w:lang w:val="ro-MD"/>
              </w:rPr>
              <w:t>(c) producătorului de fonograme, în ceea ce privește fonogramele sale;</w:t>
            </w:r>
          </w:p>
        </w:tc>
        <w:tc>
          <w:tcPr>
            <w:tcW w:w="636" w:type="dxa"/>
          </w:tcPr>
          <w:p w:rsidR="008332F2" w:rsidRPr="00F46DB5" w:rsidRDefault="004A4BCB" w:rsidP="008332F2">
            <w:pPr>
              <w:contextualSpacing/>
              <w:jc w:val="center"/>
              <w:rPr>
                <w:rFonts w:ascii="Times New Roman" w:hAnsi="Times New Roman" w:cs="Times New Roman"/>
                <w:b/>
                <w:sz w:val="24"/>
                <w:szCs w:val="24"/>
                <w:lang w:val="ro-MD"/>
              </w:rPr>
            </w:pPr>
            <w:r w:rsidRPr="00F46DB5">
              <w:rPr>
                <w:rFonts w:ascii="Times New Roman" w:hAnsi="Times New Roman" w:cs="Times New Roman"/>
                <w:b/>
                <w:sz w:val="24"/>
                <w:szCs w:val="24"/>
                <w:lang w:val="ro-MD"/>
              </w:rPr>
              <w:t>Art. 43</w:t>
            </w:r>
          </w:p>
        </w:tc>
        <w:tc>
          <w:tcPr>
            <w:tcW w:w="5781" w:type="dxa"/>
          </w:tcPr>
          <w:p w:rsidR="004A4BCB" w:rsidRPr="00F46DB5" w:rsidRDefault="004A4BCB" w:rsidP="008332F2">
            <w:pPr>
              <w:contextualSpacing/>
              <w:jc w:val="both"/>
              <w:rPr>
                <w:rFonts w:ascii="Times New Roman" w:eastAsia="Times New Roman" w:hAnsi="Times New Roman" w:cs="Times New Roman"/>
                <w:sz w:val="24"/>
                <w:szCs w:val="24"/>
                <w:lang w:val="ro-MD"/>
              </w:rPr>
            </w:pPr>
            <w:r w:rsidRPr="00F46DB5">
              <w:rPr>
                <w:rFonts w:ascii="Times New Roman" w:eastAsia="Times New Roman" w:hAnsi="Times New Roman" w:cs="Times New Roman"/>
                <w:sz w:val="24"/>
                <w:szCs w:val="24"/>
                <w:lang w:val="ro-MD"/>
              </w:rPr>
              <w:t>Producătorul de fonograme are dreptul patrimonial exclusiv de a autoriza sau de a interzice următoarele:</w:t>
            </w:r>
          </w:p>
          <w:p w:rsidR="00F46DB5" w:rsidRPr="00F46DB5" w:rsidRDefault="00F46DB5" w:rsidP="00F46DB5">
            <w:pPr>
              <w:contextualSpacing/>
              <w:jc w:val="both"/>
              <w:rPr>
                <w:rFonts w:ascii="Times New Roman" w:eastAsia="Times New Roman" w:hAnsi="Times New Roman" w:cs="Times New Roman"/>
                <w:sz w:val="24"/>
                <w:szCs w:val="24"/>
                <w:lang w:val="ro-MD"/>
              </w:rPr>
            </w:pPr>
            <w:r w:rsidRPr="00F46DB5">
              <w:rPr>
                <w:rFonts w:ascii="Times New Roman" w:eastAsia="Times New Roman" w:hAnsi="Times New Roman" w:cs="Times New Roman"/>
                <w:sz w:val="24"/>
                <w:szCs w:val="24"/>
                <w:lang w:val="ro-MD"/>
              </w:rPr>
              <w:t>c) închirierea propriilor fonograme;</w:t>
            </w:r>
          </w:p>
          <w:p w:rsidR="008332F2" w:rsidRPr="00F46DB5" w:rsidRDefault="00F46DB5" w:rsidP="00F46DB5">
            <w:pPr>
              <w:contextualSpacing/>
              <w:jc w:val="both"/>
              <w:rPr>
                <w:rFonts w:ascii="Times New Roman" w:eastAsia="Times New Roman" w:hAnsi="Times New Roman" w:cs="Times New Roman"/>
                <w:sz w:val="24"/>
                <w:szCs w:val="24"/>
                <w:lang w:val="ro-MD"/>
              </w:rPr>
            </w:pPr>
            <w:r w:rsidRPr="00F46DB5">
              <w:rPr>
                <w:rFonts w:ascii="Times New Roman" w:eastAsia="Times New Roman" w:hAnsi="Times New Roman" w:cs="Times New Roman"/>
                <w:sz w:val="24"/>
                <w:szCs w:val="24"/>
                <w:lang w:val="ro-MD"/>
              </w:rPr>
              <w:t>d) împrumutul propriilor fonograme;</w:t>
            </w:r>
          </w:p>
        </w:tc>
      </w:tr>
      <w:tr w:rsidR="008332F2" w:rsidRPr="00F46DB5" w:rsidTr="008332F2">
        <w:tc>
          <w:tcPr>
            <w:tcW w:w="1800" w:type="dxa"/>
            <w:vMerge/>
          </w:tcPr>
          <w:p w:rsidR="008332F2" w:rsidRPr="00F46DB5" w:rsidRDefault="008332F2" w:rsidP="008332F2">
            <w:pPr>
              <w:contextualSpacing/>
              <w:jc w:val="center"/>
              <w:rPr>
                <w:rFonts w:ascii="Times New Roman" w:hAnsi="Times New Roman" w:cs="Times New Roman"/>
                <w:b/>
                <w:sz w:val="24"/>
                <w:szCs w:val="24"/>
                <w:lang w:val="ro-MD"/>
              </w:rPr>
            </w:pPr>
          </w:p>
        </w:tc>
        <w:tc>
          <w:tcPr>
            <w:tcW w:w="6543" w:type="dxa"/>
          </w:tcPr>
          <w:p w:rsidR="008332F2" w:rsidRPr="00F46DB5" w:rsidRDefault="008332F2" w:rsidP="008332F2">
            <w:pPr>
              <w:pStyle w:val="Normal3"/>
              <w:shd w:val="clear" w:color="auto" w:fill="FFFFFF"/>
              <w:spacing w:before="0" w:beforeAutospacing="0" w:after="0" w:afterAutospacing="0"/>
              <w:contextualSpacing/>
              <w:jc w:val="both"/>
              <w:rPr>
                <w:lang w:val="ro-MD"/>
              </w:rPr>
            </w:pPr>
            <w:r w:rsidRPr="00F46DB5">
              <w:rPr>
                <w:lang w:val="ro-MD"/>
              </w:rPr>
              <w:t>(d) producătorului primei fixări a unui film, în ceea ce privește originalul și copiile filmului său.</w:t>
            </w:r>
          </w:p>
          <w:p w:rsidR="008332F2" w:rsidRPr="00F46DB5" w:rsidRDefault="008332F2" w:rsidP="006319A8">
            <w:pPr>
              <w:pStyle w:val="Normal3"/>
              <w:shd w:val="clear" w:color="auto" w:fill="FFFFFF"/>
              <w:spacing w:before="0" w:beforeAutospacing="0" w:after="0" w:afterAutospacing="0"/>
              <w:contextualSpacing/>
              <w:jc w:val="both"/>
              <w:rPr>
                <w:lang w:val="ro-MD"/>
              </w:rPr>
            </w:pPr>
          </w:p>
        </w:tc>
        <w:tc>
          <w:tcPr>
            <w:tcW w:w="636" w:type="dxa"/>
          </w:tcPr>
          <w:p w:rsidR="008332F2" w:rsidRPr="00F46DB5" w:rsidRDefault="00F46DB5" w:rsidP="006319A8">
            <w:pPr>
              <w:contextualSpacing/>
              <w:jc w:val="center"/>
              <w:rPr>
                <w:rFonts w:ascii="Times New Roman" w:hAnsi="Times New Roman" w:cs="Times New Roman"/>
                <w:b/>
                <w:sz w:val="24"/>
                <w:szCs w:val="24"/>
                <w:lang w:val="ro-MD"/>
              </w:rPr>
            </w:pPr>
            <w:r w:rsidRPr="00F46DB5">
              <w:rPr>
                <w:rFonts w:ascii="Times New Roman" w:hAnsi="Times New Roman" w:cs="Times New Roman"/>
                <w:b/>
                <w:sz w:val="24"/>
                <w:szCs w:val="24"/>
                <w:lang w:val="ro-MD"/>
              </w:rPr>
              <w:t>Art. 44</w:t>
            </w:r>
          </w:p>
        </w:tc>
        <w:tc>
          <w:tcPr>
            <w:tcW w:w="5781" w:type="dxa"/>
          </w:tcPr>
          <w:p w:rsidR="00F46DB5" w:rsidRPr="00F46DB5" w:rsidRDefault="00F46DB5" w:rsidP="008332F2">
            <w:pPr>
              <w:contextualSpacing/>
              <w:jc w:val="both"/>
              <w:rPr>
                <w:rFonts w:ascii="Times New Roman" w:eastAsia="Times New Roman" w:hAnsi="Times New Roman" w:cs="Times New Roman"/>
                <w:sz w:val="24"/>
                <w:szCs w:val="24"/>
                <w:lang w:val="ro-MD"/>
              </w:rPr>
            </w:pPr>
            <w:r w:rsidRPr="00F46DB5">
              <w:rPr>
                <w:rFonts w:ascii="Times New Roman" w:eastAsia="Times New Roman" w:hAnsi="Times New Roman" w:cs="Times New Roman"/>
                <w:sz w:val="24"/>
                <w:szCs w:val="24"/>
                <w:lang w:val="ro-MD"/>
              </w:rPr>
              <w:t xml:space="preserve">Producătorul unei </w:t>
            </w:r>
            <w:proofErr w:type="spellStart"/>
            <w:r w:rsidRPr="00F46DB5">
              <w:rPr>
                <w:rFonts w:ascii="Times New Roman" w:eastAsia="Times New Roman" w:hAnsi="Times New Roman" w:cs="Times New Roman"/>
                <w:sz w:val="24"/>
                <w:szCs w:val="24"/>
                <w:lang w:val="ro-MD"/>
              </w:rPr>
              <w:t>videograme</w:t>
            </w:r>
            <w:proofErr w:type="spellEnd"/>
            <w:r w:rsidRPr="00F46DB5">
              <w:rPr>
                <w:rFonts w:ascii="Times New Roman" w:eastAsia="Times New Roman" w:hAnsi="Times New Roman" w:cs="Times New Roman"/>
                <w:sz w:val="24"/>
                <w:szCs w:val="24"/>
                <w:lang w:val="ro-MD"/>
              </w:rPr>
              <w:t xml:space="preserve"> are dreptul patrimonial exclusiv de a autoriza sau de a interzice următoarele:</w:t>
            </w:r>
          </w:p>
          <w:p w:rsidR="00F46DB5" w:rsidRPr="00F46DB5" w:rsidRDefault="00F46DB5" w:rsidP="00F46DB5">
            <w:pPr>
              <w:contextualSpacing/>
              <w:jc w:val="both"/>
              <w:rPr>
                <w:rFonts w:ascii="Times New Roman" w:eastAsia="Times New Roman" w:hAnsi="Times New Roman" w:cs="Times New Roman"/>
                <w:sz w:val="24"/>
                <w:szCs w:val="24"/>
                <w:lang w:val="ro-MD"/>
              </w:rPr>
            </w:pPr>
            <w:r w:rsidRPr="00F46DB5">
              <w:rPr>
                <w:rFonts w:ascii="Times New Roman" w:eastAsia="Times New Roman" w:hAnsi="Times New Roman" w:cs="Times New Roman"/>
                <w:sz w:val="24"/>
                <w:szCs w:val="24"/>
                <w:lang w:val="ro-MD"/>
              </w:rPr>
              <w:t xml:space="preserve">c) închirierea propriilor </w:t>
            </w:r>
            <w:proofErr w:type="spellStart"/>
            <w:r w:rsidRPr="00F46DB5">
              <w:rPr>
                <w:rFonts w:ascii="Times New Roman" w:eastAsia="Times New Roman" w:hAnsi="Times New Roman" w:cs="Times New Roman"/>
                <w:sz w:val="24"/>
                <w:szCs w:val="24"/>
                <w:lang w:val="ro-MD"/>
              </w:rPr>
              <w:t>videograme</w:t>
            </w:r>
            <w:proofErr w:type="spellEnd"/>
            <w:r w:rsidRPr="00F46DB5">
              <w:rPr>
                <w:rFonts w:ascii="Times New Roman" w:eastAsia="Times New Roman" w:hAnsi="Times New Roman" w:cs="Times New Roman"/>
                <w:sz w:val="24"/>
                <w:szCs w:val="24"/>
                <w:lang w:val="ro-MD"/>
              </w:rPr>
              <w:t>;</w:t>
            </w:r>
          </w:p>
          <w:p w:rsidR="00F46DB5" w:rsidRPr="00F46DB5" w:rsidRDefault="00F46DB5" w:rsidP="00F46DB5">
            <w:pPr>
              <w:contextualSpacing/>
              <w:jc w:val="both"/>
              <w:rPr>
                <w:rFonts w:ascii="Times New Roman" w:eastAsia="Times New Roman" w:hAnsi="Times New Roman" w:cs="Times New Roman"/>
                <w:sz w:val="24"/>
                <w:szCs w:val="24"/>
                <w:lang w:val="ro-MD"/>
              </w:rPr>
            </w:pPr>
            <w:r w:rsidRPr="00F46DB5">
              <w:rPr>
                <w:rFonts w:ascii="Times New Roman" w:eastAsia="Times New Roman" w:hAnsi="Times New Roman" w:cs="Times New Roman"/>
                <w:sz w:val="24"/>
                <w:szCs w:val="24"/>
                <w:lang w:val="ro-MD"/>
              </w:rPr>
              <w:t xml:space="preserve">d) împrumutul propriilor </w:t>
            </w:r>
            <w:proofErr w:type="spellStart"/>
            <w:r w:rsidRPr="00F46DB5">
              <w:rPr>
                <w:rFonts w:ascii="Times New Roman" w:eastAsia="Times New Roman" w:hAnsi="Times New Roman" w:cs="Times New Roman"/>
                <w:sz w:val="24"/>
                <w:szCs w:val="24"/>
                <w:lang w:val="ro-MD"/>
              </w:rPr>
              <w:t>videograme</w:t>
            </w:r>
            <w:proofErr w:type="spellEnd"/>
            <w:r w:rsidRPr="00F46DB5">
              <w:rPr>
                <w:rFonts w:ascii="Times New Roman" w:eastAsia="Times New Roman" w:hAnsi="Times New Roman" w:cs="Times New Roman"/>
                <w:sz w:val="24"/>
                <w:szCs w:val="24"/>
                <w:lang w:val="ro-MD"/>
              </w:rPr>
              <w:t xml:space="preserve">; </w:t>
            </w:r>
          </w:p>
        </w:tc>
      </w:tr>
      <w:tr w:rsidR="008332F2" w:rsidRPr="00F46DB5" w:rsidTr="008332F2">
        <w:tc>
          <w:tcPr>
            <w:tcW w:w="1800" w:type="dxa"/>
            <w:vMerge/>
          </w:tcPr>
          <w:p w:rsidR="008332F2" w:rsidRPr="00F46DB5" w:rsidRDefault="008332F2" w:rsidP="00C6572D">
            <w:pPr>
              <w:contextualSpacing/>
              <w:rPr>
                <w:rFonts w:ascii="Times New Roman" w:hAnsi="Times New Roman" w:cs="Times New Roman"/>
                <w:sz w:val="24"/>
                <w:szCs w:val="24"/>
                <w:lang w:val="ro-MD"/>
              </w:rPr>
            </w:pPr>
          </w:p>
        </w:tc>
        <w:tc>
          <w:tcPr>
            <w:tcW w:w="6543" w:type="dxa"/>
          </w:tcPr>
          <w:p w:rsidR="008332F2" w:rsidRPr="00F46DB5" w:rsidRDefault="008332F2" w:rsidP="00C6572D">
            <w:pPr>
              <w:pStyle w:val="Normal4"/>
              <w:shd w:val="clear" w:color="auto" w:fill="FFFFFF"/>
              <w:spacing w:before="0" w:beforeAutospacing="0" w:after="0" w:afterAutospacing="0"/>
              <w:contextualSpacing/>
              <w:jc w:val="both"/>
              <w:rPr>
                <w:lang w:val="ro-MD"/>
              </w:rPr>
            </w:pPr>
            <w:r w:rsidRPr="00F46DB5">
              <w:rPr>
                <w:lang w:val="ro-MD"/>
              </w:rPr>
              <w:t>(2)   Prezenta directivă nu reglementează drepturile de închiriere și de împrumut în ceea ce privește operele de arhitectură și operele de artă aplicată.</w:t>
            </w:r>
          </w:p>
        </w:tc>
        <w:tc>
          <w:tcPr>
            <w:tcW w:w="636" w:type="dxa"/>
          </w:tcPr>
          <w:p w:rsidR="008332F2" w:rsidRPr="00F46DB5" w:rsidRDefault="008332F2" w:rsidP="00C6572D">
            <w:pPr>
              <w:contextualSpacing/>
              <w:jc w:val="center"/>
              <w:rPr>
                <w:rFonts w:ascii="Times New Roman" w:hAnsi="Times New Roman" w:cs="Times New Roman"/>
                <w:b/>
                <w:sz w:val="24"/>
                <w:szCs w:val="24"/>
                <w:lang w:val="ro-MD"/>
              </w:rPr>
            </w:pPr>
            <w:r w:rsidRPr="00F46DB5">
              <w:rPr>
                <w:rFonts w:ascii="Times New Roman" w:hAnsi="Times New Roman" w:cs="Times New Roman"/>
                <w:b/>
                <w:sz w:val="24"/>
                <w:szCs w:val="24"/>
                <w:lang w:val="ro-MD"/>
              </w:rPr>
              <w:t>Art. 11</w:t>
            </w:r>
          </w:p>
        </w:tc>
        <w:tc>
          <w:tcPr>
            <w:tcW w:w="5781" w:type="dxa"/>
          </w:tcPr>
          <w:p w:rsidR="00F46DB5" w:rsidRPr="00F46DB5" w:rsidRDefault="00F46DB5" w:rsidP="00F46DB5">
            <w:pPr>
              <w:contextualSpacing/>
              <w:jc w:val="both"/>
              <w:rPr>
                <w:rFonts w:ascii="Times New Roman" w:eastAsia="Times New Roman" w:hAnsi="Times New Roman" w:cs="Times New Roman"/>
                <w:sz w:val="24"/>
                <w:szCs w:val="24"/>
                <w:lang w:val="ro-MD"/>
              </w:rPr>
            </w:pPr>
            <w:r w:rsidRPr="00F46DB5">
              <w:rPr>
                <w:rFonts w:ascii="Times New Roman" w:eastAsia="Times New Roman" w:hAnsi="Times New Roman" w:cs="Times New Roman"/>
                <w:sz w:val="24"/>
                <w:szCs w:val="24"/>
                <w:lang w:val="ro-MD"/>
              </w:rPr>
              <w:t xml:space="preserve">Autorul sau alt titular al dreptului de autor, cu excepția autorului unui program pentru calculator ale cărui drepturi patrimoniale exclusive sunt definite la art. 25 și a autorului bazei de date ale cărui drepturi exclusive sunt definite la art. 48, are dreptul patrimonial exclusiv să permită sau să interzică utilizare operei sale, inclusiv prin: </w:t>
            </w:r>
          </w:p>
          <w:p w:rsidR="008332F2" w:rsidRPr="00F46DB5" w:rsidRDefault="00F46DB5" w:rsidP="00AC603F">
            <w:pPr>
              <w:contextualSpacing/>
              <w:jc w:val="both"/>
              <w:rPr>
                <w:rFonts w:ascii="Times New Roman" w:eastAsia="Times New Roman" w:hAnsi="Times New Roman" w:cs="Times New Roman"/>
                <w:sz w:val="24"/>
                <w:szCs w:val="24"/>
                <w:lang w:val="ro-MD"/>
              </w:rPr>
            </w:pPr>
            <w:r w:rsidRPr="00F46DB5">
              <w:rPr>
                <w:rFonts w:ascii="Times New Roman" w:eastAsia="Times New Roman" w:hAnsi="Times New Roman" w:cs="Times New Roman"/>
                <w:sz w:val="24"/>
                <w:szCs w:val="24"/>
                <w:lang w:val="ro-MD"/>
              </w:rPr>
              <w:t xml:space="preserve">c) închirierea operei, </w:t>
            </w:r>
            <w:r w:rsidRPr="00F46DB5">
              <w:rPr>
                <w:rFonts w:ascii="Times New Roman" w:eastAsia="Times New Roman" w:hAnsi="Times New Roman" w:cs="Times New Roman"/>
                <w:b/>
                <w:sz w:val="24"/>
                <w:szCs w:val="24"/>
                <w:lang w:val="ro-MD"/>
              </w:rPr>
              <w:t xml:space="preserve">cu </w:t>
            </w:r>
            <w:proofErr w:type="spellStart"/>
            <w:r w:rsidRPr="00F46DB5">
              <w:rPr>
                <w:rFonts w:ascii="Times New Roman" w:eastAsia="Times New Roman" w:hAnsi="Times New Roman" w:cs="Times New Roman"/>
                <w:b/>
                <w:sz w:val="24"/>
                <w:szCs w:val="24"/>
                <w:lang w:val="ro-MD"/>
              </w:rPr>
              <w:t>excepţia</w:t>
            </w:r>
            <w:proofErr w:type="spellEnd"/>
            <w:r w:rsidRPr="00F46DB5">
              <w:rPr>
                <w:rFonts w:ascii="Times New Roman" w:eastAsia="Times New Roman" w:hAnsi="Times New Roman" w:cs="Times New Roman"/>
                <w:b/>
                <w:sz w:val="24"/>
                <w:szCs w:val="24"/>
                <w:lang w:val="ro-MD"/>
              </w:rPr>
              <w:t xml:space="preserve"> operelor de arhitectură </w:t>
            </w:r>
            <w:proofErr w:type="spellStart"/>
            <w:r w:rsidRPr="00F46DB5">
              <w:rPr>
                <w:rFonts w:ascii="Times New Roman" w:eastAsia="Times New Roman" w:hAnsi="Times New Roman" w:cs="Times New Roman"/>
                <w:b/>
                <w:sz w:val="24"/>
                <w:szCs w:val="24"/>
                <w:lang w:val="ro-MD"/>
              </w:rPr>
              <w:t>şi</w:t>
            </w:r>
            <w:proofErr w:type="spellEnd"/>
            <w:r w:rsidRPr="00F46DB5">
              <w:rPr>
                <w:rFonts w:ascii="Times New Roman" w:eastAsia="Times New Roman" w:hAnsi="Times New Roman" w:cs="Times New Roman"/>
                <w:b/>
                <w:sz w:val="24"/>
                <w:szCs w:val="24"/>
                <w:lang w:val="ro-MD"/>
              </w:rPr>
              <w:t xml:space="preserve"> a operelor de artă aplicată</w:t>
            </w:r>
            <w:r w:rsidRPr="00F46DB5">
              <w:rPr>
                <w:rFonts w:ascii="Times New Roman" w:eastAsia="Times New Roman" w:hAnsi="Times New Roman" w:cs="Times New Roman"/>
                <w:sz w:val="24"/>
                <w:szCs w:val="24"/>
                <w:lang w:val="ro-MD"/>
              </w:rPr>
              <w:t xml:space="preserve">; </w:t>
            </w:r>
          </w:p>
        </w:tc>
      </w:tr>
      <w:tr w:rsidR="008332F2" w:rsidRPr="00F46DB5" w:rsidTr="008332F2">
        <w:tc>
          <w:tcPr>
            <w:tcW w:w="1800" w:type="dxa"/>
            <w:vMerge/>
          </w:tcPr>
          <w:p w:rsidR="008332F2" w:rsidRPr="00F46DB5" w:rsidRDefault="008332F2" w:rsidP="00C6572D">
            <w:pPr>
              <w:contextualSpacing/>
              <w:rPr>
                <w:rFonts w:ascii="Times New Roman" w:hAnsi="Times New Roman" w:cs="Times New Roman"/>
                <w:sz w:val="24"/>
                <w:szCs w:val="24"/>
                <w:lang w:val="ro-MD"/>
              </w:rPr>
            </w:pPr>
          </w:p>
        </w:tc>
        <w:tc>
          <w:tcPr>
            <w:tcW w:w="6543" w:type="dxa"/>
          </w:tcPr>
          <w:p w:rsidR="008332F2" w:rsidRPr="00F46DB5" w:rsidRDefault="008332F2" w:rsidP="00C6572D">
            <w:pPr>
              <w:contextualSpacing/>
              <w:rPr>
                <w:rFonts w:ascii="Times New Roman" w:hAnsi="Times New Roman" w:cs="Times New Roman"/>
                <w:sz w:val="24"/>
                <w:szCs w:val="24"/>
                <w:lang w:val="ro-MD"/>
              </w:rPr>
            </w:pPr>
            <w:r w:rsidRPr="00F46DB5">
              <w:rPr>
                <w:rFonts w:ascii="Times New Roman" w:hAnsi="Times New Roman" w:cs="Times New Roman"/>
                <w:sz w:val="24"/>
                <w:szCs w:val="24"/>
                <w:lang w:val="ro-MD"/>
              </w:rPr>
              <w:t>(3)   Drepturile prevăzute la alineatul (1) pot fi transferate, cedate sau pot face obiectul unei licențe contractuale.</w:t>
            </w:r>
          </w:p>
        </w:tc>
        <w:tc>
          <w:tcPr>
            <w:tcW w:w="636" w:type="dxa"/>
          </w:tcPr>
          <w:p w:rsidR="008332F2" w:rsidRPr="00F46DB5" w:rsidRDefault="008332F2" w:rsidP="00C6572D">
            <w:pPr>
              <w:contextualSpacing/>
              <w:jc w:val="center"/>
              <w:rPr>
                <w:rFonts w:ascii="Times New Roman" w:hAnsi="Times New Roman" w:cs="Times New Roman"/>
                <w:b/>
                <w:sz w:val="24"/>
                <w:szCs w:val="24"/>
                <w:lang w:val="ro-MD"/>
              </w:rPr>
            </w:pPr>
            <w:r w:rsidRPr="00F46DB5">
              <w:rPr>
                <w:rFonts w:ascii="Times New Roman" w:hAnsi="Times New Roman" w:cs="Times New Roman"/>
                <w:b/>
                <w:sz w:val="24"/>
                <w:szCs w:val="24"/>
                <w:lang w:val="ro-MD"/>
              </w:rPr>
              <w:t>Art. 29</w:t>
            </w:r>
          </w:p>
        </w:tc>
        <w:tc>
          <w:tcPr>
            <w:tcW w:w="5781" w:type="dxa"/>
          </w:tcPr>
          <w:p w:rsidR="008332F2" w:rsidRPr="00F46DB5" w:rsidRDefault="00F46DB5" w:rsidP="00F46DB5">
            <w:pPr>
              <w:contextualSpacing/>
              <w:jc w:val="both"/>
              <w:rPr>
                <w:rFonts w:ascii="Times New Roman" w:hAnsi="Times New Roman" w:cs="Times New Roman"/>
                <w:sz w:val="24"/>
                <w:szCs w:val="24"/>
                <w:lang w:val="ro-MD"/>
              </w:rPr>
            </w:pPr>
            <w:r w:rsidRPr="00F46DB5">
              <w:rPr>
                <w:rFonts w:ascii="Times New Roman" w:eastAsia="Times New Roman" w:hAnsi="Times New Roman" w:cs="Times New Roman"/>
                <w:sz w:val="24"/>
                <w:szCs w:val="24"/>
                <w:lang w:val="ro-MD"/>
              </w:rPr>
              <w:t xml:space="preserve">(1) Autorul sau titularii dreptului de autor sau ai drepturilor conexe pot transmite, integral sau </w:t>
            </w:r>
            <w:proofErr w:type="spellStart"/>
            <w:r w:rsidRPr="00F46DB5">
              <w:rPr>
                <w:rFonts w:ascii="Times New Roman" w:eastAsia="Times New Roman" w:hAnsi="Times New Roman" w:cs="Times New Roman"/>
                <w:sz w:val="24"/>
                <w:szCs w:val="24"/>
                <w:lang w:val="ro-MD"/>
              </w:rPr>
              <w:t>parţial</w:t>
            </w:r>
            <w:proofErr w:type="spellEnd"/>
            <w:r w:rsidRPr="00F46DB5">
              <w:rPr>
                <w:rFonts w:ascii="Times New Roman" w:eastAsia="Times New Roman" w:hAnsi="Times New Roman" w:cs="Times New Roman"/>
                <w:sz w:val="24"/>
                <w:szCs w:val="24"/>
                <w:lang w:val="ro-MD"/>
              </w:rPr>
              <w:t xml:space="preserve">, drepturile patrimoniale, prin contract de cesiune, precum </w:t>
            </w:r>
            <w:proofErr w:type="spellStart"/>
            <w:r w:rsidRPr="00F46DB5">
              <w:rPr>
                <w:rFonts w:ascii="Times New Roman" w:eastAsia="Times New Roman" w:hAnsi="Times New Roman" w:cs="Times New Roman"/>
                <w:sz w:val="24"/>
                <w:szCs w:val="24"/>
                <w:lang w:val="ro-MD"/>
              </w:rPr>
              <w:t>şi</w:t>
            </w:r>
            <w:proofErr w:type="spellEnd"/>
            <w:r w:rsidRPr="00F46DB5">
              <w:rPr>
                <w:rFonts w:ascii="Times New Roman" w:eastAsia="Times New Roman" w:hAnsi="Times New Roman" w:cs="Times New Roman"/>
                <w:sz w:val="24"/>
                <w:szCs w:val="24"/>
                <w:lang w:val="ro-MD"/>
              </w:rPr>
              <w:t xml:space="preserve"> prin succesiune.</w:t>
            </w:r>
          </w:p>
        </w:tc>
      </w:tr>
      <w:tr w:rsidR="00AC603F" w:rsidRPr="00F46DB5" w:rsidTr="008332F2">
        <w:tc>
          <w:tcPr>
            <w:tcW w:w="1800" w:type="dxa"/>
            <w:vMerge/>
          </w:tcPr>
          <w:p w:rsidR="00AC603F" w:rsidRPr="00F46DB5" w:rsidRDefault="00AC603F" w:rsidP="00C6572D">
            <w:pPr>
              <w:contextualSpacing/>
              <w:rPr>
                <w:rFonts w:ascii="Times New Roman" w:hAnsi="Times New Roman" w:cs="Times New Roman"/>
                <w:sz w:val="24"/>
                <w:szCs w:val="24"/>
                <w:lang w:val="ro-MD"/>
              </w:rPr>
            </w:pPr>
          </w:p>
        </w:tc>
        <w:tc>
          <w:tcPr>
            <w:tcW w:w="6543" w:type="dxa"/>
          </w:tcPr>
          <w:p w:rsidR="00AC603F" w:rsidRPr="00F46DB5" w:rsidRDefault="00AC603F" w:rsidP="00AC603F">
            <w:pPr>
              <w:contextualSpacing/>
              <w:jc w:val="both"/>
              <w:rPr>
                <w:rFonts w:ascii="Times New Roman" w:hAnsi="Times New Roman" w:cs="Times New Roman"/>
                <w:sz w:val="24"/>
                <w:szCs w:val="24"/>
                <w:lang w:val="ro-MD"/>
              </w:rPr>
            </w:pPr>
            <w:r w:rsidRPr="00F46DB5">
              <w:rPr>
                <w:rFonts w:ascii="Times New Roman" w:hAnsi="Times New Roman" w:cs="Times New Roman"/>
                <w:sz w:val="24"/>
                <w:szCs w:val="24"/>
                <w:lang w:val="ro-MD"/>
              </w:rPr>
              <w:t>(4)   Fără a aduce atingere alineatului (6), atunci când un contract privind producerea unui film este încheiat, individual sau colectiv, de artiști interpreți sau executanți cu un producător de film se prezumă, sub rezerva unor clauze contractuale contrare, că artistul interpret sau executant parte la acest contract a cedat dreptul său de închiriere, sub rezerva articolului 5.</w:t>
            </w:r>
          </w:p>
        </w:tc>
        <w:tc>
          <w:tcPr>
            <w:tcW w:w="636" w:type="dxa"/>
            <w:vMerge w:val="restart"/>
          </w:tcPr>
          <w:p w:rsidR="00AC603F" w:rsidRPr="00F46DB5" w:rsidRDefault="00B12A6E" w:rsidP="00C6572D">
            <w:pPr>
              <w:contextualSpacing/>
              <w:jc w:val="center"/>
              <w:rPr>
                <w:rFonts w:ascii="Times New Roman" w:hAnsi="Times New Roman" w:cs="Times New Roman"/>
                <w:b/>
                <w:sz w:val="24"/>
                <w:szCs w:val="24"/>
                <w:highlight w:val="yellow"/>
                <w:lang w:val="ro-MD"/>
              </w:rPr>
            </w:pPr>
            <w:bookmarkStart w:id="0" w:name="_GoBack"/>
            <w:bookmarkEnd w:id="0"/>
            <w:r w:rsidRPr="00B12A6E">
              <w:rPr>
                <w:rFonts w:ascii="Times New Roman" w:hAnsi="Times New Roman" w:cs="Times New Roman"/>
                <w:b/>
                <w:sz w:val="24"/>
                <w:szCs w:val="24"/>
                <w:lang w:val="ro-MD"/>
              </w:rPr>
              <w:t>Art. 81</w:t>
            </w:r>
          </w:p>
        </w:tc>
        <w:tc>
          <w:tcPr>
            <w:tcW w:w="5781" w:type="dxa"/>
            <w:vMerge w:val="restart"/>
          </w:tcPr>
          <w:p w:rsidR="00B12A6E" w:rsidRPr="00AA596C" w:rsidRDefault="00B12A6E" w:rsidP="00B12A6E">
            <w:pPr>
              <w:ind w:firstLine="567"/>
              <w:contextualSpacing/>
              <w:jc w:val="both"/>
              <w:rPr>
                <w:rFonts w:ascii="Times New Roman" w:hAnsi="Times New Roman" w:cs="Times New Roman"/>
                <w:sz w:val="24"/>
                <w:szCs w:val="24"/>
                <w:lang w:val="ro-RO"/>
              </w:rPr>
            </w:pPr>
            <w:r w:rsidRPr="00E7448E">
              <w:rPr>
                <w:rFonts w:ascii="Times New Roman" w:eastAsia="Calibri" w:hAnsi="Times New Roman" w:cs="Times New Roman"/>
                <w:sz w:val="24"/>
                <w:szCs w:val="24"/>
                <w:lang w:val="ro-RO"/>
              </w:rPr>
              <w:t xml:space="preserve">(1) Autorul sau interpretul păstrează dreptul de a obține o remunerație echitabilă în cazul în care </w:t>
            </w:r>
            <w:r w:rsidRPr="00E7448E">
              <w:rPr>
                <w:rFonts w:ascii="Times New Roman" w:eastAsia="Times New Roman" w:hAnsi="Times New Roman" w:cs="Times New Roman"/>
                <w:sz w:val="24"/>
                <w:szCs w:val="24"/>
                <w:lang w:val="ro-RO"/>
              </w:rPr>
              <w:t xml:space="preserve">a transmis, prin contract de cesiune, drepturile exclusive de închiriere sau împrumut, către un producător de fonograme, de </w:t>
            </w:r>
            <w:proofErr w:type="spellStart"/>
            <w:r w:rsidRPr="00E7448E">
              <w:rPr>
                <w:rFonts w:ascii="Times New Roman" w:eastAsia="Times New Roman" w:hAnsi="Times New Roman" w:cs="Times New Roman"/>
                <w:sz w:val="24"/>
                <w:szCs w:val="24"/>
                <w:lang w:val="ro-RO"/>
              </w:rPr>
              <w:t>videograme</w:t>
            </w:r>
            <w:proofErr w:type="spellEnd"/>
            <w:r w:rsidRPr="00E7448E">
              <w:rPr>
                <w:rFonts w:ascii="Times New Roman" w:eastAsia="Times New Roman" w:hAnsi="Times New Roman" w:cs="Times New Roman"/>
                <w:sz w:val="24"/>
                <w:szCs w:val="24"/>
                <w:lang w:val="ro-RO"/>
              </w:rPr>
              <w:t xml:space="preserve"> sau de opere audiovizuale</w:t>
            </w:r>
            <w:r>
              <w:rPr>
                <w:rFonts w:ascii="Times New Roman" w:eastAsia="Times New Roman" w:hAnsi="Times New Roman" w:cs="Times New Roman"/>
                <w:sz w:val="24"/>
                <w:szCs w:val="24"/>
                <w:lang w:val="ro-RO"/>
              </w:rPr>
              <w:t>.</w:t>
            </w:r>
          </w:p>
          <w:p w:rsidR="00B12A6E" w:rsidRPr="00AA596C" w:rsidRDefault="00B12A6E" w:rsidP="00B12A6E">
            <w:pPr>
              <w:ind w:firstLine="567"/>
              <w:contextualSpacing/>
              <w:jc w:val="both"/>
              <w:rPr>
                <w:rFonts w:ascii="Times New Roman" w:eastAsia="Calibri" w:hAnsi="Times New Roman" w:cs="Times New Roman"/>
                <w:sz w:val="24"/>
                <w:szCs w:val="24"/>
                <w:lang w:val="ro-RO"/>
              </w:rPr>
            </w:pPr>
            <w:r w:rsidRPr="00637F77">
              <w:rPr>
                <w:rFonts w:ascii="Times New Roman" w:hAnsi="Times New Roman" w:cs="Times New Roman"/>
                <w:sz w:val="24"/>
                <w:szCs w:val="24"/>
                <w:lang w:val="ro-RO"/>
              </w:rPr>
              <w:t>(2) Dreptul de a obține o remunerație echitabilă nu poate face obiectul unei renunțări din partea autorilor sau interprețil</w:t>
            </w:r>
            <w:r>
              <w:rPr>
                <w:rFonts w:ascii="Times New Roman" w:hAnsi="Times New Roman" w:cs="Times New Roman"/>
                <w:sz w:val="24"/>
                <w:szCs w:val="24"/>
                <w:lang w:val="ro-RO"/>
              </w:rPr>
              <w:t>or, în calitate de beneficiari.</w:t>
            </w:r>
          </w:p>
          <w:p w:rsidR="00B12A6E" w:rsidRPr="00637F77" w:rsidRDefault="00B12A6E" w:rsidP="00B12A6E">
            <w:pPr>
              <w:ind w:firstLine="567"/>
              <w:contextualSpacing/>
              <w:jc w:val="both"/>
              <w:rPr>
                <w:rFonts w:ascii="Times New Roman" w:hAnsi="Times New Roman" w:cs="Times New Roman"/>
                <w:sz w:val="24"/>
                <w:szCs w:val="24"/>
                <w:lang w:val="ro-RO"/>
              </w:rPr>
            </w:pPr>
            <w:r w:rsidRPr="00637F77">
              <w:rPr>
                <w:rFonts w:ascii="Times New Roman" w:hAnsi="Times New Roman" w:cs="Times New Roman"/>
                <w:sz w:val="24"/>
                <w:szCs w:val="24"/>
                <w:lang w:val="ro-RO"/>
              </w:rPr>
              <w:t>(3) Autorii și interpreții vor primi remunerațiile cuvenite fie direct de la producători, conform contractelor încheiate cu aceștia, fie de la utilizatori, numai prin organizațiile de gestiune colectivă, conform contractelor dintre beneficiarii remunerației și producători</w:t>
            </w:r>
            <w:r>
              <w:rPr>
                <w:rFonts w:ascii="Times New Roman" w:hAnsi="Times New Roman" w:cs="Times New Roman"/>
                <w:sz w:val="24"/>
                <w:szCs w:val="24"/>
                <w:lang w:val="ro-RO"/>
              </w:rPr>
              <w:t>.</w:t>
            </w:r>
          </w:p>
          <w:p w:rsidR="00AC603F" w:rsidRPr="00B12A6E" w:rsidRDefault="00AC603F" w:rsidP="00AC603F">
            <w:pPr>
              <w:contextualSpacing/>
              <w:jc w:val="both"/>
              <w:rPr>
                <w:rFonts w:ascii="Times New Roman" w:eastAsia="Calibri" w:hAnsi="Times New Roman" w:cs="Times New Roman"/>
                <w:sz w:val="24"/>
                <w:szCs w:val="24"/>
                <w:highlight w:val="yellow"/>
                <w:lang w:val="ro-RO"/>
              </w:rPr>
            </w:pPr>
          </w:p>
        </w:tc>
      </w:tr>
      <w:tr w:rsidR="00AC603F" w:rsidRPr="00F46DB5" w:rsidTr="008332F2">
        <w:tc>
          <w:tcPr>
            <w:tcW w:w="1800" w:type="dxa"/>
            <w:vMerge/>
          </w:tcPr>
          <w:p w:rsidR="00AC603F" w:rsidRPr="00F46DB5" w:rsidRDefault="00AC603F" w:rsidP="00C6572D">
            <w:pPr>
              <w:contextualSpacing/>
              <w:rPr>
                <w:rFonts w:ascii="Times New Roman" w:hAnsi="Times New Roman" w:cs="Times New Roman"/>
                <w:sz w:val="24"/>
                <w:szCs w:val="24"/>
                <w:lang w:val="ro-MD"/>
              </w:rPr>
            </w:pPr>
          </w:p>
        </w:tc>
        <w:tc>
          <w:tcPr>
            <w:tcW w:w="6543" w:type="dxa"/>
          </w:tcPr>
          <w:p w:rsidR="00AC603F" w:rsidRPr="00F46DB5" w:rsidRDefault="00AC603F" w:rsidP="00C6572D">
            <w:pPr>
              <w:pStyle w:val="Normal4"/>
              <w:shd w:val="clear" w:color="auto" w:fill="FFFFFF"/>
              <w:spacing w:before="0" w:beforeAutospacing="0" w:after="0" w:afterAutospacing="0"/>
              <w:contextualSpacing/>
              <w:jc w:val="both"/>
              <w:rPr>
                <w:lang w:val="ro-MD"/>
              </w:rPr>
            </w:pPr>
            <w:r w:rsidRPr="00F46DB5">
              <w:rPr>
                <w:lang w:val="ro-MD"/>
              </w:rPr>
              <w:t>(5)   Statele membre pot prevedea o prezumție similară celei prevăzute la alineatul (4) în ceea ce privește autorii.</w:t>
            </w:r>
          </w:p>
        </w:tc>
        <w:tc>
          <w:tcPr>
            <w:tcW w:w="636" w:type="dxa"/>
            <w:vMerge/>
          </w:tcPr>
          <w:p w:rsidR="00AC603F" w:rsidRPr="00F46DB5" w:rsidRDefault="00AC603F" w:rsidP="00C6572D">
            <w:pPr>
              <w:contextualSpacing/>
              <w:jc w:val="center"/>
              <w:rPr>
                <w:rFonts w:ascii="Times New Roman" w:hAnsi="Times New Roman" w:cs="Times New Roman"/>
                <w:b/>
                <w:sz w:val="24"/>
                <w:szCs w:val="24"/>
                <w:lang w:val="ro-MD"/>
              </w:rPr>
            </w:pPr>
          </w:p>
        </w:tc>
        <w:tc>
          <w:tcPr>
            <w:tcW w:w="5781" w:type="dxa"/>
            <w:vMerge/>
          </w:tcPr>
          <w:p w:rsidR="00AC603F" w:rsidRPr="00F46DB5" w:rsidRDefault="00AC603F">
            <w:pPr>
              <w:contextualSpacing/>
              <w:jc w:val="both"/>
              <w:rPr>
                <w:rFonts w:ascii="Times New Roman" w:hAnsi="Times New Roman" w:cs="Times New Roman"/>
                <w:sz w:val="24"/>
                <w:szCs w:val="24"/>
                <w:highlight w:val="yellow"/>
                <w:lang w:val="ro-MD"/>
                <w:rPrChange w:id="1" w:author="irinalucanarjoca@gmail.com" w:date="2021-07-02T23:24:00Z">
                  <w:rPr>
                    <w:rFonts w:ascii="Times New Roman" w:hAnsi="Times New Roman" w:cs="Times New Roman"/>
                    <w:sz w:val="24"/>
                    <w:szCs w:val="24"/>
                  </w:rPr>
                </w:rPrChange>
              </w:rPr>
              <w:pPrChange w:id="2" w:author="irinalucanarjoca@gmail.com" w:date="2021-07-02T23:24:00Z">
                <w:pPr>
                  <w:spacing w:after="160" w:line="259" w:lineRule="auto"/>
                  <w:contextualSpacing/>
                </w:pPr>
              </w:pPrChange>
            </w:pPr>
          </w:p>
        </w:tc>
      </w:tr>
      <w:tr w:rsidR="008332F2" w:rsidRPr="00F46DB5" w:rsidTr="008332F2">
        <w:tc>
          <w:tcPr>
            <w:tcW w:w="1800" w:type="dxa"/>
            <w:vMerge/>
          </w:tcPr>
          <w:p w:rsidR="008332F2" w:rsidRPr="00F46DB5" w:rsidRDefault="008332F2" w:rsidP="00C6572D">
            <w:pPr>
              <w:contextualSpacing/>
              <w:rPr>
                <w:rFonts w:ascii="Times New Roman" w:hAnsi="Times New Roman" w:cs="Times New Roman"/>
                <w:sz w:val="24"/>
                <w:szCs w:val="24"/>
                <w:lang w:val="ro-MD"/>
              </w:rPr>
            </w:pPr>
          </w:p>
        </w:tc>
        <w:tc>
          <w:tcPr>
            <w:tcW w:w="6543" w:type="dxa"/>
          </w:tcPr>
          <w:p w:rsidR="008332F2" w:rsidRPr="00F46DB5" w:rsidRDefault="008332F2" w:rsidP="00C6572D">
            <w:pPr>
              <w:pStyle w:val="Normal4"/>
              <w:shd w:val="clear" w:color="auto" w:fill="FFFFFF"/>
              <w:spacing w:before="0" w:beforeAutospacing="0" w:after="0" w:afterAutospacing="0"/>
              <w:contextualSpacing/>
              <w:jc w:val="both"/>
              <w:rPr>
                <w:lang w:val="ro-MD"/>
              </w:rPr>
            </w:pPr>
            <w:r w:rsidRPr="00F46DB5">
              <w:rPr>
                <w:lang w:val="ro-MD"/>
              </w:rPr>
              <w:t>(6)   Statele membre pot să prevadă că semnarea unui contract încheiat între un artist interpret sau executant și un producător de film pentru realizarea unui film implică autorizația de închiriere, cu condiția ca acest contract să prevadă o remunerație echitabilă în sensul articolului 5. Statele membre pot să prevadă în egală măsură că prezentul alineat se aplică </w:t>
            </w:r>
            <w:r w:rsidRPr="00F46DB5">
              <w:rPr>
                <w:rStyle w:val="italic"/>
                <w:i/>
                <w:iCs/>
                <w:lang w:val="ro-MD"/>
              </w:rPr>
              <w:t>mutatis mutandis</w:t>
            </w:r>
            <w:r w:rsidRPr="00F46DB5">
              <w:rPr>
                <w:lang w:val="ro-MD"/>
              </w:rPr>
              <w:t> drepturilor incluse în capitolul II.</w:t>
            </w:r>
          </w:p>
        </w:tc>
        <w:tc>
          <w:tcPr>
            <w:tcW w:w="636" w:type="dxa"/>
          </w:tcPr>
          <w:p w:rsidR="008332F2" w:rsidRPr="00F46DB5" w:rsidRDefault="00B12A6E" w:rsidP="00AC603F">
            <w:pPr>
              <w:contextualSpacing/>
              <w:jc w:val="center"/>
              <w:rPr>
                <w:rFonts w:ascii="Times New Roman" w:hAnsi="Times New Roman" w:cs="Times New Roman"/>
                <w:b/>
                <w:sz w:val="24"/>
                <w:szCs w:val="24"/>
                <w:highlight w:val="yellow"/>
                <w:lang w:val="ro-MD"/>
              </w:rPr>
            </w:pPr>
            <w:r w:rsidRPr="00B12A6E">
              <w:rPr>
                <w:rFonts w:ascii="Times New Roman" w:hAnsi="Times New Roman" w:cs="Times New Roman"/>
                <w:b/>
                <w:sz w:val="24"/>
                <w:szCs w:val="24"/>
                <w:lang w:val="ro-MD"/>
              </w:rPr>
              <w:t>Art. 42</w:t>
            </w:r>
          </w:p>
        </w:tc>
        <w:tc>
          <w:tcPr>
            <w:tcW w:w="5781" w:type="dxa"/>
          </w:tcPr>
          <w:p w:rsidR="008332F2" w:rsidRPr="00F46DB5" w:rsidRDefault="00B12A6E" w:rsidP="00AC603F">
            <w:pPr>
              <w:contextualSpacing/>
              <w:jc w:val="both"/>
              <w:rPr>
                <w:rFonts w:ascii="Times New Roman" w:hAnsi="Times New Roman" w:cs="Times New Roman"/>
                <w:sz w:val="24"/>
                <w:szCs w:val="24"/>
                <w:highlight w:val="yellow"/>
                <w:lang w:val="ro-MD"/>
              </w:rPr>
            </w:pPr>
            <w:r w:rsidRPr="00B12A6E">
              <w:rPr>
                <w:rFonts w:ascii="Times New Roman" w:eastAsia="Times New Roman" w:hAnsi="Times New Roman" w:cs="Times New Roman"/>
                <w:sz w:val="24"/>
                <w:szCs w:val="24"/>
                <w:lang w:val="ro-MD"/>
              </w:rPr>
              <w:t xml:space="preserve">(5) În cazul în care un interpret a transmis, prin contract de cesiune, unui producător de fonograme, </w:t>
            </w:r>
            <w:proofErr w:type="spellStart"/>
            <w:r w:rsidRPr="00B12A6E">
              <w:rPr>
                <w:rFonts w:ascii="Times New Roman" w:eastAsia="Times New Roman" w:hAnsi="Times New Roman" w:cs="Times New Roman"/>
                <w:sz w:val="24"/>
                <w:szCs w:val="24"/>
                <w:lang w:val="ro-MD"/>
              </w:rPr>
              <w:t>videograme</w:t>
            </w:r>
            <w:proofErr w:type="spellEnd"/>
            <w:r w:rsidRPr="00B12A6E">
              <w:rPr>
                <w:rFonts w:ascii="Times New Roman" w:eastAsia="Times New Roman" w:hAnsi="Times New Roman" w:cs="Times New Roman"/>
                <w:sz w:val="24"/>
                <w:szCs w:val="24"/>
                <w:lang w:val="ro-MD"/>
              </w:rPr>
              <w:t xml:space="preserve"> sau de opere audiovizuale dreptul său de închiriere sau împrumut, prevăzut la alin. (1) lit. d)-e), interpretul își păstrează dreptul la o remunerație echitabilă, asupra căreia părțile vor conveni de comun acord.</w:t>
            </w:r>
          </w:p>
        </w:tc>
      </w:tr>
      <w:tr w:rsidR="007853D3" w:rsidRPr="00F46DB5" w:rsidTr="008332F2">
        <w:tc>
          <w:tcPr>
            <w:tcW w:w="1800" w:type="dxa"/>
          </w:tcPr>
          <w:p w:rsidR="007853D3" w:rsidRPr="00F46DB5" w:rsidRDefault="007853D3" w:rsidP="00AC603F">
            <w:pPr>
              <w:contextualSpacing/>
              <w:jc w:val="center"/>
              <w:rPr>
                <w:rFonts w:ascii="Times New Roman" w:hAnsi="Times New Roman" w:cs="Times New Roman"/>
                <w:sz w:val="24"/>
                <w:szCs w:val="24"/>
                <w:lang w:val="ro-MD"/>
              </w:rPr>
            </w:pPr>
            <w:r w:rsidRPr="00F46DB5">
              <w:rPr>
                <w:rFonts w:ascii="Times New Roman" w:hAnsi="Times New Roman" w:cs="Times New Roman"/>
                <w:b/>
                <w:sz w:val="24"/>
                <w:szCs w:val="24"/>
                <w:lang w:val="ro-MD"/>
              </w:rPr>
              <w:t xml:space="preserve">Articolul 4: </w:t>
            </w:r>
            <w:r w:rsidRPr="00F46DB5">
              <w:rPr>
                <w:rFonts w:ascii="Times New Roman" w:eastAsia="Times New Roman" w:hAnsi="Times New Roman" w:cs="Times New Roman"/>
                <w:b/>
                <w:sz w:val="24"/>
                <w:szCs w:val="24"/>
                <w:lang w:val="ro-MD"/>
              </w:rPr>
              <w:t>Închirierea programelor pentru calculator</w:t>
            </w:r>
          </w:p>
        </w:tc>
        <w:tc>
          <w:tcPr>
            <w:tcW w:w="6543" w:type="dxa"/>
          </w:tcPr>
          <w:p w:rsidR="007853D3" w:rsidRPr="00F46DB5" w:rsidRDefault="007853D3" w:rsidP="007853D3">
            <w:pPr>
              <w:pStyle w:val="Normal4"/>
              <w:shd w:val="clear" w:color="auto" w:fill="FFFFFF"/>
              <w:spacing w:before="0" w:beforeAutospacing="0" w:after="0" w:afterAutospacing="0"/>
              <w:contextualSpacing/>
              <w:jc w:val="both"/>
              <w:rPr>
                <w:lang w:val="ro-MD"/>
              </w:rPr>
            </w:pPr>
            <w:r w:rsidRPr="00F46DB5">
              <w:rPr>
                <w:lang w:val="ro-MD"/>
              </w:rPr>
              <w:t>Prezenta directivă nu aduce atingere dispozițiilor articolului 4 litera (c) din Directiva 91/250/CEE a Consiliului din 14 mai 1991 privind protecția juridică a programelor pentru calculator</w:t>
            </w:r>
          </w:p>
        </w:tc>
        <w:tc>
          <w:tcPr>
            <w:tcW w:w="636" w:type="dxa"/>
          </w:tcPr>
          <w:p w:rsidR="007853D3" w:rsidRPr="00F46DB5" w:rsidRDefault="007853D3" w:rsidP="007853D3">
            <w:pPr>
              <w:contextualSpacing/>
              <w:jc w:val="center"/>
              <w:rPr>
                <w:rFonts w:ascii="Times New Roman" w:hAnsi="Times New Roman" w:cs="Times New Roman"/>
                <w:b/>
                <w:sz w:val="24"/>
                <w:szCs w:val="24"/>
                <w:lang w:val="ro-MD"/>
              </w:rPr>
            </w:pPr>
            <w:r w:rsidRPr="00F46DB5">
              <w:rPr>
                <w:rFonts w:ascii="Times New Roman" w:hAnsi="Times New Roman" w:cs="Times New Roman"/>
                <w:b/>
                <w:sz w:val="24"/>
                <w:szCs w:val="24"/>
                <w:lang w:val="ro-MD"/>
              </w:rPr>
              <w:t>Art. 25</w:t>
            </w:r>
          </w:p>
        </w:tc>
        <w:tc>
          <w:tcPr>
            <w:tcW w:w="5781" w:type="dxa"/>
          </w:tcPr>
          <w:p w:rsidR="00F46DB5" w:rsidRPr="00F46DB5" w:rsidRDefault="00F46DB5" w:rsidP="00F46DB5">
            <w:pPr>
              <w:contextualSpacing/>
              <w:jc w:val="both"/>
              <w:rPr>
                <w:rFonts w:ascii="Times New Roman" w:hAnsi="Times New Roman" w:cs="Times New Roman"/>
                <w:sz w:val="24"/>
                <w:szCs w:val="24"/>
                <w:lang w:val="ro-MD"/>
              </w:rPr>
            </w:pPr>
            <w:r w:rsidRPr="00F46DB5">
              <w:rPr>
                <w:rFonts w:ascii="Times New Roman" w:hAnsi="Times New Roman" w:cs="Times New Roman"/>
                <w:sz w:val="24"/>
                <w:szCs w:val="24"/>
                <w:lang w:val="ro-MD"/>
              </w:rPr>
              <w:t xml:space="preserve">(1) Drepturile exclusive ale autorului unui program pentru calculator cuprind dreptul de a efectua sau de a autoriza: </w:t>
            </w:r>
          </w:p>
          <w:p w:rsidR="00D24C2E" w:rsidRDefault="00F46DB5" w:rsidP="00F46DB5">
            <w:pPr>
              <w:contextualSpacing/>
              <w:jc w:val="both"/>
              <w:rPr>
                <w:rFonts w:ascii="Times New Roman" w:hAnsi="Times New Roman" w:cs="Times New Roman"/>
                <w:sz w:val="24"/>
                <w:szCs w:val="24"/>
                <w:lang w:val="ro-MD"/>
              </w:rPr>
            </w:pPr>
            <w:r w:rsidRPr="00F46DB5">
              <w:rPr>
                <w:rFonts w:ascii="Times New Roman" w:hAnsi="Times New Roman" w:cs="Times New Roman"/>
                <w:sz w:val="24"/>
                <w:szCs w:val="24"/>
                <w:lang w:val="ro-MD"/>
              </w:rPr>
              <w:t xml:space="preserve">c) orice formă de distribuire, inclusiv închirierea originalului sau a copiilor unui program pentru calculator. </w:t>
            </w:r>
          </w:p>
          <w:p w:rsidR="007853D3" w:rsidRPr="00F46DB5" w:rsidRDefault="00D24C2E" w:rsidP="00F46DB5">
            <w:pPr>
              <w:contextualSpacing/>
              <w:jc w:val="both"/>
              <w:rPr>
                <w:rFonts w:ascii="Times New Roman" w:hAnsi="Times New Roman" w:cs="Times New Roman"/>
                <w:sz w:val="24"/>
                <w:szCs w:val="24"/>
                <w:lang w:val="ro-MD"/>
              </w:rPr>
            </w:pPr>
            <w:r w:rsidRPr="00D24C2E">
              <w:rPr>
                <w:rFonts w:ascii="Times New Roman" w:hAnsi="Times New Roman" w:cs="Times New Roman"/>
                <w:sz w:val="24"/>
                <w:szCs w:val="24"/>
                <w:lang w:val="ro-MD"/>
              </w:rPr>
              <w:t xml:space="preserve">(3) Prin „închiriere”, în sensul indicat la alin. (1) </w:t>
            </w:r>
            <w:proofErr w:type="spellStart"/>
            <w:r w:rsidRPr="00D24C2E">
              <w:rPr>
                <w:rFonts w:ascii="Times New Roman" w:hAnsi="Times New Roman" w:cs="Times New Roman"/>
                <w:sz w:val="24"/>
                <w:szCs w:val="24"/>
                <w:lang w:val="ro-MD"/>
              </w:rPr>
              <w:t>lic</w:t>
            </w:r>
            <w:proofErr w:type="spellEnd"/>
            <w:r w:rsidRPr="00D24C2E">
              <w:rPr>
                <w:rFonts w:ascii="Times New Roman" w:hAnsi="Times New Roman" w:cs="Times New Roman"/>
                <w:sz w:val="24"/>
                <w:szCs w:val="24"/>
                <w:lang w:val="ro-MD"/>
              </w:rPr>
              <w:t>. c) se înțelege punerea la dispoziție a unui program pentru calculator sau a unei copii a acestuia în vederea utilizării pe o perioadă limitată și în scopuri lucrative. Acest termen nu include împrumuturile publice.</w:t>
            </w:r>
          </w:p>
        </w:tc>
      </w:tr>
      <w:tr w:rsidR="00D55E63" w:rsidRPr="00F46DB5" w:rsidTr="008332F2">
        <w:tc>
          <w:tcPr>
            <w:tcW w:w="1800" w:type="dxa"/>
            <w:vMerge w:val="restart"/>
          </w:tcPr>
          <w:p w:rsidR="00D55E63" w:rsidRPr="00F46DB5" w:rsidRDefault="00D55E63" w:rsidP="00AC603F">
            <w:pPr>
              <w:contextualSpacing/>
              <w:jc w:val="center"/>
              <w:rPr>
                <w:rFonts w:ascii="Times New Roman" w:hAnsi="Times New Roman" w:cs="Times New Roman"/>
                <w:sz w:val="24"/>
                <w:szCs w:val="24"/>
                <w:lang w:val="ro-MD"/>
              </w:rPr>
            </w:pPr>
            <w:r w:rsidRPr="00F46DB5">
              <w:rPr>
                <w:rFonts w:ascii="Times New Roman" w:hAnsi="Times New Roman" w:cs="Times New Roman"/>
                <w:b/>
                <w:sz w:val="24"/>
                <w:szCs w:val="24"/>
                <w:lang w:val="ro-MD"/>
              </w:rPr>
              <w:t xml:space="preserve">Articolul 5: Dreptul la o remunerație echitabilă care nu poate face </w:t>
            </w:r>
            <w:r w:rsidRPr="00F46DB5">
              <w:rPr>
                <w:rFonts w:ascii="Times New Roman" w:hAnsi="Times New Roman" w:cs="Times New Roman"/>
                <w:b/>
                <w:sz w:val="24"/>
                <w:szCs w:val="24"/>
                <w:lang w:val="ro-MD"/>
              </w:rPr>
              <w:lastRenderedPageBreak/>
              <w:t>obiectul unei renunțări</w:t>
            </w:r>
          </w:p>
        </w:tc>
        <w:tc>
          <w:tcPr>
            <w:tcW w:w="6543" w:type="dxa"/>
          </w:tcPr>
          <w:p w:rsidR="00D55E63" w:rsidRPr="00F46DB5" w:rsidRDefault="00D55E63" w:rsidP="007853D3">
            <w:pPr>
              <w:pStyle w:val="Normal4"/>
              <w:shd w:val="clear" w:color="auto" w:fill="FFFFFF"/>
              <w:spacing w:before="0" w:beforeAutospacing="0" w:after="0" w:afterAutospacing="0"/>
              <w:contextualSpacing/>
              <w:jc w:val="both"/>
              <w:rPr>
                <w:lang w:val="ro-MD"/>
              </w:rPr>
            </w:pPr>
            <w:r w:rsidRPr="00F46DB5">
              <w:rPr>
                <w:lang w:val="ro-MD"/>
              </w:rPr>
              <w:lastRenderedPageBreak/>
              <w:t>(1)   În cazul în care un autor sau un artist interpret sau executant a transferat sau cedat dreptul său de închiriere în ceea ce privește o fonogramă sau un original sau o copie a unui film unui producător de fonograme sau de filme, autorul sau artistul interpret sau executant păstrează dreptul de a obține o remunerație echitabilă pentru închiriere.</w:t>
            </w:r>
          </w:p>
        </w:tc>
        <w:tc>
          <w:tcPr>
            <w:tcW w:w="636" w:type="dxa"/>
          </w:tcPr>
          <w:p w:rsidR="00B56DE1" w:rsidRPr="00B56DE1" w:rsidRDefault="00820481" w:rsidP="00D24C2E">
            <w:pPr>
              <w:contextualSpacing/>
              <w:jc w:val="center"/>
              <w:rPr>
                <w:rFonts w:ascii="Times New Roman" w:hAnsi="Times New Roman" w:cs="Times New Roman"/>
                <w:b/>
                <w:sz w:val="24"/>
                <w:szCs w:val="24"/>
                <w:lang w:val="ro-MD"/>
              </w:rPr>
            </w:pPr>
            <w:r>
              <w:rPr>
                <w:rFonts w:ascii="Times New Roman" w:hAnsi="Times New Roman" w:cs="Times New Roman"/>
                <w:b/>
                <w:sz w:val="24"/>
                <w:szCs w:val="24"/>
                <w:lang w:val="ro-MD"/>
              </w:rPr>
              <w:t>A</w:t>
            </w:r>
            <w:r w:rsidR="00B56DE1">
              <w:rPr>
                <w:rFonts w:ascii="Times New Roman" w:hAnsi="Times New Roman" w:cs="Times New Roman"/>
                <w:b/>
                <w:sz w:val="24"/>
                <w:szCs w:val="24"/>
                <w:lang w:val="ro-MD"/>
              </w:rPr>
              <w:t>rt. 81</w:t>
            </w:r>
          </w:p>
        </w:tc>
        <w:tc>
          <w:tcPr>
            <w:tcW w:w="5781" w:type="dxa"/>
          </w:tcPr>
          <w:p w:rsidR="00B56DE1" w:rsidRPr="00F46DB5" w:rsidRDefault="00B56DE1" w:rsidP="00B56DE1">
            <w:pPr>
              <w:contextualSpacing/>
              <w:jc w:val="both"/>
              <w:rPr>
                <w:rFonts w:ascii="Times New Roman" w:eastAsia="Times New Roman" w:hAnsi="Times New Roman" w:cs="Times New Roman"/>
                <w:sz w:val="24"/>
                <w:szCs w:val="24"/>
                <w:lang w:val="ro-MD"/>
              </w:rPr>
            </w:pPr>
            <w:r w:rsidRPr="00B56DE1">
              <w:rPr>
                <w:rFonts w:ascii="Times New Roman" w:eastAsia="Times New Roman" w:hAnsi="Times New Roman" w:cs="Times New Roman"/>
                <w:sz w:val="24"/>
                <w:szCs w:val="24"/>
                <w:lang w:val="ro-MD"/>
              </w:rPr>
              <w:t xml:space="preserve">(1) Autorul sau interpretul păstrează dreptul de a obține o remunerație echitabilă în cazul în care a transmis, prin contract de cesiune, drepturile exclusive de închiriere sau împrumut, către un producător de fonograme, de </w:t>
            </w:r>
            <w:proofErr w:type="spellStart"/>
            <w:r w:rsidRPr="00B56DE1">
              <w:rPr>
                <w:rFonts w:ascii="Times New Roman" w:eastAsia="Times New Roman" w:hAnsi="Times New Roman" w:cs="Times New Roman"/>
                <w:sz w:val="24"/>
                <w:szCs w:val="24"/>
                <w:lang w:val="ro-MD"/>
              </w:rPr>
              <w:t>videograme</w:t>
            </w:r>
            <w:proofErr w:type="spellEnd"/>
            <w:r w:rsidRPr="00B56DE1">
              <w:rPr>
                <w:rFonts w:ascii="Times New Roman" w:eastAsia="Times New Roman" w:hAnsi="Times New Roman" w:cs="Times New Roman"/>
                <w:sz w:val="24"/>
                <w:szCs w:val="24"/>
                <w:lang w:val="ro-MD"/>
              </w:rPr>
              <w:t xml:space="preserve"> sau de opere audiovizuale.</w:t>
            </w:r>
          </w:p>
        </w:tc>
      </w:tr>
      <w:tr w:rsidR="00D55E63" w:rsidRPr="00F46DB5" w:rsidTr="008332F2">
        <w:tc>
          <w:tcPr>
            <w:tcW w:w="1800" w:type="dxa"/>
            <w:vMerge/>
          </w:tcPr>
          <w:p w:rsidR="00D55E63" w:rsidRPr="00F46DB5" w:rsidRDefault="00D55E63" w:rsidP="007853D3">
            <w:pPr>
              <w:contextualSpacing/>
              <w:rPr>
                <w:rFonts w:ascii="Times New Roman" w:hAnsi="Times New Roman" w:cs="Times New Roman"/>
                <w:sz w:val="24"/>
                <w:szCs w:val="24"/>
                <w:lang w:val="ro-MD"/>
              </w:rPr>
            </w:pPr>
          </w:p>
        </w:tc>
        <w:tc>
          <w:tcPr>
            <w:tcW w:w="6543" w:type="dxa"/>
          </w:tcPr>
          <w:p w:rsidR="00D55E63" w:rsidRPr="00820481" w:rsidRDefault="00D55E63" w:rsidP="007853D3">
            <w:pPr>
              <w:pStyle w:val="Normal4"/>
              <w:shd w:val="clear" w:color="auto" w:fill="FFFFFF"/>
              <w:spacing w:before="0" w:beforeAutospacing="0" w:after="0" w:afterAutospacing="0"/>
              <w:contextualSpacing/>
              <w:jc w:val="both"/>
              <w:rPr>
                <w:lang w:val="ro-MD"/>
              </w:rPr>
            </w:pPr>
            <w:r w:rsidRPr="00820481">
              <w:rPr>
                <w:lang w:val="ro-MD"/>
              </w:rPr>
              <w:t>(2)   Dreptul de a obține o remunerație echitabilă pentru închiriere nu poate face obiectul unei renunțări din partea autorilor sau a artiștilor interpreți sau executanți.</w:t>
            </w:r>
          </w:p>
        </w:tc>
        <w:tc>
          <w:tcPr>
            <w:tcW w:w="636" w:type="dxa"/>
          </w:tcPr>
          <w:p w:rsidR="00D55E63" w:rsidRPr="00820481" w:rsidRDefault="00AC603F" w:rsidP="00AC603F">
            <w:pPr>
              <w:contextualSpacing/>
              <w:jc w:val="center"/>
              <w:rPr>
                <w:rFonts w:ascii="Times New Roman" w:hAnsi="Times New Roman" w:cs="Times New Roman"/>
                <w:b/>
                <w:sz w:val="24"/>
                <w:szCs w:val="24"/>
                <w:lang w:val="ro-MD"/>
              </w:rPr>
            </w:pPr>
            <w:r w:rsidRPr="00820481">
              <w:rPr>
                <w:rFonts w:ascii="Times New Roman" w:hAnsi="Times New Roman" w:cs="Times New Roman"/>
                <w:b/>
                <w:sz w:val="24"/>
                <w:szCs w:val="24"/>
                <w:lang w:val="ro-MD"/>
              </w:rPr>
              <w:t xml:space="preserve">Art. </w:t>
            </w:r>
            <w:r w:rsidR="00820481" w:rsidRPr="00820481">
              <w:rPr>
                <w:rFonts w:ascii="Times New Roman" w:hAnsi="Times New Roman" w:cs="Times New Roman"/>
                <w:b/>
                <w:sz w:val="24"/>
                <w:szCs w:val="24"/>
                <w:lang w:val="ro-MD"/>
              </w:rPr>
              <w:t>81</w:t>
            </w:r>
          </w:p>
          <w:p w:rsidR="00D55E63" w:rsidRPr="00820481" w:rsidRDefault="00D55E63" w:rsidP="007853D3">
            <w:pPr>
              <w:contextualSpacing/>
              <w:jc w:val="center"/>
              <w:rPr>
                <w:rFonts w:ascii="Times New Roman" w:hAnsi="Times New Roman" w:cs="Times New Roman"/>
                <w:b/>
                <w:sz w:val="24"/>
                <w:szCs w:val="24"/>
                <w:lang w:val="ro-MD"/>
              </w:rPr>
            </w:pPr>
          </w:p>
        </w:tc>
        <w:tc>
          <w:tcPr>
            <w:tcW w:w="5781" w:type="dxa"/>
          </w:tcPr>
          <w:p w:rsidR="00D55E63" w:rsidRPr="00820481" w:rsidRDefault="00820481" w:rsidP="007853D3">
            <w:pPr>
              <w:contextualSpacing/>
              <w:jc w:val="both"/>
              <w:rPr>
                <w:rFonts w:ascii="Times New Roman" w:hAnsi="Times New Roman" w:cs="Times New Roman"/>
                <w:sz w:val="24"/>
                <w:szCs w:val="24"/>
                <w:lang w:val="ro-MD"/>
              </w:rPr>
            </w:pPr>
            <w:r w:rsidRPr="00820481">
              <w:rPr>
                <w:rFonts w:ascii="Times New Roman" w:hAnsi="Times New Roman" w:cs="Times New Roman"/>
                <w:sz w:val="24"/>
                <w:szCs w:val="24"/>
                <w:lang w:val="ro-MD"/>
              </w:rPr>
              <w:t>(2) Dreptul de a obține o remunerație echitabilă nu poate face obiectul unei renunțări din partea autorilor sau interpreților, în calitate de beneficiari.</w:t>
            </w:r>
          </w:p>
        </w:tc>
      </w:tr>
      <w:tr w:rsidR="00D55E63" w:rsidRPr="00F46DB5" w:rsidTr="008332F2">
        <w:tc>
          <w:tcPr>
            <w:tcW w:w="1800" w:type="dxa"/>
            <w:vMerge/>
          </w:tcPr>
          <w:p w:rsidR="00D55E63" w:rsidRPr="00F46DB5" w:rsidRDefault="00D55E63" w:rsidP="007853D3">
            <w:pPr>
              <w:contextualSpacing/>
              <w:rPr>
                <w:rFonts w:ascii="Times New Roman" w:hAnsi="Times New Roman" w:cs="Times New Roman"/>
                <w:sz w:val="24"/>
                <w:szCs w:val="24"/>
                <w:lang w:val="ro-MD"/>
              </w:rPr>
            </w:pPr>
          </w:p>
        </w:tc>
        <w:tc>
          <w:tcPr>
            <w:tcW w:w="6543" w:type="dxa"/>
          </w:tcPr>
          <w:p w:rsidR="00D55E63" w:rsidRPr="00F46DB5" w:rsidRDefault="00D55E63" w:rsidP="007853D3">
            <w:pPr>
              <w:pStyle w:val="Normal4"/>
              <w:shd w:val="clear" w:color="auto" w:fill="FFFFFF"/>
              <w:spacing w:before="0" w:beforeAutospacing="0" w:after="0" w:afterAutospacing="0"/>
              <w:contextualSpacing/>
              <w:jc w:val="both"/>
              <w:rPr>
                <w:lang w:val="ro-MD"/>
              </w:rPr>
            </w:pPr>
            <w:r w:rsidRPr="00F46DB5">
              <w:rPr>
                <w:lang w:val="ro-MD"/>
              </w:rPr>
              <w:t>(3)   Gestionarea dreptului de a obține o remunerație echitabilă poate fi încredințată unor organisme de gestiune colectivă reprezentând autori sau artiști interpreți sau executanți.</w:t>
            </w:r>
          </w:p>
        </w:tc>
        <w:tc>
          <w:tcPr>
            <w:tcW w:w="636" w:type="dxa"/>
          </w:tcPr>
          <w:p w:rsidR="00D55E63" w:rsidRPr="00F46DB5" w:rsidRDefault="002F1C88" w:rsidP="00AC603F">
            <w:pPr>
              <w:contextualSpacing/>
              <w:jc w:val="center"/>
              <w:rPr>
                <w:rFonts w:ascii="Times New Roman" w:hAnsi="Times New Roman" w:cs="Times New Roman"/>
                <w:b/>
                <w:sz w:val="24"/>
                <w:szCs w:val="24"/>
                <w:lang w:val="ro-MD"/>
              </w:rPr>
            </w:pPr>
            <w:r w:rsidRPr="00820481">
              <w:rPr>
                <w:rFonts w:ascii="Times New Roman" w:hAnsi="Times New Roman" w:cs="Times New Roman"/>
                <w:b/>
                <w:sz w:val="24"/>
                <w:szCs w:val="24"/>
                <w:lang w:val="ro-MD"/>
              </w:rPr>
              <w:t xml:space="preserve">Art. </w:t>
            </w:r>
            <w:r w:rsidR="00820481" w:rsidRPr="00820481">
              <w:rPr>
                <w:rFonts w:ascii="Times New Roman" w:hAnsi="Times New Roman" w:cs="Times New Roman"/>
                <w:b/>
                <w:sz w:val="24"/>
                <w:szCs w:val="24"/>
                <w:lang w:val="ro-MD"/>
              </w:rPr>
              <w:t>80</w:t>
            </w:r>
          </w:p>
          <w:p w:rsidR="00D55E63" w:rsidRPr="00F46DB5" w:rsidRDefault="00D55E63" w:rsidP="007853D3">
            <w:pPr>
              <w:contextualSpacing/>
              <w:jc w:val="center"/>
              <w:rPr>
                <w:rFonts w:ascii="Times New Roman" w:hAnsi="Times New Roman" w:cs="Times New Roman"/>
                <w:b/>
                <w:sz w:val="24"/>
                <w:szCs w:val="24"/>
                <w:lang w:val="ro-MD"/>
              </w:rPr>
            </w:pPr>
          </w:p>
        </w:tc>
        <w:tc>
          <w:tcPr>
            <w:tcW w:w="5781" w:type="dxa"/>
          </w:tcPr>
          <w:p w:rsidR="00D55E63" w:rsidRPr="00F46DB5" w:rsidRDefault="00D55E63" w:rsidP="007853D3">
            <w:pPr>
              <w:contextualSpacing/>
              <w:jc w:val="both"/>
              <w:rPr>
                <w:rFonts w:ascii="Times New Roman" w:hAnsi="Times New Roman" w:cs="Times New Roman"/>
                <w:sz w:val="24"/>
                <w:szCs w:val="24"/>
                <w:lang w:val="ro-MD"/>
              </w:rPr>
            </w:pPr>
            <w:r w:rsidRPr="00F46DB5">
              <w:rPr>
                <w:rFonts w:ascii="Times New Roman" w:hAnsi="Times New Roman" w:cs="Times New Roman"/>
                <w:sz w:val="24"/>
                <w:szCs w:val="24"/>
                <w:lang w:val="ro-MD"/>
              </w:rPr>
              <w:t xml:space="preserve"> (1) Pot fi gestionate colectiv următoarele drepturi:</w:t>
            </w:r>
          </w:p>
          <w:p w:rsidR="00D55E63" w:rsidRPr="00F46DB5" w:rsidRDefault="00820481" w:rsidP="00AC603F">
            <w:pPr>
              <w:contextualSpacing/>
              <w:jc w:val="both"/>
              <w:rPr>
                <w:rFonts w:ascii="Times New Roman" w:hAnsi="Times New Roman" w:cs="Times New Roman"/>
                <w:sz w:val="24"/>
                <w:szCs w:val="24"/>
                <w:lang w:val="ro-MD"/>
              </w:rPr>
            </w:pPr>
            <w:r w:rsidRPr="00820481">
              <w:rPr>
                <w:rFonts w:ascii="Times New Roman" w:hAnsi="Times New Roman" w:cs="Times New Roman"/>
                <w:sz w:val="24"/>
                <w:szCs w:val="24"/>
                <w:lang w:val="ro-MD"/>
              </w:rPr>
              <w:t xml:space="preserve">e) dreptul la remunerație echitabilă, rezervat autorilor </w:t>
            </w:r>
            <w:proofErr w:type="spellStart"/>
            <w:r w:rsidRPr="00820481">
              <w:rPr>
                <w:rFonts w:ascii="Times New Roman" w:hAnsi="Times New Roman" w:cs="Times New Roman"/>
                <w:sz w:val="24"/>
                <w:szCs w:val="24"/>
                <w:lang w:val="ro-MD"/>
              </w:rPr>
              <w:t>şi</w:t>
            </w:r>
            <w:proofErr w:type="spellEnd"/>
            <w:r w:rsidRPr="00820481">
              <w:rPr>
                <w:rFonts w:ascii="Times New Roman" w:hAnsi="Times New Roman" w:cs="Times New Roman"/>
                <w:sz w:val="24"/>
                <w:szCs w:val="24"/>
                <w:lang w:val="ro-MD"/>
              </w:rPr>
              <w:t xml:space="preserve"> interpreților, după cesionarea </w:t>
            </w:r>
            <w:proofErr w:type="spellStart"/>
            <w:r w:rsidRPr="00820481">
              <w:rPr>
                <w:rFonts w:ascii="Times New Roman" w:hAnsi="Times New Roman" w:cs="Times New Roman"/>
                <w:sz w:val="24"/>
                <w:szCs w:val="24"/>
                <w:lang w:val="ro-MD"/>
              </w:rPr>
              <w:t>dreptulrilor</w:t>
            </w:r>
            <w:proofErr w:type="spellEnd"/>
            <w:r w:rsidRPr="00820481">
              <w:rPr>
                <w:rFonts w:ascii="Times New Roman" w:hAnsi="Times New Roman" w:cs="Times New Roman"/>
                <w:sz w:val="24"/>
                <w:szCs w:val="24"/>
                <w:lang w:val="ro-MD"/>
              </w:rPr>
              <w:t xml:space="preserve"> exclusive de închiriere sau împrumut.</w:t>
            </w:r>
          </w:p>
        </w:tc>
      </w:tr>
      <w:tr w:rsidR="00D55E63" w:rsidRPr="00F46DB5" w:rsidTr="008332F2">
        <w:tc>
          <w:tcPr>
            <w:tcW w:w="1800" w:type="dxa"/>
            <w:vMerge/>
          </w:tcPr>
          <w:p w:rsidR="00D55E63" w:rsidRPr="00F46DB5" w:rsidRDefault="00D55E63" w:rsidP="007853D3">
            <w:pPr>
              <w:contextualSpacing/>
              <w:rPr>
                <w:rFonts w:ascii="Times New Roman" w:hAnsi="Times New Roman" w:cs="Times New Roman"/>
                <w:sz w:val="24"/>
                <w:szCs w:val="24"/>
                <w:lang w:val="ro-MD"/>
              </w:rPr>
            </w:pPr>
          </w:p>
        </w:tc>
        <w:tc>
          <w:tcPr>
            <w:tcW w:w="6543" w:type="dxa"/>
          </w:tcPr>
          <w:p w:rsidR="00D55E63" w:rsidRPr="00F46DB5" w:rsidRDefault="00D55E63" w:rsidP="007853D3">
            <w:pPr>
              <w:pStyle w:val="Normal4"/>
              <w:shd w:val="clear" w:color="auto" w:fill="FFFFFF"/>
              <w:spacing w:before="0" w:beforeAutospacing="0" w:after="0" w:afterAutospacing="0"/>
              <w:contextualSpacing/>
              <w:jc w:val="both"/>
              <w:rPr>
                <w:lang w:val="ro-MD"/>
              </w:rPr>
            </w:pPr>
            <w:r w:rsidRPr="00F46DB5">
              <w:rPr>
                <w:lang w:val="ro-MD"/>
              </w:rPr>
              <w:t>(4)   Statele membre pot reglementa dacă și în ce măsură gestionarea prin organisme de gestiune colectivă a dreptului de a obține o remunerație echitabilă poate fi impusă, precum și de la cine poate fi solicitată sau percepută această remunerație.</w:t>
            </w:r>
          </w:p>
        </w:tc>
        <w:tc>
          <w:tcPr>
            <w:tcW w:w="636" w:type="dxa"/>
          </w:tcPr>
          <w:p w:rsidR="00D55E63" w:rsidRPr="00F46DB5" w:rsidRDefault="00820481" w:rsidP="002F1C88">
            <w:pPr>
              <w:contextualSpacing/>
              <w:jc w:val="center"/>
              <w:rPr>
                <w:rFonts w:ascii="Times New Roman" w:hAnsi="Times New Roman" w:cs="Times New Roman"/>
                <w:b/>
                <w:sz w:val="24"/>
                <w:szCs w:val="24"/>
                <w:lang w:val="ro-MD"/>
              </w:rPr>
            </w:pPr>
            <w:r w:rsidRPr="00820481">
              <w:rPr>
                <w:rFonts w:ascii="Times New Roman" w:hAnsi="Times New Roman" w:cs="Times New Roman"/>
                <w:b/>
                <w:sz w:val="24"/>
                <w:szCs w:val="24"/>
                <w:lang w:val="ro-MD"/>
              </w:rPr>
              <w:t>Art. 81</w:t>
            </w:r>
          </w:p>
          <w:p w:rsidR="00D55E63" w:rsidRPr="00F46DB5" w:rsidRDefault="00D55E63" w:rsidP="007853D3">
            <w:pPr>
              <w:contextualSpacing/>
              <w:jc w:val="center"/>
              <w:rPr>
                <w:rFonts w:ascii="Times New Roman" w:hAnsi="Times New Roman" w:cs="Times New Roman"/>
                <w:b/>
                <w:sz w:val="24"/>
                <w:szCs w:val="24"/>
                <w:lang w:val="ro-MD"/>
              </w:rPr>
            </w:pPr>
          </w:p>
        </w:tc>
        <w:tc>
          <w:tcPr>
            <w:tcW w:w="5781" w:type="dxa"/>
          </w:tcPr>
          <w:p w:rsidR="00D55E63" w:rsidRPr="00F46DB5" w:rsidRDefault="00D55E63" w:rsidP="007853D3">
            <w:pPr>
              <w:contextualSpacing/>
              <w:jc w:val="both"/>
              <w:rPr>
                <w:rFonts w:ascii="Times New Roman" w:hAnsi="Times New Roman" w:cs="Times New Roman"/>
                <w:sz w:val="24"/>
                <w:szCs w:val="24"/>
                <w:lang w:val="ro-MD"/>
              </w:rPr>
            </w:pPr>
            <w:r w:rsidRPr="00F46DB5">
              <w:rPr>
                <w:rFonts w:ascii="Times New Roman" w:hAnsi="Times New Roman" w:cs="Times New Roman"/>
                <w:sz w:val="24"/>
                <w:szCs w:val="24"/>
                <w:lang w:val="ro-MD"/>
              </w:rPr>
              <w:t xml:space="preserve"> </w:t>
            </w:r>
            <w:r w:rsidR="00820481" w:rsidRPr="00820481">
              <w:rPr>
                <w:rFonts w:ascii="Times New Roman" w:hAnsi="Times New Roman" w:cs="Times New Roman"/>
                <w:sz w:val="24"/>
                <w:szCs w:val="24"/>
                <w:lang w:val="ro-MD"/>
              </w:rPr>
              <w:t>(3) Autorii și interpreții vor primi remunerațiile cuvenite fie direct de la producători, conform contractelor încheiate cu aceștia, fie de la utilizatori, numai prin organizațiile de gestiune colectivă, conform contractelor dintre beneficiarii remunerației și producători.</w:t>
            </w:r>
          </w:p>
        </w:tc>
      </w:tr>
      <w:tr w:rsidR="002F1C88" w:rsidRPr="00F46DB5" w:rsidTr="008332F2">
        <w:tc>
          <w:tcPr>
            <w:tcW w:w="1800" w:type="dxa"/>
            <w:vMerge w:val="restart"/>
          </w:tcPr>
          <w:p w:rsidR="002F1C88" w:rsidRPr="00F46DB5" w:rsidRDefault="002F1C88" w:rsidP="002F1C88">
            <w:pPr>
              <w:contextualSpacing/>
              <w:jc w:val="center"/>
              <w:rPr>
                <w:rFonts w:ascii="Times New Roman" w:hAnsi="Times New Roman" w:cs="Times New Roman"/>
                <w:sz w:val="24"/>
                <w:szCs w:val="24"/>
                <w:lang w:val="ro-MD"/>
              </w:rPr>
            </w:pPr>
            <w:r w:rsidRPr="00F46DB5">
              <w:rPr>
                <w:rFonts w:ascii="Times New Roman" w:hAnsi="Times New Roman" w:cs="Times New Roman"/>
                <w:b/>
                <w:sz w:val="24"/>
                <w:szCs w:val="24"/>
                <w:lang w:val="ro-MD"/>
              </w:rPr>
              <w:t>Articolul 6: Derogare de la dreptul exclusiv de împrumut public</w:t>
            </w:r>
          </w:p>
        </w:tc>
        <w:tc>
          <w:tcPr>
            <w:tcW w:w="6543" w:type="dxa"/>
          </w:tcPr>
          <w:p w:rsidR="002F1C88" w:rsidRPr="00F46DB5" w:rsidRDefault="002F1C88" w:rsidP="007853D3">
            <w:pPr>
              <w:pStyle w:val="Normal4"/>
              <w:shd w:val="clear" w:color="auto" w:fill="FFFFFF"/>
              <w:spacing w:before="0" w:beforeAutospacing="0" w:after="0" w:afterAutospacing="0"/>
              <w:contextualSpacing/>
              <w:jc w:val="both"/>
              <w:rPr>
                <w:lang w:val="ro-MD"/>
              </w:rPr>
            </w:pPr>
            <w:r w:rsidRPr="00F46DB5">
              <w:rPr>
                <w:lang w:val="ro-MD"/>
              </w:rPr>
              <w:t>(1)   Statele membre pot deroga de la dreptul exclusiv pentru împrumutul public prevăzut la articolul 1, cu condiția ca cel puțin autorii să obțină o remunerație în temeiul acestui împrumut. Statele membre au libertatea de a determina această remunerație, luând în considerare obiectivele lor de promovare culturală.</w:t>
            </w:r>
          </w:p>
        </w:tc>
        <w:tc>
          <w:tcPr>
            <w:tcW w:w="636" w:type="dxa"/>
            <w:vMerge w:val="restart"/>
          </w:tcPr>
          <w:p w:rsidR="002F1C88" w:rsidRPr="00F46DB5" w:rsidRDefault="00820481" w:rsidP="002F1C88">
            <w:pPr>
              <w:contextualSpacing/>
              <w:jc w:val="center"/>
              <w:rPr>
                <w:rFonts w:ascii="Times New Roman" w:hAnsi="Times New Roman" w:cs="Times New Roman"/>
                <w:b/>
                <w:sz w:val="24"/>
                <w:szCs w:val="24"/>
                <w:lang w:val="ro-MD"/>
              </w:rPr>
            </w:pPr>
            <w:r>
              <w:rPr>
                <w:rFonts w:ascii="Times New Roman" w:hAnsi="Times New Roman" w:cs="Times New Roman"/>
                <w:b/>
                <w:sz w:val="24"/>
                <w:szCs w:val="24"/>
                <w:lang w:val="ro-MD"/>
              </w:rPr>
              <w:t>Art. 77</w:t>
            </w:r>
          </w:p>
        </w:tc>
        <w:tc>
          <w:tcPr>
            <w:tcW w:w="5781" w:type="dxa"/>
            <w:vMerge w:val="restart"/>
          </w:tcPr>
          <w:p w:rsidR="00820481" w:rsidRDefault="00820481" w:rsidP="00820481">
            <w:pPr>
              <w:ind w:firstLine="567"/>
              <w:contextualSpacing/>
              <w:jc w:val="both"/>
              <w:rPr>
                <w:rFonts w:ascii="Times New Roman" w:hAnsi="Times New Roman" w:cs="Times New Roman"/>
                <w:sz w:val="24"/>
                <w:szCs w:val="24"/>
                <w:lang w:val="ro-RO"/>
              </w:rPr>
            </w:pPr>
            <w:r w:rsidRPr="00637F77">
              <w:rPr>
                <w:rFonts w:ascii="Times New Roman" w:hAnsi="Times New Roman" w:cs="Times New Roman"/>
                <w:sz w:val="24"/>
                <w:szCs w:val="24"/>
                <w:lang w:val="ro-RO"/>
              </w:rPr>
              <w:t>(</w:t>
            </w:r>
            <w:r>
              <w:rPr>
                <w:rFonts w:ascii="Times New Roman" w:hAnsi="Times New Roman" w:cs="Times New Roman"/>
                <w:sz w:val="24"/>
                <w:szCs w:val="24"/>
                <w:lang w:val="ro-RO"/>
              </w:rPr>
              <w:t>1</w:t>
            </w:r>
            <w:r w:rsidRPr="00637F77">
              <w:rPr>
                <w:rFonts w:ascii="Times New Roman" w:hAnsi="Times New Roman" w:cs="Times New Roman"/>
                <w:sz w:val="24"/>
                <w:szCs w:val="24"/>
                <w:lang w:val="ro-RO"/>
              </w:rPr>
              <w:t>) Împrumutul efectuat prin biblioteci nu necesită autorizarea autorului și dă dreptul acestuia la o remunerație echitabilă. Acest drept nu poate face obiectul unei renunțări.</w:t>
            </w:r>
          </w:p>
          <w:p w:rsidR="00820481" w:rsidRPr="00637F77" w:rsidRDefault="00820481" w:rsidP="00820481">
            <w:pPr>
              <w:ind w:firstLine="567"/>
              <w:contextualSpacing/>
              <w:jc w:val="both"/>
              <w:rPr>
                <w:rFonts w:ascii="Times New Roman" w:hAnsi="Times New Roman" w:cs="Times New Roman"/>
                <w:sz w:val="24"/>
                <w:szCs w:val="24"/>
                <w:lang w:val="ro-RO"/>
              </w:rPr>
            </w:pPr>
            <w:r w:rsidRPr="00637F77">
              <w:rPr>
                <w:rFonts w:ascii="Times New Roman" w:hAnsi="Times New Roman" w:cs="Times New Roman"/>
                <w:sz w:val="24"/>
                <w:szCs w:val="24"/>
                <w:lang w:val="ro-RO"/>
              </w:rPr>
              <w:t>(</w:t>
            </w:r>
            <w:r>
              <w:rPr>
                <w:rFonts w:ascii="Times New Roman" w:hAnsi="Times New Roman" w:cs="Times New Roman"/>
                <w:sz w:val="24"/>
                <w:szCs w:val="24"/>
                <w:lang w:val="ro-RO"/>
              </w:rPr>
              <w:t>3</w:t>
            </w:r>
            <w:r w:rsidRPr="00637F77">
              <w:rPr>
                <w:rFonts w:ascii="Times New Roman" w:hAnsi="Times New Roman" w:cs="Times New Roman"/>
                <w:sz w:val="24"/>
                <w:szCs w:val="24"/>
                <w:lang w:val="ro-RO"/>
              </w:rPr>
              <w:t xml:space="preserve">) Cuantumul remunerațiilor se stabilește prin hotărâre de guvern, iar colectarea acestora se realizează conform </w:t>
            </w:r>
            <w:r w:rsidRPr="00D76F1B">
              <w:rPr>
                <w:rFonts w:ascii="Times New Roman" w:hAnsi="Times New Roman" w:cs="Times New Roman"/>
                <w:sz w:val="24"/>
                <w:szCs w:val="24"/>
                <w:lang w:val="ro-RO"/>
              </w:rPr>
              <w:t>dispozițiilor art. 104-105.</w:t>
            </w:r>
          </w:p>
          <w:p w:rsidR="00820481" w:rsidRPr="00637F77" w:rsidRDefault="00820481" w:rsidP="00820481">
            <w:pPr>
              <w:ind w:firstLine="567"/>
              <w:contextualSpacing/>
              <w:jc w:val="both"/>
              <w:rPr>
                <w:rFonts w:ascii="Times New Roman" w:hAnsi="Times New Roman" w:cs="Times New Roman"/>
                <w:sz w:val="24"/>
                <w:szCs w:val="24"/>
                <w:lang w:val="ro-RO"/>
              </w:rPr>
            </w:pPr>
          </w:p>
          <w:p w:rsidR="002F1C88" w:rsidRPr="00820481" w:rsidRDefault="002F1C88" w:rsidP="00820481">
            <w:pPr>
              <w:ind w:firstLine="567"/>
              <w:contextualSpacing/>
              <w:jc w:val="both"/>
              <w:rPr>
                <w:rFonts w:ascii="Times New Roman" w:hAnsi="Times New Roman" w:cs="Times New Roman"/>
                <w:sz w:val="24"/>
                <w:szCs w:val="24"/>
                <w:lang w:val="ro-RO"/>
              </w:rPr>
            </w:pPr>
          </w:p>
        </w:tc>
      </w:tr>
      <w:tr w:rsidR="002F1C88" w:rsidRPr="00F46DB5" w:rsidTr="008332F2">
        <w:tc>
          <w:tcPr>
            <w:tcW w:w="1800" w:type="dxa"/>
            <w:vMerge/>
          </w:tcPr>
          <w:p w:rsidR="002F1C88" w:rsidRPr="00F46DB5" w:rsidRDefault="002F1C88" w:rsidP="007853D3">
            <w:pPr>
              <w:contextualSpacing/>
              <w:rPr>
                <w:rFonts w:ascii="Times New Roman" w:hAnsi="Times New Roman" w:cs="Times New Roman"/>
                <w:sz w:val="24"/>
                <w:szCs w:val="24"/>
                <w:lang w:val="ro-MD"/>
              </w:rPr>
            </w:pPr>
          </w:p>
        </w:tc>
        <w:tc>
          <w:tcPr>
            <w:tcW w:w="6543" w:type="dxa"/>
          </w:tcPr>
          <w:p w:rsidR="002F1C88" w:rsidRPr="00F46DB5" w:rsidRDefault="002F1C88" w:rsidP="007853D3">
            <w:pPr>
              <w:pStyle w:val="Normal4"/>
              <w:shd w:val="clear" w:color="auto" w:fill="FFFFFF"/>
              <w:spacing w:before="0" w:beforeAutospacing="0" w:after="0" w:afterAutospacing="0"/>
              <w:contextualSpacing/>
              <w:jc w:val="both"/>
              <w:rPr>
                <w:lang w:val="ro-MD"/>
              </w:rPr>
            </w:pPr>
            <w:r w:rsidRPr="00F46DB5">
              <w:rPr>
                <w:lang w:val="ro-MD"/>
              </w:rPr>
              <w:t>(2)   În cazul în care statele membre nu aplică dreptul exclusiv de împrumut prevăzut la articolul 1 cu privire la fonograme, filme și programe pentru calculator, acestea introduc o remunerație, cel puțin pentru autori.</w:t>
            </w:r>
          </w:p>
        </w:tc>
        <w:tc>
          <w:tcPr>
            <w:tcW w:w="636" w:type="dxa"/>
            <w:vMerge/>
          </w:tcPr>
          <w:p w:rsidR="002F1C88" w:rsidRPr="00F46DB5" w:rsidRDefault="002F1C88" w:rsidP="007853D3">
            <w:pPr>
              <w:contextualSpacing/>
              <w:jc w:val="both"/>
              <w:rPr>
                <w:rFonts w:ascii="Times New Roman" w:hAnsi="Times New Roman" w:cs="Times New Roman"/>
                <w:b/>
                <w:sz w:val="24"/>
                <w:szCs w:val="24"/>
                <w:lang w:val="ro-MD"/>
              </w:rPr>
            </w:pPr>
          </w:p>
        </w:tc>
        <w:tc>
          <w:tcPr>
            <w:tcW w:w="5781" w:type="dxa"/>
            <w:vMerge/>
          </w:tcPr>
          <w:p w:rsidR="002F1C88" w:rsidRPr="00F46DB5" w:rsidRDefault="002F1C88" w:rsidP="007853D3">
            <w:pPr>
              <w:contextualSpacing/>
              <w:jc w:val="both"/>
              <w:rPr>
                <w:rFonts w:ascii="Times New Roman" w:hAnsi="Times New Roman" w:cs="Times New Roman"/>
                <w:sz w:val="24"/>
                <w:szCs w:val="24"/>
                <w:lang w:val="ro-MD"/>
              </w:rPr>
            </w:pPr>
          </w:p>
        </w:tc>
      </w:tr>
      <w:tr w:rsidR="00D55E63" w:rsidRPr="00F46DB5" w:rsidTr="008332F2">
        <w:tc>
          <w:tcPr>
            <w:tcW w:w="1800" w:type="dxa"/>
            <w:vMerge/>
          </w:tcPr>
          <w:p w:rsidR="00D55E63" w:rsidRPr="00F46DB5" w:rsidRDefault="00D55E63" w:rsidP="007853D3">
            <w:pPr>
              <w:contextualSpacing/>
              <w:rPr>
                <w:rFonts w:ascii="Times New Roman" w:hAnsi="Times New Roman" w:cs="Times New Roman"/>
                <w:sz w:val="24"/>
                <w:szCs w:val="24"/>
                <w:lang w:val="ro-MD"/>
              </w:rPr>
            </w:pPr>
          </w:p>
        </w:tc>
        <w:tc>
          <w:tcPr>
            <w:tcW w:w="6543" w:type="dxa"/>
          </w:tcPr>
          <w:p w:rsidR="00D55E63" w:rsidRPr="00F46DB5" w:rsidRDefault="00D55E63" w:rsidP="007853D3">
            <w:pPr>
              <w:pStyle w:val="Normal4"/>
              <w:shd w:val="clear" w:color="auto" w:fill="FFFFFF"/>
              <w:spacing w:before="0" w:beforeAutospacing="0" w:after="0" w:afterAutospacing="0"/>
              <w:contextualSpacing/>
              <w:jc w:val="both"/>
              <w:rPr>
                <w:lang w:val="ro-MD"/>
              </w:rPr>
            </w:pPr>
            <w:r w:rsidRPr="00F46DB5">
              <w:rPr>
                <w:lang w:val="ro-MD"/>
              </w:rPr>
              <w:t>(3)   Statele membre pot excepta anumite categorii de unități de la plata remunerației menționate la alineatele (1) și (2).</w:t>
            </w:r>
          </w:p>
        </w:tc>
        <w:tc>
          <w:tcPr>
            <w:tcW w:w="636" w:type="dxa"/>
          </w:tcPr>
          <w:p w:rsidR="00D55E63" w:rsidRPr="00F46DB5" w:rsidRDefault="00820481" w:rsidP="007853D3">
            <w:pPr>
              <w:contextualSpacing/>
              <w:jc w:val="both"/>
              <w:rPr>
                <w:rFonts w:ascii="Times New Roman" w:hAnsi="Times New Roman" w:cs="Times New Roman"/>
                <w:b/>
                <w:sz w:val="24"/>
                <w:szCs w:val="24"/>
                <w:lang w:val="ro-MD"/>
              </w:rPr>
            </w:pPr>
            <w:r>
              <w:rPr>
                <w:rFonts w:ascii="Times New Roman" w:hAnsi="Times New Roman" w:cs="Times New Roman"/>
                <w:b/>
                <w:sz w:val="24"/>
                <w:szCs w:val="24"/>
                <w:lang w:val="ro-MD"/>
              </w:rPr>
              <w:t>Art. 77</w:t>
            </w:r>
          </w:p>
        </w:tc>
        <w:tc>
          <w:tcPr>
            <w:tcW w:w="5781" w:type="dxa"/>
          </w:tcPr>
          <w:p w:rsidR="00820481" w:rsidRPr="000D1E23" w:rsidRDefault="00820481" w:rsidP="00820481">
            <w:pPr>
              <w:contextualSpacing/>
              <w:jc w:val="both"/>
              <w:rPr>
                <w:rFonts w:ascii="Times New Roman" w:hAnsi="Times New Roman" w:cs="Times New Roman"/>
                <w:sz w:val="24"/>
                <w:szCs w:val="24"/>
                <w:lang w:val="ro-RO"/>
              </w:rPr>
            </w:pPr>
            <w:r w:rsidRPr="00637F77">
              <w:rPr>
                <w:rFonts w:ascii="Times New Roman" w:hAnsi="Times New Roman" w:cs="Times New Roman"/>
                <w:sz w:val="24"/>
                <w:szCs w:val="24"/>
                <w:lang w:val="ro-RO"/>
              </w:rPr>
              <w:t>(</w:t>
            </w:r>
            <w:r>
              <w:rPr>
                <w:rFonts w:ascii="Times New Roman" w:hAnsi="Times New Roman" w:cs="Times New Roman"/>
                <w:sz w:val="24"/>
                <w:szCs w:val="24"/>
                <w:lang w:val="ro-RO"/>
              </w:rPr>
              <w:t>2</w:t>
            </w:r>
            <w:r w:rsidRPr="00637F77">
              <w:rPr>
                <w:rFonts w:ascii="Times New Roman" w:hAnsi="Times New Roman" w:cs="Times New Roman"/>
                <w:sz w:val="24"/>
                <w:szCs w:val="24"/>
                <w:lang w:val="ro-RO"/>
              </w:rPr>
              <w:t>) Remunerația echitabilă prevăzută la alin. (</w:t>
            </w:r>
            <w:r>
              <w:rPr>
                <w:rFonts w:ascii="Times New Roman" w:hAnsi="Times New Roman" w:cs="Times New Roman"/>
                <w:sz w:val="24"/>
                <w:szCs w:val="24"/>
                <w:lang w:val="ro-RO"/>
              </w:rPr>
              <w:t>1</w:t>
            </w:r>
            <w:r w:rsidRPr="00637F77">
              <w:rPr>
                <w:rFonts w:ascii="Times New Roman" w:hAnsi="Times New Roman" w:cs="Times New Roman"/>
                <w:sz w:val="24"/>
                <w:szCs w:val="24"/>
                <w:lang w:val="ro-RO"/>
              </w:rPr>
              <w:t xml:space="preserve">) nu se datorează în cazul în care împrumutul este realizat prin bibliotecile </w:t>
            </w:r>
            <w:r w:rsidRPr="000D1E23">
              <w:rPr>
                <w:rFonts w:ascii="Times New Roman" w:hAnsi="Times New Roman" w:cs="Times New Roman"/>
                <w:sz w:val="24"/>
                <w:szCs w:val="24"/>
                <w:lang w:val="ro-RO"/>
              </w:rPr>
              <w:t xml:space="preserve">din </w:t>
            </w:r>
            <w:proofErr w:type="spellStart"/>
            <w:r w:rsidRPr="000D1E23">
              <w:rPr>
                <w:rFonts w:ascii="Times New Roman" w:hAnsi="Times New Roman" w:cs="Times New Roman"/>
                <w:sz w:val="24"/>
                <w:szCs w:val="24"/>
                <w:lang w:val="ro-RO"/>
              </w:rPr>
              <w:t>instituţiile</w:t>
            </w:r>
            <w:proofErr w:type="spellEnd"/>
            <w:r w:rsidRPr="000D1E23">
              <w:rPr>
                <w:rFonts w:ascii="Times New Roman" w:hAnsi="Times New Roman" w:cs="Times New Roman"/>
                <w:sz w:val="24"/>
                <w:szCs w:val="24"/>
                <w:lang w:val="ro-RO"/>
              </w:rPr>
              <w:t xml:space="preserve"> de </w:t>
            </w:r>
            <w:proofErr w:type="spellStart"/>
            <w:r w:rsidRPr="000D1E23">
              <w:rPr>
                <w:rFonts w:ascii="Times New Roman" w:hAnsi="Times New Roman" w:cs="Times New Roman"/>
                <w:sz w:val="24"/>
                <w:szCs w:val="24"/>
                <w:lang w:val="ro-RO"/>
              </w:rPr>
              <w:t>învăţămînt</w:t>
            </w:r>
            <w:proofErr w:type="spellEnd"/>
            <w:r>
              <w:rPr>
                <w:rFonts w:ascii="Times New Roman" w:hAnsi="Times New Roman" w:cs="Times New Roman"/>
                <w:sz w:val="24"/>
                <w:szCs w:val="24"/>
                <w:lang w:val="ro-RO"/>
              </w:rPr>
              <w:t xml:space="preserve">, definite conform Legii nr. 160/2017 </w:t>
            </w:r>
            <w:r w:rsidRPr="000D1E23">
              <w:rPr>
                <w:rFonts w:ascii="Times New Roman" w:hAnsi="Times New Roman" w:cs="Times New Roman"/>
                <w:sz w:val="24"/>
                <w:szCs w:val="24"/>
                <w:lang w:val="ro-RO"/>
              </w:rPr>
              <w:t>cu privire la biblioteci</w:t>
            </w:r>
            <w:r>
              <w:rPr>
                <w:rFonts w:ascii="Times New Roman" w:hAnsi="Times New Roman" w:cs="Times New Roman"/>
                <w:sz w:val="24"/>
                <w:szCs w:val="24"/>
                <w:lang w:val="ro-RO"/>
              </w:rPr>
              <w:t>.</w:t>
            </w:r>
            <w:r w:rsidRPr="000D1E23">
              <w:rPr>
                <w:rFonts w:ascii="Times New Roman" w:hAnsi="Times New Roman" w:cs="Times New Roman"/>
                <w:sz w:val="24"/>
                <w:szCs w:val="24"/>
                <w:lang w:val="ro-RO"/>
              </w:rPr>
              <w:t> </w:t>
            </w:r>
          </w:p>
          <w:p w:rsidR="00D55E63" w:rsidRPr="00F46DB5" w:rsidRDefault="00D55E63" w:rsidP="007853D3">
            <w:pPr>
              <w:contextualSpacing/>
              <w:jc w:val="both"/>
              <w:rPr>
                <w:rFonts w:ascii="Times New Roman" w:hAnsi="Times New Roman" w:cs="Times New Roman"/>
                <w:sz w:val="24"/>
                <w:szCs w:val="24"/>
                <w:lang w:val="ro-MD"/>
              </w:rPr>
            </w:pPr>
          </w:p>
        </w:tc>
      </w:tr>
      <w:tr w:rsidR="00D55E63" w:rsidRPr="00F46DB5" w:rsidTr="008332F2">
        <w:tc>
          <w:tcPr>
            <w:tcW w:w="1800" w:type="dxa"/>
            <w:vMerge w:val="restart"/>
          </w:tcPr>
          <w:p w:rsidR="00D55E63" w:rsidRPr="00F46DB5" w:rsidRDefault="00D55E63" w:rsidP="002F1C88">
            <w:pPr>
              <w:contextualSpacing/>
              <w:jc w:val="center"/>
              <w:rPr>
                <w:rFonts w:ascii="Times New Roman" w:hAnsi="Times New Roman" w:cs="Times New Roman"/>
                <w:b/>
                <w:sz w:val="24"/>
                <w:szCs w:val="24"/>
                <w:lang w:val="ro-MD"/>
              </w:rPr>
            </w:pPr>
            <w:r w:rsidRPr="00F46DB5">
              <w:rPr>
                <w:rFonts w:ascii="Times New Roman" w:hAnsi="Times New Roman" w:cs="Times New Roman"/>
                <w:b/>
                <w:sz w:val="24"/>
                <w:szCs w:val="24"/>
                <w:lang w:val="ro-MD"/>
              </w:rPr>
              <w:t>CAPITOLUL II: DREPTURI</w:t>
            </w:r>
            <w:ins w:id="3" w:author="irinalucanarjoca@gmail.com" w:date="2021-07-02T23:27:00Z">
              <w:r w:rsidRPr="00F46DB5">
                <w:rPr>
                  <w:rFonts w:ascii="Times New Roman" w:hAnsi="Times New Roman" w:cs="Times New Roman"/>
                  <w:b/>
                  <w:sz w:val="24"/>
                  <w:szCs w:val="24"/>
                  <w:lang w:val="ro-MD"/>
                </w:rPr>
                <w:t xml:space="preserve"> </w:t>
              </w:r>
            </w:ins>
            <w:r w:rsidRPr="00F46DB5">
              <w:rPr>
                <w:rFonts w:ascii="Times New Roman" w:hAnsi="Times New Roman" w:cs="Times New Roman"/>
                <w:b/>
                <w:sz w:val="24"/>
                <w:szCs w:val="24"/>
                <w:lang w:val="ro-MD"/>
              </w:rPr>
              <w:t>CONEXE DREPTULUI DE AUTOR</w:t>
            </w:r>
          </w:p>
          <w:p w:rsidR="00D55E63" w:rsidRPr="00F46DB5" w:rsidRDefault="00D55E63" w:rsidP="002F1C88">
            <w:pPr>
              <w:contextualSpacing/>
              <w:jc w:val="center"/>
              <w:rPr>
                <w:rFonts w:ascii="Times New Roman" w:hAnsi="Times New Roman" w:cs="Times New Roman"/>
                <w:sz w:val="24"/>
                <w:szCs w:val="24"/>
                <w:lang w:val="ro-MD"/>
              </w:rPr>
            </w:pPr>
            <w:r w:rsidRPr="00F46DB5">
              <w:rPr>
                <w:rFonts w:ascii="Times New Roman" w:hAnsi="Times New Roman" w:cs="Times New Roman"/>
                <w:b/>
                <w:sz w:val="24"/>
                <w:szCs w:val="24"/>
                <w:lang w:val="ro-MD"/>
              </w:rPr>
              <w:t>Art. 7:  Dreptul de fixare</w:t>
            </w:r>
          </w:p>
        </w:tc>
        <w:tc>
          <w:tcPr>
            <w:tcW w:w="6543" w:type="dxa"/>
          </w:tcPr>
          <w:p w:rsidR="00D55E63" w:rsidRPr="00F46DB5" w:rsidRDefault="00D55E63" w:rsidP="007853D3">
            <w:pPr>
              <w:pStyle w:val="Normal4"/>
              <w:shd w:val="clear" w:color="auto" w:fill="FFFFFF"/>
              <w:spacing w:before="0" w:beforeAutospacing="0" w:after="0" w:afterAutospacing="0"/>
              <w:contextualSpacing/>
              <w:jc w:val="both"/>
              <w:rPr>
                <w:lang w:val="ro-MD"/>
              </w:rPr>
            </w:pPr>
            <w:r w:rsidRPr="00F46DB5">
              <w:rPr>
                <w:lang w:val="ro-MD"/>
              </w:rPr>
              <w:t>(1)   Statele membre prevăd pentru artiștii interpreți sau executanți dreptul exclusiv de a autoriza sau de a interzice fixarea interpretării lor.</w:t>
            </w:r>
          </w:p>
        </w:tc>
        <w:tc>
          <w:tcPr>
            <w:tcW w:w="636" w:type="dxa"/>
          </w:tcPr>
          <w:p w:rsidR="00D55E63" w:rsidRPr="00F46DB5" w:rsidRDefault="00820481" w:rsidP="002F1C88">
            <w:pPr>
              <w:contextualSpacing/>
              <w:jc w:val="center"/>
              <w:rPr>
                <w:rFonts w:ascii="Times New Roman" w:hAnsi="Times New Roman" w:cs="Times New Roman"/>
                <w:b/>
                <w:sz w:val="24"/>
                <w:szCs w:val="24"/>
                <w:lang w:val="ro-MD"/>
              </w:rPr>
            </w:pPr>
            <w:r>
              <w:rPr>
                <w:rFonts w:ascii="Times New Roman" w:hAnsi="Times New Roman" w:cs="Times New Roman"/>
                <w:b/>
                <w:sz w:val="24"/>
                <w:szCs w:val="24"/>
                <w:lang w:val="ro-MD"/>
              </w:rPr>
              <w:t>Art. 42</w:t>
            </w:r>
          </w:p>
          <w:p w:rsidR="00D55E63" w:rsidRPr="00F46DB5" w:rsidRDefault="00D55E63" w:rsidP="002F1C88">
            <w:pPr>
              <w:contextualSpacing/>
              <w:jc w:val="center"/>
              <w:rPr>
                <w:rFonts w:ascii="Times New Roman" w:hAnsi="Times New Roman" w:cs="Times New Roman"/>
                <w:b/>
                <w:sz w:val="24"/>
                <w:szCs w:val="24"/>
                <w:lang w:val="ro-MD"/>
              </w:rPr>
            </w:pPr>
          </w:p>
        </w:tc>
        <w:tc>
          <w:tcPr>
            <w:tcW w:w="5781" w:type="dxa"/>
          </w:tcPr>
          <w:p w:rsidR="00D55E63" w:rsidRPr="00F46DB5" w:rsidRDefault="00D55E63" w:rsidP="007853D3">
            <w:pPr>
              <w:contextualSpacing/>
              <w:jc w:val="both"/>
              <w:rPr>
                <w:rFonts w:ascii="Times New Roman" w:eastAsia="Times New Roman" w:hAnsi="Times New Roman" w:cs="Times New Roman"/>
                <w:sz w:val="24"/>
                <w:szCs w:val="24"/>
                <w:lang w:val="ro-MD"/>
              </w:rPr>
            </w:pPr>
            <w:r w:rsidRPr="00F46DB5">
              <w:rPr>
                <w:rFonts w:ascii="Times New Roman" w:eastAsia="Times New Roman" w:hAnsi="Times New Roman" w:cs="Times New Roman"/>
                <w:sz w:val="24"/>
                <w:szCs w:val="24"/>
                <w:lang w:val="ro-MD"/>
              </w:rPr>
              <w:t xml:space="preserve"> (1) Interpretul are dreptul patrimonial exclusiv de a autoriza ori de a interzice următoarele:</w:t>
            </w:r>
          </w:p>
          <w:p w:rsidR="00D55E63" w:rsidRPr="00F46DB5" w:rsidRDefault="00D55E63" w:rsidP="007853D3">
            <w:pPr>
              <w:contextualSpacing/>
              <w:jc w:val="both"/>
              <w:rPr>
                <w:rFonts w:ascii="Times New Roman" w:hAnsi="Times New Roman" w:cs="Times New Roman"/>
                <w:sz w:val="24"/>
                <w:szCs w:val="24"/>
                <w:lang w:val="ro-MD"/>
              </w:rPr>
            </w:pPr>
            <w:r w:rsidRPr="00F46DB5">
              <w:rPr>
                <w:rFonts w:ascii="Times New Roman" w:eastAsia="Times New Roman" w:hAnsi="Times New Roman" w:cs="Times New Roman"/>
                <w:sz w:val="24"/>
                <w:szCs w:val="24"/>
                <w:lang w:val="ro-MD"/>
              </w:rPr>
              <w:t>a) fixarea interpretării sau a execuției sale;</w:t>
            </w:r>
          </w:p>
        </w:tc>
      </w:tr>
      <w:tr w:rsidR="00D55E63" w:rsidRPr="00F46DB5" w:rsidTr="008332F2">
        <w:tc>
          <w:tcPr>
            <w:tcW w:w="1800" w:type="dxa"/>
            <w:vMerge/>
          </w:tcPr>
          <w:p w:rsidR="00D55E63" w:rsidRPr="00F46DB5" w:rsidRDefault="00D55E63" w:rsidP="007853D3">
            <w:pPr>
              <w:contextualSpacing/>
              <w:rPr>
                <w:rFonts w:ascii="Times New Roman" w:hAnsi="Times New Roman" w:cs="Times New Roman"/>
                <w:sz w:val="24"/>
                <w:szCs w:val="24"/>
                <w:lang w:val="ro-MD"/>
              </w:rPr>
            </w:pPr>
          </w:p>
        </w:tc>
        <w:tc>
          <w:tcPr>
            <w:tcW w:w="6543" w:type="dxa"/>
          </w:tcPr>
          <w:p w:rsidR="00D55E63" w:rsidRPr="00F46DB5" w:rsidRDefault="00D55E63" w:rsidP="007853D3">
            <w:pPr>
              <w:pStyle w:val="Normal4"/>
              <w:shd w:val="clear" w:color="auto" w:fill="FFFFFF"/>
              <w:spacing w:before="0" w:beforeAutospacing="0" w:after="0" w:afterAutospacing="0"/>
              <w:contextualSpacing/>
              <w:jc w:val="both"/>
              <w:rPr>
                <w:lang w:val="ro-MD"/>
              </w:rPr>
            </w:pPr>
            <w:r w:rsidRPr="00F46DB5">
              <w:rPr>
                <w:lang w:val="ro-MD"/>
              </w:rPr>
              <w:t>(2)   Statele membre prevăd pentru organismele de radiodifuziune dreptul exclusiv de a autoriza sau de a interzice fixarea emisiunilor lor, fie că sunt difuzate cu sau fără fir, inclusiv prin cablu sau prin satelit.</w:t>
            </w:r>
          </w:p>
        </w:tc>
        <w:tc>
          <w:tcPr>
            <w:tcW w:w="636" w:type="dxa"/>
          </w:tcPr>
          <w:p w:rsidR="00D55E63" w:rsidRPr="00F46DB5" w:rsidRDefault="00820481" w:rsidP="002F1C88">
            <w:pPr>
              <w:contextualSpacing/>
              <w:jc w:val="center"/>
              <w:rPr>
                <w:rFonts w:ascii="Times New Roman" w:hAnsi="Times New Roman" w:cs="Times New Roman"/>
                <w:b/>
                <w:sz w:val="24"/>
                <w:szCs w:val="24"/>
                <w:lang w:val="ro-MD"/>
              </w:rPr>
            </w:pPr>
            <w:r>
              <w:rPr>
                <w:rFonts w:ascii="Times New Roman" w:hAnsi="Times New Roman" w:cs="Times New Roman"/>
                <w:b/>
                <w:sz w:val="24"/>
                <w:szCs w:val="24"/>
                <w:lang w:val="ro-MD"/>
              </w:rPr>
              <w:t>Art. 45</w:t>
            </w:r>
          </w:p>
          <w:p w:rsidR="00D55E63" w:rsidRPr="00F46DB5" w:rsidRDefault="00D55E63" w:rsidP="002F1C88">
            <w:pPr>
              <w:contextualSpacing/>
              <w:jc w:val="center"/>
              <w:rPr>
                <w:rFonts w:ascii="Times New Roman" w:hAnsi="Times New Roman" w:cs="Times New Roman"/>
                <w:b/>
                <w:sz w:val="24"/>
                <w:szCs w:val="24"/>
                <w:lang w:val="ro-MD"/>
              </w:rPr>
            </w:pPr>
          </w:p>
        </w:tc>
        <w:tc>
          <w:tcPr>
            <w:tcW w:w="5781" w:type="dxa"/>
          </w:tcPr>
          <w:p w:rsidR="00820481" w:rsidRPr="00637F77" w:rsidRDefault="00820481" w:rsidP="00820481">
            <w:pPr>
              <w:ind w:firstLine="567"/>
              <w:contextualSpacing/>
              <w:jc w:val="both"/>
              <w:rPr>
                <w:rFonts w:ascii="Times New Roman" w:hAnsi="Times New Roman" w:cs="Times New Roman"/>
                <w:sz w:val="24"/>
                <w:szCs w:val="24"/>
                <w:lang w:val="ro-RO"/>
              </w:rPr>
            </w:pPr>
            <w:r w:rsidRPr="00637F77">
              <w:rPr>
                <w:rFonts w:ascii="Times New Roman" w:hAnsi="Times New Roman" w:cs="Times New Roman"/>
                <w:sz w:val="24"/>
                <w:szCs w:val="24"/>
                <w:lang w:val="ro-RO"/>
              </w:rPr>
              <w:t xml:space="preserve">(1) </w:t>
            </w:r>
            <w:r>
              <w:rPr>
                <w:rFonts w:ascii="Times New Roman" w:hAnsi="Times New Roman" w:cs="Times New Roman"/>
                <w:sz w:val="24"/>
                <w:szCs w:val="24"/>
                <w:lang w:val="ro-RO"/>
              </w:rPr>
              <w:t>Organizațiile</w:t>
            </w:r>
            <w:r w:rsidRPr="00637F77">
              <w:rPr>
                <w:rFonts w:ascii="Times New Roman" w:hAnsi="Times New Roman" w:cs="Times New Roman"/>
                <w:sz w:val="24"/>
                <w:szCs w:val="24"/>
                <w:lang w:val="ro-RO"/>
              </w:rPr>
              <w:t xml:space="preserve"> de radiodifuziune și de televiziune au dreptul patrimonial exclusiv de a autoriza sau de a interzice, cu obligația pentru cel autorizat de a menționa numele </w:t>
            </w:r>
            <w:r>
              <w:rPr>
                <w:rFonts w:ascii="Times New Roman" w:hAnsi="Times New Roman" w:cs="Times New Roman"/>
                <w:sz w:val="24"/>
                <w:szCs w:val="24"/>
                <w:lang w:val="ro-RO"/>
              </w:rPr>
              <w:t>organizațiilor</w:t>
            </w:r>
            <w:r w:rsidRPr="00637F77">
              <w:rPr>
                <w:rFonts w:ascii="Times New Roman" w:hAnsi="Times New Roman" w:cs="Times New Roman"/>
                <w:sz w:val="24"/>
                <w:szCs w:val="24"/>
                <w:lang w:val="ro-RO"/>
              </w:rPr>
              <w:t>, următoarele:</w:t>
            </w:r>
          </w:p>
          <w:p w:rsidR="00820481" w:rsidRDefault="00820481" w:rsidP="00820481">
            <w:pPr>
              <w:ind w:firstLine="567"/>
              <w:contextualSpacing/>
              <w:jc w:val="both"/>
              <w:rPr>
                <w:rFonts w:ascii="Times New Roman" w:hAnsi="Times New Roman" w:cs="Times New Roman"/>
                <w:sz w:val="24"/>
                <w:szCs w:val="24"/>
                <w:lang w:val="ro-RO"/>
              </w:rPr>
            </w:pPr>
            <w:r w:rsidRPr="00835D7D">
              <w:rPr>
                <w:rFonts w:ascii="Times New Roman" w:hAnsi="Times New Roman" w:cs="Times New Roman"/>
                <w:sz w:val="24"/>
                <w:szCs w:val="24"/>
                <w:lang w:val="ro-RO"/>
              </w:rPr>
              <w:t>a) fixarea propriilor emisiuni și servicii de programe de radiodifuziune sau de televiziune indiferent că sunt difuzate cu sau fără fir, inclusiv prin cablu sau prin satelit;</w:t>
            </w:r>
          </w:p>
          <w:p w:rsidR="00D55E63" w:rsidRPr="00820481" w:rsidRDefault="00D55E63" w:rsidP="007853D3">
            <w:pPr>
              <w:contextualSpacing/>
              <w:jc w:val="both"/>
              <w:rPr>
                <w:rFonts w:ascii="Times New Roman" w:hAnsi="Times New Roman" w:cs="Times New Roman"/>
                <w:sz w:val="24"/>
                <w:szCs w:val="24"/>
                <w:lang w:val="ro-RO"/>
              </w:rPr>
            </w:pPr>
          </w:p>
        </w:tc>
      </w:tr>
      <w:tr w:rsidR="00D55E63" w:rsidRPr="00F46DB5" w:rsidTr="008332F2">
        <w:tc>
          <w:tcPr>
            <w:tcW w:w="1800" w:type="dxa"/>
            <w:vMerge/>
          </w:tcPr>
          <w:p w:rsidR="00D55E63" w:rsidRPr="00F46DB5" w:rsidRDefault="00D55E63" w:rsidP="007853D3">
            <w:pPr>
              <w:contextualSpacing/>
              <w:rPr>
                <w:rFonts w:ascii="Times New Roman" w:hAnsi="Times New Roman" w:cs="Times New Roman"/>
                <w:sz w:val="24"/>
                <w:szCs w:val="24"/>
                <w:lang w:val="ro-MD"/>
              </w:rPr>
            </w:pPr>
          </w:p>
        </w:tc>
        <w:tc>
          <w:tcPr>
            <w:tcW w:w="6543" w:type="dxa"/>
          </w:tcPr>
          <w:p w:rsidR="00D55E63" w:rsidRPr="00F46DB5" w:rsidRDefault="00D55E63" w:rsidP="007853D3">
            <w:pPr>
              <w:pStyle w:val="Normal4"/>
              <w:shd w:val="clear" w:color="auto" w:fill="FFFFFF"/>
              <w:spacing w:before="0" w:beforeAutospacing="0" w:after="0" w:afterAutospacing="0"/>
              <w:contextualSpacing/>
              <w:jc w:val="both"/>
              <w:rPr>
                <w:lang w:val="ro-MD"/>
              </w:rPr>
            </w:pPr>
            <w:r w:rsidRPr="00F46DB5">
              <w:rPr>
                <w:lang w:val="ro-MD"/>
              </w:rPr>
              <w:t>(3)   Dreptul prevăzut la alineatul (2) nu este prevăzut pentru un distribuitor prin cablu, în cazul în care acesta se limitează la retransmiterea prin cablu a emisiunilor organismelor de radiodifuziune.</w:t>
            </w:r>
          </w:p>
        </w:tc>
        <w:tc>
          <w:tcPr>
            <w:tcW w:w="636" w:type="dxa"/>
          </w:tcPr>
          <w:p w:rsidR="00D55E63" w:rsidRPr="00820481" w:rsidRDefault="00820481" w:rsidP="002F1C88">
            <w:pPr>
              <w:contextualSpacing/>
              <w:jc w:val="center"/>
              <w:rPr>
                <w:rFonts w:ascii="Times New Roman" w:hAnsi="Times New Roman" w:cs="Times New Roman"/>
                <w:b/>
                <w:sz w:val="24"/>
                <w:szCs w:val="24"/>
                <w:lang w:val="ro-MD"/>
              </w:rPr>
            </w:pPr>
            <w:r w:rsidRPr="00820481">
              <w:rPr>
                <w:rFonts w:ascii="Times New Roman" w:hAnsi="Times New Roman" w:cs="Times New Roman"/>
                <w:b/>
                <w:sz w:val="24"/>
                <w:szCs w:val="24"/>
                <w:lang w:val="ro-MD"/>
              </w:rPr>
              <w:t>Art. 45</w:t>
            </w:r>
          </w:p>
        </w:tc>
        <w:tc>
          <w:tcPr>
            <w:tcW w:w="5781" w:type="dxa"/>
          </w:tcPr>
          <w:p w:rsidR="00820481" w:rsidRPr="00637F77" w:rsidRDefault="00820481" w:rsidP="00820481">
            <w:pPr>
              <w:ind w:firstLine="567"/>
              <w:contextualSpacing/>
              <w:jc w:val="both"/>
              <w:rPr>
                <w:rFonts w:ascii="Times New Roman" w:hAnsi="Times New Roman" w:cs="Times New Roman"/>
                <w:sz w:val="24"/>
                <w:szCs w:val="24"/>
                <w:lang w:val="ro-RO"/>
              </w:rPr>
            </w:pPr>
            <w:r w:rsidRPr="00D53B72">
              <w:rPr>
                <w:rFonts w:ascii="Times New Roman" w:hAnsi="Times New Roman" w:cs="Times New Roman"/>
                <w:sz w:val="24"/>
                <w:szCs w:val="24"/>
                <w:lang w:val="ro-RO"/>
              </w:rPr>
              <w:t xml:space="preserve">(2) Dreptul </w:t>
            </w:r>
            <w:r>
              <w:rPr>
                <w:rFonts w:ascii="Times New Roman" w:hAnsi="Times New Roman" w:cs="Times New Roman"/>
                <w:sz w:val="24"/>
                <w:szCs w:val="24"/>
                <w:lang w:val="ro-RO"/>
              </w:rPr>
              <w:t xml:space="preserve">prevăzut la alin. (1) </w:t>
            </w:r>
            <w:r w:rsidRPr="00D53B72">
              <w:rPr>
                <w:rFonts w:ascii="Times New Roman" w:hAnsi="Times New Roman" w:cs="Times New Roman"/>
                <w:sz w:val="24"/>
                <w:szCs w:val="24"/>
                <w:lang w:val="ro-RO"/>
              </w:rPr>
              <w:t>lit</w:t>
            </w:r>
            <w:r>
              <w:rPr>
                <w:rFonts w:ascii="Times New Roman" w:hAnsi="Times New Roman" w:cs="Times New Roman"/>
                <w:sz w:val="24"/>
                <w:szCs w:val="24"/>
                <w:lang w:val="ro-RO"/>
              </w:rPr>
              <w:t xml:space="preserve">. </w:t>
            </w:r>
            <w:r w:rsidRPr="00D53B72">
              <w:rPr>
                <w:rFonts w:ascii="Times New Roman" w:hAnsi="Times New Roman" w:cs="Times New Roman"/>
                <w:sz w:val="24"/>
                <w:szCs w:val="24"/>
                <w:lang w:val="ro-RO"/>
              </w:rPr>
              <w:t xml:space="preserve">a) nu este prevăzut pentru un distribuitor prin cablu, în cazul în care acesta se limitează la retransmiterea prin cablu a emisiunilor </w:t>
            </w:r>
            <w:r>
              <w:rPr>
                <w:rFonts w:ascii="Times New Roman" w:hAnsi="Times New Roman" w:cs="Times New Roman"/>
                <w:sz w:val="24"/>
                <w:szCs w:val="24"/>
                <w:lang w:val="ro-RO"/>
              </w:rPr>
              <w:t>organizațiilor</w:t>
            </w:r>
            <w:r w:rsidRPr="00D53B72">
              <w:rPr>
                <w:rFonts w:ascii="Times New Roman" w:hAnsi="Times New Roman" w:cs="Times New Roman"/>
                <w:sz w:val="24"/>
                <w:szCs w:val="24"/>
                <w:lang w:val="ro-RO"/>
              </w:rPr>
              <w:t xml:space="preserve"> de radiodifuziune.</w:t>
            </w:r>
          </w:p>
          <w:p w:rsidR="00D55E63" w:rsidRPr="00820481" w:rsidRDefault="00D55E63" w:rsidP="007853D3">
            <w:pPr>
              <w:contextualSpacing/>
              <w:jc w:val="both"/>
              <w:rPr>
                <w:rFonts w:ascii="Times New Roman" w:hAnsi="Times New Roman" w:cs="Times New Roman"/>
                <w:sz w:val="24"/>
                <w:szCs w:val="24"/>
                <w:highlight w:val="yellow"/>
                <w:lang w:val="ro-RO"/>
              </w:rPr>
            </w:pPr>
          </w:p>
        </w:tc>
      </w:tr>
      <w:tr w:rsidR="007853D3" w:rsidRPr="00820481" w:rsidTr="008332F2">
        <w:tc>
          <w:tcPr>
            <w:tcW w:w="1800" w:type="dxa"/>
          </w:tcPr>
          <w:p w:rsidR="007853D3" w:rsidRPr="00F46DB5" w:rsidRDefault="007853D3" w:rsidP="00820481">
            <w:pPr>
              <w:contextualSpacing/>
              <w:jc w:val="center"/>
              <w:rPr>
                <w:rFonts w:ascii="Times New Roman" w:hAnsi="Times New Roman" w:cs="Times New Roman"/>
                <w:sz w:val="24"/>
                <w:szCs w:val="24"/>
                <w:lang w:val="ro-MD"/>
              </w:rPr>
            </w:pPr>
            <w:r w:rsidRPr="00F46DB5">
              <w:rPr>
                <w:rFonts w:ascii="Times New Roman" w:hAnsi="Times New Roman" w:cs="Times New Roman"/>
                <w:b/>
                <w:sz w:val="24"/>
                <w:szCs w:val="24"/>
                <w:lang w:val="ro-MD"/>
              </w:rPr>
              <w:t>Art. 8: Radiodifuziunea și comunicarea publică</w:t>
            </w:r>
          </w:p>
        </w:tc>
        <w:tc>
          <w:tcPr>
            <w:tcW w:w="6543" w:type="dxa"/>
          </w:tcPr>
          <w:p w:rsidR="007853D3" w:rsidRPr="00F46DB5" w:rsidRDefault="007853D3" w:rsidP="007853D3">
            <w:pPr>
              <w:pStyle w:val="Normal4"/>
              <w:shd w:val="clear" w:color="auto" w:fill="FFFFFF"/>
              <w:spacing w:before="0" w:beforeAutospacing="0" w:after="0" w:afterAutospacing="0"/>
              <w:contextualSpacing/>
              <w:jc w:val="both"/>
              <w:rPr>
                <w:lang w:val="ro-MD"/>
              </w:rPr>
            </w:pPr>
            <w:r w:rsidRPr="00F46DB5">
              <w:rPr>
                <w:lang w:val="ro-MD"/>
              </w:rPr>
              <w:t>(1)   Statele membre prevăd pentru artiștii interpreți sau executanți dreptul exclusiv de a autoriza sau de a interzice radiodifuziunea prin intermediul undelor radioelectrice și comunicarea publică a interpretării lor, cu excepția cazului în care interpretarea este ea însăși deja o interpretare radiodifuzată sau efectuată pornind de la o fixare.</w:t>
            </w:r>
          </w:p>
        </w:tc>
        <w:tc>
          <w:tcPr>
            <w:tcW w:w="636" w:type="dxa"/>
          </w:tcPr>
          <w:p w:rsidR="007853D3" w:rsidRPr="00F46DB5" w:rsidRDefault="00820481" w:rsidP="007853D3">
            <w:pPr>
              <w:contextualSpacing/>
              <w:jc w:val="both"/>
              <w:rPr>
                <w:rFonts w:ascii="Times New Roman" w:eastAsia="Times New Roman" w:hAnsi="Times New Roman" w:cs="Times New Roman"/>
                <w:b/>
                <w:sz w:val="24"/>
                <w:szCs w:val="24"/>
                <w:lang w:val="ro-MD"/>
              </w:rPr>
            </w:pPr>
            <w:r>
              <w:rPr>
                <w:rFonts w:ascii="Times New Roman" w:eastAsia="Times New Roman" w:hAnsi="Times New Roman" w:cs="Times New Roman"/>
                <w:b/>
                <w:sz w:val="24"/>
                <w:szCs w:val="24"/>
                <w:lang w:val="ro-MD"/>
              </w:rPr>
              <w:t>Art. 42</w:t>
            </w:r>
          </w:p>
          <w:p w:rsidR="007853D3" w:rsidRPr="00F46DB5" w:rsidRDefault="007853D3" w:rsidP="007853D3">
            <w:pPr>
              <w:contextualSpacing/>
              <w:jc w:val="both"/>
              <w:rPr>
                <w:rFonts w:ascii="Times New Roman" w:hAnsi="Times New Roman" w:cs="Times New Roman"/>
                <w:b/>
                <w:sz w:val="24"/>
                <w:szCs w:val="24"/>
                <w:lang w:val="ro-MD"/>
              </w:rPr>
            </w:pPr>
          </w:p>
        </w:tc>
        <w:tc>
          <w:tcPr>
            <w:tcW w:w="5781" w:type="dxa"/>
          </w:tcPr>
          <w:p w:rsidR="007853D3" w:rsidRPr="00F46DB5" w:rsidRDefault="007853D3" w:rsidP="007853D3">
            <w:pPr>
              <w:contextualSpacing/>
              <w:jc w:val="both"/>
              <w:rPr>
                <w:rFonts w:ascii="Times New Roman" w:eastAsia="Times New Roman" w:hAnsi="Times New Roman" w:cs="Times New Roman"/>
                <w:sz w:val="24"/>
                <w:szCs w:val="24"/>
                <w:lang w:val="ro-MD"/>
              </w:rPr>
            </w:pPr>
            <w:r w:rsidRPr="00F46DB5">
              <w:rPr>
                <w:rFonts w:ascii="Times New Roman" w:eastAsia="Times New Roman" w:hAnsi="Times New Roman" w:cs="Times New Roman"/>
                <w:sz w:val="24"/>
                <w:szCs w:val="24"/>
                <w:lang w:val="ro-MD"/>
              </w:rPr>
              <w:t xml:space="preserve"> (1) Interpretul are dreptul patrimonial exclusiv de a autoriza ori de a interzice următoarele:</w:t>
            </w:r>
          </w:p>
          <w:p w:rsidR="007853D3" w:rsidRPr="00820481" w:rsidRDefault="00820481" w:rsidP="00820481">
            <w:pPr>
              <w:jc w:val="both"/>
              <w:rPr>
                <w:rFonts w:ascii="Times New Roman" w:eastAsia="Times New Roman" w:hAnsi="Times New Roman" w:cs="Times New Roman"/>
                <w:sz w:val="24"/>
                <w:szCs w:val="24"/>
                <w:lang w:val="ro-RO"/>
              </w:rPr>
            </w:pPr>
            <w:r w:rsidRPr="00637F77">
              <w:rPr>
                <w:rFonts w:ascii="Times New Roman" w:eastAsia="Times New Roman" w:hAnsi="Times New Roman" w:cs="Times New Roman"/>
                <w:sz w:val="24"/>
                <w:szCs w:val="24"/>
                <w:lang w:val="ro-RO"/>
              </w:rPr>
              <w:t>g) radiodifuzarea și comunicarea publică ale interpretării sale sau ale execuției sale, cu excepția cazului în care interpretarea sau execuția a fost deja fixată sau radiodifuzată</w:t>
            </w:r>
            <w:r>
              <w:rPr>
                <w:rFonts w:ascii="Times New Roman" w:eastAsia="Times New Roman" w:hAnsi="Times New Roman" w:cs="Times New Roman"/>
                <w:sz w:val="24"/>
                <w:szCs w:val="24"/>
                <w:lang w:val="ro-RO"/>
              </w:rPr>
              <w:t>, inclusiv în cazul fixărilor audiovizuale, caz î</w:t>
            </w:r>
            <w:r w:rsidRPr="002066F8">
              <w:rPr>
                <w:rFonts w:ascii="Times New Roman" w:eastAsia="Times New Roman" w:hAnsi="Times New Roman" w:cs="Times New Roman"/>
                <w:sz w:val="24"/>
                <w:szCs w:val="24"/>
                <w:lang w:val="ro-RO"/>
              </w:rPr>
              <w:t>n care au numai dreptul la remunera</w:t>
            </w:r>
            <w:r>
              <w:rPr>
                <w:rFonts w:ascii="Times New Roman" w:eastAsia="Times New Roman" w:hAnsi="Times New Roman" w:cs="Times New Roman"/>
                <w:sz w:val="24"/>
                <w:szCs w:val="24"/>
                <w:lang w:val="ro-RO"/>
              </w:rPr>
              <w:t>ț</w:t>
            </w:r>
            <w:r w:rsidRPr="002066F8">
              <w:rPr>
                <w:rFonts w:ascii="Times New Roman" w:eastAsia="Times New Roman" w:hAnsi="Times New Roman" w:cs="Times New Roman"/>
                <w:sz w:val="24"/>
                <w:szCs w:val="24"/>
                <w:lang w:val="ro-RO"/>
              </w:rPr>
              <w:t>ie echitabil</w:t>
            </w:r>
            <w:r>
              <w:rPr>
                <w:rFonts w:ascii="Times New Roman" w:eastAsia="Times New Roman" w:hAnsi="Times New Roman" w:cs="Times New Roman"/>
                <w:sz w:val="24"/>
                <w:szCs w:val="24"/>
                <w:lang w:val="ro-RO"/>
              </w:rPr>
              <w:t>ă</w:t>
            </w:r>
            <w:r w:rsidRPr="00637F77">
              <w:rPr>
                <w:rFonts w:ascii="Times New Roman" w:eastAsia="Times New Roman" w:hAnsi="Times New Roman" w:cs="Times New Roman"/>
                <w:sz w:val="24"/>
                <w:szCs w:val="24"/>
                <w:lang w:val="ro-RO"/>
              </w:rPr>
              <w:t>;</w:t>
            </w:r>
          </w:p>
        </w:tc>
      </w:tr>
      <w:tr w:rsidR="007853D3" w:rsidRPr="00F46DB5" w:rsidTr="008332F2">
        <w:tc>
          <w:tcPr>
            <w:tcW w:w="1800" w:type="dxa"/>
          </w:tcPr>
          <w:p w:rsidR="007853D3" w:rsidRPr="00F46DB5" w:rsidRDefault="007853D3" w:rsidP="007853D3">
            <w:pPr>
              <w:contextualSpacing/>
              <w:rPr>
                <w:rFonts w:ascii="Times New Roman" w:hAnsi="Times New Roman" w:cs="Times New Roman"/>
                <w:sz w:val="24"/>
                <w:szCs w:val="24"/>
                <w:lang w:val="ro-MD"/>
              </w:rPr>
            </w:pPr>
          </w:p>
        </w:tc>
        <w:tc>
          <w:tcPr>
            <w:tcW w:w="6543" w:type="dxa"/>
          </w:tcPr>
          <w:p w:rsidR="007853D3" w:rsidRPr="00F46DB5" w:rsidRDefault="007853D3" w:rsidP="007853D3">
            <w:pPr>
              <w:pStyle w:val="Normal4"/>
              <w:shd w:val="clear" w:color="auto" w:fill="FFFFFF"/>
              <w:spacing w:before="0" w:beforeAutospacing="0" w:after="0" w:afterAutospacing="0"/>
              <w:contextualSpacing/>
              <w:jc w:val="both"/>
              <w:rPr>
                <w:lang w:val="ro-MD"/>
              </w:rPr>
            </w:pPr>
            <w:r w:rsidRPr="00F46DB5">
              <w:rPr>
                <w:lang w:val="ro-MD"/>
              </w:rPr>
              <w:t>(2)   Statele membre prevăd un drept pentru a asigura că o remunerație echitabilă unică este plătită de utilizator, atunci când o fonogramă publicată în scopuri comerciale sau o reproducere a acestei fonograme este utilizată în scopul unei radiodifuzări prin intermediul undelor radioelectrice sau pentru orice comunicare publică și că această remunerație este repartizată între artiștii interpreți sau executanți și producătorii de fonograme în cauză. În absența unui acord între artiștii interpreți sau executanți și producătorii de fonograme, statele membre pot stabili condițiile repartizării remunerației între aceștia.</w:t>
            </w:r>
          </w:p>
        </w:tc>
        <w:tc>
          <w:tcPr>
            <w:tcW w:w="636" w:type="dxa"/>
          </w:tcPr>
          <w:p w:rsidR="006B6DA0" w:rsidRPr="00F46DB5" w:rsidRDefault="00820481" w:rsidP="002F1C88">
            <w:pPr>
              <w:contextualSpacing/>
              <w:jc w:val="center"/>
              <w:rPr>
                <w:rFonts w:ascii="Times New Roman" w:hAnsi="Times New Roman" w:cs="Times New Roman"/>
                <w:b/>
                <w:sz w:val="24"/>
                <w:szCs w:val="24"/>
                <w:highlight w:val="yellow"/>
                <w:lang w:val="ro-MD"/>
              </w:rPr>
            </w:pPr>
            <w:r w:rsidRPr="00820481">
              <w:rPr>
                <w:rFonts w:ascii="Times New Roman" w:hAnsi="Times New Roman" w:cs="Times New Roman"/>
                <w:b/>
                <w:sz w:val="24"/>
                <w:szCs w:val="24"/>
                <w:lang w:val="ro-MD"/>
              </w:rPr>
              <w:t>Art. 73</w:t>
            </w:r>
          </w:p>
        </w:tc>
        <w:tc>
          <w:tcPr>
            <w:tcW w:w="5781" w:type="dxa"/>
          </w:tcPr>
          <w:p w:rsidR="00820481" w:rsidRPr="00637F77" w:rsidRDefault="00820481" w:rsidP="00820481">
            <w:pPr>
              <w:ind w:firstLine="567"/>
              <w:contextualSpacing/>
              <w:jc w:val="both"/>
              <w:rPr>
                <w:rFonts w:ascii="Times New Roman" w:hAnsi="Times New Roman" w:cs="Times New Roman"/>
                <w:sz w:val="24"/>
                <w:szCs w:val="24"/>
                <w:lang w:val="ro-RO"/>
              </w:rPr>
            </w:pPr>
            <w:r w:rsidRPr="00637F77">
              <w:rPr>
                <w:rFonts w:ascii="Times New Roman" w:hAnsi="Times New Roman" w:cs="Times New Roman"/>
                <w:sz w:val="24"/>
                <w:szCs w:val="24"/>
                <w:lang w:val="ro-RO"/>
              </w:rPr>
              <w:t>(1) Pentru utilizarea directă sau indirectă a fonogramelor publicate în scop comercial ori a reproducerilor acestora prin radiodifuzare sau prin orice modalitate de comunicare către public, interpreții și producătorii de fonograme au dreptul la o remunerație unică echitabilă.</w:t>
            </w:r>
          </w:p>
          <w:p w:rsidR="00820481" w:rsidRPr="00820481" w:rsidRDefault="00820481" w:rsidP="00820481">
            <w:pPr>
              <w:ind w:firstLine="567"/>
              <w:contextualSpacing/>
              <w:rPr>
                <w:rFonts w:ascii="Times New Roman" w:hAnsi="Times New Roman" w:cs="Times New Roman"/>
                <w:sz w:val="24"/>
                <w:szCs w:val="24"/>
                <w:lang w:val="ro-RO"/>
              </w:rPr>
            </w:pPr>
            <w:r w:rsidRPr="00637F77">
              <w:rPr>
                <w:rFonts w:ascii="Times New Roman" w:hAnsi="Times New Roman" w:cs="Times New Roman"/>
                <w:sz w:val="24"/>
                <w:szCs w:val="24"/>
                <w:lang w:val="ro-RO"/>
              </w:rPr>
              <w:t xml:space="preserve">(2) Cuantumul remunerației unice echitabile se stabilește prin metodologii, conform procedurii prevăzute </w:t>
            </w:r>
            <w:r w:rsidRPr="00820481">
              <w:rPr>
                <w:rFonts w:ascii="Times New Roman" w:hAnsi="Times New Roman" w:cs="Times New Roman"/>
                <w:sz w:val="24"/>
                <w:szCs w:val="24"/>
                <w:lang w:val="ro-RO"/>
              </w:rPr>
              <w:t xml:space="preserve">la art. </w:t>
            </w:r>
            <w:r w:rsidRPr="00820481">
              <w:rPr>
                <w:rFonts w:ascii="Times New Roman" w:eastAsia="Times New Roman" w:hAnsi="Times New Roman" w:cs="Times New Roman"/>
                <w:sz w:val="24"/>
                <w:szCs w:val="24"/>
                <w:lang w:val="ro-RO"/>
              </w:rPr>
              <w:t>100-103 din prezenta lege.</w:t>
            </w:r>
            <w:r w:rsidRPr="00820481">
              <w:rPr>
                <w:rFonts w:ascii="Times New Roman" w:hAnsi="Times New Roman" w:cs="Times New Roman"/>
                <w:sz w:val="24"/>
                <w:szCs w:val="24"/>
                <w:lang w:val="ro-RO"/>
              </w:rPr>
              <w:t xml:space="preserve"> </w:t>
            </w:r>
          </w:p>
          <w:p w:rsidR="00820481" w:rsidRPr="00820481" w:rsidRDefault="00820481" w:rsidP="00820481">
            <w:pPr>
              <w:ind w:firstLine="567"/>
              <w:contextualSpacing/>
              <w:jc w:val="both"/>
              <w:rPr>
                <w:rFonts w:ascii="Times New Roman" w:hAnsi="Times New Roman" w:cs="Times New Roman"/>
                <w:sz w:val="24"/>
                <w:szCs w:val="24"/>
                <w:lang w:val="ro-RO"/>
              </w:rPr>
            </w:pPr>
            <w:r w:rsidRPr="00820481">
              <w:rPr>
                <w:rFonts w:ascii="Times New Roman" w:hAnsi="Times New Roman" w:cs="Times New Roman"/>
                <w:sz w:val="24"/>
                <w:szCs w:val="24"/>
                <w:lang w:val="ro-RO"/>
              </w:rPr>
              <w:t xml:space="preserve">(3) Dreptul la </w:t>
            </w:r>
            <w:proofErr w:type="spellStart"/>
            <w:r w:rsidRPr="00820481">
              <w:rPr>
                <w:rFonts w:ascii="Times New Roman" w:hAnsi="Times New Roman" w:cs="Times New Roman"/>
                <w:sz w:val="24"/>
                <w:szCs w:val="24"/>
                <w:lang w:val="ro-RO"/>
              </w:rPr>
              <w:t>remuneraţia</w:t>
            </w:r>
            <w:proofErr w:type="spellEnd"/>
            <w:r w:rsidRPr="00820481">
              <w:rPr>
                <w:rFonts w:ascii="Times New Roman" w:hAnsi="Times New Roman" w:cs="Times New Roman"/>
                <w:sz w:val="24"/>
                <w:szCs w:val="24"/>
                <w:lang w:val="ro-RO"/>
              </w:rPr>
              <w:t xml:space="preserve"> unică echitabilă prevăzut la alin. (1) se exercită prin intermediul unei </w:t>
            </w:r>
            <w:proofErr w:type="spellStart"/>
            <w:r w:rsidRPr="00820481">
              <w:rPr>
                <w:rFonts w:ascii="Times New Roman" w:hAnsi="Times New Roman" w:cs="Times New Roman"/>
                <w:sz w:val="24"/>
                <w:szCs w:val="24"/>
                <w:lang w:val="ro-RO"/>
              </w:rPr>
              <w:t>organizaţii</w:t>
            </w:r>
            <w:proofErr w:type="spellEnd"/>
            <w:r w:rsidRPr="00820481">
              <w:rPr>
                <w:rFonts w:ascii="Times New Roman" w:hAnsi="Times New Roman" w:cs="Times New Roman"/>
                <w:sz w:val="24"/>
                <w:szCs w:val="24"/>
                <w:lang w:val="ro-RO"/>
              </w:rPr>
              <w:t xml:space="preserve"> de gestiune colectivă. Colectarea remunerației se efectuează în condițiile prevăzute la art. 91 din prezenta lege.</w:t>
            </w:r>
          </w:p>
          <w:p w:rsidR="00820481" w:rsidRPr="00820481" w:rsidRDefault="00820481" w:rsidP="00820481">
            <w:pPr>
              <w:ind w:firstLine="567"/>
              <w:contextualSpacing/>
              <w:jc w:val="both"/>
              <w:rPr>
                <w:rFonts w:ascii="Times New Roman" w:hAnsi="Times New Roman" w:cs="Times New Roman"/>
                <w:sz w:val="24"/>
                <w:szCs w:val="24"/>
                <w:lang w:val="ro-RO"/>
              </w:rPr>
            </w:pPr>
            <w:r w:rsidRPr="00820481">
              <w:rPr>
                <w:rFonts w:ascii="Times New Roman" w:hAnsi="Times New Roman" w:cs="Times New Roman"/>
                <w:sz w:val="24"/>
                <w:szCs w:val="24"/>
                <w:lang w:val="ro-RO"/>
              </w:rPr>
              <w:t xml:space="preserve">(4) Pentru determinarea cuantumului </w:t>
            </w:r>
            <w:proofErr w:type="spellStart"/>
            <w:r w:rsidRPr="00820481">
              <w:rPr>
                <w:rFonts w:ascii="Times New Roman" w:hAnsi="Times New Roman" w:cs="Times New Roman"/>
                <w:sz w:val="24"/>
                <w:szCs w:val="24"/>
                <w:lang w:val="ro-RO"/>
              </w:rPr>
              <w:t>remuneraţiei</w:t>
            </w:r>
            <w:proofErr w:type="spellEnd"/>
            <w:r w:rsidRPr="00820481">
              <w:rPr>
                <w:rFonts w:ascii="Times New Roman" w:hAnsi="Times New Roman" w:cs="Times New Roman"/>
                <w:sz w:val="24"/>
                <w:szCs w:val="24"/>
                <w:lang w:val="ro-RO"/>
              </w:rPr>
              <w:t xml:space="preserve"> </w:t>
            </w:r>
            <w:proofErr w:type="spellStart"/>
            <w:r w:rsidRPr="00820481">
              <w:rPr>
                <w:rFonts w:ascii="Times New Roman" w:hAnsi="Times New Roman" w:cs="Times New Roman"/>
                <w:sz w:val="24"/>
                <w:szCs w:val="24"/>
                <w:lang w:val="ro-RO"/>
              </w:rPr>
              <w:t>şi</w:t>
            </w:r>
            <w:proofErr w:type="spellEnd"/>
            <w:r w:rsidRPr="00820481">
              <w:rPr>
                <w:rFonts w:ascii="Times New Roman" w:hAnsi="Times New Roman" w:cs="Times New Roman"/>
                <w:sz w:val="24"/>
                <w:szCs w:val="24"/>
                <w:lang w:val="ro-RO"/>
              </w:rPr>
              <w:t xml:space="preserve"> pentru stabilirea altor </w:t>
            </w:r>
            <w:proofErr w:type="spellStart"/>
            <w:r w:rsidRPr="00820481">
              <w:rPr>
                <w:rFonts w:ascii="Times New Roman" w:hAnsi="Times New Roman" w:cs="Times New Roman"/>
                <w:sz w:val="24"/>
                <w:szCs w:val="24"/>
                <w:lang w:val="ro-RO"/>
              </w:rPr>
              <w:t>condiţii</w:t>
            </w:r>
            <w:proofErr w:type="spellEnd"/>
            <w:r w:rsidRPr="00820481">
              <w:rPr>
                <w:rFonts w:ascii="Times New Roman" w:hAnsi="Times New Roman" w:cs="Times New Roman"/>
                <w:sz w:val="24"/>
                <w:szCs w:val="24"/>
                <w:lang w:val="ro-RO"/>
              </w:rPr>
              <w:t xml:space="preserve"> de plată a </w:t>
            </w:r>
            <w:proofErr w:type="spellStart"/>
            <w:r w:rsidRPr="00820481">
              <w:rPr>
                <w:rFonts w:ascii="Times New Roman" w:hAnsi="Times New Roman" w:cs="Times New Roman"/>
                <w:sz w:val="24"/>
                <w:szCs w:val="24"/>
                <w:lang w:val="ro-RO"/>
              </w:rPr>
              <w:t>remuneraţiei</w:t>
            </w:r>
            <w:proofErr w:type="spellEnd"/>
            <w:r w:rsidRPr="00820481">
              <w:rPr>
                <w:rFonts w:ascii="Times New Roman" w:hAnsi="Times New Roman" w:cs="Times New Roman"/>
                <w:sz w:val="24"/>
                <w:szCs w:val="24"/>
                <w:lang w:val="ro-RO"/>
              </w:rPr>
              <w:t xml:space="preserve"> echitabile pentru </w:t>
            </w:r>
            <w:proofErr w:type="spellStart"/>
            <w:r w:rsidRPr="00820481">
              <w:rPr>
                <w:rFonts w:ascii="Times New Roman" w:hAnsi="Times New Roman" w:cs="Times New Roman"/>
                <w:sz w:val="24"/>
                <w:szCs w:val="24"/>
                <w:lang w:val="ro-RO"/>
              </w:rPr>
              <w:t>acţiunile</w:t>
            </w:r>
            <w:proofErr w:type="spellEnd"/>
            <w:r w:rsidRPr="00820481">
              <w:rPr>
                <w:rFonts w:ascii="Times New Roman" w:hAnsi="Times New Roman" w:cs="Times New Roman"/>
                <w:sz w:val="24"/>
                <w:szCs w:val="24"/>
                <w:lang w:val="ro-RO"/>
              </w:rPr>
              <w:t xml:space="preserve"> specificate la alin. (1) din prezentul articol, precum </w:t>
            </w:r>
            <w:proofErr w:type="spellStart"/>
            <w:r w:rsidRPr="00820481">
              <w:rPr>
                <w:rFonts w:ascii="Times New Roman" w:hAnsi="Times New Roman" w:cs="Times New Roman"/>
                <w:sz w:val="24"/>
                <w:szCs w:val="24"/>
                <w:lang w:val="ro-RO"/>
              </w:rPr>
              <w:t>şi</w:t>
            </w:r>
            <w:proofErr w:type="spellEnd"/>
            <w:r w:rsidRPr="00820481">
              <w:rPr>
                <w:rFonts w:ascii="Times New Roman" w:hAnsi="Times New Roman" w:cs="Times New Roman"/>
                <w:sz w:val="24"/>
                <w:szCs w:val="24"/>
                <w:lang w:val="ro-RO"/>
              </w:rPr>
              <w:t xml:space="preserve"> pentru </w:t>
            </w:r>
            <w:proofErr w:type="spellStart"/>
            <w:r w:rsidRPr="00820481">
              <w:rPr>
                <w:rFonts w:ascii="Times New Roman" w:hAnsi="Times New Roman" w:cs="Times New Roman"/>
                <w:sz w:val="24"/>
                <w:szCs w:val="24"/>
                <w:lang w:val="ro-RO"/>
              </w:rPr>
              <w:t>soluţionarea</w:t>
            </w:r>
            <w:proofErr w:type="spellEnd"/>
            <w:r w:rsidRPr="00820481">
              <w:rPr>
                <w:rFonts w:ascii="Times New Roman" w:hAnsi="Times New Roman" w:cs="Times New Roman"/>
                <w:sz w:val="24"/>
                <w:szCs w:val="24"/>
                <w:lang w:val="ro-RO"/>
              </w:rPr>
              <w:t xml:space="preserve"> unor eventuale litigii între </w:t>
            </w:r>
            <w:proofErr w:type="spellStart"/>
            <w:r w:rsidRPr="00820481">
              <w:rPr>
                <w:rFonts w:ascii="Times New Roman" w:hAnsi="Times New Roman" w:cs="Times New Roman"/>
                <w:sz w:val="24"/>
                <w:szCs w:val="24"/>
                <w:lang w:val="ro-RO"/>
              </w:rPr>
              <w:t>părţi</w:t>
            </w:r>
            <w:proofErr w:type="spellEnd"/>
            <w:r w:rsidRPr="00820481">
              <w:rPr>
                <w:rFonts w:ascii="Times New Roman" w:hAnsi="Times New Roman" w:cs="Times New Roman"/>
                <w:sz w:val="24"/>
                <w:szCs w:val="24"/>
                <w:lang w:val="ro-RO"/>
              </w:rPr>
              <w:t>, se vor aplica, după caz, prevederile art. 99 din prezenta lege.</w:t>
            </w:r>
          </w:p>
          <w:p w:rsidR="006B6DA0" w:rsidRPr="00820481" w:rsidRDefault="00820481" w:rsidP="00820481">
            <w:pPr>
              <w:ind w:firstLine="567"/>
              <w:contextualSpacing/>
              <w:jc w:val="both"/>
              <w:rPr>
                <w:rFonts w:ascii="Times New Roman" w:eastAsia="Calibri" w:hAnsi="Times New Roman" w:cs="Times New Roman"/>
                <w:sz w:val="24"/>
                <w:szCs w:val="24"/>
                <w:highlight w:val="yellow"/>
                <w:lang w:val="ro-RO"/>
              </w:rPr>
            </w:pPr>
            <w:r w:rsidRPr="00820481">
              <w:rPr>
                <w:rFonts w:ascii="Times New Roman" w:hAnsi="Times New Roman" w:cs="Times New Roman"/>
                <w:sz w:val="24"/>
                <w:szCs w:val="24"/>
                <w:lang w:val="ro-RO"/>
              </w:rPr>
              <w:t>(5) În cazul în care acordul</w:t>
            </w:r>
            <w:r w:rsidRPr="00637F77">
              <w:rPr>
                <w:rFonts w:ascii="Times New Roman" w:hAnsi="Times New Roman" w:cs="Times New Roman"/>
                <w:sz w:val="24"/>
                <w:szCs w:val="24"/>
                <w:lang w:val="ro-RO"/>
              </w:rPr>
              <w:t xml:space="preserve"> încheiat între </w:t>
            </w:r>
            <w:proofErr w:type="spellStart"/>
            <w:r w:rsidRPr="00637F77">
              <w:rPr>
                <w:rFonts w:ascii="Times New Roman" w:hAnsi="Times New Roman" w:cs="Times New Roman"/>
                <w:sz w:val="24"/>
                <w:szCs w:val="24"/>
                <w:lang w:val="ro-RO"/>
              </w:rPr>
              <w:t>interpreţii</w:t>
            </w:r>
            <w:proofErr w:type="spellEnd"/>
            <w:r w:rsidRPr="00637F77">
              <w:rPr>
                <w:rFonts w:ascii="Times New Roman" w:hAnsi="Times New Roman" w:cs="Times New Roman"/>
                <w:sz w:val="24"/>
                <w:szCs w:val="24"/>
                <w:lang w:val="ro-RO"/>
              </w:rPr>
              <w:t xml:space="preserve"> </w:t>
            </w:r>
            <w:proofErr w:type="spellStart"/>
            <w:r w:rsidRPr="00637F77">
              <w:rPr>
                <w:rFonts w:ascii="Times New Roman" w:hAnsi="Times New Roman" w:cs="Times New Roman"/>
                <w:sz w:val="24"/>
                <w:szCs w:val="24"/>
                <w:lang w:val="ro-RO"/>
              </w:rPr>
              <w:t>şi</w:t>
            </w:r>
            <w:proofErr w:type="spellEnd"/>
            <w:r w:rsidRPr="00637F77">
              <w:rPr>
                <w:rFonts w:ascii="Times New Roman" w:hAnsi="Times New Roman" w:cs="Times New Roman"/>
                <w:sz w:val="24"/>
                <w:szCs w:val="24"/>
                <w:lang w:val="ro-RO"/>
              </w:rPr>
              <w:t xml:space="preserve"> producătorii de fonograme nu prevede altfel, </w:t>
            </w:r>
            <w:proofErr w:type="spellStart"/>
            <w:r w:rsidRPr="00637F77">
              <w:rPr>
                <w:rFonts w:ascii="Times New Roman" w:hAnsi="Times New Roman" w:cs="Times New Roman"/>
                <w:sz w:val="24"/>
                <w:szCs w:val="24"/>
                <w:lang w:val="ro-RO"/>
              </w:rPr>
              <w:t>remuneraţia</w:t>
            </w:r>
            <w:proofErr w:type="spellEnd"/>
            <w:r w:rsidRPr="00637F77">
              <w:rPr>
                <w:rFonts w:ascii="Times New Roman" w:hAnsi="Times New Roman" w:cs="Times New Roman"/>
                <w:sz w:val="24"/>
                <w:szCs w:val="24"/>
                <w:lang w:val="ro-RO"/>
              </w:rPr>
              <w:t xml:space="preserve"> </w:t>
            </w:r>
            <w:proofErr w:type="spellStart"/>
            <w:r w:rsidRPr="00637F77">
              <w:rPr>
                <w:rFonts w:ascii="Times New Roman" w:hAnsi="Times New Roman" w:cs="Times New Roman"/>
                <w:sz w:val="24"/>
                <w:szCs w:val="24"/>
                <w:lang w:val="ro-RO"/>
              </w:rPr>
              <w:t>menţionată</w:t>
            </w:r>
            <w:proofErr w:type="spellEnd"/>
            <w:r w:rsidRPr="00637F77">
              <w:rPr>
                <w:rFonts w:ascii="Times New Roman" w:hAnsi="Times New Roman" w:cs="Times New Roman"/>
                <w:sz w:val="24"/>
                <w:szCs w:val="24"/>
                <w:lang w:val="ro-RO"/>
              </w:rPr>
              <w:t xml:space="preserve"> la alin. (1) se împarte în cote egale interpreților </w:t>
            </w:r>
            <w:proofErr w:type="spellStart"/>
            <w:r w:rsidRPr="00637F77">
              <w:rPr>
                <w:rFonts w:ascii="Times New Roman" w:hAnsi="Times New Roman" w:cs="Times New Roman"/>
                <w:sz w:val="24"/>
                <w:szCs w:val="24"/>
                <w:lang w:val="ro-RO"/>
              </w:rPr>
              <w:t>şi</w:t>
            </w:r>
            <w:proofErr w:type="spellEnd"/>
            <w:r w:rsidRPr="00637F77">
              <w:rPr>
                <w:rFonts w:ascii="Times New Roman" w:hAnsi="Times New Roman" w:cs="Times New Roman"/>
                <w:sz w:val="24"/>
                <w:szCs w:val="24"/>
                <w:lang w:val="ro-RO"/>
              </w:rPr>
              <w:t xml:space="preserve"> producătorilor de fonograme.</w:t>
            </w:r>
          </w:p>
        </w:tc>
      </w:tr>
      <w:tr w:rsidR="007853D3" w:rsidRPr="00F46DB5" w:rsidTr="008332F2">
        <w:tc>
          <w:tcPr>
            <w:tcW w:w="1800" w:type="dxa"/>
          </w:tcPr>
          <w:p w:rsidR="007853D3" w:rsidRPr="00F46DB5" w:rsidRDefault="007853D3" w:rsidP="007853D3">
            <w:pPr>
              <w:contextualSpacing/>
              <w:rPr>
                <w:rFonts w:ascii="Times New Roman" w:hAnsi="Times New Roman" w:cs="Times New Roman"/>
                <w:sz w:val="24"/>
                <w:szCs w:val="24"/>
                <w:lang w:val="ro-MD"/>
              </w:rPr>
            </w:pPr>
          </w:p>
        </w:tc>
        <w:tc>
          <w:tcPr>
            <w:tcW w:w="6543" w:type="dxa"/>
          </w:tcPr>
          <w:p w:rsidR="007853D3" w:rsidRPr="00F46DB5" w:rsidRDefault="007853D3" w:rsidP="007853D3">
            <w:pPr>
              <w:pStyle w:val="Normal4"/>
              <w:shd w:val="clear" w:color="auto" w:fill="FFFFFF"/>
              <w:spacing w:before="0" w:beforeAutospacing="0" w:after="0" w:afterAutospacing="0"/>
              <w:contextualSpacing/>
              <w:jc w:val="both"/>
              <w:rPr>
                <w:lang w:val="ro-MD"/>
              </w:rPr>
            </w:pPr>
            <w:r w:rsidRPr="00F46DB5">
              <w:rPr>
                <w:lang w:val="ro-MD"/>
              </w:rPr>
              <w:t xml:space="preserve">(3)   Statele membre prevăd pentru organismele de radiodifuziune dreptul exclusiv de a autoriza sau de a interzice retransmiterea </w:t>
            </w:r>
            <w:r w:rsidRPr="00F46DB5">
              <w:rPr>
                <w:lang w:val="ro-MD"/>
              </w:rPr>
              <w:lastRenderedPageBreak/>
              <w:t>emisiunilor lor prin intermediul undelor radioelectrice, precum și comunicarea publică a emisiunilor lor, în cazul în care această comunicare este făcută în locuri accesibile publicului prin plata unei taxe de intrare.</w:t>
            </w:r>
          </w:p>
        </w:tc>
        <w:tc>
          <w:tcPr>
            <w:tcW w:w="636" w:type="dxa"/>
          </w:tcPr>
          <w:p w:rsidR="007853D3" w:rsidRPr="00F46DB5" w:rsidRDefault="000E76BE" w:rsidP="007853D3">
            <w:pPr>
              <w:contextualSpacing/>
              <w:jc w:val="both"/>
              <w:rPr>
                <w:rFonts w:ascii="Times New Roman" w:hAnsi="Times New Roman" w:cs="Times New Roman"/>
                <w:b/>
                <w:sz w:val="24"/>
                <w:szCs w:val="24"/>
                <w:lang w:val="ro-MD"/>
              </w:rPr>
            </w:pPr>
            <w:r>
              <w:rPr>
                <w:rFonts w:ascii="Times New Roman" w:hAnsi="Times New Roman" w:cs="Times New Roman"/>
                <w:b/>
                <w:sz w:val="24"/>
                <w:szCs w:val="24"/>
                <w:lang w:val="ro-MD"/>
              </w:rPr>
              <w:lastRenderedPageBreak/>
              <w:t>Art. 45</w:t>
            </w:r>
          </w:p>
          <w:p w:rsidR="007853D3" w:rsidRPr="00F46DB5" w:rsidRDefault="007853D3" w:rsidP="007853D3">
            <w:pPr>
              <w:contextualSpacing/>
              <w:jc w:val="both"/>
              <w:rPr>
                <w:rFonts w:ascii="Times New Roman" w:hAnsi="Times New Roman" w:cs="Times New Roman"/>
                <w:b/>
                <w:sz w:val="24"/>
                <w:szCs w:val="24"/>
                <w:lang w:val="ro-MD"/>
              </w:rPr>
            </w:pPr>
          </w:p>
        </w:tc>
        <w:tc>
          <w:tcPr>
            <w:tcW w:w="5781" w:type="dxa"/>
          </w:tcPr>
          <w:p w:rsidR="007853D3" w:rsidRPr="00F46DB5" w:rsidRDefault="007853D3" w:rsidP="007853D3">
            <w:pPr>
              <w:contextualSpacing/>
              <w:jc w:val="both"/>
              <w:rPr>
                <w:rFonts w:ascii="Times New Roman" w:hAnsi="Times New Roman" w:cs="Times New Roman"/>
                <w:sz w:val="24"/>
                <w:szCs w:val="24"/>
                <w:lang w:val="ro-MD"/>
              </w:rPr>
            </w:pPr>
            <w:r w:rsidRPr="00F46DB5">
              <w:rPr>
                <w:rFonts w:ascii="Times New Roman" w:hAnsi="Times New Roman" w:cs="Times New Roman"/>
                <w:sz w:val="24"/>
                <w:szCs w:val="24"/>
                <w:lang w:val="ro-MD"/>
              </w:rPr>
              <w:lastRenderedPageBreak/>
              <w:t xml:space="preserve"> (1) Organi</w:t>
            </w:r>
            <w:r w:rsidR="000E76BE">
              <w:rPr>
                <w:rFonts w:ascii="Times New Roman" w:hAnsi="Times New Roman" w:cs="Times New Roman"/>
                <w:sz w:val="24"/>
                <w:szCs w:val="24"/>
                <w:lang w:val="ro-MD"/>
              </w:rPr>
              <w:t>zațiile</w:t>
            </w:r>
            <w:r w:rsidRPr="00F46DB5">
              <w:rPr>
                <w:rFonts w:ascii="Times New Roman" w:hAnsi="Times New Roman" w:cs="Times New Roman"/>
                <w:sz w:val="24"/>
                <w:szCs w:val="24"/>
                <w:lang w:val="ro-MD"/>
              </w:rPr>
              <w:t xml:space="preserve"> de radiodifuziune și de televiziune au dreptul patrimonial exclusiv de a autoriza sau de a </w:t>
            </w:r>
            <w:r w:rsidRPr="00F46DB5">
              <w:rPr>
                <w:rFonts w:ascii="Times New Roman" w:hAnsi="Times New Roman" w:cs="Times New Roman"/>
                <w:sz w:val="24"/>
                <w:szCs w:val="24"/>
                <w:lang w:val="ro-MD"/>
              </w:rPr>
              <w:lastRenderedPageBreak/>
              <w:t>interzice, cu obligația pentru cel autorizat de a menționa numele organismelor, următoarele:</w:t>
            </w:r>
          </w:p>
          <w:p w:rsidR="000E76BE" w:rsidRPr="00637F77" w:rsidRDefault="000E76BE" w:rsidP="000E76BE">
            <w:pPr>
              <w:ind w:firstLine="567"/>
              <w:contextualSpacing/>
              <w:jc w:val="both"/>
              <w:rPr>
                <w:rFonts w:ascii="Times New Roman" w:hAnsi="Times New Roman" w:cs="Times New Roman"/>
                <w:sz w:val="24"/>
                <w:szCs w:val="24"/>
                <w:lang w:val="ro-RO"/>
              </w:rPr>
            </w:pPr>
            <w:r w:rsidRPr="00637F77">
              <w:rPr>
                <w:rFonts w:ascii="Times New Roman" w:hAnsi="Times New Roman" w:cs="Times New Roman"/>
                <w:sz w:val="24"/>
                <w:szCs w:val="24"/>
                <w:lang w:val="ro-RO"/>
              </w:rPr>
              <w:t>e) retransm</w:t>
            </w:r>
            <w:r>
              <w:rPr>
                <w:rFonts w:ascii="Times New Roman" w:hAnsi="Times New Roman" w:cs="Times New Roman"/>
                <w:sz w:val="24"/>
                <w:szCs w:val="24"/>
                <w:lang w:val="ro-RO"/>
              </w:rPr>
              <w:t xml:space="preserve">iterea </w:t>
            </w:r>
            <w:r w:rsidRPr="00637F77">
              <w:rPr>
                <w:rFonts w:ascii="Times New Roman" w:hAnsi="Times New Roman" w:cs="Times New Roman"/>
                <w:sz w:val="24"/>
                <w:szCs w:val="24"/>
                <w:lang w:val="ro-RO"/>
              </w:rPr>
              <w:t>sau reemiterea propriilor emisiuni și servicii de programe de radiodifuziune sau de televiziune prin mijloace fără fir, prin fir, prin cablu, prin satelit sau prin orice alt procedeu similar, precum și prin orice alt mod de comunicare către public, inclusiv retransmiterea pe Internet;</w:t>
            </w:r>
          </w:p>
          <w:p w:rsidR="007853D3" w:rsidRPr="000E76BE" w:rsidRDefault="000E76BE" w:rsidP="000E76BE">
            <w:pPr>
              <w:ind w:firstLine="567"/>
              <w:contextualSpacing/>
              <w:jc w:val="both"/>
              <w:rPr>
                <w:rFonts w:ascii="Times New Roman" w:hAnsi="Times New Roman" w:cs="Times New Roman"/>
                <w:sz w:val="24"/>
                <w:szCs w:val="24"/>
                <w:lang w:val="ro-RO"/>
              </w:rPr>
            </w:pPr>
            <w:r w:rsidRPr="00637F77">
              <w:rPr>
                <w:rFonts w:ascii="Times New Roman" w:hAnsi="Times New Roman" w:cs="Times New Roman"/>
                <w:sz w:val="24"/>
                <w:szCs w:val="24"/>
                <w:lang w:val="ro-RO"/>
              </w:rPr>
              <w:t>f) comunicarea publică a propriilor emisiuni și servicii de programe de radiodifuziune sau de televiziune în locuri accesibile publicului, cu plata intrării;</w:t>
            </w:r>
          </w:p>
        </w:tc>
      </w:tr>
      <w:tr w:rsidR="006B6DA0" w:rsidRPr="00F46DB5" w:rsidTr="009465C6">
        <w:trPr>
          <w:trHeight w:val="1664"/>
        </w:trPr>
        <w:tc>
          <w:tcPr>
            <w:tcW w:w="1800" w:type="dxa"/>
            <w:vMerge w:val="restart"/>
          </w:tcPr>
          <w:p w:rsidR="006B6DA0" w:rsidRPr="00F46DB5" w:rsidRDefault="006B6DA0" w:rsidP="00820481">
            <w:pPr>
              <w:contextualSpacing/>
              <w:jc w:val="center"/>
              <w:rPr>
                <w:rFonts w:ascii="Times New Roman" w:hAnsi="Times New Roman" w:cs="Times New Roman"/>
                <w:sz w:val="24"/>
                <w:szCs w:val="24"/>
                <w:lang w:val="ro-MD"/>
              </w:rPr>
            </w:pPr>
            <w:r w:rsidRPr="00F46DB5">
              <w:rPr>
                <w:rFonts w:ascii="Times New Roman" w:hAnsi="Times New Roman" w:cs="Times New Roman"/>
                <w:b/>
                <w:sz w:val="24"/>
                <w:szCs w:val="24"/>
                <w:lang w:val="ro-MD"/>
              </w:rPr>
              <w:lastRenderedPageBreak/>
              <w:t>Articolul 9: Dreptul de distribuție</w:t>
            </w:r>
          </w:p>
        </w:tc>
        <w:tc>
          <w:tcPr>
            <w:tcW w:w="6543" w:type="dxa"/>
          </w:tcPr>
          <w:p w:rsidR="006B6DA0" w:rsidRPr="00F46DB5" w:rsidRDefault="006B6DA0" w:rsidP="007853D3">
            <w:pPr>
              <w:pStyle w:val="Normal3"/>
              <w:shd w:val="clear" w:color="auto" w:fill="FFFFFF"/>
              <w:spacing w:before="0" w:beforeAutospacing="0" w:after="0" w:afterAutospacing="0"/>
              <w:contextualSpacing/>
              <w:jc w:val="both"/>
              <w:rPr>
                <w:lang w:val="ro-MD"/>
              </w:rPr>
            </w:pPr>
            <w:r w:rsidRPr="00F46DB5">
              <w:rPr>
                <w:lang w:val="ro-MD"/>
              </w:rPr>
              <w:t>(1) Statele membre prevăd dreptul exclusiv de punere la dispoziția publicului, prin vânzare sau altfel, a obiectelor indicate la literele (a)-(d), inclusiv a copiilor acestora, denumit în continuare „drept de distribuție”:</w:t>
            </w:r>
          </w:p>
          <w:p w:rsidR="006B6DA0" w:rsidRPr="00F46DB5" w:rsidRDefault="006B6DA0" w:rsidP="007853D3">
            <w:pPr>
              <w:pStyle w:val="Normal3"/>
              <w:shd w:val="clear" w:color="auto" w:fill="FFFFFF"/>
              <w:spacing w:before="0" w:beforeAutospacing="0" w:after="0" w:afterAutospacing="0"/>
              <w:contextualSpacing/>
              <w:jc w:val="both"/>
              <w:rPr>
                <w:lang w:val="ro-MD"/>
              </w:rPr>
            </w:pPr>
            <w:r w:rsidRPr="00F46DB5">
              <w:rPr>
                <w:lang w:val="ro-MD"/>
              </w:rPr>
              <w:t>(a) pentru artiștii interpreți sau executanți, în privința fixărilor interpretărilor lor;</w:t>
            </w:r>
          </w:p>
        </w:tc>
        <w:tc>
          <w:tcPr>
            <w:tcW w:w="636" w:type="dxa"/>
          </w:tcPr>
          <w:p w:rsidR="006B6DA0" w:rsidRPr="00F46DB5" w:rsidDel="006B6DA0" w:rsidRDefault="000E76BE" w:rsidP="00820481">
            <w:pPr>
              <w:contextualSpacing/>
              <w:jc w:val="center"/>
              <w:rPr>
                <w:del w:id="4" w:author="irinalucanarjoca@gmail.com" w:date="2021-07-02T23:38:00Z"/>
                <w:rFonts w:ascii="Times New Roman" w:hAnsi="Times New Roman" w:cs="Times New Roman"/>
                <w:b/>
                <w:sz w:val="24"/>
                <w:szCs w:val="24"/>
                <w:lang w:val="ro-MD"/>
              </w:rPr>
            </w:pPr>
            <w:r>
              <w:rPr>
                <w:rFonts w:ascii="Times New Roman" w:hAnsi="Times New Roman" w:cs="Times New Roman"/>
                <w:b/>
                <w:sz w:val="24"/>
                <w:szCs w:val="24"/>
                <w:lang w:val="ro-MD"/>
              </w:rPr>
              <w:t>Art. 42</w:t>
            </w:r>
          </w:p>
          <w:p w:rsidR="006B6DA0" w:rsidRPr="00F46DB5" w:rsidRDefault="006B6DA0" w:rsidP="006B6DA0">
            <w:pPr>
              <w:contextualSpacing/>
              <w:jc w:val="both"/>
              <w:rPr>
                <w:rFonts w:ascii="Times New Roman" w:hAnsi="Times New Roman" w:cs="Times New Roman"/>
                <w:b/>
                <w:sz w:val="24"/>
                <w:szCs w:val="24"/>
                <w:lang w:val="ro-MD"/>
              </w:rPr>
            </w:pPr>
          </w:p>
        </w:tc>
        <w:tc>
          <w:tcPr>
            <w:tcW w:w="5781" w:type="dxa"/>
          </w:tcPr>
          <w:p w:rsidR="006B6DA0" w:rsidRPr="00F46DB5" w:rsidRDefault="006B6DA0" w:rsidP="007853D3">
            <w:pPr>
              <w:contextualSpacing/>
              <w:jc w:val="both"/>
              <w:rPr>
                <w:rFonts w:ascii="Times New Roman" w:eastAsia="Times New Roman" w:hAnsi="Times New Roman" w:cs="Times New Roman"/>
                <w:sz w:val="24"/>
                <w:szCs w:val="24"/>
                <w:lang w:val="ro-MD"/>
              </w:rPr>
            </w:pPr>
            <w:r w:rsidRPr="00F46DB5">
              <w:rPr>
                <w:rFonts w:ascii="Times New Roman" w:eastAsia="Times New Roman" w:hAnsi="Times New Roman" w:cs="Times New Roman"/>
                <w:sz w:val="24"/>
                <w:szCs w:val="24"/>
                <w:lang w:val="ro-MD"/>
              </w:rPr>
              <w:t xml:space="preserve"> (1) Interpretul are dreptul patrimonial exclusiv de a autoriza ori de a interzice următoarele:</w:t>
            </w:r>
          </w:p>
          <w:p w:rsidR="006B6DA0" w:rsidRPr="00F46DB5" w:rsidRDefault="006B6DA0" w:rsidP="007853D3">
            <w:pPr>
              <w:contextualSpacing/>
              <w:jc w:val="both"/>
              <w:rPr>
                <w:rFonts w:ascii="Times New Roman" w:eastAsia="Times New Roman" w:hAnsi="Times New Roman" w:cs="Times New Roman"/>
                <w:sz w:val="24"/>
                <w:szCs w:val="24"/>
                <w:lang w:val="ro-MD"/>
              </w:rPr>
            </w:pPr>
            <w:r w:rsidRPr="00F46DB5">
              <w:rPr>
                <w:rFonts w:ascii="Times New Roman" w:eastAsia="Times New Roman" w:hAnsi="Times New Roman" w:cs="Times New Roman"/>
                <w:sz w:val="24"/>
                <w:szCs w:val="24"/>
                <w:lang w:val="ro-MD"/>
              </w:rPr>
              <w:t>c) distribuirea interpretării sau a execuției sale fixate;</w:t>
            </w:r>
          </w:p>
          <w:p w:rsidR="006B6DA0" w:rsidRPr="00F46DB5" w:rsidDel="006B6DA0" w:rsidRDefault="006B6DA0" w:rsidP="007853D3">
            <w:pPr>
              <w:contextualSpacing/>
              <w:jc w:val="both"/>
              <w:rPr>
                <w:del w:id="5" w:author="irinalucanarjoca@gmail.com" w:date="2021-07-02T23:38:00Z"/>
                <w:rFonts w:ascii="Times New Roman" w:hAnsi="Times New Roman" w:cs="Times New Roman"/>
                <w:sz w:val="24"/>
                <w:szCs w:val="24"/>
                <w:lang w:val="ro-MD"/>
              </w:rPr>
            </w:pPr>
          </w:p>
          <w:p w:rsidR="006B6DA0" w:rsidRPr="00F46DB5" w:rsidRDefault="006B6DA0" w:rsidP="006B6DA0">
            <w:pPr>
              <w:contextualSpacing/>
              <w:jc w:val="both"/>
              <w:rPr>
                <w:rFonts w:ascii="Times New Roman" w:hAnsi="Times New Roman" w:cs="Times New Roman"/>
                <w:sz w:val="24"/>
                <w:szCs w:val="24"/>
                <w:lang w:val="ro-MD"/>
              </w:rPr>
            </w:pPr>
            <w:del w:id="6" w:author="irinalucanarjoca@gmail.com" w:date="2021-07-02T23:38:00Z">
              <w:r w:rsidRPr="00F46DB5" w:rsidDel="006B6DA0">
                <w:rPr>
                  <w:rFonts w:ascii="Times New Roman" w:hAnsi="Times New Roman" w:cs="Times New Roman"/>
                  <w:sz w:val="24"/>
                  <w:szCs w:val="24"/>
                  <w:lang w:val="ro-MD"/>
                </w:rPr>
                <w:delText xml:space="preserve"> </w:delText>
              </w:r>
            </w:del>
          </w:p>
        </w:tc>
      </w:tr>
      <w:tr w:rsidR="006B6DA0" w:rsidRPr="00F46DB5" w:rsidTr="008332F2">
        <w:tc>
          <w:tcPr>
            <w:tcW w:w="1800" w:type="dxa"/>
            <w:vMerge/>
          </w:tcPr>
          <w:p w:rsidR="006B6DA0" w:rsidRPr="00F46DB5" w:rsidRDefault="006B6DA0" w:rsidP="007853D3">
            <w:pPr>
              <w:contextualSpacing/>
              <w:rPr>
                <w:rFonts w:ascii="Times New Roman" w:hAnsi="Times New Roman" w:cs="Times New Roman"/>
                <w:b/>
                <w:sz w:val="24"/>
                <w:szCs w:val="24"/>
                <w:lang w:val="ro-MD"/>
              </w:rPr>
            </w:pPr>
          </w:p>
        </w:tc>
        <w:tc>
          <w:tcPr>
            <w:tcW w:w="6543" w:type="dxa"/>
          </w:tcPr>
          <w:p w:rsidR="006B6DA0" w:rsidRPr="00F46DB5" w:rsidRDefault="006B6DA0" w:rsidP="006B6DA0">
            <w:pPr>
              <w:pStyle w:val="Normal3"/>
              <w:shd w:val="clear" w:color="auto" w:fill="FFFFFF"/>
              <w:spacing w:before="0" w:beforeAutospacing="0" w:after="0" w:afterAutospacing="0"/>
              <w:contextualSpacing/>
              <w:jc w:val="both"/>
              <w:rPr>
                <w:lang w:val="ro-MD"/>
              </w:rPr>
            </w:pPr>
            <w:r w:rsidRPr="00F46DB5">
              <w:rPr>
                <w:lang w:val="ro-MD"/>
              </w:rPr>
              <w:t>(b) pentru producătorii de fonograme, în privința fonogramelor lor;</w:t>
            </w:r>
          </w:p>
          <w:p w:rsidR="006B6DA0" w:rsidRPr="00F46DB5" w:rsidRDefault="006B6DA0" w:rsidP="007853D3">
            <w:pPr>
              <w:pStyle w:val="Normal3"/>
              <w:shd w:val="clear" w:color="auto" w:fill="FFFFFF"/>
              <w:spacing w:before="0" w:beforeAutospacing="0" w:after="0" w:afterAutospacing="0"/>
              <w:contextualSpacing/>
              <w:jc w:val="both"/>
              <w:rPr>
                <w:lang w:val="ro-MD"/>
              </w:rPr>
            </w:pPr>
          </w:p>
        </w:tc>
        <w:tc>
          <w:tcPr>
            <w:tcW w:w="636" w:type="dxa"/>
          </w:tcPr>
          <w:p w:rsidR="006B6DA0" w:rsidRPr="000E76BE" w:rsidRDefault="000E76BE" w:rsidP="002F1C88">
            <w:pPr>
              <w:contextualSpacing/>
              <w:jc w:val="center"/>
              <w:rPr>
                <w:rFonts w:ascii="Times New Roman" w:hAnsi="Times New Roman" w:cs="Times New Roman"/>
                <w:b/>
                <w:sz w:val="24"/>
                <w:szCs w:val="24"/>
                <w:lang w:val="ro-MD"/>
              </w:rPr>
            </w:pPr>
            <w:r w:rsidRPr="000E76BE">
              <w:rPr>
                <w:rFonts w:ascii="Times New Roman" w:hAnsi="Times New Roman" w:cs="Times New Roman"/>
                <w:b/>
                <w:sz w:val="24"/>
                <w:szCs w:val="24"/>
                <w:lang w:val="ro-MD"/>
              </w:rPr>
              <w:t>Art. 43</w:t>
            </w:r>
          </w:p>
        </w:tc>
        <w:tc>
          <w:tcPr>
            <w:tcW w:w="5781" w:type="dxa"/>
          </w:tcPr>
          <w:p w:rsidR="006B6DA0" w:rsidRPr="000E76BE" w:rsidRDefault="006B6DA0" w:rsidP="006B6DA0">
            <w:pPr>
              <w:contextualSpacing/>
              <w:jc w:val="both"/>
              <w:rPr>
                <w:rFonts w:ascii="Times New Roman" w:hAnsi="Times New Roman" w:cs="Times New Roman"/>
                <w:sz w:val="24"/>
                <w:szCs w:val="24"/>
                <w:lang w:val="ro-MD"/>
              </w:rPr>
            </w:pPr>
            <w:r w:rsidRPr="000E76BE">
              <w:rPr>
                <w:rFonts w:ascii="Times New Roman" w:hAnsi="Times New Roman" w:cs="Times New Roman"/>
                <w:sz w:val="24"/>
                <w:szCs w:val="24"/>
                <w:lang w:val="ro-MD"/>
              </w:rPr>
              <w:t>Producătorul de fonograme are dreptul patrimonial exclusiv de a autoriza sau de a interzice următoarele:</w:t>
            </w:r>
          </w:p>
          <w:p w:rsidR="006B6DA0" w:rsidRPr="000E76BE" w:rsidRDefault="006B6DA0" w:rsidP="007853D3">
            <w:pPr>
              <w:spacing w:after="160" w:line="259" w:lineRule="auto"/>
              <w:contextualSpacing/>
              <w:jc w:val="both"/>
              <w:rPr>
                <w:rFonts w:ascii="Times New Roman" w:hAnsi="Times New Roman" w:cs="Times New Roman"/>
                <w:sz w:val="24"/>
                <w:szCs w:val="24"/>
                <w:lang w:val="ro-MD"/>
              </w:rPr>
            </w:pPr>
            <w:r w:rsidRPr="000E76BE">
              <w:rPr>
                <w:rFonts w:ascii="Times New Roman" w:hAnsi="Times New Roman" w:cs="Times New Roman"/>
                <w:sz w:val="24"/>
                <w:szCs w:val="24"/>
                <w:lang w:val="ro-MD"/>
              </w:rPr>
              <w:t>b) distribuirea propriilor fonograme;</w:t>
            </w:r>
          </w:p>
        </w:tc>
      </w:tr>
      <w:tr w:rsidR="006B6DA0" w:rsidRPr="00F46DB5" w:rsidTr="008332F2">
        <w:tc>
          <w:tcPr>
            <w:tcW w:w="1800" w:type="dxa"/>
            <w:vMerge/>
          </w:tcPr>
          <w:p w:rsidR="006B6DA0" w:rsidRPr="00F46DB5" w:rsidRDefault="006B6DA0" w:rsidP="007853D3">
            <w:pPr>
              <w:contextualSpacing/>
              <w:rPr>
                <w:rFonts w:ascii="Times New Roman" w:hAnsi="Times New Roman" w:cs="Times New Roman"/>
                <w:b/>
                <w:sz w:val="24"/>
                <w:szCs w:val="24"/>
                <w:lang w:val="ro-MD"/>
              </w:rPr>
            </w:pPr>
          </w:p>
        </w:tc>
        <w:tc>
          <w:tcPr>
            <w:tcW w:w="6543" w:type="dxa"/>
          </w:tcPr>
          <w:p w:rsidR="006B6DA0" w:rsidRPr="00F46DB5" w:rsidRDefault="006B6DA0" w:rsidP="007853D3">
            <w:pPr>
              <w:pStyle w:val="Normal3"/>
              <w:shd w:val="clear" w:color="auto" w:fill="FFFFFF"/>
              <w:spacing w:before="0" w:beforeAutospacing="0" w:after="0" w:afterAutospacing="0"/>
              <w:contextualSpacing/>
              <w:jc w:val="both"/>
              <w:rPr>
                <w:lang w:val="ro-MD"/>
              </w:rPr>
            </w:pPr>
            <w:r w:rsidRPr="00F46DB5">
              <w:rPr>
                <w:lang w:val="ro-MD"/>
              </w:rPr>
              <w:t>(c) pentru producătorii primelor fixări de filme, în privința originalului și a copiilor filmelor lor;</w:t>
            </w:r>
          </w:p>
        </w:tc>
        <w:tc>
          <w:tcPr>
            <w:tcW w:w="636" w:type="dxa"/>
          </w:tcPr>
          <w:p w:rsidR="006B6DA0" w:rsidRPr="000E76BE" w:rsidRDefault="000E76BE" w:rsidP="002F1C88">
            <w:pPr>
              <w:contextualSpacing/>
              <w:jc w:val="center"/>
              <w:rPr>
                <w:rFonts w:ascii="Times New Roman" w:hAnsi="Times New Roman" w:cs="Times New Roman"/>
                <w:b/>
                <w:sz w:val="24"/>
                <w:szCs w:val="24"/>
                <w:lang w:val="ro-MD"/>
              </w:rPr>
            </w:pPr>
            <w:r w:rsidRPr="000E76BE">
              <w:rPr>
                <w:rFonts w:ascii="Times New Roman" w:hAnsi="Times New Roman" w:cs="Times New Roman"/>
                <w:b/>
                <w:sz w:val="24"/>
                <w:szCs w:val="24"/>
                <w:lang w:val="ro-MD"/>
              </w:rPr>
              <w:t>Art. 44</w:t>
            </w:r>
          </w:p>
        </w:tc>
        <w:tc>
          <w:tcPr>
            <w:tcW w:w="5781" w:type="dxa"/>
          </w:tcPr>
          <w:p w:rsidR="006B6DA0" w:rsidRPr="000E76BE" w:rsidRDefault="006B6DA0" w:rsidP="006B6DA0">
            <w:pPr>
              <w:contextualSpacing/>
              <w:jc w:val="both"/>
              <w:rPr>
                <w:rFonts w:ascii="Times New Roman" w:hAnsi="Times New Roman" w:cs="Times New Roman"/>
                <w:sz w:val="24"/>
                <w:szCs w:val="24"/>
                <w:lang w:val="ro-MD"/>
              </w:rPr>
            </w:pPr>
            <w:r w:rsidRPr="000E76BE">
              <w:rPr>
                <w:rFonts w:ascii="Times New Roman" w:hAnsi="Times New Roman" w:cs="Times New Roman"/>
                <w:sz w:val="24"/>
                <w:szCs w:val="24"/>
                <w:lang w:val="ro-MD"/>
              </w:rPr>
              <w:t xml:space="preserve">Producătorul unei </w:t>
            </w:r>
            <w:proofErr w:type="spellStart"/>
            <w:r w:rsidRPr="000E76BE">
              <w:rPr>
                <w:rFonts w:ascii="Times New Roman" w:hAnsi="Times New Roman" w:cs="Times New Roman"/>
                <w:sz w:val="24"/>
                <w:szCs w:val="24"/>
                <w:lang w:val="ro-MD"/>
              </w:rPr>
              <w:t>videograme</w:t>
            </w:r>
            <w:proofErr w:type="spellEnd"/>
            <w:r w:rsidRPr="000E76BE">
              <w:rPr>
                <w:rFonts w:ascii="Times New Roman" w:hAnsi="Times New Roman" w:cs="Times New Roman"/>
                <w:sz w:val="24"/>
                <w:szCs w:val="24"/>
                <w:lang w:val="ro-MD"/>
              </w:rPr>
              <w:t xml:space="preserve"> are dreptul patrimonial exclusiv de a autoriza sau de a interzice următoarele:</w:t>
            </w:r>
          </w:p>
          <w:p w:rsidR="006B6DA0" w:rsidRPr="000E76BE" w:rsidRDefault="006B6DA0" w:rsidP="007853D3">
            <w:pPr>
              <w:spacing w:after="160" w:line="259" w:lineRule="auto"/>
              <w:contextualSpacing/>
              <w:jc w:val="both"/>
              <w:rPr>
                <w:rFonts w:ascii="Times New Roman" w:hAnsi="Times New Roman" w:cs="Times New Roman"/>
                <w:sz w:val="24"/>
                <w:szCs w:val="24"/>
                <w:lang w:val="ro-MD"/>
              </w:rPr>
            </w:pPr>
            <w:r w:rsidRPr="000E76BE">
              <w:rPr>
                <w:rFonts w:ascii="Times New Roman" w:hAnsi="Times New Roman" w:cs="Times New Roman"/>
                <w:sz w:val="24"/>
                <w:szCs w:val="24"/>
                <w:lang w:val="ro-MD"/>
              </w:rPr>
              <w:t xml:space="preserve">b) distribuirea originalului sau a copiilor propriilor </w:t>
            </w:r>
            <w:proofErr w:type="spellStart"/>
            <w:r w:rsidRPr="000E76BE">
              <w:rPr>
                <w:rFonts w:ascii="Times New Roman" w:hAnsi="Times New Roman" w:cs="Times New Roman"/>
                <w:sz w:val="24"/>
                <w:szCs w:val="24"/>
                <w:lang w:val="ro-MD"/>
              </w:rPr>
              <w:t>videograme</w:t>
            </w:r>
            <w:proofErr w:type="spellEnd"/>
            <w:r w:rsidRPr="000E76BE">
              <w:rPr>
                <w:rFonts w:ascii="Times New Roman" w:hAnsi="Times New Roman" w:cs="Times New Roman"/>
                <w:sz w:val="24"/>
                <w:szCs w:val="24"/>
                <w:lang w:val="ro-MD"/>
              </w:rPr>
              <w:t>;</w:t>
            </w:r>
          </w:p>
        </w:tc>
      </w:tr>
      <w:tr w:rsidR="006B6DA0" w:rsidRPr="00F46DB5" w:rsidTr="008332F2">
        <w:tc>
          <w:tcPr>
            <w:tcW w:w="1800" w:type="dxa"/>
            <w:vMerge/>
          </w:tcPr>
          <w:p w:rsidR="006B6DA0" w:rsidRPr="00F46DB5" w:rsidRDefault="006B6DA0" w:rsidP="007853D3">
            <w:pPr>
              <w:contextualSpacing/>
              <w:rPr>
                <w:rFonts w:ascii="Times New Roman" w:hAnsi="Times New Roman" w:cs="Times New Roman"/>
                <w:b/>
                <w:sz w:val="24"/>
                <w:szCs w:val="24"/>
                <w:lang w:val="ro-MD"/>
              </w:rPr>
            </w:pPr>
          </w:p>
        </w:tc>
        <w:tc>
          <w:tcPr>
            <w:tcW w:w="6543" w:type="dxa"/>
          </w:tcPr>
          <w:p w:rsidR="006B6DA0" w:rsidRPr="000E76BE" w:rsidRDefault="006B6DA0" w:rsidP="007853D3">
            <w:pPr>
              <w:pStyle w:val="Normal3"/>
              <w:shd w:val="clear" w:color="auto" w:fill="FFFFFF"/>
              <w:spacing w:before="0" w:beforeAutospacing="0" w:after="0" w:afterAutospacing="0"/>
              <w:contextualSpacing/>
              <w:jc w:val="both"/>
              <w:rPr>
                <w:lang w:val="ro-MD"/>
              </w:rPr>
            </w:pPr>
            <w:r w:rsidRPr="000E76BE">
              <w:rPr>
                <w:lang w:val="ro-MD"/>
              </w:rPr>
              <w:t>(d) pentru organismele de radiodifuziune, în privința fixărilor emisiunilor lor, după cum se prevede la articolul 7 alineatul (2).</w:t>
            </w:r>
          </w:p>
        </w:tc>
        <w:tc>
          <w:tcPr>
            <w:tcW w:w="636" w:type="dxa"/>
          </w:tcPr>
          <w:p w:rsidR="006B6DA0" w:rsidRPr="000E76BE" w:rsidRDefault="000E76BE" w:rsidP="002F1C88">
            <w:pPr>
              <w:contextualSpacing/>
              <w:jc w:val="center"/>
              <w:rPr>
                <w:rFonts w:ascii="Times New Roman" w:hAnsi="Times New Roman" w:cs="Times New Roman"/>
                <w:b/>
                <w:sz w:val="24"/>
                <w:szCs w:val="24"/>
                <w:lang w:val="ro-MD"/>
              </w:rPr>
            </w:pPr>
            <w:r w:rsidRPr="000E76BE">
              <w:rPr>
                <w:rFonts w:ascii="Times New Roman" w:hAnsi="Times New Roman" w:cs="Times New Roman"/>
                <w:b/>
                <w:sz w:val="24"/>
                <w:szCs w:val="24"/>
                <w:lang w:val="ro-MD"/>
              </w:rPr>
              <w:t>Art. 45</w:t>
            </w:r>
          </w:p>
        </w:tc>
        <w:tc>
          <w:tcPr>
            <w:tcW w:w="5781" w:type="dxa"/>
          </w:tcPr>
          <w:p w:rsidR="006B6DA0" w:rsidRPr="000E76BE" w:rsidRDefault="006B6DA0" w:rsidP="006B6DA0">
            <w:pPr>
              <w:contextualSpacing/>
              <w:jc w:val="both"/>
              <w:rPr>
                <w:rFonts w:ascii="Times New Roman" w:hAnsi="Times New Roman" w:cs="Times New Roman"/>
                <w:sz w:val="24"/>
                <w:szCs w:val="24"/>
                <w:lang w:val="ro-MD"/>
              </w:rPr>
            </w:pPr>
            <w:r w:rsidRPr="000E76BE">
              <w:rPr>
                <w:rFonts w:ascii="Times New Roman" w:hAnsi="Times New Roman" w:cs="Times New Roman"/>
                <w:sz w:val="24"/>
                <w:szCs w:val="24"/>
                <w:lang w:val="ro-MD"/>
              </w:rPr>
              <w:t>(1) Organismele de radiodifuziune și de televiziune au dreptul patrimonial exclusiv de a autoriza sau de a interzice, cu obligația pentru cel autorizat de a menționa numele organismelor, următoarele:</w:t>
            </w:r>
          </w:p>
          <w:p w:rsidR="000E76BE" w:rsidRPr="000E76BE" w:rsidRDefault="000E76BE" w:rsidP="000E76BE">
            <w:pPr>
              <w:ind w:firstLine="567"/>
              <w:contextualSpacing/>
              <w:jc w:val="both"/>
              <w:rPr>
                <w:rFonts w:ascii="Times New Roman" w:hAnsi="Times New Roman" w:cs="Times New Roman"/>
                <w:sz w:val="24"/>
                <w:szCs w:val="24"/>
                <w:lang w:val="ro-RO"/>
              </w:rPr>
            </w:pPr>
            <w:r w:rsidRPr="000E76BE">
              <w:rPr>
                <w:rFonts w:ascii="Times New Roman" w:hAnsi="Times New Roman" w:cs="Times New Roman"/>
                <w:sz w:val="24"/>
                <w:szCs w:val="24"/>
                <w:lang w:val="ro-RO"/>
              </w:rPr>
              <w:t>c) distribuirea propriilor emisiuni și servicii de programe de radiodifuziune sau de televiziune fixate pe orice fel de suport;</w:t>
            </w:r>
          </w:p>
          <w:p w:rsidR="006B6DA0" w:rsidRPr="000E76BE" w:rsidRDefault="006B6DA0" w:rsidP="006B6DA0">
            <w:pPr>
              <w:contextualSpacing/>
              <w:jc w:val="both"/>
              <w:rPr>
                <w:rFonts w:ascii="Times New Roman" w:eastAsia="Times New Roman" w:hAnsi="Times New Roman" w:cs="Times New Roman"/>
                <w:sz w:val="24"/>
                <w:szCs w:val="24"/>
                <w:lang w:val="ro-RO"/>
              </w:rPr>
            </w:pPr>
          </w:p>
        </w:tc>
      </w:tr>
      <w:tr w:rsidR="006B6DA0" w:rsidRPr="00F46DB5" w:rsidTr="008332F2">
        <w:tc>
          <w:tcPr>
            <w:tcW w:w="1800" w:type="dxa"/>
            <w:vMerge/>
          </w:tcPr>
          <w:p w:rsidR="006B6DA0" w:rsidRPr="00F46DB5" w:rsidRDefault="006B6DA0" w:rsidP="007853D3">
            <w:pPr>
              <w:contextualSpacing/>
              <w:rPr>
                <w:rFonts w:ascii="Times New Roman" w:hAnsi="Times New Roman" w:cs="Times New Roman"/>
                <w:sz w:val="24"/>
                <w:szCs w:val="24"/>
                <w:lang w:val="ro-MD"/>
              </w:rPr>
            </w:pPr>
          </w:p>
        </w:tc>
        <w:tc>
          <w:tcPr>
            <w:tcW w:w="6543" w:type="dxa"/>
          </w:tcPr>
          <w:p w:rsidR="006B6DA0" w:rsidRPr="00F46DB5" w:rsidRDefault="006B6DA0" w:rsidP="007853D3">
            <w:pPr>
              <w:pStyle w:val="Normal4"/>
              <w:shd w:val="clear" w:color="auto" w:fill="FFFFFF"/>
              <w:spacing w:before="0" w:beforeAutospacing="0" w:after="0" w:afterAutospacing="0"/>
              <w:contextualSpacing/>
              <w:jc w:val="both"/>
              <w:rPr>
                <w:lang w:val="ro-MD"/>
              </w:rPr>
            </w:pPr>
            <w:r w:rsidRPr="00F46DB5">
              <w:rPr>
                <w:lang w:val="ro-MD"/>
              </w:rPr>
              <w:t>(2)   Dreptul de distribuție referitor la un obiect menționat la alineatul (1) nu este epuizat în cadrul Comunității, cu excepția cazului în care prima vânzare a acestui obiect în cadrul Comunității se face de către titularul dreptului sau cu consimțământul acestuia.</w:t>
            </w:r>
          </w:p>
        </w:tc>
        <w:tc>
          <w:tcPr>
            <w:tcW w:w="636" w:type="dxa"/>
          </w:tcPr>
          <w:p w:rsidR="006B6DA0" w:rsidRPr="00F46DB5" w:rsidRDefault="000E76BE" w:rsidP="007853D3">
            <w:pPr>
              <w:contextualSpacing/>
              <w:jc w:val="both"/>
              <w:rPr>
                <w:rFonts w:ascii="Times New Roman" w:hAnsi="Times New Roman" w:cs="Times New Roman"/>
                <w:b/>
                <w:sz w:val="24"/>
                <w:szCs w:val="24"/>
                <w:lang w:val="ro-MD"/>
              </w:rPr>
            </w:pPr>
            <w:r>
              <w:rPr>
                <w:rFonts w:ascii="Times New Roman" w:hAnsi="Times New Roman" w:cs="Times New Roman"/>
                <w:b/>
                <w:sz w:val="24"/>
                <w:szCs w:val="24"/>
                <w:lang w:val="ro-MD"/>
              </w:rPr>
              <w:t>Art. 40</w:t>
            </w:r>
          </w:p>
          <w:p w:rsidR="006B6DA0" w:rsidRPr="00F46DB5" w:rsidRDefault="006B6DA0" w:rsidP="007853D3">
            <w:pPr>
              <w:contextualSpacing/>
              <w:jc w:val="both"/>
              <w:rPr>
                <w:rFonts w:ascii="Times New Roman" w:hAnsi="Times New Roman" w:cs="Times New Roman"/>
                <w:b/>
                <w:sz w:val="24"/>
                <w:szCs w:val="24"/>
                <w:lang w:val="ro-MD"/>
              </w:rPr>
            </w:pPr>
          </w:p>
        </w:tc>
        <w:tc>
          <w:tcPr>
            <w:tcW w:w="5781" w:type="dxa"/>
          </w:tcPr>
          <w:p w:rsidR="000E76BE" w:rsidRPr="00637F77" w:rsidRDefault="000E76BE" w:rsidP="000E76BE">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(7</w:t>
            </w:r>
            <w:r w:rsidRPr="00637F77">
              <w:rPr>
                <w:rFonts w:ascii="Times New Roman" w:hAnsi="Times New Roman" w:cs="Times New Roman"/>
                <w:sz w:val="24"/>
                <w:szCs w:val="24"/>
                <w:lang w:val="ro-RO"/>
              </w:rPr>
              <w:t>)</w:t>
            </w:r>
            <w:r>
              <w:rPr>
                <w:rFonts w:ascii="Times New Roman" w:hAnsi="Times New Roman" w:cs="Times New Roman"/>
                <w:sz w:val="24"/>
                <w:szCs w:val="24"/>
                <w:lang w:val="ro-RO"/>
              </w:rPr>
              <w:t xml:space="preserve"> Dreptul de distribuire al interpreților, al producătorilor de fonograme, al producătorilor de </w:t>
            </w:r>
            <w:proofErr w:type="spellStart"/>
            <w:r>
              <w:rPr>
                <w:rFonts w:ascii="Times New Roman" w:hAnsi="Times New Roman" w:cs="Times New Roman"/>
                <w:sz w:val="24"/>
                <w:szCs w:val="24"/>
                <w:lang w:val="ro-RO"/>
              </w:rPr>
              <w:t>videograme</w:t>
            </w:r>
            <w:proofErr w:type="spellEnd"/>
            <w:r>
              <w:rPr>
                <w:rFonts w:ascii="Times New Roman" w:hAnsi="Times New Roman" w:cs="Times New Roman"/>
                <w:sz w:val="24"/>
                <w:szCs w:val="24"/>
                <w:lang w:val="ro-RO"/>
              </w:rPr>
              <w:t xml:space="preserve"> și al organizațiilor de radiodifuziune și televiziune se epuizează odată cu prima </w:t>
            </w:r>
            <w:proofErr w:type="spellStart"/>
            <w:r>
              <w:rPr>
                <w:rFonts w:ascii="Times New Roman" w:hAnsi="Times New Roman" w:cs="Times New Roman"/>
                <w:sz w:val="24"/>
                <w:szCs w:val="24"/>
                <w:lang w:val="ro-RO"/>
              </w:rPr>
              <w:t>vînzare</w:t>
            </w:r>
            <w:proofErr w:type="spellEnd"/>
            <w:r>
              <w:rPr>
                <w:rFonts w:ascii="Times New Roman" w:hAnsi="Times New Roman" w:cs="Times New Roman"/>
                <w:sz w:val="24"/>
                <w:szCs w:val="24"/>
                <w:lang w:val="ro-RO"/>
              </w:rPr>
              <w:t xml:space="preserve"> sau cu altă primă transmitere a dreptului de proprietate asupra interpretării, fonogramei, </w:t>
            </w:r>
            <w:proofErr w:type="spellStart"/>
            <w:r>
              <w:rPr>
                <w:rFonts w:ascii="Times New Roman" w:hAnsi="Times New Roman" w:cs="Times New Roman"/>
                <w:sz w:val="24"/>
                <w:szCs w:val="24"/>
                <w:lang w:val="ro-RO"/>
              </w:rPr>
              <w:lastRenderedPageBreak/>
              <w:t>videogramei</w:t>
            </w:r>
            <w:proofErr w:type="spellEnd"/>
            <w:r>
              <w:rPr>
                <w:rFonts w:ascii="Times New Roman" w:hAnsi="Times New Roman" w:cs="Times New Roman"/>
                <w:sz w:val="24"/>
                <w:szCs w:val="24"/>
                <w:lang w:val="ro-RO"/>
              </w:rPr>
              <w:t xml:space="preserve"> sau imprimării emisiunii pe teritoriul Republicii Moldova.</w:t>
            </w:r>
          </w:p>
          <w:p w:rsidR="006B6DA0" w:rsidRPr="000E76BE" w:rsidRDefault="006B6DA0" w:rsidP="007853D3">
            <w:pPr>
              <w:contextualSpacing/>
              <w:jc w:val="both"/>
              <w:rPr>
                <w:rFonts w:ascii="Times New Roman" w:hAnsi="Times New Roman" w:cs="Times New Roman"/>
                <w:sz w:val="24"/>
                <w:szCs w:val="24"/>
                <w:lang w:val="ro-RO"/>
              </w:rPr>
            </w:pPr>
          </w:p>
        </w:tc>
      </w:tr>
      <w:tr w:rsidR="006B6DA0" w:rsidRPr="00F46DB5" w:rsidTr="008332F2">
        <w:tc>
          <w:tcPr>
            <w:tcW w:w="1800" w:type="dxa"/>
            <w:vMerge/>
          </w:tcPr>
          <w:p w:rsidR="006B6DA0" w:rsidRPr="00F46DB5" w:rsidRDefault="006B6DA0" w:rsidP="007853D3">
            <w:pPr>
              <w:contextualSpacing/>
              <w:rPr>
                <w:rFonts w:ascii="Times New Roman" w:hAnsi="Times New Roman" w:cs="Times New Roman"/>
                <w:sz w:val="24"/>
                <w:szCs w:val="24"/>
                <w:lang w:val="ro-MD"/>
              </w:rPr>
            </w:pPr>
          </w:p>
        </w:tc>
        <w:tc>
          <w:tcPr>
            <w:tcW w:w="6543" w:type="dxa"/>
          </w:tcPr>
          <w:p w:rsidR="006B6DA0" w:rsidRPr="00F46DB5" w:rsidRDefault="006B6DA0" w:rsidP="007853D3">
            <w:pPr>
              <w:pStyle w:val="Normal4"/>
              <w:shd w:val="clear" w:color="auto" w:fill="FFFFFF"/>
              <w:spacing w:before="0" w:beforeAutospacing="0" w:after="0" w:afterAutospacing="0"/>
              <w:contextualSpacing/>
              <w:jc w:val="both"/>
              <w:rPr>
                <w:lang w:val="ro-MD"/>
              </w:rPr>
            </w:pPr>
            <w:r w:rsidRPr="00F46DB5">
              <w:rPr>
                <w:lang w:val="ro-MD"/>
              </w:rPr>
              <w:t>(3)   Dreptul de distribuție nu trebuie să aducă atingere dispozițiilor specifice ale capitolului I, în special ale articolului 1 alineatul (2).</w:t>
            </w:r>
          </w:p>
        </w:tc>
        <w:tc>
          <w:tcPr>
            <w:tcW w:w="636" w:type="dxa"/>
          </w:tcPr>
          <w:p w:rsidR="006B6DA0" w:rsidRPr="00F46DB5" w:rsidRDefault="006B6DA0" w:rsidP="007853D3">
            <w:pPr>
              <w:contextualSpacing/>
              <w:jc w:val="both"/>
              <w:rPr>
                <w:rFonts w:ascii="Times New Roman" w:hAnsi="Times New Roman" w:cs="Times New Roman"/>
                <w:b/>
                <w:sz w:val="24"/>
                <w:szCs w:val="24"/>
                <w:lang w:val="ro-MD"/>
              </w:rPr>
            </w:pPr>
          </w:p>
        </w:tc>
        <w:tc>
          <w:tcPr>
            <w:tcW w:w="5781" w:type="dxa"/>
          </w:tcPr>
          <w:p w:rsidR="006B6DA0" w:rsidRPr="00F46DB5" w:rsidRDefault="006B6DA0" w:rsidP="007853D3">
            <w:pPr>
              <w:contextualSpacing/>
              <w:jc w:val="both"/>
              <w:rPr>
                <w:rFonts w:ascii="Times New Roman" w:hAnsi="Times New Roman" w:cs="Times New Roman"/>
                <w:sz w:val="24"/>
                <w:szCs w:val="24"/>
                <w:lang w:val="ro-MD"/>
              </w:rPr>
            </w:pPr>
          </w:p>
        </w:tc>
      </w:tr>
      <w:tr w:rsidR="006B6DA0" w:rsidRPr="00F46DB5" w:rsidTr="008332F2">
        <w:tc>
          <w:tcPr>
            <w:tcW w:w="1800" w:type="dxa"/>
            <w:vMerge/>
          </w:tcPr>
          <w:p w:rsidR="006B6DA0" w:rsidRPr="00F46DB5" w:rsidRDefault="006B6DA0" w:rsidP="007853D3">
            <w:pPr>
              <w:contextualSpacing/>
              <w:rPr>
                <w:rFonts w:ascii="Times New Roman" w:hAnsi="Times New Roman" w:cs="Times New Roman"/>
                <w:sz w:val="24"/>
                <w:szCs w:val="24"/>
                <w:lang w:val="ro-MD"/>
              </w:rPr>
            </w:pPr>
          </w:p>
        </w:tc>
        <w:tc>
          <w:tcPr>
            <w:tcW w:w="6543" w:type="dxa"/>
          </w:tcPr>
          <w:p w:rsidR="006B6DA0" w:rsidRPr="00F46DB5" w:rsidRDefault="006B6DA0" w:rsidP="007853D3">
            <w:pPr>
              <w:pStyle w:val="Normal4"/>
              <w:shd w:val="clear" w:color="auto" w:fill="FFFFFF"/>
              <w:spacing w:before="0" w:beforeAutospacing="0" w:after="0" w:afterAutospacing="0"/>
              <w:contextualSpacing/>
              <w:jc w:val="both"/>
              <w:rPr>
                <w:lang w:val="ro-MD"/>
              </w:rPr>
            </w:pPr>
            <w:r w:rsidRPr="00F46DB5">
              <w:rPr>
                <w:lang w:val="ro-MD"/>
              </w:rPr>
              <w:t>(4)   Dreptul de distribuție poate fi transferat, cedat sau poate constitui obiectul unei licențe contractuale.</w:t>
            </w:r>
          </w:p>
        </w:tc>
        <w:tc>
          <w:tcPr>
            <w:tcW w:w="636" w:type="dxa"/>
          </w:tcPr>
          <w:p w:rsidR="006B6DA0" w:rsidRPr="00F46DB5" w:rsidRDefault="006B6DA0" w:rsidP="00A14120">
            <w:pPr>
              <w:contextualSpacing/>
              <w:jc w:val="center"/>
              <w:rPr>
                <w:rFonts w:ascii="Times New Roman" w:hAnsi="Times New Roman" w:cs="Times New Roman"/>
                <w:b/>
                <w:sz w:val="24"/>
                <w:szCs w:val="24"/>
                <w:lang w:val="ro-MD"/>
              </w:rPr>
            </w:pPr>
            <w:r w:rsidRPr="00F46DB5">
              <w:rPr>
                <w:rFonts w:ascii="Times New Roman" w:hAnsi="Times New Roman" w:cs="Times New Roman"/>
                <w:b/>
                <w:sz w:val="24"/>
                <w:szCs w:val="24"/>
                <w:lang w:val="ro-MD"/>
              </w:rPr>
              <w:t>Art. 29</w:t>
            </w:r>
          </w:p>
        </w:tc>
        <w:tc>
          <w:tcPr>
            <w:tcW w:w="5781" w:type="dxa"/>
          </w:tcPr>
          <w:p w:rsidR="006B6DA0" w:rsidRPr="000E76BE" w:rsidRDefault="000E76BE" w:rsidP="000E76BE">
            <w:pPr>
              <w:contextualSpacing/>
              <w:jc w:val="both"/>
              <w:rPr>
                <w:rFonts w:ascii="Times New Roman" w:hAnsi="Times New Roman" w:cs="Times New Roman"/>
                <w:sz w:val="24"/>
                <w:szCs w:val="24"/>
                <w:lang w:val="ro-RO"/>
              </w:rPr>
            </w:pPr>
            <w:r w:rsidRPr="00393D56">
              <w:rPr>
                <w:rFonts w:ascii="Times New Roman" w:eastAsia="Times New Roman" w:hAnsi="Times New Roman" w:cs="Times New Roman"/>
                <w:sz w:val="24"/>
                <w:szCs w:val="24"/>
                <w:lang w:val="ro-RO"/>
              </w:rPr>
              <w:t xml:space="preserve">(1) </w:t>
            </w:r>
            <w:r w:rsidRPr="00393D56">
              <w:rPr>
                <w:rFonts w:ascii="Times New Roman" w:hAnsi="Times New Roman" w:cs="Times New Roman"/>
                <w:sz w:val="24"/>
                <w:szCs w:val="24"/>
                <w:lang w:val="ro-RO"/>
              </w:rPr>
              <w:t>A</w:t>
            </w:r>
            <w:r w:rsidRPr="00393D56">
              <w:rPr>
                <w:rFonts w:ascii="Times New Roman" w:hAnsi="Times New Roman" w:cs="Times New Roman"/>
                <w:sz w:val="24"/>
                <w:szCs w:val="24"/>
                <w:lang w:val="ro-RO" w:eastAsia="ro-RO"/>
              </w:rPr>
              <w:t>utorul sau titularii dreptului de autor sau ai drepturilor conexe pot transmite,</w:t>
            </w:r>
            <w:r w:rsidRPr="00393D56">
              <w:rPr>
                <w:rFonts w:ascii="Times New Roman" w:hAnsi="Times New Roman" w:cs="Times New Roman"/>
                <w:sz w:val="24"/>
                <w:szCs w:val="24"/>
                <w:lang w:val="ro-RO"/>
              </w:rPr>
              <w:t xml:space="preserve"> integral sau </w:t>
            </w:r>
            <w:proofErr w:type="spellStart"/>
            <w:r w:rsidRPr="00393D56">
              <w:rPr>
                <w:rFonts w:ascii="Times New Roman" w:hAnsi="Times New Roman" w:cs="Times New Roman"/>
                <w:sz w:val="24"/>
                <w:szCs w:val="24"/>
                <w:lang w:val="ro-RO"/>
              </w:rPr>
              <w:t>parţial</w:t>
            </w:r>
            <w:proofErr w:type="spellEnd"/>
            <w:r w:rsidRPr="00393D56">
              <w:rPr>
                <w:rFonts w:ascii="Times New Roman" w:hAnsi="Times New Roman" w:cs="Times New Roman"/>
                <w:sz w:val="24"/>
                <w:szCs w:val="24"/>
                <w:lang w:val="ro-RO"/>
              </w:rPr>
              <w:t>,</w:t>
            </w:r>
            <w:r w:rsidRPr="00393D56">
              <w:rPr>
                <w:rFonts w:ascii="Times New Roman" w:hAnsi="Times New Roman" w:cs="Times New Roman"/>
                <w:sz w:val="24"/>
                <w:szCs w:val="24"/>
                <w:lang w:val="ro-RO" w:eastAsia="ro-RO"/>
              </w:rPr>
              <w:t xml:space="preserve"> drepturile </w:t>
            </w:r>
            <w:r w:rsidRPr="001D3820">
              <w:rPr>
                <w:rFonts w:ascii="Times New Roman" w:hAnsi="Times New Roman" w:cs="Times New Roman"/>
                <w:sz w:val="24"/>
                <w:szCs w:val="24"/>
                <w:lang w:val="ro-RO" w:eastAsia="ro-RO"/>
              </w:rPr>
              <w:t xml:space="preserve">patrimoniale, </w:t>
            </w:r>
            <w:r w:rsidRPr="001D3820">
              <w:rPr>
                <w:rFonts w:ascii="Times New Roman" w:hAnsi="Times New Roman" w:cs="Times New Roman"/>
                <w:sz w:val="24"/>
                <w:szCs w:val="24"/>
                <w:lang w:val="ro-RO"/>
              </w:rPr>
              <w:t>prin contract de cesiune, precum</w:t>
            </w:r>
            <w:r w:rsidRPr="00393D56">
              <w:rPr>
                <w:rFonts w:ascii="Times New Roman" w:hAnsi="Times New Roman" w:cs="Times New Roman"/>
                <w:sz w:val="24"/>
                <w:szCs w:val="24"/>
                <w:lang w:val="ro-RO"/>
              </w:rPr>
              <w:t xml:space="preserve"> </w:t>
            </w:r>
            <w:proofErr w:type="spellStart"/>
            <w:r w:rsidRPr="00393D56">
              <w:rPr>
                <w:rFonts w:ascii="Times New Roman" w:hAnsi="Times New Roman" w:cs="Times New Roman"/>
                <w:sz w:val="24"/>
                <w:szCs w:val="24"/>
                <w:lang w:val="ro-RO"/>
              </w:rPr>
              <w:t>şi</w:t>
            </w:r>
            <w:proofErr w:type="spellEnd"/>
            <w:r w:rsidRPr="00393D56">
              <w:rPr>
                <w:rFonts w:ascii="Times New Roman" w:hAnsi="Times New Roman" w:cs="Times New Roman"/>
                <w:sz w:val="24"/>
                <w:szCs w:val="24"/>
                <w:lang w:val="ro-RO"/>
              </w:rPr>
              <w:t xml:space="preserve"> prin succesiune</w:t>
            </w:r>
            <w:r w:rsidRPr="00393D56">
              <w:rPr>
                <w:rFonts w:ascii="Times New Roman" w:hAnsi="Times New Roman" w:cs="Times New Roman"/>
                <w:sz w:val="24"/>
                <w:szCs w:val="24"/>
                <w:lang w:val="ro-RO" w:eastAsia="ro-RO"/>
              </w:rPr>
              <w:t>.</w:t>
            </w:r>
          </w:p>
        </w:tc>
      </w:tr>
      <w:tr w:rsidR="00A14120" w:rsidRPr="00F46DB5" w:rsidTr="008332F2">
        <w:tc>
          <w:tcPr>
            <w:tcW w:w="1800" w:type="dxa"/>
            <w:vMerge w:val="restart"/>
          </w:tcPr>
          <w:p w:rsidR="00A14120" w:rsidRPr="00F46DB5" w:rsidRDefault="00A14120" w:rsidP="006B6DA0">
            <w:pPr>
              <w:contextualSpacing/>
              <w:jc w:val="center"/>
              <w:rPr>
                <w:rFonts w:ascii="Times New Roman" w:hAnsi="Times New Roman" w:cs="Times New Roman"/>
                <w:sz w:val="24"/>
                <w:szCs w:val="24"/>
                <w:lang w:val="ro-MD"/>
              </w:rPr>
            </w:pPr>
            <w:r w:rsidRPr="00F46DB5">
              <w:rPr>
                <w:rFonts w:ascii="Times New Roman" w:hAnsi="Times New Roman" w:cs="Times New Roman"/>
                <w:b/>
                <w:sz w:val="24"/>
                <w:szCs w:val="24"/>
                <w:lang w:val="ro-MD"/>
              </w:rPr>
              <w:t>Articolul 10: Limitarea drepturilor</w:t>
            </w:r>
          </w:p>
        </w:tc>
        <w:tc>
          <w:tcPr>
            <w:tcW w:w="6543" w:type="dxa"/>
          </w:tcPr>
          <w:p w:rsidR="00A14120" w:rsidRPr="000E76BE" w:rsidRDefault="00A14120" w:rsidP="007853D3">
            <w:pPr>
              <w:pStyle w:val="Normal1"/>
              <w:shd w:val="clear" w:color="auto" w:fill="FFFFFF"/>
              <w:spacing w:before="0" w:beforeAutospacing="0" w:after="0" w:afterAutospacing="0"/>
              <w:contextualSpacing/>
              <w:jc w:val="both"/>
              <w:rPr>
                <w:lang w:val="ro-MD"/>
              </w:rPr>
            </w:pPr>
            <w:r w:rsidRPr="000E76BE">
              <w:rPr>
                <w:lang w:val="ro-MD"/>
              </w:rPr>
              <w:t>(1)   Statele membre au posibilitatea de a prevedea limitări ale drepturilor menționate în prezentul capitolul în cazul</w:t>
            </w:r>
          </w:p>
          <w:p w:rsidR="00A14120" w:rsidRPr="000E76BE" w:rsidRDefault="00A14120" w:rsidP="007853D3">
            <w:pPr>
              <w:pStyle w:val="Normal1"/>
              <w:shd w:val="clear" w:color="auto" w:fill="FFFFFF"/>
              <w:spacing w:before="0" w:beforeAutospacing="0" w:after="0" w:afterAutospacing="0"/>
              <w:contextualSpacing/>
              <w:jc w:val="both"/>
              <w:rPr>
                <w:lang w:val="ro-MD"/>
              </w:rPr>
            </w:pPr>
            <w:r w:rsidRPr="000E76BE">
              <w:rPr>
                <w:lang w:val="ro-MD"/>
              </w:rPr>
              <w:t>(a) unei utilizări personale;</w:t>
            </w:r>
          </w:p>
        </w:tc>
        <w:tc>
          <w:tcPr>
            <w:tcW w:w="636" w:type="dxa"/>
          </w:tcPr>
          <w:p w:rsidR="00A14120" w:rsidRPr="000E76BE" w:rsidRDefault="000E76BE" w:rsidP="00A14120">
            <w:pPr>
              <w:contextualSpacing/>
              <w:jc w:val="center"/>
              <w:rPr>
                <w:rFonts w:ascii="Times New Roman" w:hAnsi="Times New Roman" w:cs="Times New Roman"/>
                <w:b/>
                <w:sz w:val="24"/>
                <w:szCs w:val="24"/>
                <w:lang w:val="ro-MD"/>
              </w:rPr>
            </w:pPr>
            <w:r w:rsidRPr="000E76BE">
              <w:rPr>
                <w:rFonts w:ascii="Times New Roman" w:hAnsi="Times New Roman" w:cs="Times New Roman"/>
                <w:b/>
                <w:sz w:val="24"/>
                <w:szCs w:val="24"/>
                <w:lang w:val="ro-MD"/>
              </w:rPr>
              <w:t>Art. 56</w:t>
            </w:r>
          </w:p>
        </w:tc>
        <w:tc>
          <w:tcPr>
            <w:tcW w:w="5781" w:type="dxa"/>
          </w:tcPr>
          <w:p w:rsidR="000E76BE" w:rsidRPr="000E76BE" w:rsidRDefault="000E76BE" w:rsidP="000E76BE">
            <w:pPr>
              <w:contextualSpacing/>
              <w:jc w:val="both"/>
              <w:rPr>
                <w:rFonts w:ascii="Times New Roman" w:hAnsi="Times New Roman" w:cs="Times New Roman"/>
                <w:sz w:val="24"/>
                <w:szCs w:val="24"/>
                <w:lang w:val="ro-RO"/>
              </w:rPr>
            </w:pPr>
            <w:r w:rsidRPr="000E76BE">
              <w:rPr>
                <w:rFonts w:ascii="Times New Roman" w:hAnsi="Times New Roman" w:cs="Times New Roman"/>
                <w:sz w:val="24"/>
                <w:szCs w:val="24"/>
                <w:lang w:val="ro-RO"/>
              </w:rPr>
              <w:t xml:space="preserve">(1) În cazul dreptului de reproducere, sunt permise fără consimțământul autorului sau al altui titular al dreptului de autor sau al drepturilor conexe, dar cu plata unei remunerații compensatorii: </w:t>
            </w:r>
          </w:p>
          <w:p w:rsidR="00A14120" w:rsidRPr="000E76BE" w:rsidRDefault="000E76BE" w:rsidP="000E76BE">
            <w:pPr>
              <w:contextualSpacing/>
              <w:jc w:val="both"/>
              <w:rPr>
                <w:rFonts w:ascii="Times New Roman" w:hAnsi="Times New Roman" w:cs="Times New Roman"/>
                <w:sz w:val="24"/>
                <w:szCs w:val="24"/>
                <w:lang w:val="ro-RO"/>
              </w:rPr>
            </w:pPr>
            <w:r w:rsidRPr="000E76BE">
              <w:rPr>
                <w:rFonts w:ascii="Times New Roman" w:hAnsi="Times New Roman" w:cs="Times New Roman"/>
                <w:sz w:val="24"/>
                <w:szCs w:val="24"/>
                <w:lang w:val="ro-RO"/>
              </w:rPr>
              <w:t>b) reproducerile pe orice suport realizate de către o persoană fizică pentru uz personal și în scopuri care nu sunt direct sau indirect comerciale, în condițiile art. 71;</w:t>
            </w:r>
          </w:p>
        </w:tc>
      </w:tr>
      <w:tr w:rsidR="00A14120" w:rsidRPr="00F46DB5" w:rsidTr="008332F2">
        <w:tc>
          <w:tcPr>
            <w:tcW w:w="1800" w:type="dxa"/>
            <w:vMerge/>
          </w:tcPr>
          <w:p w:rsidR="00A14120" w:rsidRPr="00F46DB5" w:rsidRDefault="00A14120" w:rsidP="00CA6CAA">
            <w:pPr>
              <w:contextualSpacing/>
              <w:rPr>
                <w:rFonts w:ascii="Times New Roman" w:hAnsi="Times New Roman" w:cs="Times New Roman"/>
                <w:sz w:val="24"/>
                <w:szCs w:val="24"/>
                <w:lang w:val="ro-MD"/>
              </w:rPr>
            </w:pPr>
          </w:p>
        </w:tc>
        <w:tc>
          <w:tcPr>
            <w:tcW w:w="6543" w:type="dxa"/>
          </w:tcPr>
          <w:p w:rsidR="00A14120" w:rsidRPr="000E76BE" w:rsidRDefault="00A14120" w:rsidP="006B6DA0">
            <w:pPr>
              <w:pStyle w:val="Normal1"/>
              <w:shd w:val="clear" w:color="auto" w:fill="FFFFFF"/>
              <w:spacing w:before="0" w:beforeAutospacing="0" w:after="0" w:afterAutospacing="0"/>
              <w:contextualSpacing/>
              <w:jc w:val="both"/>
              <w:rPr>
                <w:lang w:val="ro-MD"/>
              </w:rPr>
            </w:pPr>
            <w:r w:rsidRPr="000E76BE">
              <w:rPr>
                <w:lang w:val="ro-MD"/>
              </w:rPr>
              <w:t>(b) utilizării a scurte extrase în scopul informării asupra unor evenimente de actualitate;</w:t>
            </w:r>
          </w:p>
          <w:p w:rsidR="00A14120" w:rsidRPr="000E76BE" w:rsidRDefault="00A14120" w:rsidP="00CA6CAA">
            <w:pPr>
              <w:pStyle w:val="Normal1"/>
              <w:shd w:val="clear" w:color="auto" w:fill="FFFFFF"/>
              <w:spacing w:before="0" w:beforeAutospacing="0" w:after="0" w:afterAutospacing="0"/>
              <w:contextualSpacing/>
              <w:jc w:val="both"/>
              <w:rPr>
                <w:lang w:val="ro-MD"/>
              </w:rPr>
            </w:pPr>
          </w:p>
        </w:tc>
        <w:tc>
          <w:tcPr>
            <w:tcW w:w="636" w:type="dxa"/>
          </w:tcPr>
          <w:p w:rsidR="00A14120" w:rsidRPr="000E76BE" w:rsidRDefault="000E76BE" w:rsidP="00A14120">
            <w:pPr>
              <w:contextualSpacing/>
              <w:jc w:val="center"/>
              <w:rPr>
                <w:rFonts w:ascii="Times New Roman" w:hAnsi="Times New Roman" w:cs="Times New Roman"/>
                <w:b/>
                <w:sz w:val="24"/>
                <w:szCs w:val="24"/>
                <w:lang w:val="ro-MD"/>
              </w:rPr>
            </w:pPr>
            <w:r w:rsidRPr="000E76BE">
              <w:rPr>
                <w:rFonts w:ascii="Times New Roman" w:hAnsi="Times New Roman" w:cs="Times New Roman"/>
                <w:b/>
                <w:sz w:val="24"/>
                <w:szCs w:val="24"/>
                <w:lang w:val="ro-MD"/>
              </w:rPr>
              <w:t>Art. 57</w:t>
            </w:r>
          </w:p>
        </w:tc>
        <w:tc>
          <w:tcPr>
            <w:tcW w:w="5781" w:type="dxa"/>
          </w:tcPr>
          <w:p w:rsidR="000E76BE" w:rsidRPr="000E76BE" w:rsidRDefault="000E76BE" w:rsidP="000E76BE">
            <w:pPr>
              <w:contextualSpacing/>
              <w:jc w:val="both"/>
              <w:rPr>
                <w:rFonts w:ascii="Times New Roman" w:hAnsi="Times New Roman" w:cs="Times New Roman"/>
                <w:sz w:val="24"/>
                <w:szCs w:val="24"/>
                <w:lang w:val="ro-RO"/>
              </w:rPr>
            </w:pPr>
            <w:r w:rsidRPr="000E76BE">
              <w:rPr>
                <w:rFonts w:ascii="Times New Roman" w:hAnsi="Times New Roman" w:cs="Times New Roman"/>
                <w:sz w:val="24"/>
                <w:szCs w:val="24"/>
                <w:lang w:val="ro-RO"/>
              </w:rPr>
              <w:t>(1) Sunt permise, fără consimțământul autorului sau al titularilor de drepturi și fără plata vreunei remunerații reproducerea, radiodifuzarea, comunicarea publică și punerea la dispoziția publicului următoarele acte</w:t>
            </w:r>
            <w:r w:rsidRPr="000E76BE">
              <w:rPr>
                <w:rFonts w:ascii="Times New Roman" w:hAnsi="Times New Roman" w:cs="Times New Roman"/>
                <w:sz w:val="24"/>
                <w:szCs w:val="24"/>
              </w:rPr>
              <w:t>:</w:t>
            </w:r>
          </w:p>
          <w:p w:rsidR="00A14120" w:rsidRPr="000E76BE" w:rsidRDefault="000E76BE" w:rsidP="000E76BE">
            <w:pPr>
              <w:contextualSpacing/>
              <w:jc w:val="both"/>
              <w:rPr>
                <w:rFonts w:ascii="Times New Roman" w:hAnsi="Times New Roman" w:cs="Times New Roman"/>
                <w:sz w:val="24"/>
                <w:szCs w:val="24"/>
                <w:lang w:val="ro-RO"/>
              </w:rPr>
            </w:pPr>
            <w:r w:rsidRPr="000E76BE">
              <w:rPr>
                <w:rFonts w:ascii="Times New Roman" w:hAnsi="Times New Roman" w:cs="Times New Roman"/>
                <w:sz w:val="24"/>
                <w:szCs w:val="24"/>
                <w:lang w:val="ro-RO"/>
              </w:rPr>
              <w:t>c) reproducerea de către presă, comunicarea publică sau punerea la dispoziție a unor articole publicate privind subiecte de actualitate economice, politice sau religioase sau a unor opere radiodifuzate sau televizate sau a altor obiecte protejate cu același caracter, în cazurile în care astfel de utilizări nu sunt în mod expres rezervate și sau folosirea operelor sau a altor obiecte protejate pentru difuzarea evenimentelor curente, în măsura în care este justificată de scopuri de informare;</w:t>
            </w:r>
          </w:p>
        </w:tc>
      </w:tr>
      <w:tr w:rsidR="00A14120" w:rsidRPr="00F46DB5" w:rsidTr="008332F2">
        <w:tc>
          <w:tcPr>
            <w:tcW w:w="1800" w:type="dxa"/>
            <w:vMerge/>
          </w:tcPr>
          <w:p w:rsidR="00A14120" w:rsidRPr="00F46DB5" w:rsidRDefault="00A14120" w:rsidP="00CA6CAA">
            <w:pPr>
              <w:contextualSpacing/>
              <w:rPr>
                <w:rFonts w:ascii="Times New Roman" w:hAnsi="Times New Roman" w:cs="Times New Roman"/>
                <w:sz w:val="24"/>
                <w:szCs w:val="24"/>
                <w:lang w:val="ro-MD"/>
              </w:rPr>
            </w:pPr>
          </w:p>
        </w:tc>
        <w:tc>
          <w:tcPr>
            <w:tcW w:w="6543" w:type="dxa"/>
          </w:tcPr>
          <w:p w:rsidR="00A14120" w:rsidRPr="00D76F1B" w:rsidRDefault="00A14120" w:rsidP="006B6DA0">
            <w:pPr>
              <w:pStyle w:val="Normal1"/>
              <w:shd w:val="clear" w:color="auto" w:fill="FFFFFF"/>
              <w:spacing w:before="0" w:beforeAutospacing="0" w:after="0" w:afterAutospacing="0"/>
              <w:contextualSpacing/>
              <w:jc w:val="both"/>
              <w:rPr>
                <w:lang w:val="ro-MD"/>
              </w:rPr>
            </w:pPr>
            <w:r w:rsidRPr="00D76F1B">
              <w:rPr>
                <w:lang w:val="ro-MD"/>
              </w:rPr>
              <w:t>(c) unei fixări efemere efectuată de către un organism de radiodifuziune prin propriile sale mijloace și pentru propriile sale emisiuni;</w:t>
            </w:r>
          </w:p>
          <w:p w:rsidR="00A14120" w:rsidRPr="00D76F1B" w:rsidRDefault="00A14120" w:rsidP="00CA6CAA">
            <w:pPr>
              <w:pStyle w:val="Normal1"/>
              <w:shd w:val="clear" w:color="auto" w:fill="FFFFFF"/>
              <w:spacing w:before="0" w:beforeAutospacing="0" w:after="0" w:afterAutospacing="0"/>
              <w:contextualSpacing/>
              <w:jc w:val="both"/>
              <w:rPr>
                <w:lang w:val="ro-MD"/>
              </w:rPr>
            </w:pPr>
          </w:p>
        </w:tc>
        <w:tc>
          <w:tcPr>
            <w:tcW w:w="636" w:type="dxa"/>
          </w:tcPr>
          <w:p w:rsidR="00A14120" w:rsidRPr="00D76F1B" w:rsidRDefault="000E76BE" w:rsidP="00A14120">
            <w:pPr>
              <w:contextualSpacing/>
              <w:jc w:val="center"/>
              <w:rPr>
                <w:rFonts w:ascii="Times New Roman" w:hAnsi="Times New Roman" w:cs="Times New Roman"/>
                <w:b/>
                <w:sz w:val="24"/>
                <w:szCs w:val="24"/>
                <w:lang w:val="ro-MD"/>
              </w:rPr>
            </w:pPr>
            <w:r w:rsidRPr="00D76F1B">
              <w:rPr>
                <w:rFonts w:ascii="Times New Roman" w:hAnsi="Times New Roman" w:cs="Times New Roman"/>
                <w:b/>
                <w:sz w:val="24"/>
                <w:szCs w:val="24"/>
                <w:lang w:val="ro-MD"/>
              </w:rPr>
              <w:t>Art. 56</w:t>
            </w:r>
          </w:p>
        </w:tc>
        <w:tc>
          <w:tcPr>
            <w:tcW w:w="5781" w:type="dxa"/>
          </w:tcPr>
          <w:p w:rsidR="000E76BE" w:rsidRPr="00637F77" w:rsidRDefault="000E76BE" w:rsidP="000E76BE">
            <w:pPr>
              <w:contextualSpacing/>
              <w:jc w:val="both"/>
              <w:rPr>
                <w:rFonts w:ascii="Times New Roman" w:hAnsi="Times New Roman" w:cs="Times New Roman"/>
                <w:sz w:val="24"/>
                <w:szCs w:val="24"/>
                <w:lang w:val="ro-RO"/>
              </w:rPr>
            </w:pPr>
            <w:r w:rsidRPr="00637F77">
              <w:rPr>
                <w:rFonts w:ascii="Times New Roman" w:hAnsi="Times New Roman" w:cs="Times New Roman"/>
                <w:sz w:val="24"/>
                <w:szCs w:val="24"/>
                <w:lang w:val="ro-RO"/>
              </w:rPr>
              <w:t xml:space="preserve">(2)  </w:t>
            </w:r>
            <w:r>
              <w:rPr>
                <w:rFonts w:ascii="Times New Roman" w:hAnsi="Times New Roman" w:cs="Times New Roman"/>
                <w:sz w:val="24"/>
                <w:szCs w:val="24"/>
                <w:lang w:val="ro-RO"/>
              </w:rPr>
              <w:t>N</w:t>
            </w:r>
            <w:r w:rsidRPr="00637F77">
              <w:rPr>
                <w:rFonts w:ascii="Times New Roman" w:hAnsi="Times New Roman" w:cs="Times New Roman"/>
                <w:sz w:val="24"/>
                <w:szCs w:val="24"/>
                <w:lang w:val="ro-RO"/>
              </w:rPr>
              <w:t>u necesită consimțământul autorului și plata vreunei remunerații:</w:t>
            </w:r>
          </w:p>
          <w:p w:rsidR="00A14120" w:rsidRPr="000E76BE" w:rsidRDefault="000E76BE" w:rsidP="000E76BE">
            <w:pPr>
              <w:contextualSpacing/>
              <w:jc w:val="both"/>
              <w:rPr>
                <w:rFonts w:ascii="Times New Roman" w:eastAsia="Calibri" w:hAnsi="Times New Roman" w:cs="Times New Roman"/>
                <w:sz w:val="24"/>
                <w:szCs w:val="24"/>
                <w:highlight w:val="yellow"/>
                <w:lang w:val="ro-RO"/>
              </w:rPr>
            </w:pPr>
            <w:r w:rsidRPr="00637F77">
              <w:rPr>
                <w:rFonts w:ascii="Times New Roman" w:hAnsi="Times New Roman" w:cs="Times New Roman"/>
                <w:sz w:val="24"/>
                <w:szCs w:val="24"/>
                <w:lang w:val="ro-RO"/>
              </w:rPr>
              <w:t>b) înregistrări</w:t>
            </w:r>
            <w:r>
              <w:rPr>
                <w:rFonts w:ascii="Times New Roman" w:hAnsi="Times New Roman" w:cs="Times New Roman"/>
                <w:sz w:val="24"/>
                <w:szCs w:val="24"/>
                <w:lang w:val="ro-RO"/>
              </w:rPr>
              <w:t>le</w:t>
            </w:r>
            <w:r w:rsidRPr="00637F77">
              <w:rPr>
                <w:rFonts w:ascii="Times New Roman" w:hAnsi="Times New Roman" w:cs="Times New Roman"/>
                <w:sz w:val="24"/>
                <w:szCs w:val="24"/>
                <w:lang w:val="ro-RO"/>
              </w:rPr>
              <w:t xml:space="preserve"> temporare ale operelor realizate de organizațiile de radiodifuziune sau televiziune prin utilizarea propriilor instalații și pentru propriile programe difuzate; este permisă păstrarea acestor înregistrări în </w:t>
            </w:r>
            <w:r w:rsidRPr="00637F77">
              <w:rPr>
                <w:rFonts w:ascii="Times New Roman" w:hAnsi="Times New Roman" w:cs="Times New Roman"/>
                <w:sz w:val="24"/>
                <w:szCs w:val="24"/>
                <w:lang w:val="ro-RO"/>
              </w:rPr>
              <w:lastRenderedPageBreak/>
              <w:t xml:space="preserve">arhive oficiale, în baza valorii lor documentare excepționale; </w:t>
            </w:r>
          </w:p>
        </w:tc>
      </w:tr>
      <w:tr w:rsidR="00A14120" w:rsidRPr="00F46DB5" w:rsidTr="008332F2">
        <w:tc>
          <w:tcPr>
            <w:tcW w:w="1800" w:type="dxa"/>
            <w:vMerge/>
          </w:tcPr>
          <w:p w:rsidR="00A14120" w:rsidRPr="00F46DB5" w:rsidRDefault="00A14120" w:rsidP="00CA6CAA">
            <w:pPr>
              <w:contextualSpacing/>
              <w:rPr>
                <w:rFonts w:ascii="Times New Roman" w:hAnsi="Times New Roman" w:cs="Times New Roman"/>
                <w:sz w:val="24"/>
                <w:szCs w:val="24"/>
                <w:lang w:val="ro-MD"/>
              </w:rPr>
            </w:pPr>
          </w:p>
        </w:tc>
        <w:tc>
          <w:tcPr>
            <w:tcW w:w="6543" w:type="dxa"/>
          </w:tcPr>
          <w:p w:rsidR="00A14120" w:rsidRPr="00F46DB5" w:rsidRDefault="00A14120" w:rsidP="00A14120">
            <w:pPr>
              <w:pStyle w:val="Normal1"/>
              <w:shd w:val="clear" w:color="auto" w:fill="FFFFFF"/>
              <w:spacing w:before="0" w:beforeAutospacing="0" w:after="0" w:afterAutospacing="0"/>
              <w:contextualSpacing/>
              <w:jc w:val="both"/>
              <w:rPr>
                <w:lang w:val="ro-MD"/>
              </w:rPr>
            </w:pPr>
            <w:r w:rsidRPr="00F46DB5">
              <w:rPr>
                <w:lang w:val="ro-MD"/>
              </w:rPr>
              <w:t>(d) utilizării numai în scop educativ sau de cercetare științifică.</w:t>
            </w:r>
          </w:p>
        </w:tc>
        <w:tc>
          <w:tcPr>
            <w:tcW w:w="636" w:type="dxa"/>
          </w:tcPr>
          <w:p w:rsidR="00A14120" w:rsidRPr="00F46DB5" w:rsidRDefault="000E76BE" w:rsidP="00A14120">
            <w:pPr>
              <w:contextualSpacing/>
              <w:jc w:val="center"/>
              <w:rPr>
                <w:rFonts w:ascii="Times New Roman" w:hAnsi="Times New Roman" w:cs="Times New Roman"/>
                <w:b/>
                <w:sz w:val="24"/>
                <w:szCs w:val="24"/>
                <w:lang w:val="ro-MD"/>
              </w:rPr>
            </w:pPr>
            <w:r>
              <w:rPr>
                <w:rFonts w:ascii="Times New Roman" w:hAnsi="Times New Roman" w:cs="Times New Roman"/>
                <w:b/>
                <w:sz w:val="24"/>
                <w:szCs w:val="24"/>
                <w:lang w:val="ro-MD"/>
              </w:rPr>
              <w:t>Art. 57</w:t>
            </w:r>
          </w:p>
        </w:tc>
        <w:tc>
          <w:tcPr>
            <w:tcW w:w="5781" w:type="dxa"/>
          </w:tcPr>
          <w:p w:rsidR="000E76BE" w:rsidRPr="00F9569B" w:rsidRDefault="000E76BE" w:rsidP="000E76BE">
            <w:pPr>
              <w:ind w:firstLine="567"/>
              <w:contextualSpacing/>
              <w:jc w:val="both"/>
              <w:rPr>
                <w:rFonts w:ascii="Times New Roman" w:hAnsi="Times New Roman" w:cs="Times New Roman"/>
                <w:sz w:val="24"/>
                <w:szCs w:val="24"/>
                <w:lang w:val="ro-RO"/>
              </w:rPr>
            </w:pPr>
            <w:r w:rsidRPr="00F9569B">
              <w:rPr>
                <w:rFonts w:ascii="Times New Roman" w:hAnsi="Times New Roman" w:cs="Times New Roman"/>
                <w:sz w:val="24"/>
                <w:szCs w:val="24"/>
                <w:lang w:val="ro-RO"/>
              </w:rPr>
              <w:t>(1)</w:t>
            </w:r>
            <w:r>
              <w:rPr>
                <w:rFonts w:ascii="Times New Roman" w:hAnsi="Times New Roman" w:cs="Times New Roman"/>
                <w:sz w:val="24"/>
                <w:szCs w:val="24"/>
                <w:lang w:val="ro-RO"/>
              </w:rPr>
              <w:t xml:space="preserve"> S</w:t>
            </w:r>
            <w:r w:rsidRPr="00F9569B">
              <w:rPr>
                <w:rFonts w:ascii="Times New Roman" w:hAnsi="Times New Roman" w:cs="Times New Roman"/>
                <w:sz w:val="24"/>
                <w:szCs w:val="24"/>
                <w:lang w:val="ro-RO"/>
              </w:rPr>
              <w:t>unt permise, fără consimțământul autorului sau al titularilor de drepturi și fără plata vreunei remunerații</w:t>
            </w:r>
            <w:r>
              <w:rPr>
                <w:rFonts w:ascii="Times New Roman" w:hAnsi="Times New Roman" w:cs="Times New Roman"/>
                <w:sz w:val="24"/>
                <w:szCs w:val="24"/>
                <w:lang w:val="ro-RO"/>
              </w:rPr>
              <w:t xml:space="preserve"> reproducerea, radiodifuzarea, comunicarea publică și punerea la dispoziția publicului</w:t>
            </w:r>
            <w:r w:rsidRPr="00F9569B">
              <w:rPr>
                <w:rFonts w:ascii="Times New Roman" w:hAnsi="Times New Roman" w:cs="Times New Roman"/>
                <w:sz w:val="24"/>
                <w:szCs w:val="24"/>
                <w:lang w:val="ro-RO"/>
              </w:rPr>
              <w:t xml:space="preserve"> următoarele acte</w:t>
            </w:r>
            <w:r w:rsidRPr="00F9569B">
              <w:rPr>
                <w:rFonts w:ascii="Times New Roman" w:hAnsi="Times New Roman" w:cs="Times New Roman"/>
                <w:sz w:val="24"/>
                <w:szCs w:val="24"/>
              </w:rPr>
              <w:t>:</w:t>
            </w:r>
          </w:p>
          <w:p w:rsidR="000E76BE" w:rsidRPr="00637F77" w:rsidRDefault="000E76BE" w:rsidP="000E76BE">
            <w:pPr>
              <w:ind w:firstLine="567"/>
              <w:contextualSpacing/>
              <w:jc w:val="both"/>
              <w:rPr>
                <w:rFonts w:ascii="Times New Roman" w:hAnsi="Times New Roman" w:cs="Times New Roman"/>
                <w:sz w:val="24"/>
                <w:szCs w:val="24"/>
                <w:lang w:val="ro-RO"/>
              </w:rPr>
            </w:pPr>
            <w:r w:rsidRPr="00637F77">
              <w:rPr>
                <w:rFonts w:ascii="Times New Roman" w:hAnsi="Times New Roman" w:cs="Times New Roman"/>
                <w:sz w:val="24"/>
                <w:szCs w:val="24"/>
                <w:lang w:val="ro-RO"/>
              </w:rPr>
              <w:t>a) utilizarea în scopul unic de ilustrare în cadrul procesului educativ s</w:t>
            </w:r>
            <w:r>
              <w:rPr>
                <w:rFonts w:ascii="Times New Roman" w:hAnsi="Times New Roman" w:cs="Times New Roman"/>
                <w:sz w:val="24"/>
                <w:szCs w:val="24"/>
                <w:lang w:val="ro-RO"/>
              </w:rPr>
              <w:t xml:space="preserve">au al cercetărilor științifice, </w:t>
            </w:r>
            <w:r w:rsidRPr="00637F77">
              <w:rPr>
                <w:rFonts w:ascii="Times New Roman" w:hAnsi="Times New Roman" w:cs="Times New Roman"/>
                <w:sz w:val="24"/>
                <w:szCs w:val="24"/>
                <w:lang w:val="ro-RO"/>
              </w:rPr>
              <w:t>în măsura justificată de scopurile necomerciale urmărite;</w:t>
            </w:r>
          </w:p>
          <w:p w:rsidR="00A14120" w:rsidRPr="000E76BE" w:rsidRDefault="00A14120" w:rsidP="00A14120">
            <w:pPr>
              <w:contextualSpacing/>
              <w:jc w:val="both"/>
              <w:rPr>
                <w:rFonts w:ascii="Times New Roman" w:hAnsi="Times New Roman" w:cs="Times New Roman"/>
                <w:sz w:val="24"/>
                <w:szCs w:val="24"/>
                <w:highlight w:val="yellow"/>
                <w:lang w:val="ro-RO"/>
              </w:rPr>
            </w:pPr>
          </w:p>
        </w:tc>
      </w:tr>
      <w:tr w:rsidR="00A14120" w:rsidRPr="00F46DB5" w:rsidTr="008332F2">
        <w:tc>
          <w:tcPr>
            <w:tcW w:w="1800" w:type="dxa"/>
            <w:vMerge/>
          </w:tcPr>
          <w:p w:rsidR="00A14120" w:rsidRPr="00F46DB5" w:rsidRDefault="00A14120" w:rsidP="00CA6CAA">
            <w:pPr>
              <w:contextualSpacing/>
              <w:rPr>
                <w:rFonts w:ascii="Times New Roman" w:hAnsi="Times New Roman" w:cs="Times New Roman"/>
                <w:sz w:val="24"/>
                <w:szCs w:val="24"/>
                <w:lang w:val="ro-MD"/>
              </w:rPr>
            </w:pPr>
          </w:p>
        </w:tc>
        <w:tc>
          <w:tcPr>
            <w:tcW w:w="6543" w:type="dxa"/>
          </w:tcPr>
          <w:p w:rsidR="00A14120" w:rsidRPr="00F46DB5" w:rsidRDefault="00A14120" w:rsidP="00A14120">
            <w:pPr>
              <w:pStyle w:val="Normal1"/>
              <w:shd w:val="clear" w:color="auto" w:fill="FFFFFF"/>
              <w:spacing w:before="0" w:beforeAutospacing="0" w:after="0" w:afterAutospacing="0"/>
              <w:contextualSpacing/>
              <w:jc w:val="both"/>
              <w:rPr>
                <w:lang w:val="ro-MD"/>
              </w:rPr>
            </w:pPr>
            <w:r w:rsidRPr="00F46DB5">
              <w:rPr>
                <w:lang w:val="ro-MD"/>
              </w:rPr>
              <w:t>(2)   Fără a aduce atingere alineatului (1), orice stat membru poate să prevadă, în ceea ce privește protecția artiștilor interpreți sau executanți, a producătorilor de fonograme, a organismelor de radiodifuziune și a producătorilor primelor fixări de filme, limitări de aceeași natură ca și cele prevăzute de legislația pentru protecția dreptului de autor privind operele literare și artistice.</w:t>
            </w:r>
          </w:p>
          <w:p w:rsidR="00A14120" w:rsidRPr="00F46DB5" w:rsidRDefault="00A14120" w:rsidP="00A14120">
            <w:pPr>
              <w:pStyle w:val="Normal1"/>
              <w:shd w:val="clear" w:color="auto" w:fill="FFFFFF"/>
              <w:spacing w:before="0" w:beforeAutospacing="0" w:after="0" w:afterAutospacing="0"/>
              <w:contextualSpacing/>
              <w:jc w:val="both"/>
              <w:rPr>
                <w:lang w:val="ro-MD"/>
              </w:rPr>
            </w:pPr>
            <w:r w:rsidRPr="00F46DB5">
              <w:rPr>
                <w:lang w:val="ro-MD"/>
              </w:rPr>
              <w:t>Cu toate acestea, licențe obligatorii nu pot fi prevăzute decât în măsura în care sunt compatibile cu Convenția de la Roma.</w:t>
            </w:r>
          </w:p>
        </w:tc>
        <w:tc>
          <w:tcPr>
            <w:tcW w:w="636" w:type="dxa"/>
          </w:tcPr>
          <w:p w:rsidR="00A14120" w:rsidRPr="00F46DB5" w:rsidRDefault="00A14120" w:rsidP="00CA6CAA">
            <w:pPr>
              <w:contextualSpacing/>
              <w:jc w:val="both"/>
              <w:rPr>
                <w:rFonts w:ascii="Times New Roman" w:hAnsi="Times New Roman" w:cs="Times New Roman"/>
                <w:b/>
                <w:sz w:val="24"/>
                <w:szCs w:val="24"/>
                <w:lang w:val="ro-MD"/>
              </w:rPr>
            </w:pPr>
          </w:p>
        </w:tc>
        <w:tc>
          <w:tcPr>
            <w:tcW w:w="5781" w:type="dxa"/>
          </w:tcPr>
          <w:p w:rsidR="00A14120" w:rsidRPr="00F46DB5" w:rsidRDefault="00A14120" w:rsidP="00CA6CAA">
            <w:pPr>
              <w:contextualSpacing/>
              <w:jc w:val="both"/>
              <w:rPr>
                <w:rFonts w:ascii="Times New Roman" w:hAnsi="Times New Roman" w:cs="Times New Roman"/>
                <w:sz w:val="24"/>
                <w:szCs w:val="24"/>
                <w:lang w:val="ro-MD"/>
              </w:rPr>
            </w:pPr>
          </w:p>
        </w:tc>
      </w:tr>
      <w:tr w:rsidR="00A14120" w:rsidRPr="00F46DB5" w:rsidTr="008332F2">
        <w:tc>
          <w:tcPr>
            <w:tcW w:w="1800" w:type="dxa"/>
            <w:vMerge/>
          </w:tcPr>
          <w:p w:rsidR="00A14120" w:rsidRPr="00F46DB5" w:rsidRDefault="00A14120" w:rsidP="00CA6CAA">
            <w:pPr>
              <w:contextualSpacing/>
              <w:rPr>
                <w:rFonts w:ascii="Times New Roman" w:hAnsi="Times New Roman" w:cs="Times New Roman"/>
                <w:sz w:val="24"/>
                <w:szCs w:val="24"/>
                <w:lang w:val="ro-MD"/>
              </w:rPr>
            </w:pPr>
          </w:p>
        </w:tc>
        <w:tc>
          <w:tcPr>
            <w:tcW w:w="6543" w:type="dxa"/>
          </w:tcPr>
          <w:p w:rsidR="00A14120" w:rsidRPr="00F46DB5" w:rsidRDefault="00A14120" w:rsidP="00CA6CAA">
            <w:pPr>
              <w:pStyle w:val="Normal4"/>
              <w:shd w:val="clear" w:color="auto" w:fill="FFFFFF"/>
              <w:spacing w:before="0" w:beforeAutospacing="0" w:after="0" w:afterAutospacing="0"/>
              <w:contextualSpacing/>
              <w:jc w:val="both"/>
              <w:rPr>
                <w:lang w:val="ro-MD"/>
              </w:rPr>
            </w:pPr>
            <w:r w:rsidRPr="00F46DB5">
              <w:rPr>
                <w:lang w:val="ro-MD"/>
              </w:rPr>
              <w:t>(3)   Limitările menționate la alineatele (1) și (2) se aplică numai în anumite cazuri speciale, care nu contravin unei exploatări normale a obiectului protejat și nu prejudiciază în mod nerezonabil interesele legitime ale titularului de drepturi.</w:t>
            </w:r>
          </w:p>
        </w:tc>
        <w:tc>
          <w:tcPr>
            <w:tcW w:w="636" w:type="dxa"/>
          </w:tcPr>
          <w:p w:rsidR="00A14120" w:rsidRPr="000E76BE" w:rsidRDefault="000E76BE" w:rsidP="00A14120">
            <w:pPr>
              <w:contextualSpacing/>
              <w:jc w:val="center"/>
              <w:rPr>
                <w:rFonts w:ascii="Times New Roman" w:hAnsi="Times New Roman" w:cs="Times New Roman"/>
                <w:b/>
                <w:sz w:val="24"/>
                <w:szCs w:val="24"/>
                <w:lang w:val="ro-MD"/>
              </w:rPr>
            </w:pPr>
            <w:r w:rsidRPr="000E76BE">
              <w:rPr>
                <w:rFonts w:ascii="Times New Roman" w:hAnsi="Times New Roman" w:cs="Times New Roman"/>
                <w:b/>
                <w:sz w:val="24"/>
                <w:szCs w:val="24"/>
                <w:lang w:val="ro-MD"/>
              </w:rPr>
              <w:t>Art. 54</w:t>
            </w:r>
          </w:p>
        </w:tc>
        <w:tc>
          <w:tcPr>
            <w:tcW w:w="5781" w:type="dxa"/>
          </w:tcPr>
          <w:p w:rsidR="00A14120" w:rsidRPr="000E76BE" w:rsidRDefault="000E76BE" w:rsidP="000E76BE">
            <w:pPr>
              <w:jc w:val="both"/>
              <w:rPr>
                <w:rFonts w:ascii="Times New Roman" w:hAnsi="Times New Roman" w:cs="Times New Roman"/>
                <w:sz w:val="24"/>
                <w:szCs w:val="24"/>
                <w:highlight w:val="yellow"/>
                <w:lang w:val="ro-RO"/>
              </w:rPr>
            </w:pPr>
            <w:proofErr w:type="spellStart"/>
            <w:r w:rsidRPr="00637F77">
              <w:rPr>
                <w:rFonts w:ascii="Times New Roman" w:eastAsia="Times New Roman" w:hAnsi="Times New Roman" w:cs="Times New Roman"/>
                <w:sz w:val="24"/>
                <w:szCs w:val="24"/>
                <w:lang w:val="ro-RO"/>
              </w:rPr>
              <w:t>Excepţiile</w:t>
            </w:r>
            <w:proofErr w:type="spellEnd"/>
            <w:r w:rsidRPr="00637F77">
              <w:rPr>
                <w:rFonts w:ascii="Times New Roman" w:eastAsia="Times New Roman" w:hAnsi="Times New Roman" w:cs="Times New Roman"/>
                <w:sz w:val="24"/>
                <w:szCs w:val="24"/>
                <w:lang w:val="ro-RO"/>
              </w:rPr>
              <w:t xml:space="preserve"> </w:t>
            </w:r>
            <w:proofErr w:type="spellStart"/>
            <w:r w:rsidRPr="00637F77">
              <w:rPr>
                <w:rFonts w:ascii="Times New Roman" w:eastAsia="Times New Roman" w:hAnsi="Times New Roman" w:cs="Times New Roman"/>
                <w:sz w:val="24"/>
                <w:szCs w:val="24"/>
                <w:lang w:val="ro-RO"/>
              </w:rPr>
              <w:t>şi</w:t>
            </w:r>
            <w:proofErr w:type="spellEnd"/>
            <w:r w:rsidRPr="00637F77">
              <w:rPr>
                <w:rFonts w:ascii="Times New Roman" w:eastAsia="Times New Roman" w:hAnsi="Times New Roman" w:cs="Times New Roman"/>
                <w:sz w:val="24"/>
                <w:szCs w:val="24"/>
                <w:lang w:val="ro-RO"/>
              </w:rPr>
              <w:t xml:space="preserve"> limitările </w:t>
            </w:r>
            <w:r w:rsidRPr="00D53B72">
              <w:rPr>
                <w:rFonts w:ascii="Times New Roman" w:eastAsia="Times New Roman" w:hAnsi="Times New Roman" w:cs="Times New Roman"/>
                <w:sz w:val="24"/>
                <w:szCs w:val="24"/>
                <w:lang w:val="ro-RO"/>
              </w:rPr>
              <w:t xml:space="preserve">exercitării dreptului de autor și drepturilor conexe </w:t>
            </w:r>
            <w:r w:rsidRPr="00637F77">
              <w:rPr>
                <w:rFonts w:ascii="Times New Roman" w:eastAsia="Times New Roman" w:hAnsi="Times New Roman" w:cs="Times New Roman"/>
                <w:sz w:val="24"/>
                <w:szCs w:val="24"/>
                <w:lang w:val="ro-RO"/>
              </w:rPr>
              <w:t xml:space="preserve">prevăzute de prezentul capitol se aplică numai în anumite cazuri speciale, care nu contravin utilizării normale a operelor sau a altor obiecte protejate </w:t>
            </w:r>
            <w:proofErr w:type="spellStart"/>
            <w:r w:rsidRPr="00637F77">
              <w:rPr>
                <w:rFonts w:ascii="Times New Roman" w:eastAsia="Times New Roman" w:hAnsi="Times New Roman" w:cs="Times New Roman"/>
                <w:sz w:val="24"/>
                <w:szCs w:val="24"/>
                <w:lang w:val="ro-RO"/>
              </w:rPr>
              <w:t>şi</w:t>
            </w:r>
            <w:proofErr w:type="spellEnd"/>
            <w:r w:rsidRPr="00637F77">
              <w:rPr>
                <w:rFonts w:ascii="Times New Roman" w:eastAsia="Times New Roman" w:hAnsi="Times New Roman" w:cs="Times New Roman"/>
                <w:sz w:val="24"/>
                <w:szCs w:val="24"/>
                <w:lang w:val="ro-RO"/>
              </w:rPr>
              <w:t xml:space="preserve"> dacă nu prejudiciază în mod nejustificat interesele legitime ale titularilor de drepturi. </w:t>
            </w:r>
          </w:p>
        </w:tc>
      </w:tr>
      <w:tr w:rsidR="00A14120" w:rsidRPr="00F46DB5" w:rsidTr="008332F2">
        <w:tc>
          <w:tcPr>
            <w:tcW w:w="1800" w:type="dxa"/>
            <w:vMerge w:val="restart"/>
          </w:tcPr>
          <w:p w:rsidR="00A14120" w:rsidRPr="00F46DB5" w:rsidRDefault="00A14120" w:rsidP="002F1C88">
            <w:pPr>
              <w:pStyle w:val="Normal1"/>
              <w:shd w:val="clear" w:color="auto" w:fill="FFFFFF"/>
              <w:spacing w:before="0" w:beforeAutospacing="0" w:after="0" w:afterAutospacing="0"/>
              <w:contextualSpacing/>
              <w:jc w:val="center"/>
              <w:rPr>
                <w:b/>
                <w:lang w:val="ro-MD"/>
              </w:rPr>
            </w:pPr>
            <w:r w:rsidRPr="00F46DB5">
              <w:rPr>
                <w:b/>
                <w:lang w:val="ro-MD"/>
              </w:rPr>
              <w:t>CAPITOLUL III: DISPOZIȚII COMUNE</w:t>
            </w:r>
          </w:p>
          <w:p w:rsidR="00A14120" w:rsidRPr="00F46DB5" w:rsidRDefault="00A14120" w:rsidP="002F1C88">
            <w:pPr>
              <w:pStyle w:val="Normal1"/>
              <w:shd w:val="clear" w:color="auto" w:fill="FFFFFF"/>
              <w:spacing w:before="0" w:beforeAutospacing="0" w:after="0" w:afterAutospacing="0"/>
              <w:contextualSpacing/>
              <w:jc w:val="center"/>
              <w:rPr>
                <w:b/>
                <w:lang w:val="ro-MD"/>
              </w:rPr>
            </w:pPr>
            <w:r w:rsidRPr="00F46DB5">
              <w:rPr>
                <w:b/>
                <w:lang w:val="ro-MD"/>
              </w:rPr>
              <w:t>Articolul 11: Aplicarea în timp</w:t>
            </w:r>
          </w:p>
        </w:tc>
        <w:tc>
          <w:tcPr>
            <w:tcW w:w="6543" w:type="dxa"/>
          </w:tcPr>
          <w:p w:rsidR="00A14120" w:rsidRPr="00F46DB5" w:rsidRDefault="00A14120" w:rsidP="00CA6CAA">
            <w:pPr>
              <w:pStyle w:val="Normal4"/>
              <w:shd w:val="clear" w:color="auto" w:fill="FFFFFF"/>
              <w:spacing w:before="0" w:beforeAutospacing="0" w:after="0" w:afterAutospacing="0"/>
              <w:contextualSpacing/>
              <w:jc w:val="both"/>
              <w:rPr>
                <w:lang w:val="ro-MD"/>
              </w:rPr>
            </w:pPr>
            <w:r w:rsidRPr="00F46DB5">
              <w:rPr>
                <w:lang w:val="ro-MD"/>
              </w:rPr>
              <w:t>(1)   Prezenta directivă se aplică tuturor operelor protejate de dreptul de autor, interpretărilor, fonogramelor, emisiunilor și primelor fixări de filme menționate în prezenta directivă care la 1 iulie 1994 erau încă protejate de legislația statelor membre în domeniul dreptului de autor sau al drepturilor conexe sau care, la data respectivă, îndeplineau criteriile de protecție prevăzute de prezenta directivă.</w:t>
            </w:r>
          </w:p>
        </w:tc>
        <w:tc>
          <w:tcPr>
            <w:tcW w:w="636" w:type="dxa"/>
          </w:tcPr>
          <w:p w:rsidR="00A14120" w:rsidRPr="00F46DB5" w:rsidRDefault="00A14120" w:rsidP="00CA6CAA">
            <w:pPr>
              <w:contextualSpacing/>
              <w:jc w:val="both"/>
              <w:rPr>
                <w:rFonts w:ascii="Times New Roman" w:hAnsi="Times New Roman" w:cs="Times New Roman"/>
                <w:b/>
                <w:sz w:val="24"/>
                <w:szCs w:val="24"/>
                <w:lang w:val="ro-MD"/>
              </w:rPr>
            </w:pPr>
          </w:p>
        </w:tc>
        <w:tc>
          <w:tcPr>
            <w:tcW w:w="5781" w:type="dxa"/>
          </w:tcPr>
          <w:p w:rsidR="00A14120" w:rsidRPr="00F46DB5" w:rsidRDefault="00A14120" w:rsidP="00CA6CAA">
            <w:pPr>
              <w:contextualSpacing/>
              <w:jc w:val="both"/>
              <w:rPr>
                <w:rFonts w:ascii="Times New Roman" w:hAnsi="Times New Roman" w:cs="Times New Roman"/>
                <w:sz w:val="24"/>
                <w:szCs w:val="24"/>
                <w:lang w:val="ro-MD"/>
              </w:rPr>
            </w:pPr>
          </w:p>
        </w:tc>
      </w:tr>
      <w:tr w:rsidR="00A14120" w:rsidRPr="00F46DB5" w:rsidTr="008332F2">
        <w:tc>
          <w:tcPr>
            <w:tcW w:w="1800" w:type="dxa"/>
            <w:vMerge/>
          </w:tcPr>
          <w:p w:rsidR="00A14120" w:rsidRPr="00F46DB5" w:rsidRDefault="00A14120" w:rsidP="00CA6CAA">
            <w:pPr>
              <w:pStyle w:val="Normal1"/>
              <w:shd w:val="clear" w:color="auto" w:fill="FFFFFF"/>
              <w:spacing w:before="0" w:beforeAutospacing="0" w:after="0" w:afterAutospacing="0"/>
              <w:contextualSpacing/>
              <w:jc w:val="both"/>
              <w:rPr>
                <w:b/>
                <w:lang w:val="ro-MD"/>
              </w:rPr>
            </w:pPr>
          </w:p>
        </w:tc>
        <w:tc>
          <w:tcPr>
            <w:tcW w:w="6543" w:type="dxa"/>
          </w:tcPr>
          <w:p w:rsidR="00A14120" w:rsidRPr="00F46DB5" w:rsidRDefault="00A14120" w:rsidP="00CA6CAA">
            <w:pPr>
              <w:pStyle w:val="Normal4"/>
              <w:shd w:val="clear" w:color="auto" w:fill="FFFFFF"/>
              <w:spacing w:before="0" w:beforeAutospacing="0" w:after="0" w:afterAutospacing="0"/>
              <w:contextualSpacing/>
              <w:jc w:val="both"/>
              <w:rPr>
                <w:lang w:val="ro-MD"/>
              </w:rPr>
            </w:pPr>
            <w:r w:rsidRPr="00F46DB5">
              <w:rPr>
                <w:lang w:val="ro-MD"/>
              </w:rPr>
              <w:t>(2)   Prezenta directivă se aplică fără a aduce atingere actelor de exploatare realizate înainte de 1 iulie 1994.</w:t>
            </w:r>
          </w:p>
        </w:tc>
        <w:tc>
          <w:tcPr>
            <w:tcW w:w="636" w:type="dxa"/>
          </w:tcPr>
          <w:p w:rsidR="00A14120" w:rsidRPr="00F46DB5" w:rsidRDefault="00A14120" w:rsidP="00CA6CAA">
            <w:pPr>
              <w:contextualSpacing/>
              <w:jc w:val="both"/>
              <w:rPr>
                <w:rFonts w:ascii="Times New Roman" w:hAnsi="Times New Roman" w:cs="Times New Roman"/>
                <w:b/>
                <w:sz w:val="24"/>
                <w:szCs w:val="24"/>
                <w:lang w:val="ro-MD"/>
              </w:rPr>
            </w:pPr>
          </w:p>
        </w:tc>
        <w:tc>
          <w:tcPr>
            <w:tcW w:w="5781" w:type="dxa"/>
          </w:tcPr>
          <w:p w:rsidR="00A14120" w:rsidRPr="00F46DB5" w:rsidRDefault="00A14120" w:rsidP="00CA6CAA">
            <w:pPr>
              <w:contextualSpacing/>
              <w:jc w:val="both"/>
              <w:rPr>
                <w:rFonts w:ascii="Times New Roman" w:hAnsi="Times New Roman" w:cs="Times New Roman"/>
                <w:sz w:val="24"/>
                <w:szCs w:val="24"/>
                <w:lang w:val="ro-MD"/>
              </w:rPr>
            </w:pPr>
          </w:p>
        </w:tc>
      </w:tr>
      <w:tr w:rsidR="00A14120" w:rsidRPr="00820481" w:rsidTr="008332F2">
        <w:tc>
          <w:tcPr>
            <w:tcW w:w="1800" w:type="dxa"/>
            <w:vMerge/>
          </w:tcPr>
          <w:p w:rsidR="00A14120" w:rsidRPr="00F46DB5" w:rsidRDefault="00A14120" w:rsidP="00CA6CAA">
            <w:pPr>
              <w:pStyle w:val="Normal1"/>
              <w:shd w:val="clear" w:color="auto" w:fill="FFFFFF"/>
              <w:spacing w:before="0" w:beforeAutospacing="0" w:after="0" w:afterAutospacing="0"/>
              <w:contextualSpacing/>
              <w:jc w:val="both"/>
              <w:rPr>
                <w:b/>
                <w:lang w:val="ro-MD"/>
              </w:rPr>
            </w:pPr>
          </w:p>
        </w:tc>
        <w:tc>
          <w:tcPr>
            <w:tcW w:w="6543" w:type="dxa"/>
          </w:tcPr>
          <w:p w:rsidR="00A14120" w:rsidRPr="00F46DB5" w:rsidRDefault="00A14120" w:rsidP="00CA6CAA">
            <w:pPr>
              <w:pStyle w:val="Normal3"/>
              <w:shd w:val="clear" w:color="auto" w:fill="FFFFFF"/>
              <w:spacing w:before="0" w:beforeAutospacing="0" w:after="0" w:afterAutospacing="0"/>
              <w:contextualSpacing/>
              <w:jc w:val="both"/>
              <w:rPr>
                <w:lang w:val="ro-MD"/>
              </w:rPr>
            </w:pPr>
            <w:r w:rsidRPr="00F46DB5">
              <w:rPr>
                <w:lang w:val="ro-MD"/>
              </w:rPr>
              <w:t xml:space="preserve">(3)   Statele membre pot să prevadă că titularii de drepturi sunt prezumați a fi autorizat închirierea sau împrumutul unui obiect menționat la articolul 3 alineatul (1) literele (a)-(d) în cazul în care </w:t>
            </w:r>
            <w:r w:rsidRPr="00F46DB5">
              <w:rPr>
                <w:lang w:val="ro-MD"/>
              </w:rPr>
              <w:lastRenderedPageBreak/>
              <w:t>se dovedește că a fost pus la dispoziția unor terți în acest scop sau în cazul în care a fost dobândit înainte de 1 iulie 1994.</w:t>
            </w:r>
          </w:p>
          <w:p w:rsidR="00A14120" w:rsidRPr="00F46DB5" w:rsidRDefault="00A14120" w:rsidP="00CA6CAA">
            <w:pPr>
              <w:pStyle w:val="Normal3"/>
              <w:shd w:val="clear" w:color="auto" w:fill="FFFFFF"/>
              <w:spacing w:before="0" w:beforeAutospacing="0" w:after="0" w:afterAutospacing="0"/>
              <w:contextualSpacing/>
              <w:jc w:val="both"/>
              <w:rPr>
                <w:lang w:val="ro-MD"/>
              </w:rPr>
            </w:pPr>
            <w:r w:rsidRPr="00F46DB5">
              <w:rPr>
                <w:lang w:val="ro-MD"/>
              </w:rPr>
              <w:t>Cu toate acestea, în special în cazul în care acest obiect este o înregistrare digitală, statele membre pot să prevadă că titularii de drepturi au dreptul de a obține o remunerație adecvată pentru închirierea sau împrumutarea acestui obiect.</w:t>
            </w:r>
          </w:p>
        </w:tc>
        <w:tc>
          <w:tcPr>
            <w:tcW w:w="636" w:type="dxa"/>
          </w:tcPr>
          <w:p w:rsidR="00A14120" w:rsidRPr="00F46DB5" w:rsidRDefault="00A14120" w:rsidP="00CA6CAA">
            <w:pPr>
              <w:contextualSpacing/>
              <w:jc w:val="both"/>
              <w:rPr>
                <w:rFonts w:ascii="Times New Roman" w:hAnsi="Times New Roman" w:cs="Times New Roman"/>
                <w:b/>
                <w:sz w:val="24"/>
                <w:szCs w:val="24"/>
                <w:lang w:val="ro-MD"/>
              </w:rPr>
            </w:pPr>
          </w:p>
        </w:tc>
        <w:tc>
          <w:tcPr>
            <w:tcW w:w="5781" w:type="dxa"/>
          </w:tcPr>
          <w:p w:rsidR="00A14120" w:rsidRPr="00F46DB5" w:rsidRDefault="00A14120" w:rsidP="00CA6CAA">
            <w:pPr>
              <w:contextualSpacing/>
              <w:jc w:val="both"/>
              <w:rPr>
                <w:rFonts w:ascii="Times New Roman" w:hAnsi="Times New Roman" w:cs="Times New Roman"/>
                <w:sz w:val="24"/>
                <w:szCs w:val="24"/>
                <w:lang w:val="ro-MD"/>
              </w:rPr>
            </w:pPr>
          </w:p>
        </w:tc>
      </w:tr>
      <w:tr w:rsidR="00A14120" w:rsidRPr="00F46DB5" w:rsidTr="008332F2">
        <w:tc>
          <w:tcPr>
            <w:tcW w:w="1800" w:type="dxa"/>
            <w:vMerge/>
          </w:tcPr>
          <w:p w:rsidR="00A14120" w:rsidRPr="00F46DB5" w:rsidRDefault="00A14120" w:rsidP="00CA6CAA">
            <w:pPr>
              <w:pStyle w:val="Normal1"/>
              <w:shd w:val="clear" w:color="auto" w:fill="FFFFFF"/>
              <w:spacing w:before="0" w:beforeAutospacing="0" w:after="0" w:afterAutospacing="0"/>
              <w:contextualSpacing/>
              <w:jc w:val="both"/>
              <w:rPr>
                <w:b/>
                <w:lang w:val="ro-MD"/>
              </w:rPr>
            </w:pPr>
          </w:p>
        </w:tc>
        <w:tc>
          <w:tcPr>
            <w:tcW w:w="6543" w:type="dxa"/>
          </w:tcPr>
          <w:p w:rsidR="00A14120" w:rsidRPr="00F46DB5" w:rsidRDefault="00A14120" w:rsidP="00CA6CAA">
            <w:pPr>
              <w:pStyle w:val="Normal4"/>
              <w:shd w:val="clear" w:color="auto" w:fill="FFFFFF"/>
              <w:spacing w:before="0" w:beforeAutospacing="0" w:after="0" w:afterAutospacing="0"/>
              <w:contextualSpacing/>
              <w:jc w:val="both"/>
              <w:rPr>
                <w:lang w:val="ro-MD"/>
              </w:rPr>
            </w:pPr>
            <w:r w:rsidRPr="00F46DB5">
              <w:rPr>
                <w:lang w:val="ro-MD"/>
              </w:rPr>
              <w:t>(4)   Statele membre pot să nu aplice dispozițiile articolului 2 alineatul (2) operelor cinematografice sau audiovizuale create înainte de 1 iulie 1994.</w:t>
            </w:r>
          </w:p>
        </w:tc>
        <w:tc>
          <w:tcPr>
            <w:tcW w:w="636" w:type="dxa"/>
          </w:tcPr>
          <w:p w:rsidR="00A14120" w:rsidRPr="00F46DB5" w:rsidRDefault="00A14120" w:rsidP="00CA6CAA">
            <w:pPr>
              <w:contextualSpacing/>
              <w:jc w:val="both"/>
              <w:rPr>
                <w:rFonts w:ascii="Times New Roman" w:hAnsi="Times New Roman" w:cs="Times New Roman"/>
                <w:b/>
                <w:sz w:val="24"/>
                <w:szCs w:val="24"/>
                <w:lang w:val="ro-MD"/>
              </w:rPr>
            </w:pPr>
          </w:p>
        </w:tc>
        <w:tc>
          <w:tcPr>
            <w:tcW w:w="5781" w:type="dxa"/>
          </w:tcPr>
          <w:p w:rsidR="00A14120" w:rsidRPr="00F46DB5" w:rsidRDefault="00A14120" w:rsidP="00CA6CAA">
            <w:pPr>
              <w:contextualSpacing/>
              <w:jc w:val="both"/>
              <w:rPr>
                <w:rFonts w:ascii="Times New Roman" w:hAnsi="Times New Roman" w:cs="Times New Roman"/>
                <w:sz w:val="24"/>
                <w:szCs w:val="24"/>
                <w:lang w:val="ro-MD"/>
              </w:rPr>
            </w:pPr>
          </w:p>
        </w:tc>
      </w:tr>
      <w:tr w:rsidR="00A14120" w:rsidRPr="00F46DB5" w:rsidTr="008332F2">
        <w:tc>
          <w:tcPr>
            <w:tcW w:w="1800" w:type="dxa"/>
            <w:vMerge/>
          </w:tcPr>
          <w:p w:rsidR="00A14120" w:rsidRPr="00F46DB5" w:rsidRDefault="00A14120" w:rsidP="00CA6CAA">
            <w:pPr>
              <w:pStyle w:val="Normal1"/>
              <w:shd w:val="clear" w:color="auto" w:fill="FFFFFF"/>
              <w:spacing w:before="0" w:beforeAutospacing="0" w:after="0" w:afterAutospacing="0"/>
              <w:contextualSpacing/>
              <w:jc w:val="both"/>
              <w:rPr>
                <w:b/>
                <w:lang w:val="ro-MD"/>
              </w:rPr>
            </w:pPr>
          </w:p>
        </w:tc>
        <w:tc>
          <w:tcPr>
            <w:tcW w:w="6543" w:type="dxa"/>
          </w:tcPr>
          <w:p w:rsidR="00A14120" w:rsidRPr="00F46DB5" w:rsidRDefault="00A14120" w:rsidP="00CA6CAA">
            <w:pPr>
              <w:pStyle w:val="Normal4"/>
              <w:shd w:val="clear" w:color="auto" w:fill="FFFFFF"/>
              <w:spacing w:before="0" w:beforeAutospacing="0" w:after="0" w:afterAutospacing="0"/>
              <w:contextualSpacing/>
              <w:jc w:val="both"/>
              <w:rPr>
                <w:lang w:val="ro-MD"/>
              </w:rPr>
            </w:pPr>
            <w:r w:rsidRPr="00F46DB5">
              <w:rPr>
                <w:lang w:val="ro-MD"/>
              </w:rPr>
              <w:t>(5)   Fără a aduce atingere alineatului (3) și sub rezerva alineatului (7), prezenta directivă nu aduce atingere contractelor încheiate înainte de 19 noiembrie 1992.</w:t>
            </w:r>
          </w:p>
        </w:tc>
        <w:tc>
          <w:tcPr>
            <w:tcW w:w="636" w:type="dxa"/>
          </w:tcPr>
          <w:p w:rsidR="00A14120" w:rsidRPr="00F46DB5" w:rsidRDefault="00A14120" w:rsidP="00CA6CAA">
            <w:pPr>
              <w:contextualSpacing/>
              <w:jc w:val="both"/>
              <w:rPr>
                <w:rFonts w:ascii="Times New Roman" w:hAnsi="Times New Roman" w:cs="Times New Roman"/>
                <w:b/>
                <w:sz w:val="24"/>
                <w:szCs w:val="24"/>
                <w:lang w:val="ro-MD"/>
              </w:rPr>
            </w:pPr>
          </w:p>
        </w:tc>
        <w:tc>
          <w:tcPr>
            <w:tcW w:w="5781" w:type="dxa"/>
          </w:tcPr>
          <w:p w:rsidR="00A14120" w:rsidRPr="00F46DB5" w:rsidRDefault="00A14120" w:rsidP="00CA6CAA">
            <w:pPr>
              <w:contextualSpacing/>
              <w:jc w:val="both"/>
              <w:rPr>
                <w:rFonts w:ascii="Times New Roman" w:hAnsi="Times New Roman" w:cs="Times New Roman"/>
                <w:sz w:val="24"/>
                <w:szCs w:val="24"/>
                <w:lang w:val="ro-MD"/>
              </w:rPr>
            </w:pPr>
          </w:p>
        </w:tc>
      </w:tr>
      <w:tr w:rsidR="00A14120" w:rsidRPr="00820481" w:rsidTr="008332F2">
        <w:tc>
          <w:tcPr>
            <w:tcW w:w="1800" w:type="dxa"/>
            <w:vMerge/>
          </w:tcPr>
          <w:p w:rsidR="00A14120" w:rsidRPr="00F46DB5" w:rsidRDefault="00A14120" w:rsidP="00CA6CAA">
            <w:pPr>
              <w:contextualSpacing/>
              <w:rPr>
                <w:rFonts w:ascii="Times New Roman" w:hAnsi="Times New Roman" w:cs="Times New Roman"/>
                <w:sz w:val="24"/>
                <w:szCs w:val="24"/>
                <w:lang w:val="ro-MD"/>
              </w:rPr>
            </w:pPr>
          </w:p>
        </w:tc>
        <w:tc>
          <w:tcPr>
            <w:tcW w:w="6543" w:type="dxa"/>
          </w:tcPr>
          <w:p w:rsidR="00A14120" w:rsidRPr="00F46DB5" w:rsidRDefault="00A14120" w:rsidP="00CA6CAA">
            <w:pPr>
              <w:pStyle w:val="Normal4"/>
              <w:shd w:val="clear" w:color="auto" w:fill="FFFFFF"/>
              <w:spacing w:before="0" w:beforeAutospacing="0" w:after="0" w:afterAutospacing="0"/>
              <w:contextualSpacing/>
              <w:jc w:val="both"/>
              <w:rPr>
                <w:lang w:val="ro-MD"/>
              </w:rPr>
            </w:pPr>
            <w:r w:rsidRPr="00F46DB5">
              <w:rPr>
                <w:lang w:val="ro-MD"/>
              </w:rPr>
              <w:t>(6)   Statele membre pot să prevadă, sub rezerva dispozițiilor alineatului (7), că atunci când titularii care dobândesc noi drepturi în temeiul dispozițiilor naționale adoptate pentru punerea în aplicare a prezentei directive și-au dat consimțământul, înainte de 1 iulie 1994, pentru exploatare, se prezumă că aceștia și-au cedat noile drepturi exclusive.</w:t>
            </w:r>
          </w:p>
        </w:tc>
        <w:tc>
          <w:tcPr>
            <w:tcW w:w="636" w:type="dxa"/>
          </w:tcPr>
          <w:p w:rsidR="00A14120" w:rsidRPr="00F46DB5" w:rsidRDefault="00A14120" w:rsidP="00CA6CAA">
            <w:pPr>
              <w:contextualSpacing/>
              <w:jc w:val="both"/>
              <w:rPr>
                <w:rFonts w:ascii="Times New Roman" w:hAnsi="Times New Roman" w:cs="Times New Roman"/>
                <w:b/>
                <w:sz w:val="24"/>
                <w:szCs w:val="24"/>
                <w:lang w:val="ro-MD"/>
              </w:rPr>
            </w:pPr>
          </w:p>
        </w:tc>
        <w:tc>
          <w:tcPr>
            <w:tcW w:w="5781" w:type="dxa"/>
          </w:tcPr>
          <w:p w:rsidR="00A14120" w:rsidRPr="00F46DB5" w:rsidRDefault="00A14120" w:rsidP="00CA6CAA">
            <w:pPr>
              <w:contextualSpacing/>
              <w:jc w:val="both"/>
              <w:rPr>
                <w:rFonts w:ascii="Times New Roman" w:hAnsi="Times New Roman" w:cs="Times New Roman"/>
                <w:sz w:val="24"/>
                <w:szCs w:val="24"/>
                <w:lang w:val="ro-MD"/>
              </w:rPr>
            </w:pPr>
          </w:p>
        </w:tc>
      </w:tr>
      <w:tr w:rsidR="00A14120" w:rsidRPr="00F46DB5" w:rsidTr="008332F2">
        <w:tc>
          <w:tcPr>
            <w:tcW w:w="1800" w:type="dxa"/>
            <w:vMerge/>
          </w:tcPr>
          <w:p w:rsidR="00A14120" w:rsidRPr="00F46DB5" w:rsidRDefault="00A14120" w:rsidP="00CA6CAA">
            <w:pPr>
              <w:contextualSpacing/>
              <w:rPr>
                <w:rFonts w:ascii="Times New Roman" w:hAnsi="Times New Roman" w:cs="Times New Roman"/>
                <w:sz w:val="24"/>
                <w:szCs w:val="24"/>
                <w:lang w:val="ro-MD"/>
              </w:rPr>
            </w:pPr>
          </w:p>
        </w:tc>
        <w:tc>
          <w:tcPr>
            <w:tcW w:w="6543" w:type="dxa"/>
          </w:tcPr>
          <w:p w:rsidR="00A14120" w:rsidRPr="00F46DB5" w:rsidRDefault="00A14120" w:rsidP="00CA6CAA">
            <w:pPr>
              <w:pStyle w:val="Normal4"/>
              <w:shd w:val="clear" w:color="auto" w:fill="FFFFFF"/>
              <w:spacing w:before="0" w:beforeAutospacing="0" w:after="0" w:afterAutospacing="0"/>
              <w:contextualSpacing/>
              <w:jc w:val="both"/>
              <w:rPr>
                <w:lang w:val="ro-MD"/>
              </w:rPr>
            </w:pPr>
            <w:r w:rsidRPr="00F46DB5">
              <w:rPr>
                <w:lang w:val="ro-MD"/>
              </w:rPr>
              <w:t>(7)   În ceea ce privește contractele încheiate înainte de 1 iulie 1994, dreptul la o remunerație echitabilă, drept care nu poate face obiectul unei renunțări, prevăzut la articolul 5, nu se aplică decât atunci când autorul sau artistul interpret sau executant sau cei care îl reprezintă au înaintat o cerere în acest scop înainte de 1 ianuarie 1997. În absența unui acord între titularii de drepturi cu privire la nivelul remunerației, statele membre pot fixa nivelul remunerației echitabile.</w:t>
            </w:r>
          </w:p>
        </w:tc>
        <w:tc>
          <w:tcPr>
            <w:tcW w:w="636" w:type="dxa"/>
          </w:tcPr>
          <w:p w:rsidR="00A14120" w:rsidRPr="00F46DB5" w:rsidRDefault="00A14120" w:rsidP="00CA6CAA">
            <w:pPr>
              <w:contextualSpacing/>
              <w:jc w:val="both"/>
              <w:rPr>
                <w:rFonts w:ascii="Times New Roman" w:hAnsi="Times New Roman" w:cs="Times New Roman"/>
                <w:b/>
                <w:sz w:val="24"/>
                <w:szCs w:val="24"/>
                <w:lang w:val="ro-MD"/>
              </w:rPr>
            </w:pPr>
          </w:p>
        </w:tc>
        <w:tc>
          <w:tcPr>
            <w:tcW w:w="5781" w:type="dxa"/>
          </w:tcPr>
          <w:p w:rsidR="00A14120" w:rsidRPr="00F46DB5" w:rsidRDefault="00A14120" w:rsidP="00CA6CAA">
            <w:pPr>
              <w:contextualSpacing/>
              <w:jc w:val="both"/>
              <w:rPr>
                <w:rFonts w:ascii="Times New Roman" w:hAnsi="Times New Roman" w:cs="Times New Roman"/>
                <w:sz w:val="24"/>
                <w:szCs w:val="24"/>
                <w:lang w:val="ro-MD"/>
              </w:rPr>
            </w:pPr>
          </w:p>
        </w:tc>
      </w:tr>
      <w:tr w:rsidR="00CA6CAA" w:rsidRPr="00F46DB5" w:rsidTr="008332F2">
        <w:tc>
          <w:tcPr>
            <w:tcW w:w="1800" w:type="dxa"/>
          </w:tcPr>
          <w:p w:rsidR="00CA6CAA" w:rsidRPr="00F46DB5" w:rsidRDefault="00CA6CAA" w:rsidP="00A14120">
            <w:pPr>
              <w:contextualSpacing/>
              <w:jc w:val="center"/>
              <w:rPr>
                <w:rFonts w:ascii="Times New Roman" w:hAnsi="Times New Roman" w:cs="Times New Roman"/>
                <w:sz w:val="24"/>
                <w:szCs w:val="24"/>
                <w:lang w:val="ro-MD"/>
              </w:rPr>
            </w:pPr>
            <w:r w:rsidRPr="00F46DB5">
              <w:rPr>
                <w:rFonts w:ascii="Times New Roman" w:hAnsi="Times New Roman" w:cs="Times New Roman"/>
                <w:b/>
                <w:sz w:val="24"/>
                <w:szCs w:val="24"/>
                <w:lang w:val="ro-MD"/>
              </w:rPr>
              <w:t>Articolul 12: Relația dintre dreptul de autor și drepturile conexe</w:t>
            </w:r>
          </w:p>
        </w:tc>
        <w:tc>
          <w:tcPr>
            <w:tcW w:w="6543" w:type="dxa"/>
          </w:tcPr>
          <w:p w:rsidR="00CA6CAA" w:rsidRPr="00F46DB5" w:rsidRDefault="00CA6CAA" w:rsidP="00CA6CAA">
            <w:pPr>
              <w:pStyle w:val="Normal4"/>
              <w:shd w:val="clear" w:color="auto" w:fill="FFFFFF"/>
              <w:spacing w:before="0" w:beforeAutospacing="0" w:after="0" w:afterAutospacing="0"/>
              <w:contextualSpacing/>
              <w:jc w:val="both"/>
              <w:rPr>
                <w:lang w:val="ro-MD"/>
              </w:rPr>
            </w:pPr>
            <w:r w:rsidRPr="00F46DB5">
              <w:rPr>
                <w:lang w:val="ro-MD"/>
              </w:rPr>
              <w:t>Protecția drepturilor conexe dreptului de autor în temeiul prezentei directive păstrează intactă și nu aduce în nici un fel atingere protecției dreptului de autor.</w:t>
            </w:r>
          </w:p>
        </w:tc>
        <w:tc>
          <w:tcPr>
            <w:tcW w:w="636" w:type="dxa"/>
          </w:tcPr>
          <w:p w:rsidR="00CA6CAA" w:rsidRPr="00F46DB5" w:rsidRDefault="000E76BE" w:rsidP="00A14120">
            <w:pPr>
              <w:contextualSpacing/>
              <w:jc w:val="center"/>
              <w:rPr>
                <w:rFonts w:ascii="Times New Roman" w:hAnsi="Times New Roman" w:cs="Times New Roman"/>
                <w:b/>
                <w:sz w:val="24"/>
                <w:szCs w:val="24"/>
                <w:lang w:val="ro-MD"/>
              </w:rPr>
            </w:pPr>
            <w:r>
              <w:rPr>
                <w:rFonts w:ascii="Times New Roman" w:hAnsi="Times New Roman" w:cs="Times New Roman"/>
                <w:b/>
                <w:sz w:val="24"/>
                <w:szCs w:val="24"/>
                <w:lang w:val="ro-MD"/>
              </w:rPr>
              <w:t>Art. 40</w:t>
            </w:r>
          </w:p>
        </w:tc>
        <w:tc>
          <w:tcPr>
            <w:tcW w:w="5781" w:type="dxa"/>
          </w:tcPr>
          <w:p w:rsidR="00CA6CAA" w:rsidRPr="00F46DB5" w:rsidRDefault="00CA6CAA" w:rsidP="00CA6CAA">
            <w:pPr>
              <w:contextualSpacing/>
              <w:jc w:val="both"/>
              <w:rPr>
                <w:rFonts w:ascii="Times New Roman" w:hAnsi="Times New Roman" w:cs="Times New Roman"/>
                <w:sz w:val="24"/>
                <w:szCs w:val="24"/>
                <w:lang w:val="ro-MD"/>
              </w:rPr>
            </w:pPr>
            <w:r w:rsidRPr="00F46DB5">
              <w:rPr>
                <w:rFonts w:ascii="Times New Roman" w:hAnsi="Times New Roman" w:cs="Times New Roman"/>
                <w:sz w:val="24"/>
                <w:szCs w:val="24"/>
                <w:lang w:val="ro-MD"/>
              </w:rPr>
              <w:t>(1) Drepturile conexe se exercită fără a prejudicia dreptul de autor.</w:t>
            </w:r>
          </w:p>
          <w:p w:rsidR="00CA6CAA" w:rsidRPr="00F46DB5" w:rsidRDefault="00CA6CAA" w:rsidP="00CA6CAA">
            <w:pPr>
              <w:contextualSpacing/>
              <w:jc w:val="both"/>
              <w:rPr>
                <w:rFonts w:ascii="Times New Roman" w:hAnsi="Times New Roman" w:cs="Times New Roman"/>
                <w:sz w:val="24"/>
                <w:szCs w:val="24"/>
                <w:lang w:val="ro-MD"/>
              </w:rPr>
            </w:pPr>
          </w:p>
        </w:tc>
      </w:tr>
      <w:tr w:rsidR="00CA6CAA" w:rsidRPr="00F46DB5" w:rsidTr="008332F2">
        <w:tc>
          <w:tcPr>
            <w:tcW w:w="1800" w:type="dxa"/>
          </w:tcPr>
          <w:p w:rsidR="00CA6CAA" w:rsidRPr="00F46DB5" w:rsidRDefault="00CA6CAA" w:rsidP="00A14120">
            <w:pPr>
              <w:contextualSpacing/>
              <w:jc w:val="center"/>
              <w:rPr>
                <w:rFonts w:ascii="Times New Roman" w:hAnsi="Times New Roman" w:cs="Times New Roman"/>
                <w:sz w:val="24"/>
                <w:szCs w:val="24"/>
                <w:lang w:val="ro-MD"/>
              </w:rPr>
            </w:pPr>
            <w:r w:rsidRPr="00F46DB5">
              <w:rPr>
                <w:rFonts w:ascii="Times New Roman" w:hAnsi="Times New Roman" w:cs="Times New Roman"/>
                <w:b/>
                <w:sz w:val="24"/>
                <w:szCs w:val="24"/>
                <w:lang w:val="ro-MD"/>
              </w:rPr>
              <w:t>Articolul 13:</w:t>
            </w:r>
            <w:r w:rsidRPr="00F46DB5">
              <w:rPr>
                <w:rFonts w:ascii="Times New Roman" w:hAnsi="Times New Roman" w:cs="Times New Roman"/>
                <w:sz w:val="24"/>
                <w:szCs w:val="24"/>
                <w:lang w:val="ro-MD"/>
              </w:rPr>
              <w:t xml:space="preserve"> </w:t>
            </w:r>
            <w:r w:rsidRPr="00F46DB5">
              <w:rPr>
                <w:rFonts w:ascii="Times New Roman" w:hAnsi="Times New Roman" w:cs="Times New Roman"/>
                <w:b/>
                <w:sz w:val="24"/>
                <w:szCs w:val="24"/>
                <w:lang w:val="ro-MD"/>
              </w:rPr>
              <w:t>Comunicarea</w:t>
            </w:r>
          </w:p>
        </w:tc>
        <w:tc>
          <w:tcPr>
            <w:tcW w:w="6543" w:type="dxa"/>
          </w:tcPr>
          <w:p w:rsidR="00CA6CAA" w:rsidRPr="00F46DB5" w:rsidRDefault="00CA6CAA" w:rsidP="00CA6CAA">
            <w:pPr>
              <w:pStyle w:val="Normal4"/>
              <w:shd w:val="clear" w:color="auto" w:fill="FFFFFF"/>
              <w:spacing w:before="0" w:beforeAutospacing="0" w:after="0" w:afterAutospacing="0"/>
              <w:contextualSpacing/>
              <w:jc w:val="both"/>
              <w:rPr>
                <w:lang w:val="ro-MD"/>
              </w:rPr>
            </w:pPr>
            <w:r w:rsidRPr="00F46DB5">
              <w:rPr>
                <w:lang w:val="ro-MD"/>
              </w:rPr>
              <w:t>Comisiei îi sunt comunicate de către statele membre textele principalelor dispoziții de drept intern pe care le adoptă în domeniul reglementat de prezenta directivă.</w:t>
            </w:r>
          </w:p>
        </w:tc>
        <w:tc>
          <w:tcPr>
            <w:tcW w:w="636" w:type="dxa"/>
          </w:tcPr>
          <w:p w:rsidR="00CA6CAA" w:rsidRPr="00F46DB5" w:rsidRDefault="00CA6CAA" w:rsidP="00CA6CAA">
            <w:pPr>
              <w:contextualSpacing/>
              <w:jc w:val="both"/>
              <w:rPr>
                <w:rFonts w:ascii="Times New Roman" w:hAnsi="Times New Roman" w:cs="Times New Roman"/>
                <w:b/>
                <w:sz w:val="24"/>
                <w:szCs w:val="24"/>
                <w:lang w:val="ro-MD"/>
              </w:rPr>
            </w:pPr>
          </w:p>
        </w:tc>
        <w:tc>
          <w:tcPr>
            <w:tcW w:w="5781" w:type="dxa"/>
          </w:tcPr>
          <w:p w:rsidR="00CA6CAA" w:rsidRPr="00F46DB5" w:rsidRDefault="00A14120" w:rsidP="00CA6CAA">
            <w:pPr>
              <w:contextualSpacing/>
              <w:jc w:val="both"/>
              <w:rPr>
                <w:rFonts w:ascii="Times New Roman" w:hAnsi="Times New Roman" w:cs="Times New Roman"/>
                <w:sz w:val="24"/>
                <w:szCs w:val="24"/>
                <w:lang w:val="ro-MD"/>
              </w:rPr>
            </w:pPr>
            <w:r w:rsidRPr="00F46DB5">
              <w:rPr>
                <w:rFonts w:ascii="Times New Roman" w:hAnsi="Times New Roman" w:cs="Times New Roman"/>
                <w:sz w:val="24"/>
                <w:szCs w:val="24"/>
                <w:lang w:val="ro-MD"/>
              </w:rPr>
              <w:t>NU NECESITĂ TRANSPUNERE</w:t>
            </w:r>
          </w:p>
        </w:tc>
      </w:tr>
      <w:tr w:rsidR="00CA6CAA" w:rsidRPr="00F46DB5" w:rsidTr="008332F2">
        <w:tc>
          <w:tcPr>
            <w:tcW w:w="1800" w:type="dxa"/>
          </w:tcPr>
          <w:p w:rsidR="00CA6CAA" w:rsidRPr="00F46DB5" w:rsidRDefault="00CA6CAA" w:rsidP="00A14120">
            <w:pPr>
              <w:contextualSpacing/>
              <w:jc w:val="center"/>
              <w:rPr>
                <w:rFonts w:ascii="Times New Roman" w:hAnsi="Times New Roman" w:cs="Times New Roman"/>
                <w:sz w:val="24"/>
                <w:szCs w:val="24"/>
                <w:lang w:val="ro-MD"/>
              </w:rPr>
            </w:pPr>
            <w:r w:rsidRPr="00F46DB5">
              <w:rPr>
                <w:rFonts w:ascii="Times New Roman" w:hAnsi="Times New Roman" w:cs="Times New Roman"/>
                <w:b/>
                <w:sz w:val="24"/>
                <w:szCs w:val="24"/>
                <w:lang w:val="ro-MD"/>
              </w:rPr>
              <w:lastRenderedPageBreak/>
              <w:t>Articolul 14: Abrogarea</w:t>
            </w:r>
          </w:p>
        </w:tc>
        <w:tc>
          <w:tcPr>
            <w:tcW w:w="6543" w:type="dxa"/>
          </w:tcPr>
          <w:p w:rsidR="00CA6CAA" w:rsidRPr="00F46DB5" w:rsidRDefault="00CA6CAA" w:rsidP="00CA6CAA">
            <w:pPr>
              <w:pStyle w:val="Normal1"/>
              <w:shd w:val="clear" w:color="auto" w:fill="FFFFFF"/>
              <w:spacing w:before="0" w:beforeAutospacing="0" w:after="0" w:afterAutospacing="0"/>
              <w:contextualSpacing/>
              <w:jc w:val="both"/>
              <w:rPr>
                <w:lang w:val="ro-MD"/>
              </w:rPr>
            </w:pPr>
            <w:r w:rsidRPr="00F46DB5">
              <w:rPr>
                <w:lang w:val="ro-MD"/>
              </w:rPr>
              <w:t>Directiva 92/100/CEE se abrogă, fără a se aduce atingere obligațiilor statelor membre privind termenele pentru transpunerea directivelor în legislația lor națională, stabilite în anexa I partea B.</w:t>
            </w:r>
          </w:p>
          <w:p w:rsidR="00CA6CAA" w:rsidRPr="00F46DB5" w:rsidRDefault="00CA6CAA" w:rsidP="00CA6CAA">
            <w:pPr>
              <w:pStyle w:val="Normal1"/>
              <w:shd w:val="clear" w:color="auto" w:fill="FFFFFF"/>
              <w:spacing w:before="0" w:beforeAutospacing="0" w:after="0" w:afterAutospacing="0"/>
              <w:contextualSpacing/>
              <w:jc w:val="both"/>
              <w:rPr>
                <w:lang w:val="ro-MD"/>
              </w:rPr>
            </w:pPr>
            <w:r w:rsidRPr="00F46DB5">
              <w:rPr>
                <w:lang w:val="ro-MD"/>
              </w:rPr>
              <w:t>Trimiterile la directiva abrogată se interpretează ca trimiteri la prezenta directivă și se citesc în conformitate cu tabelul de corespondență din anexa II.</w:t>
            </w:r>
          </w:p>
        </w:tc>
        <w:tc>
          <w:tcPr>
            <w:tcW w:w="636" w:type="dxa"/>
          </w:tcPr>
          <w:p w:rsidR="00CA6CAA" w:rsidRPr="00F46DB5" w:rsidRDefault="00CA6CAA" w:rsidP="00CA6CAA">
            <w:pPr>
              <w:contextualSpacing/>
              <w:jc w:val="both"/>
              <w:rPr>
                <w:rFonts w:ascii="Times New Roman" w:hAnsi="Times New Roman" w:cs="Times New Roman"/>
                <w:b/>
                <w:sz w:val="24"/>
                <w:szCs w:val="24"/>
                <w:lang w:val="ro-MD"/>
              </w:rPr>
            </w:pPr>
          </w:p>
        </w:tc>
        <w:tc>
          <w:tcPr>
            <w:tcW w:w="5781" w:type="dxa"/>
          </w:tcPr>
          <w:p w:rsidR="00CA6CAA" w:rsidRPr="00F46DB5" w:rsidRDefault="00A14120" w:rsidP="00CA6CAA">
            <w:pPr>
              <w:contextualSpacing/>
              <w:jc w:val="both"/>
              <w:rPr>
                <w:rFonts w:ascii="Times New Roman" w:hAnsi="Times New Roman" w:cs="Times New Roman"/>
                <w:sz w:val="24"/>
                <w:szCs w:val="24"/>
                <w:lang w:val="ro-MD"/>
              </w:rPr>
            </w:pPr>
            <w:r w:rsidRPr="00F46DB5">
              <w:rPr>
                <w:rFonts w:ascii="Times New Roman" w:hAnsi="Times New Roman" w:cs="Times New Roman"/>
                <w:sz w:val="24"/>
                <w:szCs w:val="24"/>
                <w:lang w:val="ro-MD"/>
              </w:rPr>
              <w:t>NU NECESITĂ TRANSPUNERE</w:t>
            </w:r>
          </w:p>
        </w:tc>
      </w:tr>
      <w:tr w:rsidR="00CA6CAA" w:rsidRPr="00F46DB5" w:rsidTr="008332F2">
        <w:tc>
          <w:tcPr>
            <w:tcW w:w="1800" w:type="dxa"/>
          </w:tcPr>
          <w:p w:rsidR="00CA6CAA" w:rsidRPr="00F46DB5" w:rsidRDefault="00CA6CAA" w:rsidP="00A14120">
            <w:pPr>
              <w:pStyle w:val="Normal1"/>
              <w:shd w:val="clear" w:color="auto" w:fill="FFFFFF"/>
              <w:spacing w:before="0" w:beforeAutospacing="0" w:after="0" w:afterAutospacing="0"/>
              <w:contextualSpacing/>
              <w:jc w:val="center"/>
              <w:rPr>
                <w:b/>
                <w:lang w:val="ro-MD"/>
              </w:rPr>
            </w:pPr>
            <w:r w:rsidRPr="00F46DB5">
              <w:rPr>
                <w:b/>
                <w:lang w:val="ro-MD"/>
              </w:rPr>
              <w:t>Articolul 15: Intrarea în vigoare</w:t>
            </w:r>
          </w:p>
        </w:tc>
        <w:tc>
          <w:tcPr>
            <w:tcW w:w="6543" w:type="dxa"/>
          </w:tcPr>
          <w:p w:rsidR="00CA6CAA" w:rsidRPr="00F46DB5" w:rsidRDefault="00CA6CAA" w:rsidP="00CA6CAA">
            <w:pPr>
              <w:pStyle w:val="Normal4"/>
              <w:shd w:val="clear" w:color="auto" w:fill="FFFFFF"/>
              <w:spacing w:before="0" w:beforeAutospacing="0" w:after="0" w:afterAutospacing="0"/>
              <w:contextualSpacing/>
              <w:jc w:val="both"/>
              <w:rPr>
                <w:lang w:val="ro-MD"/>
              </w:rPr>
            </w:pPr>
            <w:r w:rsidRPr="00F46DB5">
              <w:rPr>
                <w:lang w:val="ro-MD"/>
              </w:rPr>
              <w:t>Prezenta directivă intră în vigoare în a douăzecea zi de la data publicării în Jurnalul Oficial al Uniunii Europene.</w:t>
            </w:r>
          </w:p>
        </w:tc>
        <w:tc>
          <w:tcPr>
            <w:tcW w:w="636" w:type="dxa"/>
          </w:tcPr>
          <w:p w:rsidR="00CA6CAA" w:rsidRPr="00F46DB5" w:rsidRDefault="00CA6CAA" w:rsidP="00CA6CAA">
            <w:pPr>
              <w:contextualSpacing/>
              <w:jc w:val="both"/>
              <w:rPr>
                <w:rFonts w:ascii="Times New Roman" w:hAnsi="Times New Roman" w:cs="Times New Roman"/>
                <w:b/>
                <w:sz w:val="24"/>
                <w:szCs w:val="24"/>
                <w:lang w:val="ro-MD"/>
              </w:rPr>
            </w:pPr>
          </w:p>
        </w:tc>
        <w:tc>
          <w:tcPr>
            <w:tcW w:w="5781" w:type="dxa"/>
          </w:tcPr>
          <w:p w:rsidR="00CA6CAA" w:rsidRPr="00F46DB5" w:rsidRDefault="00A14120" w:rsidP="00CA6CAA">
            <w:pPr>
              <w:contextualSpacing/>
              <w:jc w:val="both"/>
              <w:rPr>
                <w:rFonts w:ascii="Times New Roman" w:hAnsi="Times New Roman" w:cs="Times New Roman"/>
                <w:sz w:val="24"/>
                <w:szCs w:val="24"/>
                <w:lang w:val="ro-MD"/>
              </w:rPr>
            </w:pPr>
            <w:r w:rsidRPr="00F46DB5">
              <w:rPr>
                <w:rFonts w:ascii="Times New Roman" w:hAnsi="Times New Roman" w:cs="Times New Roman"/>
                <w:sz w:val="24"/>
                <w:szCs w:val="24"/>
                <w:lang w:val="ro-MD"/>
              </w:rPr>
              <w:t>NU NECESITĂ TRANSPUNERE</w:t>
            </w:r>
          </w:p>
        </w:tc>
      </w:tr>
      <w:tr w:rsidR="00CA6CAA" w:rsidRPr="00F46DB5" w:rsidTr="008332F2">
        <w:tc>
          <w:tcPr>
            <w:tcW w:w="1800" w:type="dxa"/>
          </w:tcPr>
          <w:p w:rsidR="00CA6CAA" w:rsidRPr="00F46DB5" w:rsidRDefault="00CA6CAA" w:rsidP="00A14120">
            <w:pPr>
              <w:pStyle w:val="Normal1"/>
              <w:shd w:val="clear" w:color="auto" w:fill="FFFFFF"/>
              <w:spacing w:before="0" w:beforeAutospacing="0" w:after="0" w:afterAutospacing="0"/>
              <w:contextualSpacing/>
              <w:jc w:val="center"/>
              <w:rPr>
                <w:b/>
                <w:lang w:val="ro-MD"/>
              </w:rPr>
            </w:pPr>
            <w:r w:rsidRPr="00F46DB5">
              <w:rPr>
                <w:b/>
                <w:lang w:val="ro-MD"/>
              </w:rPr>
              <w:t>Articolul 16: Destinatari</w:t>
            </w:r>
          </w:p>
        </w:tc>
        <w:tc>
          <w:tcPr>
            <w:tcW w:w="6543" w:type="dxa"/>
          </w:tcPr>
          <w:p w:rsidR="00CA6CAA" w:rsidRPr="00F46DB5" w:rsidRDefault="00CA6CAA" w:rsidP="00CA6CAA">
            <w:pPr>
              <w:pStyle w:val="Normal4"/>
              <w:shd w:val="clear" w:color="auto" w:fill="FFFFFF"/>
              <w:spacing w:before="0" w:beforeAutospacing="0" w:after="0" w:afterAutospacing="0"/>
              <w:contextualSpacing/>
              <w:jc w:val="both"/>
              <w:rPr>
                <w:lang w:val="ro-MD"/>
              </w:rPr>
            </w:pPr>
            <w:r w:rsidRPr="00F46DB5">
              <w:rPr>
                <w:lang w:val="ro-MD"/>
              </w:rPr>
              <w:t>Prezenta directivă se adresează statelor membre.</w:t>
            </w:r>
          </w:p>
        </w:tc>
        <w:tc>
          <w:tcPr>
            <w:tcW w:w="636" w:type="dxa"/>
          </w:tcPr>
          <w:p w:rsidR="00CA6CAA" w:rsidRPr="00F46DB5" w:rsidRDefault="00CA6CAA" w:rsidP="00CA6CAA">
            <w:pPr>
              <w:contextualSpacing/>
              <w:jc w:val="both"/>
              <w:rPr>
                <w:rFonts w:ascii="Times New Roman" w:hAnsi="Times New Roman" w:cs="Times New Roman"/>
                <w:b/>
                <w:sz w:val="24"/>
                <w:szCs w:val="24"/>
                <w:lang w:val="ro-MD"/>
              </w:rPr>
            </w:pPr>
          </w:p>
        </w:tc>
        <w:tc>
          <w:tcPr>
            <w:tcW w:w="5781" w:type="dxa"/>
          </w:tcPr>
          <w:p w:rsidR="00CA6CAA" w:rsidRPr="00F46DB5" w:rsidRDefault="00A14120" w:rsidP="00CA6CAA">
            <w:pPr>
              <w:contextualSpacing/>
              <w:jc w:val="both"/>
              <w:rPr>
                <w:rFonts w:ascii="Times New Roman" w:hAnsi="Times New Roman" w:cs="Times New Roman"/>
                <w:sz w:val="24"/>
                <w:szCs w:val="24"/>
                <w:lang w:val="ro-MD"/>
              </w:rPr>
            </w:pPr>
            <w:r w:rsidRPr="00F46DB5">
              <w:rPr>
                <w:rFonts w:ascii="Times New Roman" w:hAnsi="Times New Roman" w:cs="Times New Roman"/>
                <w:sz w:val="24"/>
                <w:szCs w:val="24"/>
                <w:lang w:val="ro-MD"/>
              </w:rPr>
              <w:t>NU NECESITĂ TRANSPUNERE</w:t>
            </w:r>
          </w:p>
        </w:tc>
      </w:tr>
    </w:tbl>
    <w:p w:rsidR="006319A8" w:rsidRPr="00F46DB5" w:rsidRDefault="006319A8" w:rsidP="007F0FE6">
      <w:pPr>
        <w:spacing w:after="0" w:line="240" w:lineRule="auto"/>
        <w:contextualSpacing/>
        <w:rPr>
          <w:rFonts w:ascii="Times New Roman" w:hAnsi="Times New Roman" w:cs="Times New Roman"/>
          <w:sz w:val="24"/>
          <w:szCs w:val="24"/>
          <w:lang w:val="ro-MD"/>
        </w:rPr>
      </w:pPr>
    </w:p>
    <w:sectPr w:rsidR="006319A8" w:rsidRPr="00F46DB5" w:rsidSect="008332F2">
      <w:pgSz w:w="15840" w:h="12240" w:orient="landscape"/>
      <w:pgMar w:top="90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00"/>
    <w:rsid w:val="00045E5D"/>
    <w:rsid w:val="000543BA"/>
    <w:rsid w:val="00083608"/>
    <w:rsid w:val="000B0155"/>
    <w:rsid w:val="000E76BE"/>
    <w:rsid w:val="001A3AEB"/>
    <w:rsid w:val="002F1C88"/>
    <w:rsid w:val="003B7333"/>
    <w:rsid w:val="004A4BCB"/>
    <w:rsid w:val="00555AB7"/>
    <w:rsid w:val="005D5E42"/>
    <w:rsid w:val="005E1141"/>
    <w:rsid w:val="006319A8"/>
    <w:rsid w:val="0064146A"/>
    <w:rsid w:val="006B6DA0"/>
    <w:rsid w:val="007853D3"/>
    <w:rsid w:val="0079486B"/>
    <w:rsid w:val="007B52C8"/>
    <w:rsid w:val="007E2800"/>
    <w:rsid w:val="007F0FE6"/>
    <w:rsid w:val="00820481"/>
    <w:rsid w:val="008332F2"/>
    <w:rsid w:val="008A13B6"/>
    <w:rsid w:val="008B7CD5"/>
    <w:rsid w:val="00962D91"/>
    <w:rsid w:val="00993612"/>
    <w:rsid w:val="009F0CAD"/>
    <w:rsid w:val="00A14120"/>
    <w:rsid w:val="00A23FFC"/>
    <w:rsid w:val="00A32C4B"/>
    <w:rsid w:val="00AC603F"/>
    <w:rsid w:val="00AE3FD2"/>
    <w:rsid w:val="00AF6F3A"/>
    <w:rsid w:val="00B12A6E"/>
    <w:rsid w:val="00B22A9C"/>
    <w:rsid w:val="00B56DE1"/>
    <w:rsid w:val="00C6572D"/>
    <w:rsid w:val="00CA6CAA"/>
    <w:rsid w:val="00CD769E"/>
    <w:rsid w:val="00D24C2E"/>
    <w:rsid w:val="00D44BD5"/>
    <w:rsid w:val="00D55E63"/>
    <w:rsid w:val="00D76F1B"/>
    <w:rsid w:val="00DD6EC5"/>
    <w:rsid w:val="00E165BB"/>
    <w:rsid w:val="00E32B5A"/>
    <w:rsid w:val="00E66495"/>
    <w:rsid w:val="00E77575"/>
    <w:rsid w:val="00EA0C7A"/>
    <w:rsid w:val="00EB377C"/>
    <w:rsid w:val="00F46DB5"/>
    <w:rsid w:val="00FA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3629"/>
  <w15:docId w15:val="{B9776BB7-659C-4A3D-B89E-7A773E93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B01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5E1141"/>
  </w:style>
  <w:style w:type="paragraph" w:customStyle="1" w:styleId="Normal2">
    <w:name w:val="Normal2"/>
    <w:basedOn w:val="Normal"/>
    <w:rsid w:val="00EB37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8A13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8A13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
    <w:name w:val="Normal4"/>
    <w:basedOn w:val="Normal"/>
    <w:rsid w:val="00CD76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gi">
    <w:name w:val="s_lgi"/>
    <w:basedOn w:val="DefaultParagraphFont"/>
    <w:rsid w:val="005D5E42"/>
  </w:style>
  <w:style w:type="paragraph" w:styleId="BalloonText">
    <w:name w:val="Balloon Text"/>
    <w:basedOn w:val="Normal"/>
    <w:link w:val="BalloonTextChar"/>
    <w:uiPriority w:val="99"/>
    <w:semiHidden/>
    <w:unhideWhenUsed/>
    <w:rsid w:val="00D5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8237">
      <w:bodyDiv w:val="1"/>
      <w:marLeft w:val="0"/>
      <w:marRight w:val="0"/>
      <w:marTop w:val="0"/>
      <w:marBottom w:val="0"/>
      <w:divBdr>
        <w:top w:val="none" w:sz="0" w:space="0" w:color="auto"/>
        <w:left w:val="none" w:sz="0" w:space="0" w:color="auto"/>
        <w:bottom w:val="none" w:sz="0" w:space="0" w:color="auto"/>
        <w:right w:val="none" w:sz="0" w:space="0" w:color="auto"/>
      </w:divBdr>
    </w:div>
    <w:div w:id="115292825">
      <w:bodyDiv w:val="1"/>
      <w:marLeft w:val="0"/>
      <w:marRight w:val="0"/>
      <w:marTop w:val="0"/>
      <w:marBottom w:val="0"/>
      <w:divBdr>
        <w:top w:val="none" w:sz="0" w:space="0" w:color="auto"/>
        <w:left w:val="none" w:sz="0" w:space="0" w:color="auto"/>
        <w:bottom w:val="none" w:sz="0" w:space="0" w:color="auto"/>
        <w:right w:val="none" w:sz="0" w:space="0" w:color="auto"/>
      </w:divBdr>
    </w:div>
    <w:div w:id="904295021">
      <w:bodyDiv w:val="1"/>
      <w:marLeft w:val="0"/>
      <w:marRight w:val="0"/>
      <w:marTop w:val="0"/>
      <w:marBottom w:val="0"/>
      <w:divBdr>
        <w:top w:val="none" w:sz="0" w:space="0" w:color="auto"/>
        <w:left w:val="none" w:sz="0" w:space="0" w:color="auto"/>
        <w:bottom w:val="none" w:sz="0" w:space="0" w:color="auto"/>
        <w:right w:val="none" w:sz="0" w:space="0" w:color="auto"/>
      </w:divBdr>
    </w:div>
    <w:div w:id="1039162408">
      <w:bodyDiv w:val="1"/>
      <w:marLeft w:val="0"/>
      <w:marRight w:val="0"/>
      <w:marTop w:val="0"/>
      <w:marBottom w:val="0"/>
      <w:divBdr>
        <w:top w:val="none" w:sz="0" w:space="0" w:color="auto"/>
        <w:left w:val="none" w:sz="0" w:space="0" w:color="auto"/>
        <w:bottom w:val="none" w:sz="0" w:space="0" w:color="auto"/>
        <w:right w:val="none" w:sz="0" w:space="0" w:color="auto"/>
      </w:divBdr>
    </w:div>
    <w:div w:id="1187062096">
      <w:bodyDiv w:val="1"/>
      <w:marLeft w:val="0"/>
      <w:marRight w:val="0"/>
      <w:marTop w:val="0"/>
      <w:marBottom w:val="0"/>
      <w:divBdr>
        <w:top w:val="none" w:sz="0" w:space="0" w:color="auto"/>
        <w:left w:val="none" w:sz="0" w:space="0" w:color="auto"/>
        <w:bottom w:val="none" w:sz="0" w:space="0" w:color="auto"/>
        <w:right w:val="none" w:sz="0" w:space="0" w:color="auto"/>
      </w:divBdr>
    </w:div>
    <w:div w:id="1577395929">
      <w:bodyDiv w:val="1"/>
      <w:marLeft w:val="0"/>
      <w:marRight w:val="0"/>
      <w:marTop w:val="0"/>
      <w:marBottom w:val="0"/>
      <w:divBdr>
        <w:top w:val="none" w:sz="0" w:space="0" w:color="auto"/>
        <w:left w:val="none" w:sz="0" w:space="0" w:color="auto"/>
        <w:bottom w:val="none" w:sz="0" w:space="0" w:color="auto"/>
        <w:right w:val="none" w:sz="0" w:space="0" w:color="auto"/>
      </w:divBdr>
    </w:div>
    <w:div w:id="1601181866">
      <w:bodyDiv w:val="1"/>
      <w:marLeft w:val="0"/>
      <w:marRight w:val="0"/>
      <w:marTop w:val="0"/>
      <w:marBottom w:val="0"/>
      <w:divBdr>
        <w:top w:val="none" w:sz="0" w:space="0" w:color="auto"/>
        <w:left w:val="none" w:sz="0" w:space="0" w:color="auto"/>
        <w:bottom w:val="none" w:sz="0" w:space="0" w:color="auto"/>
        <w:right w:val="none" w:sz="0" w:space="0" w:color="auto"/>
      </w:divBdr>
    </w:div>
    <w:div w:id="1682967762">
      <w:bodyDiv w:val="1"/>
      <w:marLeft w:val="0"/>
      <w:marRight w:val="0"/>
      <w:marTop w:val="0"/>
      <w:marBottom w:val="0"/>
      <w:divBdr>
        <w:top w:val="none" w:sz="0" w:space="0" w:color="auto"/>
        <w:left w:val="none" w:sz="0" w:space="0" w:color="auto"/>
        <w:bottom w:val="none" w:sz="0" w:space="0" w:color="auto"/>
        <w:right w:val="none" w:sz="0" w:space="0" w:color="auto"/>
      </w:divBdr>
    </w:div>
    <w:div w:id="173612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3895</Words>
  <Characters>22204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Antoci Dina</dc:creator>
  <cp:keywords/>
  <dc:description/>
  <cp:lastModifiedBy>Antoci Dina</cp:lastModifiedBy>
  <cp:revision>5</cp:revision>
  <dcterms:created xsi:type="dcterms:W3CDTF">2021-10-06T09:54:00Z</dcterms:created>
  <dcterms:modified xsi:type="dcterms:W3CDTF">2021-10-06T10:27:00Z</dcterms:modified>
</cp:coreProperties>
</file>