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9541B51" w14:textId="77777777" w:rsidR="00450DCC" w:rsidRPr="00BE0254" w:rsidRDefault="006A5348" w:rsidP="00BE0254">
      <w:pPr>
        <w:spacing w:line="240" w:lineRule="auto"/>
        <w:ind w:left="-142" w:firstLine="709"/>
        <w:jc w:val="right"/>
        <w:rPr>
          <w:rFonts w:ascii="Times New Roman" w:eastAsia="Calibri" w:hAnsi="Times New Roman" w:cs="Times New Roman"/>
          <w:b/>
          <w:i/>
          <w:sz w:val="28"/>
          <w:szCs w:val="28"/>
          <w:lang w:val="ro-RO"/>
        </w:rPr>
      </w:pPr>
      <w:r w:rsidRPr="00BE0254">
        <w:rPr>
          <w:rFonts w:ascii="Times New Roman" w:eastAsia="Calibri" w:hAnsi="Times New Roman" w:cs="Times New Roman"/>
          <w:b/>
          <w:sz w:val="28"/>
          <w:szCs w:val="28"/>
          <w:lang w:val="ro-RO"/>
        </w:rPr>
        <w:t>„UE”</w:t>
      </w:r>
    </w:p>
    <w:p w14:paraId="6AA8BACE" w14:textId="77777777" w:rsidR="00450DCC" w:rsidRPr="00BE0254" w:rsidRDefault="00450DCC" w:rsidP="00BE0254">
      <w:pPr>
        <w:spacing w:line="240" w:lineRule="auto"/>
        <w:ind w:left="-142" w:firstLine="709"/>
        <w:jc w:val="center"/>
        <w:rPr>
          <w:rFonts w:ascii="Times New Roman" w:eastAsia="Calibri" w:hAnsi="Times New Roman" w:cs="Times New Roman"/>
          <w:b/>
          <w:sz w:val="28"/>
          <w:szCs w:val="28"/>
          <w:lang w:val="ro-RO"/>
        </w:rPr>
      </w:pPr>
      <w:r w:rsidRPr="00BE0254">
        <w:rPr>
          <w:rFonts w:ascii="Times New Roman" w:eastAsia="Calibri" w:hAnsi="Times New Roman" w:cs="Times New Roman"/>
          <w:b/>
          <w:sz w:val="28"/>
          <w:szCs w:val="28"/>
          <w:lang w:val="ro-RO"/>
        </w:rPr>
        <w:t>GUVERNUL REPUBLICII MOLDOVA</w:t>
      </w:r>
    </w:p>
    <w:p w14:paraId="66135C82" w14:textId="77777777" w:rsidR="00450DCC" w:rsidRPr="00BE0254" w:rsidRDefault="00450DCC" w:rsidP="00BE0254">
      <w:pPr>
        <w:spacing w:line="240" w:lineRule="auto"/>
        <w:ind w:left="-142" w:firstLine="709"/>
        <w:jc w:val="center"/>
        <w:rPr>
          <w:rFonts w:ascii="Times New Roman" w:eastAsia="Calibri" w:hAnsi="Times New Roman" w:cs="Times New Roman"/>
          <w:b/>
          <w:sz w:val="28"/>
          <w:szCs w:val="28"/>
          <w:lang w:val="ro-RO"/>
        </w:rPr>
      </w:pPr>
      <w:r w:rsidRPr="00BE0254">
        <w:rPr>
          <w:rFonts w:ascii="Times New Roman" w:eastAsia="Calibri" w:hAnsi="Times New Roman" w:cs="Times New Roman"/>
          <w:b/>
          <w:sz w:val="28"/>
          <w:szCs w:val="28"/>
          <w:lang w:val="ro-RO"/>
        </w:rPr>
        <w:t>HOTĂRÎRE nr.__________</w:t>
      </w:r>
    </w:p>
    <w:p w14:paraId="0FD0C1BE" w14:textId="3CC02DE2" w:rsidR="00450DCC" w:rsidRPr="00BE0254" w:rsidRDefault="005031CB" w:rsidP="00BE0254">
      <w:pPr>
        <w:spacing w:line="240" w:lineRule="auto"/>
        <w:ind w:left="-142" w:firstLine="709"/>
        <w:jc w:val="center"/>
        <w:rPr>
          <w:rFonts w:ascii="Times New Roman" w:eastAsia="Calibri" w:hAnsi="Times New Roman" w:cs="Times New Roman"/>
          <w:b/>
          <w:sz w:val="28"/>
          <w:szCs w:val="28"/>
          <w:lang w:val="ro-RO"/>
        </w:rPr>
      </w:pPr>
      <w:r w:rsidRPr="00BE0254">
        <w:rPr>
          <w:rFonts w:ascii="Times New Roman" w:eastAsia="Calibri" w:hAnsi="Times New Roman" w:cs="Times New Roman"/>
          <w:b/>
          <w:sz w:val="28"/>
          <w:szCs w:val="28"/>
          <w:lang w:val="ro-RO"/>
        </w:rPr>
        <w:t>din ________________202</w:t>
      </w:r>
      <w:r w:rsidR="005374BF" w:rsidRPr="00BE0254">
        <w:rPr>
          <w:rFonts w:ascii="Times New Roman" w:eastAsia="Calibri" w:hAnsi="Times New Roman" w:cs="Times New Roman"/>
          <w:b/>
          <w:sz w:val="28"/>
          <w:szCs w:val="28"/>
          <w:lang w:val="ro-RO"/>
        </w:rPr>
        <w:t>1</w:t>
      </w:r>
    </w:p>
    <w:p w14:paraId="56A559AF" w14:textId="3DA116D0" w:rsidR="00450DCC" w:rsidRPr="00BE0254" w:rsidRDefault="00450DCC" w:rsidP="00BE0254">
      <w:pPr>
        <w:spacing w:after="0" w:line="240" w:lineRule="auto"/>
        <w:ind w:left="-142" w:firstLine="709"/>
        <w:jc w:val="center"/>
        <w:rPr>
          <w:rFonts w:ascii="Times New Roman" w:eastAsia="Arial Unicode MS" w:hAnsi="Times New Roman" w:cs="Times New Roman"/>
          <w:b/>
          <w:bCs/>
          <w:sz w:val="28"/>
          <w:szCs w:val="28"/>
          <w:shd w:val="clear" w:color="auto" w:fill="FFFFFF"/>
          <w:lang w:val="ro-RO"/>
        </w:rPr>
      </w:pPr>
      <w:r w:rsidRPr="00BE0254">
        <w:rPr>
          <w:rFonts w:ascii="Times New Roman" w:eastAsia="Arial Unicode MS" w:hAnsi="Times New Roman" w:cs="Times New Roman"/>
          <w:b/>
          <w:bCs/>
          <w:sz w:val="28"/>
          <w:szCs w:val="28"/>
          <w:shd w:val="clear" w:color="auto" w:fill="FFFFFF"/>
          <w:lang w:val="ro-RO"/>
        </w:rPr>
        <w:t>pentru aprobarea cerințelor privind echivalența controalelor selecțiilor conservative, comercializarea soiurilor şi varietăților primitive şi agricole, adaptate la condițiile locale și a soiurilor de legume care sunt amenințate de ero</w:t>
      </w:r>
      <w:r w:rsidR="00A34CD4" w:rsidRPr="00BE0254">
        <w:rPr>
          <w:rFonts w:ascii="Times New Roman" w:eastAsia="Arial Unicode MS" w:hAnsi="Times New Roman" w:cs="Times New Roman"/>
          <w:b/>
          <w:bCs/>
          <w:sz w:val="28"/>
          <w:szCs w:val="28"/>
          <w:shd w:val="clear" w:color="auto" w:fill="FFFFFF"/>
          <w:lang w:val="ro-RO"/>
        </w:rPr>
        <w:t>ziune</w:t>
      </w:r>
      <w:r w:rsidRPr="00BE0254">
        <w:rPr>
          <w:rFonts w:ascii="Times New Roman" w:eastAsia="Arial Unicode MS" w:hAnsi="Times New Roman" w:cs="Times New Roman"/>
          <w:b/>
          <w:bCs/>
          <w:sz w:val="28"/>
          <w:szCs w:val="28"/>
          <w:shd w:val="clear" w:color="auto" w:fill="FFFFFF"/>
          <w:lang w:val="ro-RO"/>
        </w:rPr>
        <w:t xml:space="preserve"> genetică</w:t>
      </w:r>
    </w:p>
    <w:p w14:paraId="206E693D" w14:textId="77777777" w:rsidR="007A7127" w:rsidRPr="00BE0254" w:rsidRDefault="007A7127" w:rsidP="00BE0254">
      <w:pPr>
        <w:spacing w:after="0" w:line="240" w:lineRule="auto"/>
        <w:ind w:left="-142" w:firstLine="709"/>
        <w:jc w:val="center"/>
        <w:rPr>
          <w:rFonts w:ascii="Times New Roman" w:eastAsia="Arial Unicode MS" w:hAnsi="Times New Roman" w:cs="Times New Roman"/>
          <w:b/>
          <w:bCs/>
          <w:sz w:val="28"/>
          <w:szCs w:val="28"/>
          <w:shd w:val="clear" w:color="auto" w:fill="FFFFFF"/>
          <w:lang w:val="ro-RO"/>
        </w:rPr>
      </w:pPr>
    </w:p>
    <w:p w14:paraId="32B917EC" w14:textId="44D4CC27" w:rsidR="009A028A" w:rsidRPr="00BE0254" w:rsidRDefault="008D5159" w:rsidP="00BE0254">
      <w:pPr>
        <w:pStyle w:val="Heading4"/>
        <w:spacing w:line="240" w:lineRule="auto"/>
        <w:ind w:left="-142" w:firstLine="709"/>
        <w:jc w:val="both"/>
        <w:rPr>
          <w:rFonts w:ascii="Times New Roman" w:hAnsi="Times New Roman" w:cs="Times New Roman"/>
          <w:strike/>
          <w:color w:val="auto"/>
          <w:sz w:val="28"/>
          <w:szCs w:val="28"/>
          <w:lang w:val="ro-RO"/>
        </w:rPr>
      </w:pPr>
      <w:r w:rsidRPr="00BE0254">
        <w:rPr>
          <w:rFonts w:ascii="Times New Roman" w:eastAsia="Arial Unicode MS" w:hAnsi="Times New Roman" w:cs="Times New Roman"/>
          <w:b w:val="0"/>
          <w:bCs w:val="0"/>
          <w:i w:val="0"/>
          <w:color w:val="auto"/>
          <w:sz w:val="28"/>
          <w:szCs w:val="28"/>
          <w:shd w:val="clear" w:color="auto" w:fill="FFFFFF"/>
          <w:lang w:val="ro-RO"/>
        </w:rPr>
        <w:t xml:space="preserve">În temeiul </w:t>
      </w:r>
      <w:r w:rsidR="00EA43D5" w:rsidRPr="00BE0254">
        <w:rPr>
          <w:rFonts w:ascii="Times New Roman" w:eastAsia="Arial Unicode MS" w:hAnsi="Times New Roman" w:cs="Times New Roman"/>
          <w:b w:val="0"/>
          <w:bCs w:val="0"/>
          <w:i w:val="0"/>
          <w:color w:val="auto"/>
          <w:sz w:val="28"/>
          <w:szCs w:val="28"/>
          <w:shd w:val="clear" w:color="auto" w:fill="FFFFFF"/>
          <w:lang w:val="ro-RO"/>
        </w:rPr>
        <w:t>art. 31 alin. (1) din Legea nr.100/2017 cu privire la actele normative (</w:t>
      </w:r>
      <w:proofErr w:type="spellStart"/>
      <w:r w:rsidR="00EA43D5" w:rsidRPr="00BE0254">
        <w:rPr>
          <w:rFonts w:ascii="Times New Roman" w:eastAsia="Times New Roman" w:hAnsi="Times New Roman" w:cs="Times New Roman"/>
          <w:b w:val="0"/>
          <w:i w:val="0"/>
          <w:iCs w:val="0"/>
          <w:color w:val="auto"/>
          <w:sz w:val="28"/>
          <w:szCs w:val="28"/>
          <w:lang w:eastAsia="ru-RU"/>
        </w:rPr>
        <w:t>Monitorul</w:t>
      </w:r>
      <w:proofErr w:type="spellEnd"/>
      <w:r w:rsidR="00EA43D5" w:rsidRPr="00BE0254">
        <w:rPr>
          <w:rFonts w:ascii="Times New Roman" w:eastAsia="Times New Roman" w:hAnsi="Times New Roman" w:cs="Times New Roman"/>
          <w:b w:val="0"/>
          <w:i w:val="0"/>
          <w:iCs w:val="0"/>
          <w:color w:val="auto"/>
          <w:sz w:val="28"/>
          <w:szCs w:val="28"/>
          <w:lang w:eastAsia="ru-RU"/>
        </w:rPr>
        <w:t xml:space="preserve"> </w:t>
      </w:r>
      <w:proofErr w:type="spellStart"/>
      <w:r w:rsidR="00EA43D5" w:rsidRPr="00BE0254">
        <w:rPr>
          <w:rFonts w:ascii="Times New Roman" w:eastAsia="Times New Roman" w:hAnsi="Times New Roman" w:cs="Times New Roman"/>
          <w:b w:val="0"/>
          <w:i w:val="0"/>
          <w:iCs w:val="0"/>
          <w:color w:val="auto"/>
          <w:sz w:val="28"/>
          <w:szCs w:val="28"/>
          <w:lang w:eastAsia="ru-RU"/>
        </w:rPr>
        <w:t>Oficial</w:t>
      </w:r>
      <w:proofErr w:type="spellEnd"/>
      <w:r w:rsidR="00EA43D5" w:rsidRPr="00BE0254">
        <w:rPr>
          <w:rFonts w:ascii="Times New Roman" w:eastAsia="Times New Roman" w:hAnsi="Times New Roman" w:cs="Times New Roman"/>
          <w:b w:val="0"/>
          <w:i w:val="0"/>
          <w:iCs w:val="0"/>
          <w:color w:val="auto"/>
          <w:sz w:val="28"/>
          <w:szCs w:val="28"/>
          <w:lang w:eastAsia="ru-RU"/>
        </w:rPr>
        <w:t xml:space="preserve"> </w:t>
      </w:r>
      <w:proofErr w:type="spellStart"/>
      <w:r w:rsidR="00EA43D5" w:rsidRPr="00BE0254">
        <w:rPr>
          <w:rFonts w:ascii="Times New Roman" w:eastAsia="Times New Roman" w:hAnsi="Times New Roman" w:cs="Times New Roman"/>
          <w:b w:val="0"/>
          <w:i w:val="0"/>
          <w:iCs w:val="0"/>
          <w:color w:val="auto"/>
          <w:sz w:val="28"/>
          <w:szCs w:val="28"/>
          <w:lang w:eastAsia="ru-RU"/>
        </w:rPr>
        <w:t>Nr</w:t>
      </w:r>
      <w:proofErr w:type="spellEnd"/>
      <w:r w:rsidR="00EA43D5" w:rsidRPr="00BE0254">
        <w:rPr>
          <w:rFonts w:ascii="Times New Roman" w:eastAsia="Times New Roman" w:hAnsi="Times New Roman" w:cs="Times New Roman"/>
          <w:b w:val="0"/>
          <w:i w:val="0"/>
          <w:iCs w:val="0"/>
          <w:color w:val="auto"/>
          <w:sz w:val="28"/>
          <w:szCs w:val="28"/>
          <w:lang w:eastAsia="ru-RU"/>
        </w:rPr>
        <w:t xml:space="preserve">. </w:t>
      </w:r>
      <w:proofErr w:type="gramStart"/>
      <w:r w:rsidR="00EA43D5" w:rsidRPr="00BE0254">
        <w:rPr>
          <w:rFonts w:ascii="Times New Roman" w:eastAsia="Times New Roman" w:hAnsi="Times New Roman" w:cs="Times New Roman"/>
          <w:b w:val="0"/>
          <w:i w:val="0"/>
          <w:iCs w:val="0"/>
          <w:color w:val="auto"/>
          <w:sz w:val="28"/>
          <w:szCs w:val="28"/>
          <w:lang w:eastAsia="ru-RU"/>
        </w:rPr>
        <w:t>7-17 art.</w:t>
      </w:r>
      <w:proofErr w:type="gramEnd"/>
      <w:r w:rsidR="00EA43D5" w:rsidRPr="00BE0254">
        <w:rPr>
          <w:rFonts w:ascii="Times New Roman" w:eastAsia="Times New Roman" w:hAnsi="Times New Roman" w:cs="Times New Roman"/>
          <w:b w:val="0"/>
          <w:i w:val="0"/>
          <w:iCs w:val="0"/>
          <w:color w:val="auto"/>
          <w:sz w:val="28"/>
          <w:szCs w:val="28"/>
          <w:lang w:eastAsia="ru-RU"/>
        </w:rPr>
        <w:t xml:space="preserve"> 3</w:t>
      </w:r>
      <w:r w:rsidR="00EA43D5" w:rsidRPr="00BE0254">
        <w:rPr>
          <w:rFonts w:ascii="Times New Roman" w:eastAsia="Arial Unicode MS" w:hAnsi="Times New Roman" w:cs="Times New Roman"/>
          <w:b w:val="0"/>
          <w:bCs w:val="0"/>
          <w:i w:val="0"/>
          <w:color w:val="auto"/>
          <w:sz w:val="28"/>
          <w:szCs w:val="28"/>
          <w:shd w:val="clear" w:color="auto" w:fill="FFFFFF"/>
          <w:lang w:val="ro-RO"/>
        </w:rPr>
        <w:t xml:space="preserve">), </w:t>
      </w:r>
      <w:r w:rsidR="00450DCC" w:rsidRPr="00BE0254">
        <w:rPr>
          <w:rFonts w:ascii="Times New Roman" w:eastAsia="Arial Unicode MS" w:hAnsi="Times New Roman" w:cs="Times New Roman"/>
          <w:b w:val="0"/>
          <w:bCs w:val="0"/>
          <w:i w:val="0"/>
          <w:color w:val="auto"/>
          <w:sz w:val="28"/>
          <w:szCs w:val="28"/>
          <w:shd w:val="clear" w:color="auto" w:fill="FFFFFF"/>
          <w:lang w:val="ro-RO"/>
        </w:rPr>
        <w:t xml:space="preserve">art. 3, 6, 8-10, 12 și 19 a </w:t>
      </w:r>
      <w:hyperlink r:id="rId9" w:tgtFrame="_blank" w:history="1">
        <w:r w:rsidR="00450DCC" w:rsidRPr="00BE0254">
          <w:rPr>
            <w:rFonts w:ascii="Times New Roman" w:hAnsi="Times New Roman" w:cs="Times New Roman"/>
            <w:b w:val="0"/>
            <w:i w:val="0"/>
            <w:color w:val="auto"/>
            <w:sz w:val="28"/>
            <w:szCs w:val="28"/>
            <w:lang w:val="ro-RO" w:eastAsia="ru-RU"/>
          </w:rPr>
          <w:t>Legii</w:t>
        </w:r>
        <w:r w:rsidR="005031CB" w:rsidRPr="00BE0254">
          <w:rPr>
            <w:rFonts w:ascii="Times New Roman" w:hAnsi="Times New Roman" w:cs="Times New Roman"/>
            <w:b w:val="0"/>
            <w:i w:val="0"/>
            <w:color w:val="auto"/>
            <w:sz w:val="28"/>
            <w:szCs w:val="28"/>
          </w:rPr>
          <w:t xml:space="preserve"> </w:t>
        </w:r>
        <w:r w:rsidR="005031CB" w:rsidRPr="00BE0254">
          <w:rPr>
            <w:rFonts w:ascii="Times New Roman" w:hAnsi="Times New Roman" w:cs="Times New Roman"/>
            <w:b w:val="0"/>
            <w:i w:val="0"/>
            <w:color w:val="auto"/>
            <w:sz w:val="28"/>
            <w:szCs w:val="28"/>
            <w:lang w:val="ro-RO" w:eastAsia="ru-RU"/>
          </w:rPr>
          <w:t>despre semințe nr. 68/</w:t>
        </w:r>
        <w:r w:rsidR="00450DCC" w:rsidRPr="00BE0254">
          <w:rPr>
            <w:rFonts w:ascii="Times New Roman" w:hAnsi="Times New Roman" w:cs="Times New Roman"/>
            <w:b w:val="0"/>
            <w:i w:val="0"/>
            <w:color w:val="auto"/>
            <w:sz w:val="28"/>
            <w:szCs w:val="28"/>
            <w:lang w:val="ro-RO" w:eastAsia="ru-RU"/>
          </w:rPr>
          <w:t>2013</w:t>
        </w:r>
      </w:hyperlink>
      <w:r w:rsidR="00450DCC" w:rsidRPr="00BE0254">
        <w:rPr>
          <w:rFonts w:ascii="Times New Roman" w:hAnsi="Times New Roman" w:cs="Times New Roman"/>
          <w:b w:val="0"/>
          <w:i w:val="0"/>
          <w:color w:val="auto"/>
          <w:sz w:val="28"/>
          <w:szCs w:val="28"/>
          <w:lang w:val="ro-RO"/>
        </w:rPr>
        <w:t xml:space="preserve"> (Monitorul Oficial al Republicii Moldova, 2013, nr.130-134, art.</w:t>
      </w:r>
      <w:r w:rsidR="00541147" w:rsidRPr="00BE0254">
        <w:rPr>
          <w:rFonts w:ascii="Times New Roman" w:hAnsi="Times New Roman" w:cs="Times New Roman"/>
          <w:b w:val="0"/>
          <w:i w:val="0"/>
          <w:color w:val="auto"/>
          <w:sz w:val="28"/>
          <w:szCs w:val="28"/>
          <w:lang w:val="ro-RO"/>
        </w:rPr>
        <w:t xml:space="preserve"> </w:t>
      </w:r>
      <w:r w:rsidR="00450DCC" w:rsidRPr="00BE0254">
        <w:rPr>
          <w:rFonts w:ascii="Times New Roman" w:hAnsi="Times New Roman" w:cs="Times New Roman"/>
          <w:b w:val="0"/>
          <w:i w:val="0"/>
          <w:color w:val="auto"/>
          <w:sz w:val="28"/>
          <w:szCs w:val="28"/>
          <w:lang w:val="ro-RO"/>
        </w:rPr>
        <w:t>417), şi</w:t>
      </w:r>
      <w:r w:rsidR="00450DCC" w:rsidRPr="00BE0254">
        <w:rPr>
          <w:rFonts w:ascii="Times New Roman" w:eastAsia="Arial Unicode MS" w:hAnsi="Times New Roman" w:cs="Times New Roman"/>
          <w:b w:val="0"/>
          <w:bCs w:val="0"/>
          <w:i w:val="0"/>
          <w:color w:val="auto"/>
          <w:sz w:val="28"/>
          <w:szCs w:val="28"/>
          <w:shd w:val="clear" w:color="auto" w:fill="FFFFFF"/>
          <w:lang w:val="ro-RO"/>
        </w:rPr>
        <w:t xml:space="preserve"> art.1-4</w:t>
      </w:r>
      <w:r w:rsidR="00450DCC" w:rsidRPr="00BE0254">
        <w:rPr>
          <w:rFonts w:ascii="Times New Roman" w:hAnsi="Times New Roman" w:cs="Times New Roman"/>
          <w:b w:val="0"/>
          <w:i w:val="0"/>
          <w:color w:val="auto"/>
          <w:sz w:val="28"/>
          <w:szCs w:val="28"/>
          <w:lang w:val="ro-RO"/>
        </w:rPr>
        <w:t xml:space="preserve"> </w:t>
      </w:r>
      <w:r w:rsidR="00450DCC" w:rsidRPr="00BE0254">
        <w:rPr>
          <w:rFonts w:ascii="Times New Roman" w:eastAsia="Arial Unicode MS" w:hAnsi="Times New Roman" w:cs="Times New Roman"/>
          <w:b w:val="0"/>
          <w:bCs w:val="0"/>
          <w:i w:val="0"/>
          <w:color w:val="auto"/>
          <w:sz w:val="28"/>
          <w:szCs w:val="28"/>
          <w:shd w:val="clear" w:color="auto" w:fill="FFFFFF"/>
          <w:lang w:val="ro-RO"/>
        </w:rPr>
        <w:t xml:space="preserve">a Legii </w:t>
      </w:r>
      <w:r w:rsidR="00541147" w:rsidRPr="00BE0254">
        <w:rPr>
          <w:rFonts w:ascii="Times New Roman" w:eastAsia="Arial Unicode MS" w:hAnsi="Times New Roman" w:cs="Times New Roman"/>
          <w:b w:val="0"/>
          <w:bCs w:val="0"/>
          <w:i w:val="0"/>
          <w:color w:val="auto"/>
          <w:sz w:val="28"/>
          <w:szCs w:val="28"/>
          <w:shd w:val="clear" w:color="auto" w:fill="FFFFFF"/>
          <w:lang w:val="ro-RO"/>
        </w:rPr>
        <w:t>privind protecția soiurilor de plante nr. 39-XVI/</w:t>
      </w:r>
      <w:r w:rsidR="00450DCC" w:rsidRPr="00BE0254">
        <w:rPr>
          <w:rFonts w:ascii="Times New Roman" w:eastAsia="Arial Unicode MS" w:hAnsi="Times New Roman" w:cs="Times New Roman"/>
          <w:b w:val="0"/>
          <w:bCs w:val="0"/>
          <w:i w:val="0"/>
          <w:color w:val="auto"/>
          <w:sz w:val="28"/>
          <w:szCs w:val="28"/>
          <w:shd w:val="clear" w:color="auto" w:fill="FFFFFF"/>
          <w:lang w:val="ro-RO"/>
        </w:rPr>
        <w:t xml:space="preserve">2008 </w:t>
      </w:r>
      <w:r w:rsidR="00450DCC" w:rsidRPr="00BE0254">
        <w:rPr>
          <w:rFonts w:ascii="Times New Roman" w:hAnsi="Times New Roman" w:cs="Times New Roman"/>
          <w:b w:val="0"/>
          <w:i w:val="0"/>
          <w:color w:val="auto"/>
          <w:sz w:val="28"/>
          <w:szCs w:val="28"/>
          <w:lang w:val="ro-RO"/>
        </w:rPr>
        <w:t>(Monitorul Oficial al Republicii Moldova, 2008, nr. 99-101, art. 364), </w:t>
      </w:r>
    </w:p>
    <w:p w14:paraId="05B756E7" w14:textId="77777777" w:rsidR="00450DCC" w:rsidRPr="00BE0254" w:rsidRDefault="00450DCC" w:rsidP="00BE0254">
      <w:pPr>
        <w:spacing w:after="20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Guvernul </w:t>
      </w:r>
      <w:r w:rsidRPr="00BE0254">
        <w:rPr>
          <w:rFonts w:ascii="Times New Roman" w:eastAsia="Times New Roman" w:hAnsi="Times New Roman" w:cs="Times New Roman"/>
          <w:b/>
          <w:sz w:val="28"/>
          <w:szCs w:val="28"/>
          <w:lang w:val="ro-RO" w:eastAsia="ru-RU"/>
        </w:rPr>
        <w:t>HOTĂRĂŞTE</w:t>
      </w:r>
      <w:r w:rsidRPr="00BE0254">
        <w:rPr>
          <w:rFonts w:ascii="Times New Roman" w:eastAsia="Times New Roman" w:hAnsi="Times New Roman" w:cs="Times New Roman"/>
          <w:sz w:val="28"/>
          <w:szCs w:val="28"/>
          <w:lang w:val="ro-RO" w:eastAsia="ru-RU"/>
        </w:rPr>
        <w:t>:</w:t>
      </w:r>
    </w:p>
    <w:p w14:paraId="658D87E6" w14:textId="77777777" w:rsidR="00450DCC" w:rsidRPr="00BE0254" w:rsidRDefault="00450DCC" w:rsidP="00BE0254">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1. Se aprobă:</w:t>
      </w:r>
    </w:p>
    <w:p w14:paraId="01A3744D"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iCs/>
          <w:sz w:val="28"/>
          <w:szCs w:val="28"/>
          <w:lang w:val="ro-RO" w:eastAsia="ru-RU"/>
        </w:rPr>
      </w:pPr>
      <w:r w:rsidRPr="00BE0254">
        <w:rPr>
          <w:rFonts w:ascii="Times New Roman" w:eastAsia="Times New Roman" w:hAnsi="Times New Roman" w:cs="Times New Roman"/>
          <w:sz w:val="28"/>
          <w:szCs w:val="28"/>
          <w:lang w:val="ro-RO" w:eastAsia="ru-RU"/>
        </w:rPr>
        <w:t>1) Cerințele privind echivalenţa</w:t>
      </w:r>
      <w:r w:rsidRPr="00BE0254">
        <w:rPr>
          <w:rFonts w:ascii="Times New Roman" w:eastAsia="Arial Unicode MS" w:hAnsi="Times New Roman" w:cs="Times New Roman"/>
          <w:bCs/>
          <w:sz w:val="28"/>
          <w:szCs w:val="28"/>
          <w:shd w:val="clear" w:color="auto" w:fill="FFFFFF"/>
          <w:lang w:val="ro-RO" w:eastAsia="ru-RU"/>
        </w:rPr>
        <w:t xml:space="preserve"> controalelor selecțiilor conservative </w:t>
      </w:r>
      <w:r w:rsidRPr="00BE0254">
        <w:rPr>
          <w:rFonts w:ascii="Times New Roman" w:eastAsia="Times New Roman" w:hAnsi="Times New Roman" w:cs="Times New Roman"/>
          <w:sz w:val="28"/>
          <w:szCs w:val="28"/>
          <w:lang w:val="ro-RO" w:eastAsia="ru-RU"/>
        </w:rPr>
        <w:t>realizate pe teritoriul Republicii Moldova</w:t>
      </w:r>
      <w:r w:rsidRPr="00BE0254">
        <w:rPr>
          <w:rFonts w:ascii="Times New Roman" w:eastAsia="Arial Unicode MS" w:hAnsi="Times New Roman" w:cs="Times New Roman"/>
          <w:bCs/>
          <w:sz w:val="28"/>
          <w:szCs w:val="28"/>
          <w:shd w:val="clear" w:color="auto" w:fill="FFFFFF"/>
          <w:lang w:val="ro-RO" w:eastAsia="ru-RU"/>
        </w:rPr>
        <w:t xml:space="preserve">, </w:t>
      </w:r>
      <w:r w:rsidRPr="00BE0254">
        <w:rPr>
          <w:rFonts w:ascii="Times New Roman" w:eastAsia="Arial Unicode MS" w:hAnsi="Times New Roman" w:cs="Times New Roman"/>
          <w:sz w:val="28"/>
          <w:szCs w:val="28"/>
          <w:shd w:val="clear" w:color="auto" w:fill="FFFFFF"/>
          <w:lang w:val="ro-RO" w:eastAsia="ru-RU"/>
        </w:rPr>
        <w:t>conform anexei nr.1.</w:t>
      </w:r>
    </w:p>
    <w:p w14:paraId="76B1571B" w14:textId="5141A63F" w:rsidR="00450DCC" w:rsidRPr="00BE0254" w:rsidRDefault="00450DCC" w:rsidP="00BE0254">
      <w:pPr>
        <w:tabs>
          <w:tab w:val="left" w:pos="-142"/>
          <w:tab w:val="left" w:pos="142"/>
        </w:tabs>
        <w:spacing w:after="0" w:line="240" w:lineRule="auto"/>
        <w:ind w:left="-142" w:firstLine="709"/>
        <w:jc w:val="both"/>
        <w:rPr>
          <w:rFonts w:ascii="Times New Roman" w:eastAsia="Arial Unicode MS" w:hAnsi="Times New Roman" w:cs="Times New Roman"/>
          <w:sz w:val="28"/>
          <w:szCs w:val="28"/>
          <w:shd w:val="clear" w:color="auto" w:fill="FFFFFF"/>
          <w:lang w:val="ro-RO"/>
        </w:rPr>
      </w:pPr>
      <w:r w:rsidRPr="00BE0254">
        <w:rPr>
          <w:rFonts w:ascii="Times New Roman" w:eastAsia="Arial Unicode MS" w:hAnsi="Times New Roman" w:cs="Times New Roman"/>
          <w:sz w:val="28"/>
          <w:szCs w:val="28"/>
          <w:shd w:val="clear" w:color="auto" w:fill="FFFFFF"/>
          <w:lang w:val="ro-RO"/>
        </w:rPr>
        <w:t xml:space="preserve">2) Cerințele </w:t>
      </w:r>
      <w:r w:rsidRPr="00BE0254">
        <w:rPr>
          <w:rFonts w:ascii="Times New Roman" w:eastAsia="Arial Unicode MS" w:hAnsi="Times New Roman" w:cs="Times New Roman"/>
          <w:bCs/>
          <w:sz w:val="28"/>
          <w:szCs w:val="28"/>
          <w:shd w:val="clear" w:color="auto" w:fill="FFFFFF"/>
          <w:lang w:val="ro-RO"/>
        </w:rPr>
        <w:t>cu privire la stabilirea anumitor derogări pentru acceptarea soiurilor locale și a varietăților agricole adaptate natural la condițiile locale și regionale și amenințate de ero</w:t>
      </w:r>
      <w:r w:rsidR="00A34CD4" w:rsidRPr="00BE0254">
        <w:rPr>
          <w:rFonts w:ascii="Times New Roman" w:eastAsia="Arial Unicode MS" w:hAnsi="Times New Roman" w:cs="Times New Roman"/>
          <w:bCs/>
          <w:sz w:val="28"/>
          <w:szCs w:val="28"/>
          <w:shd w:val="clear" w:color="auto" w:fill="FFFFFF"/>
          <w:lang w:val="ro-RO"/>
        </w:rPr>
        <w:t xml:space="preserve">ziune </w:t>
      </w:r>
      <w:r w:rsidRPr="00BE0254">
        <w:rPr>
          <w:rFonts w:ascii="Times New Roman" w:eastAsia="Arial Unicode MS" w:hAnsi="Times New Roman" w:cs="Times New Roman"/>
          <w:bCs/>
          <w:sz w:val="28"/>
          <w:szCs w:val="28"/>
          <w:shd w:val="clear" w:color="auto" w:fill="FFFFFF"/>
          <w:lang w:val="ro-RO"/>
        </w:rPr>
        <w:t xml:space="preserve">genetică și pentru comercializarea semințelor și cartofilor de sămânță ale acestor soiuri locale și varietăți, </w:t>
      </w:r>
      <w:r w:rsidRPr="00BE0254">
        <w:rPr>
          <w:rFonts w:ascii="Times New Roman" w:eastAsia="Arial Unicode MS" w:hAnsi="Times New Roman" w:cs="Times New Roman"/>
          <w:sz w:val="28"/>
          <w:szCs w:val="28"/>
          <w:shd w:val="clear" w:color="auto" w:fill="FFFFFF"/>
          <w:lang w:val="ro-RO"/>
        </w:rPr>
        <w:t>conform anexei nr.2.</w:t>
      </w:r>
    </w:p>
    <w:p w14:paraId="0C679C4D" w14:textId="7B0D394D" w:rsidR="00450DCC" w:rsidRPr="00BE0254" w:rsidRDefault="00450DCC" w:rsidP="00BE0254">
      <w:pPr>
        <w:spacing w:after="0" w:line="240" w:lineRule="auto"/>
        <w:ind w:left="-142" w:firstLine="709"/>
        <w:jc w:val="both"/>
        <w:rPr>
          <w:rFonts w:ascii="Times New Roman" w:eastAsia="Arial Unicode MS" w:hAnsi="Times New Roman" w:cs="Times New Roman"/>
          <w:b/>
          <w:bCs/>
          <w:sz w:val="28"/>
          <w:szCs w:val="28"/>
          <w:shd w:val="clear" w:color="auto" w:fill="FFFFFF"/>
          <w:lang w:val="ro-RO"/>
        </w:rPr>
      </w:pPr>
      <w:r w:rsidRPr="00BE0254">
        <w:rPr>
          <w:rFonts w:ascii="Times New Roman" w:eastAsia="Arial Unicode MS" w:hAnsi="Times New Roman" w:cs="Times New Roman"/>
          <w:sz w:val="28"/>
          <w:szCs w:val="28"/>
          <w:shd w:val="clear" w:color="auto" w:fill="FFFFFF"/>
          <w:lang w:val="ro-RO"/>
        </w:rPr>
        <w:t xml:space="preserve">3) Cerințele privind </w:t>
      </w:r>
      <w:r w:rsidRPr="00BE0254">
        <w:rPr>
          <w:rFonts w:ascii="Times New Roman" w:eastAsia="Times New Roman" w:hAnsi="Times New Roman" w:cs="Times New Roman"/>
          <w:bCs/>
          <w:sz w:val="28"/>
          <w:szCs w:val="28"/>
          <w:lang w:val="ro-RO" w:eastAsia="ru-RU"/>
        </w:rPr>
        <w:t>stabilirea anumitor derogări pentru acceptarea varietăților primitive și a soiurilor de legume care sunt cultivate, în mod tradițional, în localități și regiuni speciale și care sunt amenințate de ero</w:t>
      </w:r>
      <w:r w:rsidR="005E1D5C" w:rsidRPr="00BE0254">
        <w:rPr>
          <w:rFonts w:ascii="Times New Roman" w:eastAsia="Times New Roman" w:hAnsi="Times New Roman" w:cs="Times New Roman"/>
          <w:bCs/>
          <w:sz w:val="28"/>
          <w:szCs w:val="28"/>
          <w:lang w:val="ro-RO" w:eastAsia="ru-RU"/>
        </w:rPr>
        <w:t xml:space="preserve">ziune </w:t>
      </w:r>
      <w:r w:rsidRPr="00BE0254">
        <w:rPr>
          <w:rFonts w:ascii="Times New Roman" w:eastAsia="Times New Roman" w:hAnsi="Times New Roman" w:cs="Times New Roman"/>
          <w:bCs/>
          <w:sz w:val="28"/>
          <w:szCs w:val="28"/>
          <w:lang w:val="ro-RO" w:eastAsia="ru-RU"/>
        </w:rPr>
        <w:t>genetică și a soiurilor de legume lipsite de valoare intrinsecă pentru producția vegetală comercială, dar create pentru a fi cultivate în condiții speciale, precum și pentru comercializarea semințelor acestor varietăți primitive și soiuri,</w:t>
      </w:r>
      <w:r w:rsidRPr="00BE0254">
        <w:rPr>
          <w:rFonts w:ascii="Times New Roman" w:eastAsia="Arial Unicode MS" w:hAnsi="Times New Roman" w:cs="Times New Roman"/>
          <w:sz w:val="28"/>
          <w:szCs w:val="28"/>
          <w:shd w:val="clear" w:color="auto" w:fill="FFFFFF"/>
          <w:lang w:val="ro-RO"/>
        </w:rPr>
        <w:t xml:space="preserve"> conform anexei nr.3.</w:t>
      </w:r>
    </w:p>
    <w:p w14:paraId="7DE3EDCA" w14:textId="77777777" w:rsidR="00450DCC" w:rsidRPr="00BE0254" w:rsidRDefault="00450DCC" w:rsidP="00BE0254">
      <w:pPr>
        <w:spacing w:after="0" w:line="240" w:lineRule="auto"/>
        <w:ind w:left="-142" w:firstLine="709"/>
        <w:jc w:val="both"/>
        <w:rPr>
          <w:rFonts w:ascii="Times New Roman" w:eastAsia="Arial Unicode MS" w:hAnsi="Times New Roman" w:cs="Times New Roman"/>
          <w:bCs/>
          <w:sz w:val="28"/>
          <w:szCs w:val="28"/>
          <w:shd w:val="clear" w:color="auto" w:fill="FFFFFF"/>
          <w:lang w:val="ro-RO"/>
        </w:rPr>
      </w:pPr>
      <w:r w:rsidRPr="00BE0254">
        <w:rPr>
          <w:rFonts w:ascii="Times New Roman" w:eastAsia="Arial Unicode MS" w:hAnsi="Times New Roman" w:cs="Times New Roman"/>
          <w:bCs/>
          <w:sz w:val="28"/>
          <w:szCs w:val="28"/>
          <w:shd w:val="clear" w:color="auto" w:fill="FFFFFF"/>
          <w:lang w:val="ro-RO"/>
        </w:rPr>
        <w:t xml:space="preserve">2. Prezenta </w:t>
      </w:r>
      <w:proofErr w:type="spellStart"/>
      <w:r w:rsidRPr="00BE0254">
        <w:rPr>
          <w:rFonts w:ascii="Times New Roman" w:eastAsia="Arial Unicode MS" w:hAnsi="Times New Roman" w:cs="Times New Roman"/>
          <w:bCs/>
          <w:sz w:val="28"/>
          <w:szCs w:val="28"/>
          <w:shd w:val="clear" w:color="auto" w:fill="FFFFFF"/>
          <w:lang w:val="ro-RO"/>
        </w:rPr>
        <w:t>hotărîre</w:t>
      </w:r>
      <w:proofErr w:type="spellEnd"/>
      <w:r w:rsidRPr="00BE0254">
        <w:rPr>
          <w:rFonts w:ascii="Times New Roman" w:eastAsia="Arial Unicode MS" w:hAnsi="Times New Roman" w:cs="Times New Roman"/>
          <w:bCs/>
          <w:sz w:val="28"/>
          <w:szCs w:val="28"/>
          <w:shd w:val="clear" w:color="auto" w:fill="FFFFFF"/>
          <w:lang w:val="ro-RO"/>
        </w:rPr>
        <w:t xml:space="preserve"> întră în vigoare după 6 luni de la data publicării în Monitorul Oficial al Republicii Moldova.</w:t>
      </w:r>
    </w:p>
    <w:p w14:paraId="2C266AF3" w14:textId="77777777" w:rsidR="00450DCC" w:rsidRPr="00BE0254" w:rsidRDefault="00450DCC" w:rsidP="00BE0254">
      <w:pPr>
        <w:spacing w:after="0" w:line="240" w:lineRule="auto"/>
        <w:ind w:left="-142" w:firstLine="709"/>
        <w:jc w:val="both"/>
        <w:rPr>
          <w:rFonts w:ascii="Times New Roman" w:eastAsia="Arial Unicode MS" w:hAnsi="Times New Roman" w:cs="Times New Roman"/>
          <w:bCs/>
          <w:sz w:val="28"/>
          <w:szCs w:val="28"/>
          <w:shd w:val="clear" w:color="auto" w:fill="FFFFFF"/>
          <w:lang w:val="ro-RO"/>
        </w:rPr>
      </w:pPr>
      <w:r w:rsidRPr="00BE0254">
        <w:rPr>
          <w:rFonts w:ascii="Times New Roman" w:eastAsia="Arial Unicode MS" w:hAnsi="Times New Roman" w:cs="Times New Roman"/>
          <w:bCs/>
          <w:sz w:val="28"/>
          <w:szCs w:val="28"/>
          <w:shd w:val="clear" w:color="auto" w:fill="FFFFFF"/>
          <w:lang w:val="ro-RO"/>
        </w:rPr>
        <w:t xml:space="preserve">3. Controlul executării prezentei </w:t>
      </w:r>
      <w:proofErr w:type="spellStart"/>
      <w:r w:rsidRPr="00BE0254">
        <w:rPr>
          <w:rFonts w:ascii="Times New Roman" w:eastAsia="Arial Unicode MS" w:hAnsi="Times New Roman" w:cs="Times New Roman"/>
          <w:bCs/>
          <w:sz w:val="28"/>
          <w:szCs w:val="28"/>
          <w:shd w:val="clear" w:color="auto" w:fill="FFFFFF"/>
          <w:lang w:val="ro-RO"/>
        </w:rPr>
        <w:t>hotărîri</w:t>
      </w:r>
      <w:proofErr w:type="spellEnd"/>
      <w:r w:rsidRPr="00BE0254">
        <w:rPr>
          <w:rFonts w:ascii="Times New Roman" w:eastAsia="Arial Unicode MS" w:hAnsi="Times New Roman" w:cs="Times New Roman"/>
          <w:bCs/>
          <w:sz w:val="28"/>
          <w:szCs w:val="28"/>
          <w:shd w:val="clear" w:color="auto" w:fill="FFFFFF"/>
          <w:lang w:val="ro-RO"/>
        </w:rPr>
        <w:t xml:space="preserve"> se pune în sarcina Agenţiei Naţionale pentru Siguranţa Alimentelor.</w:t>
      </w:r>
    </w:p>
    <w:p w14:paraId="58E1BCD3" w14:textId="77777777" w:rsidR="00450DCC" w:rsidRPr="00BE0254" w:rsidRDefault="00450DCC" w:rsidP="00BE0254">
      <w:pPr>
        <w:spacing w:line="240" w:lineRule="auto"/>
        <w:ind w:left="-142" w:firstLine="709"/>
        <w:jc w:val="both"/>
        <w:rPr>
          <w:rFonts w:ascii="Times New Roman" w:eastAsia="Arial Unicode MS" w:hAnsi="Times New Roman" w:cs="Times New Roman"/>
          <w:bCs/>
          <w:sz w:val="28"/>
          <w:szCs w:val="28"/>
          <w:shd w:val="clear" w:color="auto" w:fill="FFFFFF"/>
          <w:lang w:val="ro-RO"/>
        </w:rPr>
      </w:pPr>
    </w:p>
    <w:p w14:paraId="052DFD2D" w14:textId="2ADD5C1E" w:rsidR="0066591A" w:rsidRPr="00BE0254" w:rsidRDefault="00450DCC" w:rsidP="00BE0254">
      <w:pPr>
        <w:spacing w:after="0" w:line="240" w:lineRule="auto"/>
        <w:ind w:left="-142" w:firstLine="709"/>
        <w:contextualSpacing/>
        <w:jc w:val="center"/>
        <w:rPr>
          <w:rFonts w:ascii="Times New Roman" w:eastAsia="Arial Unicode MS" w:hAnsi="Times New Roman" w:cs="Times New Roman"/>
          <w:kern w:val="3"/>
          <w:sz w:val="28"/>
          <w:szCs w:val="28"/>
          <w:lang w:val="ro-RO"/>
        </w:rPr>
      </w:pPr>
      <w:r w:rsidRPr="00BE0254">
        <w:rPr>
          <w:rFonts w:ascii="Times New Roman" w:hAnsi="Times New Roman" w:cs="Times New Roman"/>
          <w:bCs/>
          <w:sz w:val="28"/>
          <w:szCs w:val="28"/>
          <w:lang w:val="ro-RO"/>
        </w:rPr>
        <w:t>PRIM-MINISTRU</w:t>
      </w:r>
      <w:r w:rsidR="001A254B" w:rsidRPr="00BE0254">
        <w:rPr>
          <w:rFonts w:ascii="Times New Roman" w:hAnsi="Times New Roman" w:cs="Times New Roman"/>
          <w:bCs/>
          <w:sz w:val="28"/>
          <w:szCs w:val="28"/>
          <w:lang w:val="ro-RO"/>
        </w:rPr>
        <w:tab/>
      </w:r>
      <w:r w:rsidR="001A254B" w:rsidRPr="00BE0254">
        <w:rPr>
          <w:rFonts w:ascii="Times New Roman" w:hAnsi="Times New Roman" w:cs="Times New Roman"/>
          <w:bCs/>
          <w:sz w:val="28"/>
          <w:szCs w:val="28"/>
          <w:lang w:val="ro-RO"/>
        </w:rPr>
        <w:tab/>
      </w:r>
      <w:r w:rsidR="001A254B" w:rsidRPr="00BE0254">
        <w:rPr>
          <w:rFonts w:ascii="Times New Roman" w:hAnsi="Times New Roman" w:cs="Times New Roman"/>
          <w:bCs/>
          <w:sz w:val="28"/>
          <w:szCs w:val="28"/>
          <w:lang w:val="ro-RO"/>
        </w:rPr>
        <w:tab/>
      </w:r>
      <w:r w:rsidR="009B5FE2" w:rsidRPr="00BE0254">
        <w:rPr>
          <w:rFonts w:ascii="Times New Roman" w:hAnsi="Times New Roman" w:cs="Times New Roman"/>
          <w:bCs/>
          <w:sz w:val="28"/>
          <w:szCs w:val="28"/>
          <w:lang w:val="ro-RO"/>
        </w:rPr>
        <w:t xml:space="preserve">             Natalia GAVRILIȚ</w:t>
      </w:r>
      <w:r w:rsidR="006F324A">
        <w:rPr>
          <w:rFonts w:ascii="Times New Roman" w:hAnsi="Times New Roman" w:cs="Times New Roman"/>
          <w:bCs/>
          <w:sz w:val="28"/>
          <w:szCs w:val="28"/>
          <w:lang w:val="ro-RO"/>
        </w:rPr>
        <w:t>A</w:t>
      </w:r>
      <w:r w:rsidRPr="00BE0254">
        <w:rPr>
          <w:rFonts w:ascii="Times New Roman" w:eastAsia="Arial Unicode MS" w:hAnsi="Times New Roman" w:cs="Times New Roman"/>
          <w:kern w:val="3"/>
          <w:sz w:val="28"/>
          <w:szCs w:val="28"/>
          <w:lang w:val="ro-RO"/>
        </w:rPr>
        <w:t xml:space="preserve"> </w:t>
      </w:r>
    </w:p>
    <w:p w14:paraId="01D778CD" w14:textId="77777777" w:rsidR="009A028A" w:rsidRPr="00BE0254" w:rsidRDefault="00450DCC" w:rsidP="00BE0254">
      <w:pPr>
        <w:spacing w:after="0" w:line="240" w:lineRule="auto"/>
        <w:ind w:left="-142" w:firstLine="709"/>
        <w:contextualSpacing/>
        <w:rPr>
          <w:rFonts w:ascii="Times New Roman" w:eastAsia="Arial Unicode MS" w:hAnsi="Times New Roman" w:cs="Times New Roman"/>
          <w:kern w:val="3"/>
          <w:sz w:val="28"/>
          <w:szCs w:val="28"/>
          <w:lang w:val="ro-RO"/>
        </w:rPr>
      </w:pPr>
      <w:r w:rsidRPr="00BE0254">
        <w:rPr>
          <w:rFonts w:ascii="Times New Roman" w:eastAsia="Arial Unicode MS" w:hAnsi="Times New Roman" w:cs="Times New Roman"/>
          <w:kern w:val="3"/>
          <w:sz w:val="28"/>
          <w:szCs w:val="28"/>
          <w:lang w:val="ro-RO"/>
        </w:rPr>
        <w:t xml:space="preserve">    </w:t>
      </w:r>
    </w:p>
    <w:p w14:paraId="4AA3F5FC" w14:textId="42420F90" w:rsidR="00450DCC" w:rsidRPr="00BE0254" w:rsidRDefault="00450DCC" w:rsidP="00BE0254">
      <w:pPr>
        <w:spacing w:after="0" w:line="240" w:lineRule="auto"/>
        <w:ind w:left="-142" w:firstLine="709"/>
        <w:contextualSpacing/>
        <w:rPr>
          <w:rFonts w:ascii="Times New Roman" w:hAnsi="Times New Roman" w:cs="Times New Roman"/>
          <w:bCs/>
          <w:sz w:val="28"/>
          <w:szCs w:val="28"/>
          <w:lang w:val="ro-RO"/>
        </w:rPr>
      </w:pPr>
      <w:r w:rsidRPr="00BE0254">
        <w:rPr>
          <w:rFonts w:ascii="Times New Roman" w:eastAsia="Arial Unicode MS" w:hAnsi="Times New Roman" w:cs="Times New Roman"/>
          <w:kern w:val="3"/>
          <w:sz w:val="28"/>
          <w:szCs w:val="28"/>
          <w:lang w:val="ro-RO"/>
        </w:rPr>
        <w:t xml:space="preserve">  Contrasemnează:</w:t>
      </w:r>
    </w:p>
    <w:p w14:paraId="0F20B10C" w14:textId="77777777" w:rsidR="00450DCC" w:rsidRPr="00BE0254" w:rsidRDefault="00450DCC"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noProof/>
          <w:kern w:val="3"/>
          <w:sz w:val="28"/>
          <w:szCs w:val="28"/>
          <w:lang w:val="ro-RO"/>
        </w:rPr>
      </w:pPr>
      <w:r w:rsidRPr="00BE0254">
        <w:rPr>
          <w:rFonts w:ascii="Times New Roman" w:eastAsia="Arial Unicode MS" w:hAnsi="Times New Roman" w:cs="Times New Roman"/>
          <w:bCs/>
          <w:noProof/>
          <w:kern w:val="3"/>
          <w:sz w:val="28"/>
          <w:szCs w:val="28"/>
          <w:lang w:val="ro-RO"/>
        </w:rPr>
        <w:t xml:space="preserve">Ministrul afacerilor externe </w:t>
      </w:r>
    </w:p>
    <w:p w14:paraId="7434CD6F" w14:textId="6D16EE04" w:rsidR="00450DCC" w:rsidRPr="00BE0254" w:rsidRDefault="00450DCC"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noProof/>
          <w:kern w:val="3"/>
          <w:sz w:val="28"/>
          <w:szCs w:val="28"/>
          <w:lang w:val="ro-RO"/>
        </w:rPr>
      </w:pPr>
      <w:r w:rsidRPr="00BE0254">
        <w:rPr>
          <w:rFonts w:ascii="Times New Roman" w:eastAsia="Arial Unicode MS" w:hAnsi="Times New Roman" w:cs="Times New Roman"/>
          <w:bCs/>
          <w:noProof/>
          <w:kern w:val="3"/>
          <w:sz w:val="28"/>
          <w:szCs w:val="28"/>
          <w:lang w:val="ro-RO"/>
        </w:rPr>
        <w:t>şi integrării europene</w:t>
      </w:r>
      <w:r w:rsidR="001A254B" w:rsidRPr="00BE0254">
        <w:rPr>
          <w:rFonts w:ascii="Times New Roman" w:eastAsia="Arial Unicode MS" w:hAnsi="Times New Roman" w:cs="Times New Roman"/>
          <w:bCs/>
          <w:noProof/>
          <w:kern w:val="3"/>
          <w:sz w:val="28"/>
          <w:szCs w:val="28"/>
          <w:lang w:val="ro-RO"/>
        </w:rPr>
        <w:tab/>
      </w:r>
      <w:r w:rsidR="001A254B" w:rsidRPr="00BE0254">
        <w:rPr>
          <w:rFonts w:ascii="Times New Roman" w:eastAsia="Arial Unicode MS" w:hAnsi="Times New Roman" w:cs="Times New Roman"/>
          <w:bCs/>
          <w:noProof/>
          <w:kern w:val="3"/>
          <w:sz w:val="28"/>
          <w:szCs w:val="28"/>
          <w:lang w:val="ro-RO"/>
        </w:rPr>
        <w:tab/>
      </w:r>
      <w:r w:rsidR="001A254B" w:rsidRPr="00BE0254">
        <w:rPr>
          <w:rFonts w:ascii="Times New Roman" w:eastAsia="Arial Unicode MS" w:hAnsi="Times New Roman" w:cs="Times New Roman"/>
          <w:bCs/>
          <w:noProof/>
          <w:kern w:val="3"/>
          <w:sz w:val="28"/>
          <w:szCs w:val="28"/>
          <w:lang w:val="ro-RO"/>
        </w:rPr>
        <w:tab/>
      </w:r>
      <w:r w:rsidR="001A254B" w:rsidRPr="00BE0254">
        <w:rPr>
          <w:rFonts w:ascii="Times New Roman" w:eastAsia="Arial Unicode MS" w:hAnsi="Times New Roman" w:cs="Times New Roman"/>
          <w:bCs/>
          <w:noProof/>
          <w:kern w:val="3"/>
          <w:sz w:val="28"/>
          <w:szCs w:val="28"/>
          <w:lang w:val="ro-RO"/>
        </w:rPr>
        <w:tab/>
      </w:r>
      <w:r w:rsidR="0066591A" w:rsidRPr="00BE0254">
        <w:rPr>
          <w:rFonts w:ascii="Times New Roman" w:eastAsia="Arial Unicode MS" w:hAnsi="Times New Roman" w:cs="Times New Roman"/>
          <w:bCs/>
          <w:noProof/>
          <w:kern w:val="3"/>
          <w:sz w:val="28"/>
          <w:szCs w:val="28"/>
          <w:lang w:val="ro-RO"/>
        </w:rPr>
        <w:t xml:space="preserve">      </w:t>
      </w:r>
      <w:r w:rsidR="009B5FE2" w:rsidRPr="00BE0254">
        <w:rPr>
          <w:rFonts w:ascii="Times New Roman" w:eastAsia="Arial Unicode MS" w:hAnsi="Times New Roman" w:cs="Times New Roman"/>
          <w:bCs/>
          <w:noProof/>
          <w:kern w:val="3"/>
          <w:sz w:val="28"/>
          <w:szCs w:val="28"/>
          <w:lang w:val="ro-RO"/>
        </w:rPr>
        <w:t>Nicu POPESCU</w:t>
      </w:r>
    </w:p>
    <w:p w14:paraId="4634689A" w14:textId="77777777" w:rsidR="007349C6" w:rsidRDefault="007349C6"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noProof/>
          <w:kern w:val="3"/>
          <w:sz w:val="28"/>
          <w:szCs w:val="28"/>
          <w:lang w:val="ro-RO"/>
        </w:rPr>
      </w:pPr>
    </w:p>
    <w:p w14:paraId="1D347EF6" w14:textId="2D5C3B62" w:rsidR="009B5FE2" w:rsidRPr="00BE0254" w:rsidRDefault="0066591A"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noProof/>
          <w:kern w:val="3"/>
          <w:sz w:val="28"/>
          <w:szCs w:val="28"/>
          <w:lang w:val="ro-RO"/>
        </w:rPr>
      </w:pPr>
      <w:r w:rsidRPr="00BE0254">
        <w:rPr>
          <w:rFonts w:ascii="Times New Roman" w:eastAsia="Arial Unicode MS" w:hAnsi="Times New Roman" w:cs="Times New Roman"/>
          <w:bCs/>
          <w:noProof/>
          <w:kern w:val="3"/>
          <w:sz w:val="28"/>
          <w:szCs w:val="28"/>
          <w:lang w:val="ro-RO"/>
        </w:rPr>
        <w:t xml:space="preserve"> </w:t>
      </w:r>
      <w:r w:rsidR="009B5FE2" w:rsidRPr="00BE0254">
        <w:rPr>
          <w:rFonts w:ascii="Times New Roman" w:eastAsia="Arial Unicode MS" w:hAnsi="Times New Roman" w:cs="Times New Roman"/>
          <w:bCs/>
          <w:noProof/>
          <w:kern w:val="3"/>
          <w:sz w:val="28"/>
          <w:szCs w:val="28"/>
          <w:lang w:val="ro-RO"/>
        </w:rPr>
        <w:t xml:space="preserve">Ministrul agriculturii </w:t>
      </w:r>
    </w:p>
    <w:p w14:paraId="213379B2" w14:textId="7F7C973B" w:rsidR="009B5FE2" w:rsidRPr="00BE0254" w:rsidRDefault="009B5FE2" w:rsidP="007349C6">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strike/>
          <w:sz w:val="28"/>
          <w:szCs w:val="28"/>
          <w:shd w:val="clear" w:color="auto" w:fill="FFFFFF"/>
          <w:lang w:val="ro-RO"/>
        </w:rPr>
      </w:pPr>
      <w:r w:rsidRPr="00BE0254">
        <w:rPr>
          <w:rFonts w:ascii="Times New Roman" w:eastAsia="Arial Unicode MS" w:hAnsi="Times New Roman" w:cs="Times New Roman"/>
          <w:bCs/>
          <w:noProof/>
          <w:kern w:val="3"/>
          <w:sz w:val="28"/>
          <w:szCs w:val="28"/>
          <w:lang w:val="ro-RO"/>
        </w:rPr>
        <w:t xml:space="preserve">și industriei alimentare    </w:t>
      </w:r>
      <w:r w:rsidR="001A254B" w:rsidRPr="00BE0254">
        <w:rPr>
          <w:rFonts w:ascii="Times New Roman" w:eastAsia="Arial Unicode MS" w:hAnsi="Times New Roman" w:cs="Times New Roman"/>
          <w:bCs/>
          <w:noProof/>
          <w:kern w:val="3"/>
          <w:sz w:val="28"/>
          <w:szCs w:val="28"/>
          <w:lang w:val="ro-RO"/>
        </w:rPr>
        <w:tab/>
      </w:r>
      <w:r w:rsidRPr="00BE0254">
        <w:rPr>
          <w:rFonts w:ascii="Times New Roman" w:eastAsia="Arial Unicode MS" w:hAnsi="Times New Roman" w:cs="Times New Roman"/>
          <w:bCs/>
          <w:noProof/>
          <w:kern w:val="3"/>
          <w:sz w:val="28"/>
          <w:szCs w:val="28"/>
          <w:lang w:val="ro-RO"/>
        </w:rPr>
        <w:t xml:space="preserve">        </w:t>
      </w:r>
      <w:r w:rsidR="001A254B" w:rsidRPr="00BE0254">
        <w:rPr>
          <w:rFonts w:ascii="Times New Roman" w:eastAsia="Arial Unicode MS" w:hAnsi="Times New Roman" w:cs="Times New Roman"/>
          <w:bCs/>
          <w:noProof/>
          <w:kern w:val="3"/>
          <w:sz w:val="28"/>
          <w:szCs w:val="28"/>
          <w:lang w:val="ro-RO"/>
        </w:rPr>
        <w:tab/>
      </w:r>
      <w:r w:rsidR="001A254B" w:rsidRPr="00BE0254">
        <w:rPr>
          <w:rFonts w:ascii="Times New Roman" w:eastAsia="Arial Unicode MS" w:hAnsi="Times New Roman" w:cs="Times New Roman"/>
          <w:bCs/>
          <w:noProof/>
          <w:kern w:val="3"/>
          <w:sz w:val="28"/>
          <w:szCs w:val="28"/>
          <w:lang w:val="ro-RO"/>
        </w:rPr>
        <w:tab/>
      </w:r>
      <w:r w:rsidRPr="00BE0254">
        <w:rPr>
          <w:rFonts w:ascii="Times New Roman" w:eastAsia="Arial Unicode MS" w:hAnsi="Times New Roman" w:cs="Times New Roman"/>
          <w:bCs/>
          <w:noProof/>
          <w:kern w:val="3"/>
          <w:sz w:val="28"/>
          <w:szCs w:val="28"/>
          <w:lang w:val="ro-RO"/>
        </w:rPr>
        <w:t xml:space="preserve">                Viorel GHERCIU</w:t>
      </w:r>
      <w:r w:rsidR="00450DCC" w:rsidRPr="00BE0254">
        <w:rPr>
          <w:rFonts w:ascii="Times New Roman" w:eastAsia="Arial Unicode MS" w:hAnsi="Times New Roman" w:cs="Times New Roman"/>
          <w:bCs/>
          <w:strike/>
          <w:sz w:val="28"/>
          <w:szCs w:val="28"/>
          <w:shd w:val="clear" w:color="auto" w:fill="FFFFFF"/>
          <w:lang w:val="ro-RO"/>
        </w:rPr>
        <w:t xml:space="preserve">    </w:t>
      </w:r>
    </w:p>
    <w:p w14:paraId="5206AD24" w14:textId="0CBBD15E" w:rsidR="00CE1426" w:rsidRDefault="00450DCC"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sz w:val="28"/>
          <w:szCs w:val="28"/>
          <w:shd w:val="clear" w:color="auto" w:fill="FFFFFF"/>
          <w:lang w:val="ro-RO"/>
        </w:rPr>
      </w:pPr>
      <w:r w:rsidRPr="00BE0254">
        <w:rPr>
          <w:rFonts w:ascii="Times New Roman" w:eastAsia="Arial Unicode MS" w:hAnsi="Times New Roman" w:cs="Times New Roman"/>
          <w:bCs/>
          <w:sz w:val="28"/>
          <w:szCs w:val="28"/>
          <w:shd w:val="clear" w:color="auto" w:fill="FFFFFF"/>
          <w:lang w:val="ro-RO"/>
        </w:rPr>
        <w:t xml:space="preserve">                                                                                                                        </w:t>
      </w:r>
    </w:p>
    <w:p w14:paraId="36506C3D" w14:textId="77777777" w:rsidR="0084038F" w:rsidRPr="00BE0254" w:rsidRDefault="0084038F" w:rsidP="00BE0254">
      <w:pPr>
        <w:widowControl w:val="0"/>
        <w:suppressAutoHyphens/>
        <w:autoSpaceDN w:val="0"/>
        <w:spacing w:after="0" w:line="240" w:lineRule="auto"/>
        <w:ind w:left="-142" w:firstLine="709"/>
        <w:jc w:val="both"/>
        <w:textAlignment w:val="baseline"/>
        <w:rPr>
          <w:rFonts w:ascii="Times New Roman" w:eastAsia="Arial Unicode MS" w:hAnsi="Times New Roman" w:cs="Times New Roman"/>
          <w:bCs/>
          <w:noProof/>
          <w:kern w:val="3"/>
          <w:sz w:val="28"/>
          <w:szCs w:val="28"/>
          <w:lang w:val="ro-RO"/>
        </w:rPr>
      </w:pPr>
    </w:p>
    <w:p w14:paraId="652D3224" w14:textId="77777777" w:rsidR="00450DCC" w:rsidRPr="00BE0254" w:rsidRDefault="00450DCC" w:rsidP="00BE0254">
      <w:pPr>
        <w:spacing w:after="0" w:line="240" w:lineRule="auto"/>
        <w:ind w:left="-142" w:firstLine="709"/>
        <w:jc w:val="right"/>
        <w:rPr>
          <w:rFonts w:ascii="Times New Roman" w:eastAsia="Arial Unicode MS" w:hAnsi="Times New Roman" w:cs="Times New Roman"/>
          <w:bCs/>
          <w:sz w:val="28"/>
          <w:szCs w:val="28"/>
          <w:shd w:val="clear" w:color="auto" w:fill="FFFFFF"/>
          <w:lang w:val="ro-RO"/>
        </w:rPr>
      </w:pPr>
      <w:r w:rsidRPr="00BE0254">
        <w:rPr>
          <w:rFonts w:ascii="Times New Roman" w:eastAsia="Arial Unicode MS" w:hAnsi="Times New Roman" w:cs="Times New Roman"/>
          <w:bCs/>
          <w:sz w:val="28"/>
          <w:szCs w:val="28"/>
          <w:shd w:val="clear" w:color="auto" w:fill="FFFFFF"/>
          <w:lang w:val="ro-RO"/>
        </w:rPr>
        <w:lastRenderedPageBreak/>
        <w:t xml:space="preserve">   Anexa nr.1</w:t>
      </w:r>
    </w:p>
    <w:p w14:paraId="11E98DC9" w14:textId="77777777" w:rsidR="00450DCC" w:rsidRPr="00BE0254" w:rsidRDefault="00450DCC" w:rsidP="00BE0254">
      <w:pPr>
        <w:shd w:val="clear" w:color="auto" w:fill="FFFFFF"/>
        <w:spacing w:after="0" w:line="240" w:lineRule="auto"/>
        <w:ind w:left="-142" w:firstLine="709"/>
        <w:jc w:val="right"/>
        <w:textAlignment w:val="baseline"/>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la </w:t>
      </w:r>
      <w:proofErr w:type="spellStart"/>
      <w:r w:rsidRPr="00BE0254">
        <w:rPr>
          <w:rFonts w:ascii="Times New Roman" w:eastAsia="Times New Roman" w:hAnsi="Times New Roman" w:cs="Times New Roman"/>
          <w:sz w:val="28"/>
          <w:szCs w:val="28"/>
          <w:lang w:val="ro-RO" w:eastAsia="ru-RU"/>
        </w:rPr>
        <w:t>Hotărîrea</w:t>
      </w:r>
      <w:proofErr w:type="spellEnd"/>
      <w:r w:rsidRPr="00BE0254">
        <w:rPr>
          <w:rFonts w:ascii="Times New Roman" w:eastAsia="Times New Roman" w:hAnsi="Times New Roman" w:cs="Times New Roman"/>
          <w:sz w:val="28"/>
          <w:szCs w:val="28"/>
          <w:lang w:val="ro-RO" w:eastAsia="ru-RU"/>
        </w:rPr>
        <w:t xml:space="preserve"> Guvernului </w:t>
      </w:r>
    </w:p>
    <w:p w14:paraId="47F1116A" w14:textId="25A504E9" w:rsidR="00450DCC" w:rsidRPr="00BE0254" w:rsidRDefault="00450DCC" w:rsidP="00BE0254">
      <w:pPr>
        <w:shd w:val="clear" w:color="auto" w:fill="FFFFFF"/>
        <w:spacing w:after="0" w:line="240" w:lineRule="auto"/>
        <w:ind w:left="-142" w:firstLine="709"/>
        <w:jc w:val="right"/>
        <w:textAlignment w:val="baseline"/>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nr. ____ din _________20</w:t>
      </w:r>
      <w:r w:rsidR="009B5FE2" w:rsidRPr="00BE0254">
        <w:rPr>
          <w:rFonts w:ascii="Times New Roman" w:eastAsia="Times New Roman" w:hAnsi="Times New Roman" w:cs="Times New Roman"/>
          <w:sz w:val="28"/>
          <w:szCs w:val="28"/>
          <w:lang w:val="ro-RO" w:eastAsia="ru-RU"/>
        </w:rPr>
        <w:t>21</w:t>
      </w:r>
    </w:p>
    <w:p w14:paraId="0635EE98"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Times New Roman" w:hAnsi="Times New Roman" w:cs="Times New Roman"/>
          <w:sz w:val="28"/>
          <w:szCs w:val="28"/>
          <w:lang w:val="ro-RO" w:eastAsia="ru-RU"/>
        </w:rPr>
      </w:pPr>
    </w:p>
    <w:p w14:paraId="5E0F03F3" w14:textId="77777777" w:rsidR="00450DCC" w:rsidRPr="00BE0254" w:rsidRDefault="00450DCC" w:rsidP="00BE0254">
      <w:pPr>
        <w:tabs>
          <w:tab w:val="left" w:pos="1276"/>
        </w:tabs>
        <w:spacing w:after="0" w:line="240" w:lineRule="auto"/>
        <w:ind w:left="-142" w:firstLine="709"/>
        <w:contextualSpacing/>
        <w:jc w:val="center"/>
        <w:rPr>
          <w:rFonts w:ascii="Times New Roman" w:hAnsi="Times New Roman" w:cs="Times New Roman"/>
          <w:b/>
          <w:sz w:val="28"/>
          <w:szCs w:val="28"/>
          <w:lang w:val="ro-RO" w:eastAsia="ru-RU"/>
        </w:rPr>
      </w:pPr>
      <w:r w:rsidRPr="00BE0254">
        <w:rPr>
          <w:rFonts w:ascii="Times New Roman" w:eastAsia="Times New Roman" w:hAnsi="Times New Roman" w:cs="Times New Roman"/>
          <w:b/>
          <w:sz w:val="28"/>
          <w:szCs w:val="28"/>
          <w:lang w:val="ro-RO" w:eastAsia="ru-RU"/>
        </w:rPr>
        <w:t>Cerințe privind echivalenţa</w:t>
      </w:r>
      <w:r w:rsidRPr="00BE0254">
        <w:rPr>
          <w:rFonts w:ascii="Times New Roman" w:eastAsia="Arial Unicode MS" w:hAnsi="Times New Roman" w:cs="Times New Roman"/>
          <w:b/>
          <w:bCs/>
          <w:sz w:val="28"/>
          <w:szCs w:val="28"/>
          <w:shd w:val="clear" w:color="auto" w:fill="FFFFFF"/>
          <w:lang w:val="ro-RO"/>
        </w:rPr>
        <w:t xml:space="preserve"> controalelor selecțiilor conservative </w:t>
      </w:r>
      <w:r w:rsidRPr="00BE0254">
        <w:rPr>
          <w:rFonts w:ascii="Times New Roman" w:hAnsi="Times New Roman" w:cs="Times New Roman"/>
          <w:b/>
          <w:sz w:val="28"/>
          <w:szCs w:val="28"/>
          <w:lang w:val="ro-RO" w:eastAsia="ru-RU"/>
        </w:rPr>
        <w:t>realizate pe teritoriul Republicii Moldova</w:t>
      </w:r>
    </w:p>
    <w:p w14:paraId="01176D1A" w14:textId="77777777" w:rsidR="00450DCC" w:rsidRPr="00BE0254" w:rsidRDefault="00450DCC" w:rsidP="00BE0254">
      <w:pPr>
        <w:tabs>
          <w:tab w:val="left" w:pos="1276"/>
        </w:tabs>
        <w:spacing w:after="0" w:line="240" w:lineRule="auto"/>
        <w:ind w:left="-142" w:firstLine="709"/>
        <w:contextualSpacing/>
        <w:jc w:val="center"/>
        <w:rPr>
          <w:rFonts w:ascii="Times New Roman" w:eastAsia="Arial Unicode MS" w:hAnsi="Times New Roman" w:cs="Times New Roman"/>
          <w:b/>
          <w:bCs/>
          <w:sz w:val="28"/>
          <w:szCs w:val="28"/>
          <w:shd w:val="clear" w:color="auto" w:fill="FFFFFF"/>
          <w:lang w:val="ro-RO"/>
        </w:rPr>
      </w:pPr>
    </w:p>
    <w:p w14:paraId="7AC14087" w14:textId="77777777" w:rsidR="00450DCC" w:rsidRPr="00BE0254" w:rsidRDefault="00450DCC" w:rsidP="00BE0254">
      <w:pPr>
        <w:shd w:val="clear" w:color="auto" w:fill="FFFFFF"/>
        <w:spacing w:after="120" w:line="240" w:lineRule="auto"/>
        <w:ind w:left="-142" w:firstLine="709"/>
        <w:jc w:val="both"/>
        <w:textAlignment w:val="baseline"/>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bCs/>
          <w:noProof/>
          <w:sz w:val="28"/>
          <w:szCs w:val="28"/>
          <w:lang w:val="ro-RO" w:eastAsia="ru-RU"/>
        </w:rPr>
        <w:t xml:space="preserve">Prezentele Cerinţe transpun parțial </w:t>
      </w:r>
      <w:r w:rsidRPr="00BE0254">
        <w:rPr>
          <w:rFonts w:ascii="Times New Roman" w:eastAsia="Times New Roman" w:hAnsi="Times New Roman" w:cs="Times New Roman"/>
          <w:sz w:val="28"/>
          <w:szCs w:val="28"/>
          <w:lang w:val="ro-RO" w:eastAsia="ru-RU"/>
        </w:rPr>
        <w:t>Decizia 2005/834/CE a Consiliului din 8 noiembrie 2005 privind echivalența controalelor selecțiilor conservative realizate în anumite țări terțe și de modificare a Deciziei 2003/17/CE</w:t>
      </w:r>
      <w:r w:rsidR="00E60F38" w:rsidRPr="00BE0254">
        <w:rPr>
          <w:rFonts w:ascii="Times New Roman" w:eastAsia="Times New Roman" w:hAnsi="Times New Roman" w:cs="Times New Roman"/>
          <w:sz w:val="28"/>
          <w:szCs w:val="28"/>
          <w:lang w:val="ro-RO" w:eastAsia="ru-RU"/>
        </w:rPr>
        <w:t xml:space="preserve"> (preluate art.1-2 și anexa)</w:t>
      </w:r>
      <w:r w:rsidRPr="00BE0254">
        <w:rPr>
          <w:rFonts w:ascii="Times New Roman" w:eastAsia="Times New Roman" w:hAnsi="Times New Roman" w:cs="Times New Roman"/>
          <w:sz w:val="28"/>
          <w:szCs w:val="28"/>
          <w:lang w:val="ro-RO" w:eastAsia="ru-RU"/>
        </w:rPr>
        <w:t>.</w:t>
      </w:r>
    </w:p>
    <w:p w14:paraId="62D58330" w14:textId="0923AE1D" w:rsidR="00450DCC" w:rsidRPr="00BE0254" w:rsidRDefault="006F324A" w:rsidP="006F324A">
      <w:pPr>
        <w:pStyle w:val="ListParagraph"/>
        <w:spacing w:after="120" w:line="240" w:lineRule="auto"/>
        <w:ind w:left="567"/>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                                            I. </w:t>
      </w:r>
      <w:r w:rsidR="00450DCC" w:rsidRPr="00BE0254">
        <w:rPr>
          <w:rFonts w:ascii="Times New Roman" w:hAnsi="Times New Roman" w:cs="Times New Roman"/>
          <w:b/>
          <w:bCs/>
          <w:sz w:val="28"/>
          <w:szCs w:val="28"/>
          <w:lang w:val="ro-RO" w:eastAsia="ru-RU"/>
        </w:rPr>
        <w:t>Domeniul de aplicare</w:t>
      </w:r>
    </w:p>
    <w:p w14:paraId="3416AF77" w14:textId="77777777" w:rsidR="00450DCC" w:rsidRPr="00BE0254" w:rsidRDefault="00450DCC" w:rsidP="00BE0254">
      <w:pPr>
        <w:shd w:val="clear" w:color="auto" w:fill="FFFFFF"/>
        <w:spacing w:after="12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Cs/>
          <w:sz w:val="28"/>
          <w:szCs w:val="28"/>
          <w:shd w:val="clear" w:color="auto" w:fill="FFFFFF"/>
          <w:lang w:val="ro-RO" w:eastAsia="ru-RU"/>
        </w:rPr>
        <w:t>1. Prezentele Cerințe stabilesc norme privind c</w:t>
      </w:r>
      <w:r w:rsidRPr="00BE0254">
        <w:rPr>
          <w:rFonts w:ascii="Times New Roman" w:eastAsia="Arial Unicode MS" w:hAnsi="Times New Roman" w:cs="Times New Roman"/>
          <w:sz w:val="28"/>
          <w:szCs w:val="28"/>
          <w:lang w:val="ro-RO" w:eastAsia="ru-RU"/>
        </w:rPr>
        <w:t xml:space="preserve">ontroalele oficiale ale selecțiilor conservative realizate pe teritoriul Republicii Moldova. </w:t>
      </w:r>
    </w:p>
    <w:p w14:paraId="655638B4" w14:textId="77777777" w:rsidR="00450DCC" w:rsidRPr="00BE0254" w:rsidRDefault="00450DCC" w:rsidP="00BE0254">
      <w:pPr>
        <w:shd w:val="clear" w:color="auto" w:fill="FFFFFF"/>
        <w:spacing w:after="120" w:line="240" w:lineRule="auto"/>
        <w:ind w:left="-142" w:firstLine="709"/>
        <w:jc w:val="both"/>
        <w:textAlignment w:val="baseline"/>
        <w:rPr>
          <w:rFonts w:ascii="Times New Roman" w:eastAsia="Arial Unicode MS" w:hAnsi="Times New Roman" w:cs="Times New Roman"/>
          <w:b/>
          <w:bCs/>
          <w:sz w:val="28"/>
          <w:szCs w:val="28"/>
          <w:shd w:val="clear" w:color="auto" w:fill="FFFFFF"/>
          <w:lang w:val="ro-RO" w:eastAsia="ru-RU"/>
        </w:rPr>
      </w:pPr>
      <w:r w:rsidRPr="00BE0254">
        <w:rPr>
          <w:rFonts w:ascii="Times New Roman" w:eastAsia="Arial Unicode MS" w:hAnsi="Times New Roman" w:cs="Times New Roman"/>
          <w:sz w:val="28"/>
          <w:szCs w:val="28"/>
          <w:lang w:val="ro-RO" w:eastAsia="ru-RU"/>
        </w:rPr>
        <w:t>2.</w:t>
      </w:r>
      <w:r w:rsidRPr="00BE0254">
        <w:rPr>
          <w:rFonts w:ascii="Times New Roman" w:eastAsia="Times New Roman" w:hAnsi="Times New Roman" w:cs="Times New Roman"/>
          <w:bCs/>
          <w:sz w:val="28"/>
          <w:szCs w:val="28"/>
          <w:lang w:val="ro-RO" w:eastAsia="ru-RU"/>
        </w:rPr>
        <w:t xml:space="preserve">Prezentele Cerinţe nu se aplică speciilor </w:t>
      </w:r>
      <w:r w:rsidRPr="00BE0254">
        <w:rPr>
          <w:rFonts w:ascii="Times New Roman" w:eastAsia="Times New Roman" w:hAnsi="Times New Roman" w:cs="Times New Roman"/>
          <w:sz w:val="28"/>
          <w:szCs w:val="28"/>
          <w:lang w:val="ro-RO" w:eastAsia="ru-RU"/>
        </w:rPr>
        <w:t>produse în gospodăriile individuale, precum şi speciilor de tranzit sau depozitate temporar ca produs de tranzit.</w:t>
      </w:r>
    </w:p>
    <w:p w14:paraId="37CA2E61" w14:textId="77777777" w:rsidR="00450DCC" w:rsidRPr="00BE0254" w:rsidRDefault="00450DCC" w:rsidP="00BE0254">
      <w:pPr>
        <w:shd w:val="clear" w:color="auto" w:fill="FFFFFF"/>
        <w:spacing w:after="120" w:line="240" w:lineRule="auto"/>
        <w:ind w:left="-142" w:firstLine="709"/>
        <w:jc w:val="center"/>
        <w:textAlignment w:val="baseline"/>
        <w:rPr>
          <w:rFonts w:ascii="Times New Roman" w:eastAsia="Times New Roman" w:hAnsi="Times New Roman" w:cs="Times New Roman"/>
          <w:b/>
          <w:sz w:val="28"/>
          <w:szCs w:val="28"/>
          <w:lang w:val="ro-RO" w:eastAsia="ru-RU"/>
        </w:rPr>
      </w:pPr>
      <w:r w:rsidRPr="00BE0254">
        <w:rPr>
          <w:rFonts w:ascii="Times New Roman" w:eastAsia="Times New Roman" w:hAnsi="Times New Roman" w:cs="Times New Roman"/>
          <w:b/>
          <w:sz w:val="28"/>
          <w:szCs w:val="28"/>
          <w:lang w:val="ro-RO" w:eastAsia="ru-RU"/>
        </w:rPr>
        <w:t xml:space="preserve">II. Inspecția în </w:t>
      </w:r>
      <w:proofErr w:type="spellStart"/>
      <w:r w:rsidRPr="00BE0254">
        <w:rPr>
          <w:rFonts w:ascii="Times New Roman" w:eastAsia="Times New Roman" w:hAnsi="Times New Roman" w:cs="Times New Roman"/>
          <w:b/>
          <w:sz w:val="28"/>
          <w:szCs w:val="28"/>
          <w:lang w:val="ro-RO" w:eastAsia="ru-RU"/>
        </w:rPr>
        <w:t>cîmp</w:t>
      </w:r>
      <w:proofErr w:type="spellEnd"/>
    </w:p>
    <w:p w14:paraId="626202AC" w14:textId="71356358"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rPr>
      </w:pPr>
      <w:r w:rsidRPr="00BE0254">
        <w:rPr>
          <w:rFonts w:ascii="Times New Roman" w:eastAsia="Arial Unicode MS" w:hAnsi="Times New Roman" w:cs="Times New Roman"/>
          <w:sz w:val="28"/>
          <w:szCs w:val="28"/>
          <w:lang w:val="ro-RO" w:eastAsia="ru-RU"/>
        </w:rPr>
        <w:t xml:space="preserve">3.Inspecțiile în câmp la culturile producătoare de semințe din speciile menționate </w:t>
      </w:r>
      <w:r w:rsidR="0066591A" w:rsidRPr="00BE0254">
        <w:rPr>
          <w:rFonts w:ascii="Times New Roman" w:eastAsia="Arial Unicode MS" w:hAnsi="Times New Roman" w:cs="Times New Roman"/>
          <w:sz w:val="28"/>
          <w:szCs w:val="28"/>
          <w:lang w:val="ro-RO" w:eastAsia="ru-RU"/>
        </w:rPr>
        <w:t xml:space="preserve">în </w:t>
      </w:r>
      <w:r w:rsidR="00456130" w:rsidRPr="00BE0254">
        <w:rPr>
          <w:rFonts w:ascii="Times New Roman" w:eastAsia="Arial Unicode MS" w:hAnsi="Times New Roman" w:cs="Times New Roman"/>
          <w:sz w:val="28"/>
          <w:szCs w:val="28"/>
          <w:lang w:val="ro-RO" w:eastAsia="ru-RU"/>
        </w:rPr>
        <w:t>actele normative indicate în</w:t>
      </w:r>
      <w:r w:rsidRPr="00BE0254">
        <w:rPr>
          <w:rFonts w:ascii="Times New Roman" w:eastAsia="Arial Unicode MS" w:hAnsi="Times New Roman" w:cs="Times New Roman"/>
          <w:sz w:val="28"/>
          <w:szCs w:val="28"/>
          <w:lang w:val="ro-RO" w:eastAsia="ru-RU"/>
        </w:rPr>
        <w:t xml:space="preserve"> anexa nr. 1 a prezentelor cerințe sunt considerate echivalente cu inspecțiile în câmp realizate în conformitate cu prevederile </w:t>
      </w:r>
      <w:proofErr w:type="spellStart"/>
      <w:r w:rsidRPr="00BE0254">
        <w:rPr>
          <w:rFonts w:ascii="Times New Roman" w:eastAsia="Arial Unicode MS" w:hAnsi="Times New Roman" w:cs="Times New Roman"/>
          <w:sz w:val="28"/>
          <w:szCs w:val="28"/>
          <w:lang w:val="ro-RO"/>
        </w:rPr>
        <w:t>Hotărîrii</w:t>
      </w:r>
      <w:proofErr w:type="spellEnd"/>
      <w:r w:rsidRPr="00BE0254">
        <w:rPr>
          <w:rFonts w:ascii="Times New Roman" w:eastAsia="Arial Unicode MS" w:hAnsi="Times New Roman" w:cs="Times New Roman"/>
          <w:sz w:val="28"/>
          <w:szCs w:val="28"/>
          <w:lang w:val="ro-RO"/>
        </w:rPr>
        <w:t xml:space="preserve"> Guvernului nr. 836</w:t>
      </w:r>
      <w:r w:rsidR="0066591A" w:rsidRPr="00BE0254">
        <w:rPr>
          <w:rFonts w:ascii="Times New Roman" w:eastAsia="Arial Unicode MS" w:hAnsi="Times New Roman" w:cs="Times New Roman"/>
          <w:sz w:val="28"/>
          <w:szCs w:val="28"/>
          <w:lang w:val="ro-RO"/>
        </w:rPr>
        <w:t>/2011</w:t>
      </w:r>
      <w:r w:rsidRPr="00BE0254">
        <w:rPr>
          <w:rFonts w:ascii="Times New Roman" w:eastAsia="Arial Unicode MS" w:hAnsi="Times New Roman" w:cs="Times New Roman"/>
          <w:sz w:val="28"/>
          <w:szCs w:val="28"/>
          <w:lang w:val="ro-RO"/>
        </w:rPr>
        <w:t xml:space="preserve">, </w:t>
      </w:r>
      <w:proofErr w:type="spellStart"/>
      <w:r w:rsidRPr="00BE0254">
        <w:rPr>
          <w:rFonts w:ascii="Times New Roman" w:eastAsia="Arial Unicode MS" w:hAnsi="Times New Roman" w:cs="Times New Roman"/>
          <w:sz w:val="28"/>
          <w:szCs w:val="28"/>
          <w:lang w:val="ro-RO"/>
        </w:rPr>
        <w:t>Hotărîrii</w:t>
      </w:r>
      <w:proofErr w:type="spellEnd"/>
      <w:r w:rsidRPr="00BE0254">
        <w:rPr>
          <w:rFonts w:ascii="Times New Roman" w:eastAsia="Arial Unicode MS" w:hAnsi="Times New Roman" w:cs="Times New Roman"/>
          <w:sz w:val="28"/>
          <w:szCs w:val="28"/>
          <w:lang w:val="ro-RO"/>
        </w:rPr>
        <w:t xml:space="preserve"> Guvernului nr. 600</w:t>
      </w:r>
      <w:r w:rsidR="0066591A" w:rsidRPr="00BE0254">
        <w:rPr>
          <w:rFonts w:ascii="Times New Roman" w:eastAsia="Arial Unicode MS" w:hAnsi="Times New Roman" w:cs="Times New Roman"/>
          <w:sz w:val="28"/>
          <w:szCs w:val="28"/>
          <w:lang w:val="ro-RO"/>
        </w:rPr>
        <w:t>/</w:t>
      </w:r>
      <w:r w:rsidRPr="00BE0254">
        <w:rPr>
          <w:rFonts w:ascii="Times New Roman" w:eastAsia="Arial Unicode MS" w:hAnsi="Times New Roman" w:cs="Times New Roman"/>
          <w:sz w:val="28"/>
          <w:szCs w:val="28"/>
          <w:lang w:val="ro-RO"/>
        </w:rPr>
        <w:t xml:space="preserve">2014, </w:t>
      </w:r>
      <w:proofErr w:type="spellStart"/>
      <w:r w:rsidRPr="00BE0254">
        <w:rPr>
          <w:rFonts w:ascii="Times New Roman" w:eastAsia="Arial Unicode MS" w:hAnsi="Times New Roman" w:cs="Times New Roman"/>
          <w:bCs/>
          <w:sz w:val="28"/>
          <w:szCs w:val="28"/>
          <w:shd w:val="clear" w:color="auto" w:fill="FFFFFF"/>
          <w:lang w:val="ro-RO"/>
        </w:rPr>
        <w:t>Hotărîrii</w:t>
      </w:r>
      <w:proofErr w:type="spellEnd"/>
      <w:r w:rsidRPr="00BE0254">
        <w:rPr>
          <w:rFonts w:ascii="Times New Roman" w:eastAsia="Arial Unicode MS" w:hAnsi="Times New Roman" w:cs="Times New Roman"/>
          <w:bCs/>
          <w:sz w:val="28"/>
          <w:szCs w:val="28"/>
          <w:shd w:val="clear" w:color="auto" w:fill="FFFFFF"/>
          <w:lang w:val="ro-RO"/>
        </w:rPr>
        <w:t xml:space="preserve"> Guvernului</w:t>
      </w:r>
      <w:r w:rsidRPr="00BE0254">
        <w:rPr>
          <w:rFonts w:ascii="Times New Roman" w:eastAsia="Arial Unicode MS" w:hAnsi="Times New Roman" w:cs="Times New Roman"/>
          <w:sz w:val="28"/>
          <w:szCs w:val="28"/>
          <w:lang w:val="ro-RO"/>
        </w:rPr>
        <w:t xml:space="preserve"> nr.141</w:t>
      </w:r>
      <w:r w:rsidR="0066591A" w:rsidRPr="00BE0254">
        <w:rPr>
          <w:rFonts w:ascii="Times New Roman" w:eastAsia="Arial Unicode MS" w:hAnsi="Times New Roman" w:cs="Times New Roman"/>
          <w:sz w:val="28"/>
          <w:szCs w:val="28"/>
          <w:lang w:val="ro-RO"/>
        </w:rPr>
        <w:t>/</w:t>
      </w:r>
      <w:r w:rsidRPr="00BE0254">
        <w:rPr>
          <w:rFonts w:ascii="Times New Roman" w:eastAsia="Arial Unicode MS" w:hAnsi="Times New Roman" w:cs="Times New Roman"/>
          <w:sz w:val="28"/>
          <w:szCs w:val="28"/>
          <w:lang w:val="ro-RO"/>
        </w:rPr>
        <w:t xml:space="preserve"> 2017 și a </w:t>
      </w:r>
      <w:proofErr w:type="spellStart"/>
      <w:r w:rsidRPr="00BE0254">
        <w:rPr>
          <w:rFonts w:ascii="Times New Roman" w:eastAsia="Arial Unicode MS" w:hAnsi="Times New Roman" w:cs="Times New Roman"/>
          <w:bCs/>
          <w:sz w:val="28"/>
          <w:szCs w:val="28"/>
          <w:shd w:val="clear" w:color="auto" w:fill="FFFFFF"/>
          <w:lang w:val="ro-RO"/>
        </w:rPr>
        <w:t>Hotărîrii</w:t>
      </w:r>
      <w:proofErr w:type="spellEnd"/>
      <w:r w:rsidRPr="00BE0254">
        <w:rPr>
          <w:rFonts w:ascii="Times New Roman" w:eastAsia="Arial Unicode MS" w:hAnsi="Times New Roman" w:cs="Times New Roman"/>
          <w:bCs/>
          <w:sz w:val="28"/>
          <w:szCs w:val="28"/>
          <w:shd w:val="clear" w:color="auto" w:fill="FFFFFF"/>
          <w:lang w:val="ro-RO"/>
        </w:rPr>
        <w:t xml:space="preserve"> Guvernului </w:t>
      </w:r>
      <w:r w:rsidRPr="00BE0254">
        <w:rPr>
          <w:rFonts w:ascii="Times New Roman" w:eastAsia="Arial Unicode MS" w:hAnsi="Times New Roman" w:cs="Times New Roman"/>
          <w:sz w:val="28"/>
          <w:szCs w:val="28"/>
          <w:lang w:val="ro-RO"/>
        </w:rPr>
        <w:t>nr.713</w:t>
      </w:r>
      <w:r w:rsidR="0066591A" w:rsidRPr="00BE0254">
        <w:rPr>
          <w:rFonts w:ascii="Times New Roman" w:eastAsia="Arial Unicode MS" w:hAnsi="Times New Roman" w:cs="Times New Roman"/>
          <w:sz w:val="28"/>
          <w:szCs w:val="28"/>
          <w:lang w:val="ro-RO"/>
        </w:rPr>
        <w:t>/</w:t>
      </w:r>
      <w:r w:rsidRPr="00BE0254">
        <w:rPr>
          <w:rFonts w:ascii="Times New Roman" w:eastAsia="Arial Unicode MS" w:hAnsi="Times New Roman" w:cs="Times New Roman"/>
          <w:sz w:val="28"/>
          <w:szCs w:val="28"/>
          <w:lang w:val="ro-RO"/>
        </w:rPr>
        <w:t>2013, cu condiția ca acestea:</w:t>
      </w:r>
    </w:p>
    <w:p w14:paraId="650D6C9B"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1) să fie realizate în mod oficial de către autoritățile enumerate în anexa nr. 1 a prezentelor cerințe;</w:t>
      </w:r>
    </w:p>
    <w:p w14:paraId="4F0C5445" w14:textId="5A8EF438"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rPr>
      </w:pPr>
      <w:r w:rsidRPr="00BE0254">
        <w:rPr>
          <w:rFonts w:ascii="Times New Roman" w:eastAsia="Arial Unicode MS" w:hAnsi="Times New Roman" w:cs="Times New Roman"/>
          <w:sz w:val="28"/>
          <w:szCs w:val="28"/>
          <w:lang w:val="ro-RO" w:eastAsia="ru-RU"/>
        </w:rPr>
        <w:t>2) să îndeplinească condițiile stabilite în actele normati</w:t>
      </w:r>
      <w:r w:rsidR="00E02120">
        <w:rPr>
          <w:rFonts w:ascii="Times New Roman" w:eastAsia="Arial Unicode MS" w:hAnsi="Times New Roman" w:cs="Times New Roman"/>
          <w:sz w:val="28"/>
          <w:szCs w:val="28"/>
          <w:lang w:val="ro-RO" w:eastAsia="ru-RU"/>
        </w:rPr>
        <w:t>v</w:t>
      </w:r>
      <w:r w:rsidRPr="00BE0254">
        <w:rPr>
          <w:rFonts w:ascii="Times New Roman" w:eastAsia="Arial Unicode MS" w:hAnsi="Times New Roman" w:cs="Times New Roman"/>
          <w:sz w:val="28"/>
          <w:szCs w:val="28"/>
          <w:lang w:val="ro-RO" w:eastAsia="ru-RU"/>
        </w:rPr>
        <w:t xml:space="preserve">e enumerate în anexa nr. 1 a prezentelor cerințe. </w:t>
      </w:r>
    </w:p>
    <w:p w14:paraId="2709AC5E"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4. În cazul în care semințele echivalente fac obiectul unei schimbării a etichetei și a sistemului de închidere efectuat în conformitate cu sistemele Organizației pentru Cooperare și Dezvoltare Economică (OCDE) pentru certificarea soiurilor de semințe destinate comerțului internațional, se aplică, </w:t>
      </w:r>
      <w:r w:rsidRPr="00BE0254">
        <w:rPr>
          <w:rFonts w:ascii="Times New Roman" w:eastAsia="Arial Unicode MS" w:hAnsi="Times New Roman" w:cs="Times New Roman"/>
          <w:i/>
          <w:sz w:val="28"/>
          <w:szCs w:val="28"/>
          <w:lang w:val="ro-RO" w:eastAsia="ru-RU"/>
        </w:rPr>
        <w:t>mutatis mutandis</w:t>
      </w:r>
      <w:r w:rsidRPr="00BE0254">
        <w:rPr>
          <w:rFonts w:ascii="Times New Roman" w:eastAsia="Arial Unicode MS" w:hAnsi="Times New Roman" w:cs="Times New Roman"/>
          <w:sz w:val="28"/>
          <w:szCs w:val="28"/>
          <w:lang w:val="ro-RO" w:eastAsia="ru-RU"/>
        </w:rPr>
        <w:t>, conform prevederilor actelor normative menționate la punctul 3 a prezentelor cerințe privind reînchiderea ambalajelor. Aceste prevederi se aplică acestor operațiuni fără a aduce atingerea normelor OCDE.</w:t>
      </w:r>
    </w:p>
    <w:p w14:paraId="392648B2"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5. În cazul în care este necesară schimbarea etichetei sau a sistemului de închidere a semințelor echivalente, se utilizează exclusiv etichetele, în următoarele cazuri:</w:t>
      </w:r>
    </w:p>
    <w:p w14:paraId="0CBFB77F"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1) dacă se amestecă semințe produse în alte state cu semințe din </w:t>
      </w:r>
      <w:proofErr w:type="spellStart"/>
      <w:r w:rsidRPr="00BE0254">
        <w:rPr>
          <w:rFonts w:ascii="Times New Roman" w:eastAsia="Arial Unicode MS" w:hAnsi="Times New Roman" w:cs="Times New Roman"/>
          <w:sz w:val="28"/>
          <w:szCs w:val="28"/>
          <w:lang w:val="ro-RO" w:eastAsia="ru-RU"/>
        </w:rPr>
        <w:t>acelaș</w:t>
      </w:r>
      <w:proofErr w:type="spellEnd"/>
      <w:r w:rsidRPr="00BE0254">
        <w:rPr>
          <w:rFonts w:ascii="Times New Roman" w:eastAsia="Arial Unicode MS" w:hAnsi="Times New Roman" w:cs="Times New Roman"/>
          <w:sz w:val="28"/>
          <w:szCs w:val="28"/>
          <w:lang w:val="ro-RO" w:eastAsia="ru-RU"/>
        </w:rPr>
        <w:t xml:space="preserve"> soi și din aceeași categorie produse în țări terțe, în scopul ameliorării facultății germinative a acestora, cu condiția ca:</w:t>
      </w:r>
    </w:p>
    <w:p w14:paraId="31EF4D04"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a) amestecul să fie omogen și;</w:t>
      </w:r>
    </w:p>
    <w:p w14:paraId="446A700A"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b) eticheta se menționeze fiecare țară de producție; sau</w:t>
      </w:r>
    </w:p>
    <w:p w14:paraId="42590474" w14:textId="58C03CB6" w:rsidR="00450DCC"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rPr>
      </w:pPr>
      <w:r w:rsidRPr="00BE0254">
        <w:rPr>
          <w:rFonts w:ascii="Times New Roman" w:eastAsia="Arial Unicode MS" w:hAnsi="Times New Roman" w:cs="Times New Roman"/>
          <w:sz w:val="28"/>
          <w:szCs w:val="28"/>
          <w:lang w:val="ro-RO" w:eastAsia="ru-RU"/>
        </w:rPr>
        <w:t xml:space="preserve">2) </w:t>
      </w:r>
      <w:r w:rsidR="00733ED5" w:rsidRPr="00BE0254">
        <w:rPr>
          <w:rFonts w:ascii="Times New Roman" w:eastAsia="Arial Unicode MS" w:hAnsi="Times New Roman" w:cs="Times New Roman"/>
          <w:sz w:val="28"/>
          <w:szCs w:val="28"/>
          <w:lang w:val="ro-RO" w:eastAsia="ru-RU"/>
        </w:rPr>
        <w:t xml:space="preserve">dacă </w:t>
      </w:r>
      <w:r w:rsidRPr="00BE0254">
        <w:rPr>
          <w:rFonts w:ascii="Times New Roman" w:eastAsia="Arial Unicode MS" w:hAnsi="Times New Roman" w:cs="Times New Roman"/>
          <w:sz w:val="28"/>
          <w:szCs w:val="28"/>
          <w:lang w:val="ro-RO" w:eastAsia="ru-RU"/>
        </w:rPr>
        <w:t xml:space="preserve">ambalajele </w:t>
      </w:r>
      <w:r w:rsidR="00733ED5" w:rsidRPr="00BE0254">
        <w:rPr>
          <w:rFonts w:ascii="Times New Roman" w:eastAsia="Arial Unicode MS" w:hAnsi="Times New Roman" w:cs="Times New Roman"/>
          <w:sz w:val="28"/>
          <w:szCs w:val="28"/>
          <w:lang w:val="ro-RO" w:eastAsia="ru-RU"/>
        </w:rPr>
        <w:t xml:space="preserve">sunt </w:t>
      </w:r>
      <w:r w:rsidRPr="00BE0254">
        <w:rPr>
          <w:rFonts w:ascii="Times New Roman" w:eastAsia="Arial Unicode MS" w:hAnsi="Times New Roman" w:cs="Times New Roman"/>
          <w:sz w:val="28"/>
          <w:szCs w:val="28"/>
          <w:lang w:val="ro-RO" w:eastAsia="ru-RU"/>
        </w:rPr>
        <w:t>mici, conform prevederilor</w:t>
      </w:r>
      <w:r w:rsidR="005213F9" w:rsidRPr="00BE0254">
        <w:rPr>
          <w:rFonts w:ascii="Times New Roman" w:hAnsi="Times New Roman" w:cs="Times New Roman"/>
          <w:sz w:val="28"/>
          <w:szCs w:val="28"/>
          <w:lang w:val="ro-RO"/>
        </w:rPr>
        <w:t xml:space="preserve"> pct. 29 din cerinţele privind calitatea şi comercializarea seminţelor de plante furajere, aprobat prin</w:t>
      </w:r>
      <w:r w:rsidRPr="00BE0254">
        <w:rPr>
          <w:rFonts w:ascii="Times New Roman" w:eastAsia="Arial Unicode MS" w:hAnsi="Times New Roman" w:cs="Times New Roman"/>
          <w:sz w:val="28"/>
          <w:szCs w:val="28"/>
          <w:lang w:val="ro-RO" w:eastAsia="ru-RU"/>
        </w:rPr>
        <w:t xml:space="preserve"> </w:t>
      </w:r>
      <w:proofErr w:type="spellStart"/>
      <w:r w:rsidR="005213F9" w:rsidRPr="00BE0254">
        <w:rPr>
          <w:rFonts w:ascii="Times New Roman" w:eastAsia="Arial Unicode MS" w:hAnsi="Times New Roman" w:cs="Times New Roman"/>
          <w:sz w:val="28"/>
          <w:szCs w:val="28"/>
          <w:lang w:val="ro-RO"/>
        </w:rPr>
        <w:t>Hotărîrea</w:t>
      </w:r>
      <w:proofErr w:type="spellEnd"/>
      <w:r w:rsidRPr="00BE0254">
        <w:rPr>
          <w:rFonts w:ascii="Times New Roman" w:eastAsia="Arial Unicode MS" w:hAnsi="Times New Roman" w:cs="Times New Roman"/>
          <w:sz w:val="28"/>
          <w:szCs w:val="28"/>
          <w:lang w:val="ro-RO"/>
        </w:rPr>
        <w:t xml:space="preserve"> Guvernului nr. </w:t>
      </w:r>
      <w:r w:rsidR="00733ED5" w:rsidRPr="00BE0254">
        <w:rPr>
          <w:rFonts w:ascii="Times New Roman" w:eastAsia="Arial Unicode MS" w:hAnsi="Times New Roman" w:cs="Times New Roman"/>
          <w:sz w:val="28"/>
          <w:szCs w:val="28"/>
          <w:lang w:val="ro-RO"/>
        </w:rPr>
        <w:t>836/</w:t>
      </w:r>
      <w:r w:rsidRPr="00BE0254">
        <w:rPr>
          <w:rFonts w:ascii="Times New Roman" w:eastAsia="Arial Unicode MS" w:hAnsi="Times New Roman" w:cs="Times New Roman"/>
          <w:sz w:val="28"/>
          <w:szCs w:val="28"/>
          <w:lang w:val="ro-RO"/>
        </w:rPr>
        <w:t>2011.</w:t>
      </w:r>
    </w:p>
    <w:p w14:paraId="18C722AE" w14:textId="77777777" w:rsidR="00CC562C" w:rsidRPr="00BE0254" w:rsidRDefault="00CC562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rPr>
      </w:pPr>
    </w:p>
    <w:p w14:paraId="6C0CA14B" w14:textId="77777777" w:rsidR="00450DCC" w:rsidRDefault="00450DCC" w:rsidP="00BE0254">
      <w:pPr>
        <w:tabs>
          <w:tab w:val="left" w:pos="31"/>
        </w:tabs>
        <w:spacing w:after="0" w:line="240" w:lineRule="auto"/>
        <w:ind w:left="-142" w:firstLine="709"/>
        <w:jc w:val="both"/>
        <w:rPr>
          <w:rFonts w:ascii="Times New Roman" w:eastAsia="Arial Unicode MS" w:hAnsi="Times New Roman" w:cs="Times New Roman"/>
          <w:sz w:val="28"/>
          <w:szCs w:val="28"/>
          <w:lang w:val="ro-RO" w:eastAsia="ru-RU"/>
        </w:rPr>
      </w:pPr>
    </w:p>
    <w:p w14:paraId="4D2205F3" w14:textId="77777777" w:rsidR="006F324A" w:rsidRDefault="006F324A" w:rsidP="00BE0254">
      <w:pPr>
        <w:tabs>
          <w:tab w:val="left" w:pos="31"/>
        </w:tabs>
        <w:spacing w:after="0" w:line="240" w:lineRule="auto"/>
        <w:ind w:left="-142" w:firstLine="709"/>
        <w:jc w:val="both"/>
        <w:rPr>
          <w:rFonts w:ascii="Times New Roman" w:eastAsia="Arial Unicode MS" w:hAnsi="Times New Roman" w:cs="Times New Roman"/>
          <w:sz w:val="28"/>
          <w:szCs w:val="28"/>
          <w:lang w:val="ro-RO" w:eastAsia="ru-RU"/>
        </w:rPr>
      </w:pPr>
    </w:p>
    <w:p w14:paraId="2D4B16C4" w14:textId="77777777" w:rsidR="006F324A" w:rsidRPr="00BE0254" w:rsidRDefault="006F324A" w:rsidP="00BE0254">
      <w:pPr>
        <w:tabs>
          <w:tab w:val="left" w:pos="31"/>
        </w:tabs>
        <w:spacing w:after="0" w:line="240" w:lineRule="auto"/>
        <w:ind w:left="-142" w:firstLine="709"/>
        <w:jc w:val="both"/>
        <w:rPr>
          <w:rFonts w:ascii="Times New Roman" w:eastAsia="Arial Unicode MS" w:hAnsi="Times New Roman" w:cs="Times New Roman"/>
          <w:vanish/>
          <w:sz w:val="28"/>
          <w:szCs w:val="28"/>
          <w:lang w:val="ro-RO" w:eastAsia="ru-RU"/>
        </w:rPr>
      </w:pPr>
    </w:p>
    <w:p w14:paraId="3B949B34" w14:textId="77777777" w:rsidR="00450DCC" w:rsidRPr="00BE0254" w:rsidRDefault="00450DCC" w:rsidP="00BE0254">
      <w:pPr>
        <w:spacing w:after="0" w:line="240" w:lineRule="auto"/>
        <w:ind w:left="-142" w:firstLine="709"/>
        <w:contextualSpacing/>
        <w:jc w:val="right"/>
        <w:textAlignment w:val="baseline"/>
        <w:rPr>
          <w:rFonts w:ascii="Times New Roman" w:eastAsia="Arial Unicode MS" w:hAnsi="Times New Roman" w:cs="Times New Roman"/>
          <w:bCs/>
          <w:sz w:val="28"/>
          <w:szCs w:val="28"/>
          <w:shd w:val="clear" w:color="auto" w:fill="FFFFFF"/>
          <w:lang w:val="ro-RO" w:eastAsia="ru-RU"/>
        </w:rPr>
      </w:pPr>
    </w:p>
    <w:p w14:paraId="4F12F587" w14:textId="77777777" w:rsidR="00450DCC" w:rsidRPr="00BE0254" w:rsidRDefault="00450DCC" w:rsidP="00BE0254">
      <w:pPr>
        <w:spacing w:after="0" w:line="240" w:lineRule="auto"/>
        <w:ind w:left="-142" w:firstLine="709"/>
        <w:contextualSpacing/>
        <w:jc w:val="right"/>
        <w:textAlignment w:val="baseline"/>
        <w:rPr>
          <w:rFonts w:ascii="Times New Roman" w:eastAsia="Arial Unicode MS" w:hAnsi="Times New Roman" w:cs="Times New Roman"/>
          <w:bCs/>
          <w:i/>
          <w:sz w:val="28"/>
          <w:szCs w:val="28"/>
          <w:shd w:val="clear" w:color="auto" w:fill="FFFFFF"/>
          <w:lang w:val="ro-RO" w:eastAsia="ru-RU"/>
        </w:rPr>
      </w:pPr>
      <w:r w:rsidRPr="00BE0254">
        <w:rPr>
          <w:rFonts w:ascii="Times New Roman" w:eastAsia="Arial Unicode MS" w:hAnsi="Times New Roman" w:cs="Times New Roman"/>
          <w:bCs/>
          <w:i/>
          <w:sz w:val="28"/>
          <w:szCs w:val="28"/>
          <w:shd w:val="clear" w:color="auto" w:fill="FFFFFF"/>
          <w:lang w:val="ro-RO" w:eastAsia="ru-RU"/>
        </w:rPr>
        <w:t>Anexa nr. 1</w:t>
      </w:r>
    </w:p>
    <w:p w14:paraId="754F3AC7" w14:textId="77777777" w:rsidR="00915F21" w:rsidRPr="00BE0254" w:rsidRDefault="00450DCC" w:rsidP="00BE0254">
      <w:pPr>
        <w:spacing w:after="0" w:line="240" w:lineRule="auto"/>
        <w:ind w:left="-142" w:firstLine="709"/>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t xml:space="preserve">la Cerinţele privind </w:t>
      </w:r>
      <w:proofErr w:type="spellStart"/>
      <w:r w:rsidRPr="00BE0254">
        <w:rPr>
          <w:rFonts w:ascii="Times New Roman" w:hAnsi="Times New Roman" w:cs="Times New Roman"/>
          <w:i/>
          <w:sz w:val="28"/>
          <w:szCs w:val="28"/>
          <w:lang w:val="ro-RO"/>
        </w:rPr>
        <w:t>echivaleanța</w:t>
      </w:r>
      <w:proofErr w:type="spellEnd"/>
      <w:r w:rsidRPr="00BE0254">
        <w:rPr>
          <w:rFonts w:ascii="Times New Roman" w:hAnsi="Times New Roman" w:cs="Times New Roman"/>
          <w:i/>
          <w:sz w:val="28"/>
          <w:szCs w:val="28"/>
          <w:lang w:val="ro-RO"/>
        </w:rPr>
        <w:t xml:space="preserve"> controalelor</w:t>
      </w:r>
    </w:p>
    <w:p w14:paraId="414DCCA0" w14:textId="7B8EE16B" w:rsidR="009A028A" w:rsidRPr="00BE0254" w:rsidRDefault="00450DCC" w:rsidP="00BE0254">
      <w:pPr>
        <w:spacing w:after="0" w:line="240" w:lineRule="auto"/>
        <w:ind w:left="-142" w:firstLine="709"/>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t xml:space="preserve"> selecțiilor  conservative realizate </w:t>
      </w:r>
    </w:p>
    <w:p w14:paraId="25621B81" w14:textId="60AFF0B6" w:rsidR="00450DCC" w:rsidRPr="00BE0254" w:rsidRDefault="00450DCC" w:rsidP="00BE0254">
      <w:pPr>
        <w:spacing w:after="0" w:line="240" w:lineRule="auto"/>
        <w:ind w:left="-142" w:firstLine="709"/>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t>pe teritoriul Republicii Moldova</w:t>
      </w:r>
    </w:p>
    <w:p w14:paraId="3FC5E713" w14:textId="77777777" w:rsidR="00450DCC" w:rsidRPr="00BE0254" w:rsidRDefault="00450DCC" w:rsidP="00BE0254">
      <w:pPr>
        <w:spacing w:line="240" w:lineRule="auto"/>
        <w:ind w:left="-142" w:firstLine="709"/>
        <w:jc w:val="both"/>
        <w:rPr>
          <w:rFonts w:ascii="Times New Roman" w:hAnsi="Times New Roman" w:cs="Times New Roman"/>
          <w:sz w:val="28"/>
          <w:szCs w:val="28"/>
          <w:lang w:val="ro-RO"/>
        </w:rPr>
      </w:pPr>
    </w:p>
    <w:p w14:paraId="263E9B1F" w14:textId="77777777" w:rsidR="00450DCC" w:rsidRPr="00BE0254" w:rsidRDefault="00450DCC" w:rsidP="00BE0254">
      <w:pPr>
        <w:spacing w:line="240" w:lineRule="auto"/>
        <w:ind w:left="-142" w:firstLine="709"/>
        <w:jc w:val="center"/>
        <w:rPr>
          <w:rFonts w:ascii="Times New Roman" w:eastAsia="Arial Unicode MS" w:hAnsi="Times New Roman" w:cs="Times New Roman"/>
          <w:bCs/>
          <w:sz w:val="28"/>
          <w:szCs w:val="28"/>
          <w:shd w:val="clear" w:color="auto" w:fill="FFFFFF"/>
          <w:lang w:val="ro-RO"/>
        </w:rPr>
      </w:pPr>
      <w:r w:rsidRPr="00BE0254">
        <w:rPr>
          <w:rFonts w:ascii="Times New Roman" w:eastAsia="Arial Unicode MS" w:hAnsi="Times New Roman" w:cs="Times New Roman"/>
          <w:b/>
          <w:bCs/>
          <w:sz w:val="28"/>
          <w:szCs w:val="28"/>
          <w:shd w:val="clear" w:color="auto" w:fill="FFFFFF"/>
          <w:lang w:val="ro-RO"/>
        </w:rPr>
        <w:t>Autoritatea competentă responsabilă de realizarea controalelor</w:t>
      </w:r>
    </w:p>
    <w:tbl>
      <w:tblPr>
        <w:tblStyle w:val="TableGrid"/>
        <w:tblW w:w="9782" w:type="dxa"/>
        <w:tblInd w:w="-318" w:type="dxa"/>
        <w:tblLayout w:type="fixed"/>
        <w:tblLook w:val="04A0" w:firstRow="1" w:lastRow="0" w:firstColumn="1" w:lastColumn="0" w:noHBand="0" w:noVBand="1"/>
      </w:tblPr>
      <w:tblGrid>
        <w:gridCol w:w="1277"/>
        <w:gridCol w:w="1701"/>
        <w:gridCol w:w="6804"/>
      </w:tblGrid>
      <w:tr w:rsidR="00BE0254" w:rsidRPr="00BE0254" w14:paraId="5054602D" w14:textId="77777777" w:rsidTr="006F324A">
        <w:tc>
          <w:tcPr>
            <w:tcW w:w="1277" w:type="dxa"/>
          </w:tcPr>
          <w:p w14:paraId="199D99EF" w14:textId="77777777" w:rsidR="006F324A" w:rsidRDefault="006F324A" w:rsidP="006F324A">
            <w:pPr>
              <w:spacing w:line="240" w:lineRule="auto"/>
              <w:ind w:left="-142" w:firstLine="709"/>
              <w:rPr>
                <w:rFonts w:ascii="Times New Roman" w:eastAsia="Arial Unicode MS" w:hAnsi="Times New Roman" w:cs="Times New Roman"/>
                <w:bCs/>
                <w:sz w:val="28"/>
                <w:szCs w:val="28"/>
                <w:shd w:val="clear" w:color="auto" w:fill="FFFFFF"/>
                <w:lang w:val="ro-RO"/>
              </w:rPr>
            </w:pPr>
          </w:p>
          <w:p w14:paraId="6A9532E1" w14:textId="571DA256" w:rsidR="00450DCC" w:rsidRPr="006F324A" w:rsidRDefault="006F324A" w:rsidP="006F324A">
            <w:pPr>
              <w:rPr>
                <w:rFonts w:ascii="Times New Roman" w:hAnsi="Times New Roman" w:cs="Times New Roman"/>
                <w:b/>
                <w:sz w:val="28"/>
                <w:szCs w:val="28"/>
                <w:shd w:val="clear" w:color="auto" w:fill="FFFFFF"/>
                <w:lang w:val="ro-RO"/>
              </w:rPr>
            </w:pPr>
            <w:r w:rsidRPr="006F324A">
              <w:rPr>
                <w:rFonts w:ascii="Times New Roman" w:hAnsi="Times New Roman" w:cs="Times New Roman"/>
                <w:b/>
                <w:sz w:val="28"/>
                <w:szCs w:val="28"/>
                <w:shd w:val="clear" w:color="auto" w:fill="FFFFFF"/>
                <w:lang w:val="ro-RO"/>
              </w:rPr>
              <w:t xml:space="preserve">Țara </w:t>
            </w:r>
          </w:p>
        </w:tc>
        <w:tc>
          <w:tcPr>
            <w:tcW w:w="1701" w:type="dxa"/>
          </w:tcPr>
          <w:p w14:paraId="78CDC936" w14:textId="77777777" w:rsidR="00450DCC" w:rsidRPr="00570DC8" w:rsidRDefault="00450DCC" w:rsidP="002E5A37">
            <w:pPr>
              <w:spacing w:line="240" w:lineRule="auto"/>
              <w:ind w:left="-142"/>
              <w:rPr>
                <w:rFonts w:ascii="Times New Roman" w:eastAsia="Arial Unicode MS" w:hAnsi="Times New Roman" w:cs="Times New Roman"/>
                <w:bCs/>
                <w:sz w:val="26"/>
                <w:szCs w:val="26"/>
                <w:shd w:val="clear" w:color="auto" w:fill="FFFFFF"/>
                <w:lang w:val="ro-RO"/>
              </w:rPr>
            </w:pPr>
            <w:r w:rsidRPr="00570DC8">
              <w:rPr>
                <w:rFonts w:ascii="Times New Roman" w:eastAsia="Times New Roman" w:hAnsi="Times New Roman" w:cs="Times New Roman"/>
                <w:b/>
                <w:bCs/>
                <w:sz w:val="26"/>
                <w:szCs w:val="26"/>
                <w:lang w:val="ro-RO" w:eastAsia="ru-RU"/>
              </w:rPr>
              <w:t>Autoritatea competentă responsabilă de realizarea controalelor</w:t>
            </w:r>
          </w:p>
        </w:tc>
        <w:tc>
          <w:tcPr>
            <w:tcW w:w="6804" w:type="dxa"/>
          </w:tcPr>
          <w:p w14:paraId="09AD16E7"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bCs/>
                <w:sz w:val="26"/>
                <w:szCs w:val="26"/>
                <w:shd w:val="clear" w:color="auto" w:fill="FFFFFF"/>
                <w:lang w:val="ro-RO"/>
              </w:rPr>
            </w:pPr>
            <w:r w:rsidRPr="00570DC8">
              <w:rPr>
                <w:rFonts w:ascii="Times New Roman" w:eastAsia="Times New Roman" w:hAnsi="Times New Roman" w:cs="Times New Roman"/>
                <w:b/>
                <w:bCs/>
                <w:sz w:val="26"/>
                <w:szCs w:val="26"/>
                <w:lang w:val="ro-RO" w:eastAsia="ru-RU"/>
              </w:rPr>
              <w:t xml:space="preserve">Lista actelor normative în care sunt indicate inspecţiile în </w:t>
            </w:r>
            <w:proofErr w:type="spellStart"/>
            <w:r w:rsidRPr="00570DC8">
              <w:rPr>
                <w:rFonts w:ascii="Times New Roman" w:eastAsia="Times New Roman" w:hAnsi="Times New Roman" w:cs="Times New Roman"/>
                <w:b/>
                <w:bCs/>
                <w:sz w:val="26"/>
                <w:szCs w:val="26"/>
                <w:lang w:val="ro-RO" w:eastAsia="ru-RU"/>
              </w:rPr>
              <w:t>cîmp</w:t>
            </w:r>
            <w:proofErr w:type="spellEnd"/>
            <w:r w:rsidRPr="00570DC8">
              <w:rPr>
                <w:rFonts w:ascii="Times New Roman" w:eastAsia="Times New Roman" w:hAnsi="Times New Roman" w:cs="Times New Roman"/>
                <w:b/>
                <w:bCs/>
                <w:sz w:val="26"/>
                <w:szCs w:val="26"/>
                <w:lang w:val="ro-RO" w:eastAsia="ru-RU"/>
              </w:rPr>
              <w:t xml:space="preserve"> la culturile producătoare de seminţe şi seminţele care sunt echivalente controalelor selecțiilor conservative </w:t>
            </w:r>
          </w:p>
        </w:tc>
      </w:tr>
      <w:tr w:rsidR="00BE0254" w:rsidRPr="00BE0254" w14:paraId="0424FD21" w14:textId="77777777" w:rsidTr="006F324A">
        <w:trPr>
          <w:trHeight w:val="1850"/>
        </w:trPr>
        <w:tc>
          <w:tcPr>
            <w:tcW w:w="1277" w:type="dxa"/>
            <w:vMerge w:val="restart"/>
          </w:tcPr>
          <w:p w14:paraId="04F735D0" w14:textId="77777777" w:rsidR="00450DCC" w:rsidRPr="00570DC8" w:rsidRDefault="00450DCC" w:rsidP="00570DC8">
            <w:pPr>
              <w:spacing w:line="240" w:lineRule="auto"/>
              <w:ind w:left="-142"/>
              <w:rPr>
                <w:rFonts w:ascii="Times New Roman" w:eastAsia="Arial Unicode MS" w:hAnsi="Times New Roman" w:cs="Times New Roman"/>
                <w:bCs/>
                <w:sz w:val="26"/>
                <w:szCs w:val="26"/>
                <w:shd w:val="clear" w:color="auto" w:fill="FFFFFF"/>
                <w:lang w:val="ro-RO"/>
              </w:rPr>
            </w:pPr>
            <w:r w:rsidRPr="00570DC8">
              <w:rPr>
                <w:rFonts w:ascii="Times New Roman" w:eastAsia="Arial Unicode MS" w:hAnsi="Times New Roman" w:cs="Times New Roman"/>
                <w:bCs/>
                <w:sz w:val="26"/>
                <w:szCs w:val="26"/>
                <w:shd w:val="clear" w:color="auto" w:fill="FFFFFF"/>
                <w:lang w:val="ro-RO"/>
              </w:rPr>
              <w:t>Republica Moldova</w:t>
            </w:r>
          </w:p>
        </w:tc>
        <w:tc>
          <w:tcPr>
            <w:tcW w:w="1701" w:type="dxa"/>
            <w:tcBorders>
              <w:bottom w:val="single" w:sz="4" w:space="0" w:color="auto"/>
            </w:tcBorders>
          </w:tcPr>
          <w:p w14:paraId="1AD82C8E" w14:textId="77777777" w:rsidR="00450DCC" w:rsidRPr="00570DC8" w:rsidRDefault="00450DCC" w:rsidP="006F324A">
            <w:pPr>
              <w:spacing w:line="240" w:lineRule="auto"/>
              <w:ind w:left="-142"/>
              <w:jc w:val="center"/>
              <w:rPr>
                <w:rFonts w:ascii="Times New Roman" w:eastAsia="Arial Unicode MS" w:hAnsi="Times New Roman" w:cs="Times New Roman"/>
                <w:bCs/>
                <w:sz w:val="26"/>
                <w:szCs w:val="26"/>
                <w:shd w:val="clear" w:color="auto" w:fill="FFFFFF"/>
                <w:lang w:val="ro-RO"/>
              </w:rPr>
            </w:pPr>
            <w:r w:rsidRPr="00570DC8">
              <w:rPr>
                <w:rFonts w:ascii="Times New Roman" w:eastAsia="Arial Unicode MS" w:hAnsi="Times New Roman" w:cs="Times New Roman"/>
                <w:bCs/>
                <w:sz w:val="26"/>
                <w:szCs w:val="26"/>
                <w:shd w:val="clear" w:color="auto" w:fill="FFFFFF"/>
                <w:lang w:val="ro-RO"/>
              </w:rPr>
              <w:t>Agenţia Naţională pentru Siguranţa Alimentelor</w:t>
            </w:r>
            <w:r w:rsidR="00BC6CFF" w:rsidRPr="00570DC8">
              <w:rPr>
                <w:rFonts w:ascii="Times New Roman" w:eastAsia="Arial Unicode MS" w:hAnsi="Times New Roman" w:cs="Times New Roman"/>
                <w:bCs/>
                <w:sz w:val="26"/>
                <w:szCs w:val="26"/>
                <w:shd w:val="clear" w:color="auto" w:fill="FFFFFF"/>
                <w:lang w:val="ro-RO"/>
              </w:rPr>
              <w:t>,</w:t>
            </w:r>
          </w:p>
          <w:p w14:paraId="02922A78" w14:textId="3D864495" w:rsidR="00BC6CFF" w:rsidRPr="002E5A37" w:rsidRDefault="00BC6CFF" w:rsidP="006F324A">
            <w:pPr>
              <w:spacing w:line="240" w:lineRule="auto"/>
              <w:ind w:left="-142"/>
              <w:jc w:val="center"/>
              <w:rPr>
                <w:rFonts w:ascii="Times New Roman" w:eastAsia="Arial Unicode MS" w:hAnsi="Times New Roman" w:cs="Times New Roman"/>
                <w:bCs/>
                <w:i/>
                <w:sz w:val="26"/>
                <w:szCs w:val="26"/>
                <w:shd w:val="clear" w:color="auto" w:fill="FFFFFF"/>
                <w:lang w:val="ro-RO"/>
              </w:rPr>
            </w:pPr>
            <w:r w:rsidRPr="002E5A37">
              <w:rPr>
                <w:rFonts w:ascii="Times New Roman" w:hAnsi="Times New Roman" w:cs="Times New Roman"/>
                <w:i/>
                <w:sz w:val="26"/>
                <w:szCs w:val="26"/>
                <w:lang w:val="ro-RO"/>
              </w:rPr>
              <w:t xml:space="preserve">Mihail </w:t>
            </w:r>
            <w:proofErr w:type="spellStart"/>
            <w:r w:rsidRPr="002E5A37">
              <w:rPr>
                <w:rFonts w:ascii="Times New Roman" w:hAnsi="Times New Roman" w:cs="Times New Roman"/>
                <w:i/>
                <w:sz w:val="26"/>
                <w:szCs w:val="26"/>
                <w:lang w:val="ro-RO"/>
              </w:rPr>
              <w:t>Kogîlniceanu</w:t>
            </w:r>
            <w:proofErr w:type="spellEnd"/>
            <w:r w:rsidRPr="002E5A37">
              <w:rPr>
                <w:rFonts w:ascii="Times New Roman" w:hAnsi="Times New Roman" w:cs="Times New Roman"/>
                <w:i/>
                <w:sz w:val="26"/>
                <w:szCs w:val="26"/>
                <w:lang w:val="ro-RO"/>
              </w:rPr>
              <w:t xml:space="preserve"> 63, MD-2009</w:t>
            </w:r>
          </w:p>
        </w:tc>
        <w:tc>
          <w:tcPr>
            <w:tcW w:w="6804" w:type="dxa"/>
            <w:tcBorders>
              <w:bottom w:val="single" w:sz="4" w:space="0" w:color="auto"/>
            </w:tcBorders>
          </w:tcPr>
          <w:p w14:paraId="3C73FDA8"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sz w:val="26"/>
                <w:szCs w:val="26"/>
                <w:lang w:val="ro-RO" w:eastAsia="ru-RU"/>
              </w:rPr>
            </w:pPr>
            <w:r w:rsidRPr="00570DC8">
              <w:rPr>
                <w:rFonts w:ascii="Times New Roman" w:eastAsia="Arial Unicode MS" w:hAnsi="Times New Roman" w:cs="Times New Roman"/>
                <w:sz w:val="26"/>
                <w:szCs w:val="26"/>
                <w:lang w:val="ro-RO" w:eastAsia="ru-RU"/>
              </w:rPr>
              <w:t>1.</w:t>
            </w:r>
            <w:r w:rsidRPr="00570DC8">
              <w:rPr>
                <w:rFonts w:ascii="Times New Roman" w:eastAsia="Arial Unicode MS" w:hAnsi="Times New Roman" w:cs="Times New Roman"/>
                <w:bCs/>
                <w:sz w:val="26"/>
                <w:szCs w:val="26"/>
                <w:shd w:val="clear" w:color="auto" w:fill="FFFFFF"/>
                <w:lang w:val="ro-RO" w:eastAsia="ru-RU"/>
              </w:rPr>
              <w:t xml:space="preserve"> </w:t>
            </w:r>
            <w:proofErr w:type="spellStart"/>
            <w:r w:rsidRPr="00570DC8">
              <w:rPr>
                <w:rFonts w:ascii="Times New Roman" w:eastAsia="Arial Unicode MS" w:hAnsi="Times New Roman" w:cs="Times New Roman"/>
                <w:bCs/>
                <w:sz w:val="26"/>
                <w:szCs w:val="26"/>
                <w:shd w:val="clear" w:color="auto" w:fill="FFFFFF"/>
                <w:lang w:val="ro-RO" w:eastAsia="ru-RU"/>
              </w:rPr>
              <w:t>Hotărîrea</w:t>
            </w:r>
            <w:proofErr w:type="spellEnd"/>
            <w:r w:rsidRPr="00570DC8">
              <w:rPr>
                <w:rFonts w:ascii="Times New Roman" w:eastAsia="Arial Unicode MS" w:hAnsi="Times New Roman" w:cs="Times New Roman"/>
                <w:bCs/>
                <w:sz w:val="26"/>
                <w:szCs w:val="26"/>
                <w:shd w:val="clear" w:color="auto" w:fill="FFFFFF"/>
                <w:lang w:val="ro-RO" w:eastAsia="ru-RU"/>
              </w:rPr>
              <w:t xml:space="preserve"> Guvernului</w:t>
            </w:r>
            <w:r w:rsidRPr="00570DC8">
              <w:rPr>
                <w:rFonts w:ascii="Times New Roman" w:eastAsia="Arial Unicode MS" w:hAnsi="Times New Roman" w:cs="Times New Roman"/>
                <w:sz w:val="26"/>
                <w:szCs w:val="26"/>
                <w:lang w:val="ro-RO" w:eastAsia="ru-RU"/>
              </w:rPr>
              <w:t xml:space="preserve"> nr.1211 din </w:t>
            </w:r>
            <w:r w:rsidRPr="00570DC8">
              <w:rPr>
                <w:rFonts w:ascii="Times New Roman" w:eastAsia="Times New Roman" w:hAnsi="Times New Roman" w:cs="Times New Roman"/>
                <w:bCs/>
                <w:sz w:val="26"/>
                <w:szCs w:val="26"/>
                <w:lang w:val="ro-RO" w:eastAsia="ru-RU"/>
              </w:rPr>
              <w:t xml:space="preserve">20 octombrie </w:t>
            </w:r>
            <w:r w:rsidRPr="00570DC8">
              <w:rPr>
                <w:rFonts w:ascii="Times New Roman" w:eastAsia="Arial Unicode MS" w:hAnsi="Times New Roman" w:cs="Times New Roman"/>
                <w:sz w:val="26"/>
                <w:szCs w:val="26"/>
                <w:lang w:val="ro-RO" w:eastAsia="ru-RU"/>
              </w:rPr>
              <w:t>2008</w:t>
            </w:r>
          </w:p>
          <w:p w14:paraId="48D6FB7C"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bCs/>
                <w:sz w:val="26"/>
                <w:szCs w:val="26"/>
                <w:shd w:val="clear" w:color="auto" w:fill="FFFFFF"/>
                <w:lang w:val="ro-RO" w:eastAsia="ru-RU"/>
              </w:rPr>
            </w:pPr>
            <w:r w:rsidRPr="00570DC8">
              <w:rPr>
                <w:rFonts w:ascii="Times New Roman" w:eastAsia="Arial Unicode MS" w:hAnsi="Times New Roman" w:cs="Times New Roman"/>
                <w:sz w:val="26"/>
                <w:szCs w:val="26"/>
                <w:lang w:val="ro-RO" w:eastAsia="ru-RU"/>
              </w:rPr>
              <w:t>2.</w:t>
            </w:r>
            <w:r w:rsidRPr="00570DC8">
              <w:rPr>
                <w:rFonts w:ascii="Times New Roman" w:eastAsia="Arial Unicode MS" w:hAnsi="Times New Roman" w:cs="Times New Roman"/>
                <w:bCs/>
                <w:sz w:val="26"/>
                <w:szCs w:val="26"/>
                <w:shd w:val="clear" w:color="auto" w:fill="FFFFFF"/>
                <w:lang w:val="ro-RO" w:eastAsia="ru-RU"/>
              </w:rPr>
              <w:t xml:space="preserve"> </w:t>
            </w:r>
            <w:proofErr w:type="spellStart"/>
            <w:r w:rsidRPr="00570DC8">
              <w:rPr>
                <w:rFonts w:ascii="Times New Roman" w:eastAsia="Arial Unicode MS" w:hAnsi="Times New Roman" w:cs="Times New Roman"/>
                <w:bCs/>
                <w:sz w:val="26"/>
                <w:szCs w:val="26"/>
                <w:shd w:val="clear" w:color="auto" w:fill="FFFFFF"/>
                <w:lang w:val="ro-RO" w:eastAsia="ru-RU"/>
              </w:rPr>
              <w:t>Hotărîrea</w:t>
            </w:r>
            <w:proofErr w:type="spellEnd"/>
            <w:r w:rsidRPr="00570DC8">
              <w:rPr>
                <w:rFonts w:ascii="Times New Roman" w:eastAsia="Arial Unicode MS" w:hAnsi="Times New Roman" w:cs="Times New Roman"/>
                <w:bCs/>
                <w:sz w:val="26"/>
                <w:szCs w:val="26"/>
                <w:shd w:val="clear" w:color="auto" w:fill="FFFFFF"/>
                <w:lang w:val="ro-RO" w:eastAsia="ru-RU"/>
              </w:rPr>
              <w:t xml:space="preserve"> Guvernului nr.836 din</w:t>
            </w:r>
            <w:r w:rsidRPr="00570DC8">
              <w:rPr>
                <w:rFonts w:ascii="Times New Roman" w:eastAsia="Calibri" w:hAnsi="Times New Roman" w:cs="Times New Roman"/>
                <w:sz w:val="26"/>
                <w:szCs w:val="26"/>
                <w:lang w:val="ro-RO" w:eastAsia="ru-RU"/>
              </w:rPr>
              <w:t>11 noiembrie</w:t>
            </w:r>
            <w:r w:rsidRPr="00570DC8">
              <w:rPr>
                <w:rFonts w:ascii="Times New Roman" w:eastAsia="Arial Unicode MS" w:hAnsi="Times New Roman" w:cs="Times New Roman"/>
                <w:bCs/>
                <w:sz w:val="26"/>
                <w:szCs w:val="26"/>
                <w:shd w:val="clear" w:color="auto" w:fill="FFFFFF"/>
                <w:lang w:val="ro-RO" w:eastAsia="ru-RU"/>
              </w:rPr>
              <w:t xml:space="preserve"> 2011</w:t>
            </w:r>
          </w:p>
          <w:p w14:paraId="7A7AB2A3"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sz w:val="26"/>
                <w:szCs w:val="26"/>
                <w:lang w:val="ro-RO" w:eastAsia="ru-RU"/>
              </w:rPr>
            </w:pPr>
            <w:r w:rsidRPr="00570DC8">
              <w:rPr>
                <w:rFonts w:ascii="Times New Roman" w:eastAsia="Arial Unicode MS" w:hAnsi="Times New Roman" w:cs="Times New Roman"/>
                <w:sz w:val="26"/>
                <w:szCs w:val="26"/>
                <w:lang w:val="ro-RO" w:eastAsia="ru-RU"/>
              </w:rPr>
              <w:t xml:space="preserve">3. </w:t>
            </w:r>
            <w:proofErr w:type="spellStart"/>
            <w:r w:rsidRPr="00570DC8">
              <w:rPr>
                <w:rFonts w:ascii="Times New Roman" w:eastAsia="Arial Unicode MS" w:hAnsi="Times New Roman" w:cs="Times New Roman"/>
                <w:bCs/>
                <w:sz w:val="26"/>
                <w:szCs w:val="26"/>
                <w:shd w:val="clear" w:color="auto" w:fill="FFFFFF"/>
                <w:lang w:val="ro-RO" w:eastAsia="ru-RU"/>
              </w:rPr>
              <w:t>Hotărîrea</w:t>
            </w:r>
            <w:proofErr w:type="spellEnd"/>
            <w:r w:rsidRPr="00570DC8">
              <w:rPr>
                <w:rFonts w:ascii="Times New Roman" w:eastAsia="Arial Unicode MS" w:hAnsi="Times New Roman" w:cs="Times New Roman"/>
                <w:bCs/>
                <w:sz w:val="26"/>
                <w:szCs w:val="26"/>
                <w:shd w:val="clear" w:color="auto" w:fill="FFFFFF"/>
                <w:lang w:val="ro-RO" w:eastAsia="ru-RU"/>
              </w:rPr>
              <w:t xml:space="preserve"> Guvernului nr.</w:t>
            </w:r>
            <w:r w:rsidRPr="00570DC8">
              <w:rPr>
                <w:rFonts w:ascii="Times New Roman" w:eastAsia="Arial Unicode MS" w:hAnsi="Times New Roman" w:cs="Times New Roman"/>
                <w:sz w:val="26"/>
                <w:szCs w:val="26"/>
                <w:lang w:val="ro-RO" w:eastAsia="ru-RU"/>
              </w:rPr>
              <w:t xml:space="preserve"> 915 din </w:t>
            </w:r>
            <w:r w:rsidRPr="00570DC8">
              <w:rPr>
                <w:rFonts w:ascii="Times New Roman" w:eastAsia="Times New Roman" w:hAnsi="Times New Roman" w:cs="Times New Roman"/>
                <w:sz w:val="26"/>
                <w:szCs w:val="26"/>
                <w:lang w:val="ro-RO" w:eastAsia="ru-RU"/>
              </w:rPr>
              <w:t>07 decembrie</w:t>
            </w:r>
            <w:r w:rsidRPr="00570DC8">
              <w:rPr>
                <w:rFonts w:ascii="Times New Roman" w:eastAsia="Arial Unicode MS" w:hAnsi="Times New Roman" w:cs="Times New Roman"/>
                <w:sz w:val="26"/>
                <w:szCs w:val="26"/>
                <w:lang w:val="ro-RO" w:eastAsia="ru-RU"/>
              </w:rPr>
              <w:t xml:space="preserve"> 2011                   </w:t>
            </w:r>
          </w:p>
          <w:p w14:paraId="50241B50"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sz w:val="26"/>
                <w:szCs w:val="26"/>
                <w:lang w:val="ro-RO" w:eastAsia="ru-RU"/>
              </w:rPr>
            </w:pPr>
            <w:r w:rsidRPr="00570DC8">
              <w:rPr>
                <w:rFonts w:ascii="Times New Roman" w:eastAsia="Arial Unicode MS" w:hAnsi="Times New Roman" w:cs="Times New Roman"/>
                <w:bCs/>
                <w:sz w:val="26"/>
                <w:szCs w:val="26"/>
                <w:shd w:val="clear" w:color="auto" w:fill="FFFFFF"/>
                <w:lang w:val="ro-RO" w:eastAsia="ru-RU"/>
              </w:rPr>
              <w:t xml:space="preserve">4. </w:t>
            </w:r>
            <w:proofErr w:type="spellStart"/>
            <w:r w:rsidRPr="00570DC8">
              <w:rPr>
                <w:rFonts w:ascii="Times New Roman" w:eastAsia="Arial Unicode MS" w:hAnsi="Times New Roman" w:cs="Times New Roman"/>
                <w:bCs/>
                <w:sz w:val="26"/>
                <w:szCs w:val="26"/>
                <w:shd w:val="clear" w:color="auto" w:fill="FFFFFF"/>
                <w:lang w:val="ro-RO" w:eastAsia="ru-RU"/>
              </w:rPr>
              <w:t>Hotărîrea</w:t>
            </w:r>
            <w:proofErr w:type="spellEnd"/>
            <w:r w:rsidRPr="00570DC8">
              <w:rPr>
                <w:rFonts w:ascii="Times New Roman" w:eastAsia="Arial Unicode MS" w:hAnsi="Times New Roman" w:cs="Times New Roman"/>
                <w:bCs/>
                <w:sz w:val="26"/>
                <w:szCs w:val="26"/>
                <w:shd w:val="clear" w:color="auto" w:fill="FFFFFF"/>
                <w:lang w:val="ro-RO" w:eastAsia="ru-RU"/>
              </w:rPr>
              <w:t xml:space="preserve"> Guvernului </w:t>
            </w:r>
            <w:r w:rsidRPr="00570DC8">
              <w:rPr>
                <w:rFonts w:ascii="Times New Roman" w:eastAsia="Arial Unicode MS" w:hAnsi="Times New Roman" w:cs="Times New Roman"/>
                <w:sz w:val="26"/>
                <w:szCs w:val="26"/>
                <w:lang w:val="ro-RO" w:eastAsia="ru-RU"/>
              </w:rPr>
              <w:t>nr.713 din 12 septembrie 2013</w:t>
            </w:r>
          </w:p>
          <w:p w14:paraId="1438AEE5" w14:textId="468DA686" w:rsidR="00450DCC" w:rsidRPr="00570DC8" w:rsidRDefault="00570DC8" w:rsidP="00570DC8">
            <w:pPr>
              <w:pStyle w:val="ListParagraph"/>
              <w:tabs>
                <w:tab w:val="left" w:pos="317"/>
              </w:tabs>
              <w:spacing w:before="60" w:after="60" w:line="240" w:lineRule="auto"/>
              <w:ind w:left="567"/>
              <w:textAlignment w:val="baseline"/>
              <w:rPr>
                <w:rFonts w:ascii="Times New Roman" w:eastAsia="Arial Unicode MS" w:hAnsi="Times New Roman" w:cs="Times New Roman"/>
                <w:sz w:val="26"/>
                <w:szCs w:val="26"/>
                <w:lang w:val="ro-RO"/>
              </w:rPr>
            </w:pPr>
            <w:r>
              <w:rPr>
                <w:rFonts w:ascii="Times New Roman" w:eastAsia="Arial Unicode MS" w:hAnsi="Times New Roman" w:cs="Times New Roman"/>
                <w:bCs/>
                <w:sz w:val="26"/>
                <w:szCs w:val="26"/>
                <w:shd w:val="clear" w:color="auto" w:fill="FFFFFF"/>
                <w:lang w:val="ro-RO"/>
              </w:rPr>
              <w:t>5.</w:t>
            </w:r>
            <w:r w:rsidR="00450DCC" w:rsidRPr="00570DC8">
              <w:rPr>
                <w:rFonts w:ascii="Times New Roman" w:eastAsia="Arial Unicode MS" w:hAnsi="Times New Roman" w:cs="Times New Roman"/>
                <w:bCs/>
                <w:sz w:val="26"/>
                <w:szCs w:val="26"/>
                <w:shd w:val="clear" w:color="auto" w:fill="FFFFFF"/>
                <w:lang w:val="ro-RO"/>
              </w:rPr>
              <w:t>Hotărîrea Guvernului</w:t>
            </w:r>
            <w:r w:rsidR="00450DCC" w:rsidRPr="00570DC8">
              <w:rPr>
                <w:rFonts w:ascii="Times New Roman" w:eastAsia="Arial Unicode MS" w:hAnsi="Times New Roman" w:cs="Times New Roman"/>
                <w:sz w:val="26"/>
                <w:szCs w:val="26"/>
                <w:lang w:val="ro-RO"/>
              </w:rPr>
              <w:t xml:space="preserve"> nr.600 din</w:t>
            </w:r>
            <w:r w:rsidR="00450DCC" w:rsidRPr="00570DC8">
              <w:rPr>
                <w:rFonts w:ascii="Times New Roman" w:eastAsia="Times New Roman" w:hAnsi="Times New Roman" w:cs="Times New Roman"/>
                <w:sz w:val="26"/>
                <w:szCs w:val="26"/>
                <w:lang w:val="ro-RO" w:eastAsia="ru-RU"/>
              </w:rPr>
              <w:t>18 iulie</w:t>
            </w:r>
            <w:r w:rsidR="00450DCC" w:rsidRPr="00570DC8">
              <w:rPr>
                <w:rFonts w:ascii="Times New Roman" w:eastAsia="Arial Unicode MS" w:hAnsi="Times New Roman" w:cs="Times New Roman"/>
                <w:sz w:val="26"/>
                <w:szCs w:val="26"/>
                <w:lang w:val="ro-RO"/>
              </w:rPr>
              <w:t xml:space="preserve"> 2014</w:t>
            </w:r>
          </w:p>
          <w:p w14:paraId="5D9A5112" w14:textId="4B316CC7" w:rsidR="00450DCC" w:rsidRPr="00570DC8" w:rsidRDefault="00450DCC" w:rsidP="00570DC8">
            <w:pPr>
              <w:tabs>
                <w:tab w:val="left" w:pos="317"/>
              </w:tabs>
              <w:spacing w:before="60" w:after="60" w:line="240" w:lineRule="auto"/>
              <w:ind w:left="-142" w:firstLine="709"/>
              <w:textAlignment w:val="baseline"/>
              <w:rPr>
                <w:rFonts w:ascii="Times New Roman" w:eastAsia="Arial Unicode MS" w:hAnsi="Times New Roman" w:cs="Times New Roman"/>
                <w:bCs/>
                <w:sz w:val="26"/>
                <w:szCs w:val="26"/>
                <w:shd w:val="clear" w:color="auto" w:fill="FFFFFF"/>
                <w:lang w:val="ro-RO" w:eastAsia="ru-RU"/>
              </w:rPr>
            </w:pPr>
          </w:p>
        </w:tc>
      </w:tr>
      <w:tr w:rsidR="00BE0254" w:rsidRPr="00BE0254" w14:paraId="1FA12121" w14:textId="77777777" w:rsidTr="006F324A">
        <w:trPr>
          <w:trHeight w:val="345"/>
        </w:trPr>
        <w:tc>
          <w:tcPr>
            <w:tcW w:w="1277" w:type="dxa"/>
            <w:vMerge/>
          </w:tcPr>
          <w:p w14:paraId="1A0F8972" w14:textId="77777777" w:rsidR="00450DCC" w:rsidRPr="00BE0254" w:rsidRDefault="00450DCC" w:rsidP="00BE0254">
            <w:pPr>
              <w:spacing w:line="240" w:lineRule="auto"/>
              <w:ind w:left="-142" w:firstLine="709"/>
              <w:jc w:val="both"/>
              <w:rPr>
                <w:rFonts w:ascii="Times New Roman" w:eastAsia="Arial Unicode MS" w:hAnsi="Times New Roman" w:cs="Times New Roman"/>
                <w:bCs/>
                <w:sz w:val="28"/>
                <w:szCs w:val="28"/>
                <w:shd w:val="clear" w:color="auto" w:fill="FFFFFF"/>
                <w:lang w:val="ro-RO"/>
              </w:rPr>
            </w:pPr>
          </w:p>
        </w:tc>
        <w:tc>
          <w:tcPr>
            <w:tcW w:w="1701" w:type="dxa"/>
            <w:tcBorders>
              <w:top w:val="single" w:sz="4" w:space="0" w:color="auto"/>
            </w:tcBorders>
          </w:tcPr>
          <w:p w14:paraId="6118A591" w14:textId="77777777" w:rsidR="00450DCC" w:rsidRPr="00570DC8" w:rsidRDefault="00450DCC" w:rsidP="006F324A">
            <w:pPr>
              <w:spacing w:line="240" w:lineRule="auto"/>
              <w:ind w:left="-142"/>
              <w:jc w:val="center"/>
              <w:rPr>
                <w:rFonts w:ascii="Times New Roman" w:eastAsia="Arial Unicode MS" w:hAnsi="Times New Roman" w:cs="Times New Roman"/>
                <w:bCs/>
                <w:sz w:val="26"/>
                <w:szCs w:val="26"/>
                <w:shd w:val="clear" w:color="auto" w:fill="FFFFFF"/>
                <w:lang w:val="ro-RO"/>
              </w:rPr>
            </w:pPr>
            <w:r w:rsidRPr="00570DC8">
              <w:rPr>
                <w:rFonts w:ascii="Times New Roman" w:eastAsia="Arial Unicode MS" w:hAnsi="Times New Roman" w:cs="Times New Roman"/>
                <w:bCs/>
                <w:sz w:val="26"/>
                <w:szCs w:val="26"/>
                <w:shd w:val="clear" w:color="auto" w:fill="FFFFFF"/>
                <w:lang w:val="ro-RO"/>
              </w:rPr>
              <w:t>Comisia de Stat pentru Testarea Soiurilor de Plante</w:t>
            </w:r>
          </w:p>
        </w:tc>
        <w:tc>
          <w:tcPr>
            <w:tcW w:w="6804" w:type="dxa"/>
            <w:tcBorders>
              <w:top w:val="single" w:sz="4" w:space="0" w:color="auto"/>
            </w:tcBorders>
          </w:tcPr>
          <w:p w14:paraId="09948CA3" w14:textId="77777777" w:rsidR="00450DCC" w:rsidRPr="00570DC8" w:rsidRDefault="00450DCC" w:rsidP="00570DC8">
            <w:pPr>
              <w:spacing w:before="60" w:after="60" w:line="240" w:lineRule="auto"/>
              <w:ind w:left="-142" w:firstLine="709"/>
              <w:textAlignment w:val="baseline"/>
              <w:rPr>
                <w:rFonts w:ascii="Times New Roman" w:eastAsia="Arial Unicode MS" w:hAnsi="Times New Roman" w:cs="Times New Roman"/>
                <w:sz w:val="26"/>
                <w:szCs w:val="26"/>
                <w:lang w:val="ro-RO" w:eastAsia="ru-RU"/>
              </w:rPr>
            </w:pPr>
          </w:p>
          <w:p w14:paraId="22E3FE57" w14:textId="74641C8D" w:rsidR="00450DCC" w:rsidRPr="00570DC8" w:rsidRDefault="008B6E37" w:rsidP="00570DC8">
            <w:pPr>
              <w:spacing w:before="60" w:beforeAutospacing="1" w:after="60" w:afterAutospacing="1" w:line="240" w:lineRule="auto"/>
              <w:ind w:left="-142" w:firstLine="709"/>
              <w:textAlignment w:val="baseline"/>
              <w:rPr>
                <w:rFonts w:ascii="Times New Roman" w:eastAsia="Arial Unicode MS" w:hAnsi="Times New Roman" w:cs="Times New Roman"/>
                <w:bCs/>
                <w:sz w:val="26"/>
                <w:szCs w:val="26"/>
                <w:shd w:val="clear" w:color="auto" w:fill="FFFFFF"/>
                <w:lang w:val="ro-RO" w:eastAsia="ru-RU"/>
              </w:rPr>
            </w:pPr>
            <w:r w:rsidRPr="00570DC8">
              <w:rPr>
                <w:rFonts w:ascii="Times New Roman" w:eastAsia="Arial Unicode MS" w:hAnsi="Times New Roman" w:cs="Times New Roman"/>
                <w:bCs/>
                <w:sz w:val="26"/>
                <w:szCs w:val="26"/>
                <w:shd w:val="clear" w:color="auto" w:fill="FFFFFF"/>
                <w:lang w:val="ro-RO" w:eastAsia="ru-RU"/>
              </w:rPr>
              <w:t xml:space="preserve">    </w:t>
            </w:r>
            <w:proofErr w:type="spellStart"/>
            <w:r w:rsidR="00450DCC" w:rsidRPr="00570DC8">
              <w:rPr>
                <w:rFonts w:ascii="Times New Roman" w:eastAsia="Arial Unicode MS" w:hAnsi="Times New Roman" w:cs="Times New Roman"/>
                <w:bCs/>
                <w:sz w:val="26"/>
                <w:szCs w:val="26"/>
                <w:shd w:val="clear" w:color="auto" w:fill="FFFFFF"/>
                <w:lang w:val="ro-RO" w:eastAsia="ru-RU"/>
              </w:rPr>
              <w:t>Hotărîrea</w:t>
            </w:r>
            <w:proofErr w:type="spellEnd"/>
            <w:r w:rsidR="00450DCC" w:rsidRPr="00570DC8">
              <w:rPr>
                <w:rFonts w:ascii="Times New Roman" w:eastAsia="Arial Unicode MS" w:hAnsi="Times New Roman" w:cs="Times New Roman"/>
                <w:bCs/>
                <w:sz w:val="26"/>
                <w:szCs w:val="26"/>
                <w:shd w:val="clear" w:color="auto" w:fill="FFFFFF"/>
                <w:lang w:val="ro-RO" w:eastAsia="ru-RU"/>
              </w:rPr>
              <w:t xml:space="preserve"> Guvernului</w:t>
            </w:r>
            <w:r w:rsidR="00450DCC" w:rsidRPr="00570DC8">
              <w:rPr>
                <w:rFonts w:ascii="Times New Roman" w:eastAsia="Arial Unicode MS" w:hAnsi="Times New Roman" w:cs="Times New Roman"/>
                <w:sz w:val="26"/>
                <w:szCs w:val="26"/>
                <w:lang w:val="ro-RO" w:eastAsia="ru-RU"/>
              </w:rPr>
              <w:t xml:space="preserve"> nr.43 din 15 ianuarie</w:t>
            </w:r>
            <w:r w:rsidR="00450DCC" w:rsidRPr="00570DC8">
              <w:rPr>
                <w:rFonts w:ascii="Times New Roman" w:eastAsia="Times New Roman" w:hAnsi="Times New Roman" w:cs="Times New Roman"/>
                <w:bCs/>
                <w:sz w:val="26"/>
                <w:szCs w:val="26"/>
                <w:lang w:val="ro-RO" w:eastAsia="ru-RU"/>
              </w:rPr>
              <w:t xml:space="preserve"> </w:t>
            </w:r>
            <w:r w:rsidR="00450DCC" w:rsidRPr="00570DC8">
              <w:rPr>
                <w:rFonts w:ascii="Times New Roman" w:eastAsia="Arial Unicode MS" w:hAnsi="Times New Roman" w:cs="Times New Roman"/>
                <w:sz w:val="26"/>
                <w:szCs w:val="26"/>
                <w:lang w:val="ro-RO" w:eastAsia="ru-RU"/>
              </w:rPr>
              <w:t>2013</w:t>
            </w:r>
          </w:p>
        </w:tc>
      </w:tr>
    </w:tbl>
    <w:p w14:paraId="0380BA72" w14:textId="77777777" w:rsidR="00450DCC" w:rsidRPr="00BE0254" w:rsidRDefault="00450DCC" w:rsidP="00BE0254">
      <w:pPr>
        <w:spacing w:after="200" w:line="240" w:lineRule="auto"/>
        <w:ind w:left="-142" w:firstLine="709"/>
        <w:rPr>
          <w:rFonts w:ascii="Times New Roman" w:hAnsi="Times New Roman" w:cs="Times New Roman"/>
          <w:sz w:val="28"/>
          <w:szCs w:val="28"/>
          <w:lang w:val="ro-RO"/>
        </w:rPr>
      </w:pPr>
    </w:p>
    <w:p w14:paraId="7C7D5784" w14:textId="77777777" w:rsidR="00450DCC" w:rsidRPr="00BE0254" w:rsidRDefault="00450DCC" w:rsidP="00BE0254">
      <w:pPr>
        <w:spacing w:after="200" w:line="240" w:lineRule="auto"/>
        <w:ind w:left="-142" w:firstLine="709"/>
        <w:rPr>
          <w:rFonts w:ascii="Times New Roman" w:hAnsi="Times New Roman" w:cs="Times New Roman"/>
          <w:sz w:val="28"/>
          <w:szCs w:val="28"/>
          <w:lang w:val="ro-RO"/>
        </w:rPr>
      </w:pPr>
    </w:p>
    <w:p w14:paraId="180371D7" w14:textId="77777777" w:rsidR="00915F21" w:rsidRPr="00BE0254" w:rsidRDefault="00915F21" w:rsidP="00BE0254">
      <w:pPr>
        <w:spacing w:after="200" w:line="240" w:lineRule="auto"/>
        <w:ind w:left="-142" w:firstLine="709"/>
        <w:rPr>
          <w:rFonts w:ascii="Times New Roman" w:hAnsi="Times New Roman" w:cs="Times New Roman"/>
          <w:sz w:val="28"/>
          <w:szCs w:val="28"/>
          <w:lang w:val="ro-RO"/>
        </w:rPr>
      </w:pPr>
    </w:p>
    <w:p w14:paraId="6F935451" w14:textId="77777777" w:rsidR="00450DCC" w:rsidRDefault="00450DCC" w:rsidP="00BE0254">
      <w:pPr>
        <w:spacing w:after="200" w:line="240" w:lineRule="auto"/>
        <w:ind w:left="-142" w:firstLine="709"/>
        <w:rPr>
          <w:rFonts w:ascii="Times New Roman" w:hAnsi="Times New Roman" w:cs="Times New Roman"/>
          <w:sz w:val="28"/>
          <w:szCs w:val="28"/>
          <w:lang w:val="ro-RO"/>
        </w:rPr>
      </w:pPr>
    </w:p>
    <w:p w14:paraId="2A8A1A52" w14:textId="77777777" w:rsidR="00CC562C" w:rsidRDefault="00CC562C" w:rsidP="00BE0254">
      <w:pPr>
        <w:spacing w:after="200" w:line="240" w:lineRule="auto"/>
        <w:ind w:left="-142" w:firstLine="709"/>
        <w:rPr>
          <w:rFonts w:ascii="Times New Roman" w:hAnsi="Times New Roman" w:cs="Times New Roman"/>
          <w:sz w:val="28"/>
          <w:szCs w:val="28"/>
          <w:lang w:val="ro-RO"/>
        </w:rPr>
      </w:pPr>
    </w:p>
    <w:p w14:paraId="0F207C9B" w14:textId="77777777" w:rsidR="00CC562C" w:rsidRDefault="00CC562C" w:rsidP="00BE0254">
      <w:pPr>
        <w:spacing w:after="200" w:line="240" w:lineRule="auto"/>
        <w:ind w:left="-142" w:firstLine="709"/>
        <w:rPr>
          <w:rFonts w:ascii="Times New Roman" w:hAnsi="Times New Roman" w:cs="Times New Roman"/>
          <w:sz w:val="28"/>
          <w:szCs w:val="28"/>
          <w:lang w:val="ro-RO"/>
        </w:rPr>
      </w:pPr>
    </w:p>
    <w:p w14:paraId="639DBDA6" w14:textId="77777777" w:rsidR="007349C6" w:rsidRDefault="007349C6" w:rsidP="00BE0254">
      <w:pPr>
        <w:spacing w:after="200" w:line="240" w:lineRule="auto"/>
        <w:ind w:left="-142" w:firstLine="709"/>
        <w:rPr>
          <w:rFonts w:ascii="Times New Roman" w:hAnsi="Times New Roman" w:cs="Times New Roman"/>
          <w:sz w:val="28"/>
          <w:szCs w:val="28"/>
          <w:lang w:val="ro-RO"/>
        </w:rPr>
      </w:pPr>
    </w:p>
    <w:p w14:paraId="3581841D" w14:textId="77777777" w:rsidR="007349C6" w:rsidRDefault="007349C6" w:rsidP="00BE0254">
      <w:pPr>
        <w:spacing w:after="200" w:line="240" w:lineRule="auto"/>
        <w:ind w:left="-142" w:firstLine="709"/>
        <w:rPr>
          <w:rFonts w:ascii="Times New Roman" w:hAnsi="Times New Roman" w:cs="Times New Roman"/>
          <w:sz w:val="28"/>
          <w:szCs w:val="28"/>
          <w:lang w:val="ro-RO"/>
        </w:rPr>
      </w:pPr>
    </w:p>
    <w:p w14:paraId="44B61B36" w14:textId="77777777" w:rsidR="007349C6" w:rsidRDefault="007349C6" w:rsidP="00BE0254">
      <w:pPr>
        <w:spacing w:after="200" w:line="240" w:lineRule="auto"/>
        <w:ind w:left="-142" w:firstLine="709"/>
        <w:rPr>
          <w:rFonts w:ascii="Times New Roman" w:hAnsi="Times New Roman" w:cs="Times New Roman"/>
          <w:sz w:val="28"/>
          <w:szCs w:val="28"/>
          <w:lang w:val="ro-RO"/>
        </w:rPr>
      </w:pPr>
    </w:p>
    <w:p w14:paraId="6C58FE5A" w14:textId="77777777" w:rsidR="00CC562C" w:rsidRDefault="00CC562C" w:rsidP="00BE0254">
      <w:pPr>
        <w:spacing w:after="200" w:line="240" w:lineRule="auto"/>
        <w:ind w:left="-142" w:firstLine="709"/>
        <w:rPr>
          <w:rFonts w:ascii="Times New Roman" w:hAnsi="Times New Roman" w:cs="Times New Roman"/>
          <w:sz w:val="28"/>
          <w:szCs w:val="28"/>
          <w:lang w:val="ro-RO"/>
        </w:rPr>
      </w:pPr>
    </w:p>
    <w:p w14:paraId="1EEB0D1D" w14:textId="77777777" w:rsidR="006F324A" w:rsidRDefault="006F324A" w:rsidP="00BE0254">
      <w:pPr>
        <w:spacing w:after="200" w:line="240" w:lineRule="auto"/>
        <w:ind w:left="-142" w:firstLine="709"/>
        <w:rPr>
          <w:rFonts w:ascii="Times New Roman" w:hAnsi="Times New Roman" w:cs="Times New Roman"/>
          <w:sz w:val="28"/>
          <w:szCs w:val="28"/>
          <w:lang w:val="ro-RO"/>
        </w:rPr>
      </w:pPr>
    </w:p>
    <w:p w14:paraId="3A62C1F1" w14:textId="77777777" w:rsidR="006F324A" w:rsidRDefault="006F324A" w:rsidP="00BE0254">
      <w:pPr>
        <w:spacing w:after="200" w:line="240" w:lineRule="auto"/>
        <w:ind w:left="-142" w:firstLine="709"/>
        <w:rPr>
          <w:rFonts w:ascii="Times New Roman" w:hAnsi="Times New Roman" w:cs="Times New Roman"/>
          <w:sz w:val="28"/>
          <w:szCs w:val="28"/>
          <w:lang w:val="ro-RO"/>
        </w:rPr>
      </w:pPr>
    </w:p>
    <w:p w14:paraId="7180D74F" w14:textId="6301D8AD" w:rsidR="00450DCC" w:rsidRPr="00BE0254" w:rsidRDefault="009A028A" w:rsidP="00BE0254">
      <w:pPr>
        <w:spacing w:after="0" w:line="240" w:lineRule="auto"/>
        <w:ind w:left="-142" w:firstLine="709"/>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lastRenderedPageBreak/>
        <w:t>A</w:t>
      </w:r>
      <w:r w:rsidR="00450DCC" w:rsidRPr="00BE0254">
        <w:rPr>
          <w:rFonts w:ascii="Times New Roman" w:hAnsi="Times New Roman" w:cs="Times New Roman"/>
          <w:i/>
          <w:sz w:val="28"/>
          <w:szCs w:val="28"/>
          <w:lang w:val="ro-RO"/>
        </w:rPr>
        <w:t>nexa nr.2</w:t>
      </w:r>
    </w:p>
    <w:p w14:paraId="76D0EA25" w14:textId="77777777" w:rsidR="00450DCC" w:rsidRPr="00BE0254" w:rsidRDefault="00450DCC" w:rsidP="00BE0254">
      <w:pPr>
        <w:tabs>
          <w:tab w:val="left" w:pos="1276"/>
        </w:tabs>
        <w:spacing w:after="0" w:line="240" w:lineRule="auto"/>
        <w:ind w:left="-142" w:firstLine="709"/>
        <w:contextualSpacing/>
        <w:jc w:val="right"/>
        <w:rPr>
          <w:rFonts w:ascii="Times New Roman" w:eastAsia="Arial Unicode MS" w:hAnsi="Times New Roman" w:cs="Times New Roman"/>
          <w:bCs/>
          <w:i/>
          <w:sz w:val="28"/>
          <w:szCs w:val="28"/>
          <w:shd w:val="clear" w:color="auto" w:fill="FFFFFF"/>
          <w:lang w:val="ro-RO"/>
        </w:rPr>
      </w:pPr>
      <w:r w:rsidRPr="00BE0254">
        <w:rPr>
          <w:rFonts w:ascii="Times New Roman" w:hAnsi="Times New Roman" w:cs="Times New Roman"/>
          <w:i/>
          <w:sz w:val="28"/>
          <w:szCs w:val="28"/>
          <w:lang w:val="ro-RO"/>
        </w:rPr>
        <w:t xml:space="preserve">la </w:t>
      </w:r>
      <w:r w:rsidRPr="00BE0254">
        <w:rPr>
          <w:rFonts w:ascii="Times New Roman" w:eastAsia="Times New Roman" w:hAnsi="Times New Roman" w:cs="Times New Roman"/>
          <w:i/>
          <w:sz w:val="28"/>
          <w:szCs w:val="28"/>
          <w:lang w:val="ro-RO" w:eastAsia="ru-RU"/>
        </w:rPr>
        <w:t>Cerințele privind echivalenţa</w:t>
      </w:r>
      <w:r w:rsidRPr="00BE0254">
        <w:rPr>
          <w:rFonts w:ascii="Times New Roman" w:eastAsia="Arial Unicode MS" w:hAnsi="Times New Roman" w:cs="Times New Roman"/>
          <w:bCs/>
          <w:i/>
          <w:sz w:val="28"/>
          <w:szCs w:val="28"/>
          <w:shd w:val="clear" w:color="auto" w:fill="FFFFFF"/>
          <w:lang w:val="ro-RO"/>
        </w:rPr>
        <w:t xml:space="preserve"> </w:t>
      </w:r>
    </w:p>
    <w:p w14:paraId="47B37A03" w14:textId="77777777" w:rsidR="00450DCC" w:rsidRPr="00BE0254" w:rsidRDefault="00450DCC" w:rsidP="00BE0254">
      <w:pPr>
        <w:tabs>
          <w:tab w:val="left" w:pos="1276"/>
        </w:tabs>
        <w:spacing w:after="0" w:line="240" w:lineRule="auto"/>
        <w:ind w:left="-142" w:firstLine="709"/>
        <w:contextualSpacing/>
        <w:jc w:val="right"/>
        <w:rPr>
          <w:rFonts w:ascii="Times New Roman" w:eastAsia="Arial Unicode MS" w:hAnsi="Times New Roman" w:cs="Times New Roman"/>
          <w:bCs/>
          <w:i/>
          <w:sz w:val="28"/>
          <w:szCs w:val="28"/>
          <w:shd w:val="clear" w:color="auto" w:fill="FFFFFF"/>
          <w:lang w:val="ro-RO"/>
        </w:rPr>
      </w:pPr>
      <w:r w:rsidRPr="00BE0254">
        <w:rPr>
          <w:rFonts w:ascii="Times New Roman" w:eastAsia="Arial Unicode MS" w:hAnsi="Times New Roman" w:cs="Times New Roman"/>
          <w:bCs/>
          <w:i/>
          <w:sz w:val="28"/>
          <w:szCs w:val="28"/>
          <w:shd w:val="clear" w:color="auto" w:fill="FFFFFF"/>
          <w:lang w:val="ro-RO"/>
        </w:rPr>
        <w:t>controalelor selecțiilor conservative</w:t>
      </w:r>
    </w:p>
    <w:p w14:paraId="4B5CA692" w14:textId="77777777" w:rsidR="00450DCC" w:rsidRPr="00BE0254" w:rsidRDefault="00450DCC" w:rsidP="00BE0254">
      <w:pPr>
        <w:tabs>
          <w:tab w:val="left" w:pos="1276"/>
        </w:tabs>
        <w:spacing w:after="0" w:line="240" w:lineRule="auto"/>
        <w:ind w:left="-142" w:firstLine="709"/>
        <w:contextualSpacing/>
        <w:jc w:val="right"/>
        <w:rPr>
          <w:rFonts w:ascii="Times New Roman" w:eastAsia="Arial Unicode MS" w:hAnsi="Times New Roman" w:cs="Times New Roman"/>
          <w:b/>
          <w:bCs/>
          <w:i/>
          <w:sz w:val="28"/>
          <w:szCs w:val="28"/>
          <w:shd w:val="clear" w:color="auto" w:fill="FFFFFF"/>
          <w:lang w:val="ro-RO"/>
        </w:rPr>
      </w:pPr>
      <w:r w:rsidRPr="00BE0254">
        <w:rPr>
          <w:rFonts w:ascii="Times New Roman" w:eastAsia="Arial Unicode MS" w:hAnsi="Times New Roman" w:cs="Times New Roman"/>
          <w:bCs/>
          <w:i/>
          <w:sz w:val="28"/>
          <w:szCs w:val="28"/>
          <w:shd w:val="clear" w:color="auto" w:fill="FFFFFF"/>
          <w:lang w:val="ro-RO"/>
        </w:rPr>
        <w:t xml:space="preserve"> </w:t>
      </w:r>
      <w:r w:rsidRPr="00BE0254">
        <w:rPr>
          <w:rFonts w:ascii="Times New Roman" w:hAnsi="Times New Roman" w:cs="Times New Roman"/>
          <w:i/>
          <w:sz w:val="28"/>
          <w:szCs w:val="28"/>
          <w:lang w:val="ro-RO" w:eastAsia="ru-RU"/>
        </w:rPr>
        <w:t>realizate pe teritoriul Republicii Moldova</w:t>
      </w:r>
    </w:p>
    <w:p w14:paraId="3C6F14F1" w14:textId="77777777" w:rsidR="00450DCC" w:rsidRPr="00BE0254" w:rsidRDefault="00450DCC" w:rsidP="00BE0254">
      <w:pPr>
        <w:spacing w:after="0" w:line="240" w:lineRule="auto"/>
        <w:ind w:left="-142" w:firstLine="709"/>
        <w:jc w:val="center"/>
        <w:rPr>
          <w:rFonts w:ascii="Times New Roman" w:eastAsia="Times New Roman" w:hAnsi="Times New Roman" w:cs="Times New Roman"/>
          <w:b/>
          <w:bCs/>
          <w:sz w:val="28"/>
          <w:szCs w:val="28"/>
          <w:lang w:val="ro-RO" w:eastAsia="ru-RU"/>
        </w:rPr>
      </w:pPr>
    </w:p>
    <w:p w14:paraId="0C833C98" w14:textId="77777777" w:rsidR="00450DCC" w:rsidRPr="00BE0254" w:rsidRDefault="00450DCC" w:rsidP="00BE0254">
      <w:pPr>
        <w:spacing w:after="0" w:line="240" w:lineRule="auto"/>
        <w:ind w:left="-142"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Model de etichetă</w:t>
      </w:r>
    </w:p>
    <w:tbl>
      <w:tblPr>
        <w:tblStyle w:val="TableGrid"/>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5"/>
        <w:gridCol w:w="2974"/>
        <w:gridCol w:w="284"/>
        <w:gridCol w:w="4961"/>
      </w:tblGrid>
      <w:tr w:rsidR="00BE0254" w:rsidRPr="00BE0254" w14:paraId="35492145" w14:textId="77777777" w:rsidTr="008B6E37">
        <w:trPr>
          <w:trHeight w:val="914"/>
        </w:trPr>
        <w:tc>
          <w:tcPr>
            <w:tcW w:w="1245" w:type="dxa"/>
            <w:vMerge w:val="restart"/>
            <w:shd w:val="clear" w:color="auto" w:fill="000000" w:themeFill="text1"/>
            <w:textDirection w:val="btLr"/>
          </w:tcPr>
          <w:p w14:paraId="21B83AEF" w14:textId="77777777" w:rsidR="00450DCC" w:rsidRPr="00BE0254" w:rsidRDefault="00450DCC" w:rsidP="00BE0254">
            <w:pPr>
              <w:spacing w:before="100" w:line="240" w:lineRule="auto"/>
              <w:ind w:left="-142" w:firstLine="709"/>
              <w:jc w:val="center"/>
              <w:rPr>
                <w:rFonts w:ascii="Times New Roman" w:hAnsi="Times New Roman" w:cs="Times New Roman"/>
                <w:b/>
                <w:sz w:val="28"/>
                <w:szCs w:val="28"/>
                <w:lang w:val="ro-RO"/>
              </w:rPr>
            </w:pPr>
            <w:r w:rsidRPr="00BE0254">
              <w:rPr>
                <w:rFonts w:ascii="Times New Roman" w:hAnsi="Times New Roman" w:cs="Times New Roman"/>
                <w:b/>
                <w:sz w:val="28"/>
                <w:szCs w:val="28"/>
                <w:lang w:val="ro-RO"/>
              </w:rPr>
              <w:t>O</w:t>
            </w:r>
            <w:del w:id="0" w:author="Maria Leahu" w:date="2020-05-19T16:19:00Z">
              <w:r w:rsidRPr="00BE0254" w:rsidDel="00E932F9">
                <w:rPr>
                  <w:rFonts w:ascii="Times New Roman" w:hAnsi="Times New Roman" w:cs="Times New Roman"/>
                  <w:b/>
                  <w:sz w:val="28"/>
                  <w:szCs w:val="28"/>
                  <w:lang w:val="ro-RO"/>
                </w:rPr>
                <w:delText>E</w:delText>
              </w:r>
            </w:del>
            <w:r w:rsidRPr="00BE0254">
              <w:rPr>
                <w:rFonts w:ascii="Times New Roman" w:hAnsi="Times New Roman" w:cs="Times New Roman"/>
                <w:b/>
                <w:sz w:val="28"/>
                <w:szCs w:val="28"/>
                <w:lang w:val="ro-RO"/>
              </w:rPr>
              <w:t>C</w:t>
            </w:r>
            <w:ins w:id="1" w:author="Maria Leahu" w:date="2020-05-19T16:19:00Z">
              <w:r w:rsidR="00E932F9" w:rsidRPr="00BE0254">
                <w:rPr>
                  <w:rFonts w:ascii="Times New Roman" w:hAnsi="Times New Roman" w:cs="Times New Roman"/>
                  <w:b/>
                  <w:sz w:val="28"/>
                  <w:szCs w:val="28"/>
                  <w:lang w:val="ro-RO"/>
                </w:rPr>
                <w:t>E</w:t>
              </w:r>
            </w:ins>
            <w:r w:rsidRPr="00BE0254">
              <w:rPr>
                <w:rFonts w:ascii="Times New Roman" w:hAnsi="Times New Roman" w:cs="Times New Roman"/>
                <w:b/>
                <w:sz w:val="28"/>
                <w:szCs w:val="28"/>
                <w:lang w:val="ro-RO"/>
              </w:rPr>
              <w:t>D SEED SCHEME</w:t>
            </w:r>
          </w:p>
          <w:p w14:paraId="33B9A0A4" w14:textId="77777777" w:rsidR="00450DCC" w:rsidRPr="00BE0254" w:rsidRDefault="00450DCC" w:rsidP="00BE0254">
            <w:pPr>
              <w:spacing w:before="100" w:line="240" w:lineRule="auto"/>
              <w:ind w:left="-142" w:firstLine="709"/>
              <w:jc w:val="center"/>
              <w:rPr>
                <w:rFonts w:ascii="Times New Roman" w:hAnsi="Times New Roman" w:cs="Times New Roman"/>
                <w:b/>
                <w:sz w:val="28"/>
                <w:szCs w:val="28"/>
                <w:lang w:val="ro-RO"/>
              </w:rPr>
            </w:pPr>
            <w:bookmarkStart w:id="2" w:name="_GoBack"/>
            <w:bookmarkEnd w:id="2"/>
            <w:r w:rsidRPr="00BE0254">
              <w:rPr>
                <w:rFonts w:ascii="Times New Roman" w:hAnsi="Times New Roman" w:cs="Times New Roman"/>
                <w:b/>
                <w:sz w:val="28"/>
                <w:szCs w:val="28"/>
                <w:lang w:val="ro-RO"/>
              </w:rPr>
              <w:t>S</w:t>
            </w:r>
            <w:r w:rsidRPr="002E215A">
              <w:rPr>
                <w:rFonts w:ascii="Times New Roman" w:hAnsi="Times New Roman" w:cs="Times New Roman"/>
                <w:b/>
                <w:sz w:val="28"/>
                <w:szCs w:val="28"/>
                <w:lang w:val="ro-RO"/>
              </w:rPr>
              <w:t>CHEME O</w:t>
            </w:r>
            <w:del w:id="3" w:author="Maria Leahu" w:date="2020-05-19T16:19:00Z">
              <w:r w:rsidRPr="002E215A" w:rsidDel="00E932F9">
                <w:rPr>
                  <w:rFonts w:ascii="Times New Roman" w:hAnsi="Times New Roman" w:cs="Times New Roman"/>
                  <w:b/>
                  <w:sz w:val="28"/>
                  <w:szCs w:val="28"/>
                  <w:lang w:val="ro-RO"/>
                </w:rPr>
                <w:delText>E</w:delText>
              </w:r>
            </w:del>
            <w:r w:rsidRPr="002E215A">
              <w:rPr>
                <w:rFonts w:ascii="Times New Roman" w:hAnsi="Times New Roman" w:cs="Times New Roman"/>
                <w:b/>
                <w:sz w:val="28"/>
                <w:szCs w:val="28"/>
                <w:lang w:val="ro-RO"/>
              </w:rPr>
              <w:t>C</w:t>
            </w:r>
            <w:ins w:id="4" w:author="Maria Leahu" w:date="2020-05-19T16:19:00Z">
              <w:r w:rsidR="00E932F9" w:rsidRPr="002E215A">
                <w:rPr>
                  <w:rFonts w:ascii="Times New Roman" w:hAnsi="Times New Roman" w:cs="Times New Roman"/>
                  <w:b/>
                  <w:sz w:val="28"/>
                  <w:szCs w:val="28"/>
                  <w:lang w:val="ro-RO"/>
                </w:rPr>
                <w:t>E</w:t>
              </w:r>
            </w:ins>
            <w:r w:rsidRPr="002E215A">
              <w:rPr>
                <w:rFonts w:ascii="Times New Roman" w:hAnsi="Times New Roman" w:cs="Times New Roman"/>
                <w:b/>
                <w:sz w:val="28"/>
                <w:szCs w:val="28"/>
                <w:lang w:val="ro-RO"/>
              </w:rPr>
              <w:t>D pentru SEMINŢE</w:t>
            </w:r>
          </w:p>
        </w:tc>
        <w:tc>
          <w:tcPr>
            <w:tcW w:w="8219" w:type="dxa"/>
            <w:gridSpan w:val="3"/>
            <w:tcBorders>
              <w:bottom w:val="single" w:sz="12" w:space="0" w:color="auto"/>
            </w:tcBorders>
          </w:tcPr>
          <w:p w14:paraId="735487CB" w14:textId="77777777" w:rsidR="00450DCC" w:rsidRPr="00BE0254" w:rsidRDefault="00450DCC" w:rsidP="00BE0254">
            <w:pPr>
              <w:spacing w:line="240" w:lineRule="auto"/>
              <w:ind w:left="-142" w:firstLine="709"/>
              <w:suppressOverlap/>
              <w:rPr>
                <w:rFonts w:ascii="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Designated</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Authority</w:t>
            </w:r>
            <w:proofErr w:type="spellEnd"/>
            <w:r w:rsidRPr="00BE0254">
              <w:rPr>
                <w:rFonts w:ascii="Times New Roman" w:eastAsia="Times New Roman" w:hAnsi="Times New Roman" w:cs="Times New Roman"/>
                <w:sz w:val="28"/>
                <w:szCs w:val="28"/>
                <w:lang w:val="ro-RO"/>
              </w:rPr>
              <w:t xml:space="preserve">: </w:t>
            </w:r>
            <w:r w:rsidRPr="00BE0254">
              <w:rPr>
                <w:rFonts w:ascii="Times New Roman" w:eastAsia="Times New Roman" w:hAnsi="Times New Roman" w:cs="Times New Roman"/>
                <w:b/>
                <w:sz w:val="28"/>
                <w:szCs w:val="28"/>
                <w:lang w:val="ro-RO"/>
              </w:rPr>
              <w:t xml:space="preserve">National Agency for </w:t>
            </w:r>
            <w:proofErr w:type="spellStart"/>
            <w:r w:rsidRPr="00BE0254">
              <w:rPr>
                <w:rFonts w:ascii="Times New Roman" w:eastAsia="Times New Roman" w:hAnsi="Times New Roman" w:cs="Times New Roman"/>
                <w:b/>
                <w:sz w:val="28"/>
                <w:szCs w:val="28"/>
                <w:lang w:val="ro-RO"/>
              </w:rPr>
              <w:t>Food</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Safety</w:t>
            </w:r>
            <w:proofErr w:type="spellEnd"/>
          </w:p>
          <w:p w14:paraId="54379BCA" w14:textId="77777777" w:rsidR="008B6E37" w:rsidRPr="00BE0254" w:rsidRDefault="00450DCC" w:rsidP="00BE0254">
            <w:pPr>
              <w:spacing w:line="240" w:lineRule="auto"/>
              <w:ind w:left="-142" w:firstLine="709"/>
              <w:suppressOverlap/>
              <w:rPr>
                <w:rFonts w:ascii="Times New Roman" w:eastAsia="Times New Roman" w:hAnsi="Times New Roman" w:cs="Times New Roman"/>
                <w:b/>
                <w:sz w:val="28"/>
                <w:szCs w:val="28"/>
                <w:lang w:val="ro-RO"/>
              </w:rPr>
            </w:pPr>
            <w:r w:rsidRPr="00BE0254">
              <w:rPr>
                <w:rFonts w:ascii="Times New Roman" w:eastAsia="Times New Roman" w:hAnsi="Times New Roman" w:cs="Times New Roman"/>
                <w:b/>
                <w:sz w:val="28"/>
                <w:szCs w:val="28"/>
                <w:lang w:val="ro-RO"/>
              </w:rPr>
              <w:t xml:space="preserve">                     </w:t>
            </w:r>
          </w:p>
          <w:p w14:paraId="0CEA7D3F" w14:textId="7460763C" w:rsidR="00450DCC" w:rsidRPr="00BE0254" w:rsidRDefault="00450DCC" w:rsidP="00BE0254">
            <w:pPr>
              <w:spacing w:line="240" w:lineRule="auto"/>
              <w:ind w:left="-142" w:firstLine="709"/>
              <w:suppressOverlap/>
              <w:rPr>
                <w:rFonts w:ascii="Times New Roman" w:hAnsi="Times New Roman" w:cs="Times New Roman"/>
                <w:sz w:val="28"/>
                <w:szCs w:val="28"/>
                <w:lang w:val="ro-RO"/>
              </w:rPr>
            </w:pPr>
            <w:r w:rsidRPr="00BE0254">
              <w:rPr>
                <w:rFonts w:ascii="Times New Roman" w:eastAsia="Times New Roman" w:hAnsi="Times New Roman" w:cs="Times New Roman"/>
                <w:b/>
                <w:sz w:val="28"/>
                <w:szCs w:val="28"/>
                <w:lang w:val="ro-RO"/>
              </w:rPr>
              <w:t xml:space="preserve">Agenţia Naţională pentru Siguranţa Alimentelor </w:t>
            </w:r>
          </w:p>
          <w:p w14:paraId="1AD38F2A" w14:textId="6229D489" w:rsidR="00450DCC" w:rsidRPr="00BE0254" w:rsidRDefault="00450DCC" w:rsidP="00BE0254">
            <w:pPr>
              <w:spacing w:line="240" w:lineRule="auto"/>
              <w:ind w:left="-142" w:firstLine="709"/>
              <w:suppressOverlap/>
              <w:jc w:val="center"/>
              <w:rPr>
                <w:rFonts w:ascii="Times New Roman" w:hAnsi="Times New Roman" w:cs="Times New Roman"/>
                <w:sz w:val="28"/>
                <w:szCs w:val="28"/>
                <w:lang w:val="ro-RO"/>
              </w:rPr>
            </w:pPr>
            <w:proofErr w:type="spellStart"/>
            <w:r w:rsidRPr="00BE0254">
              <w:rPr>
                <w:rFonts w:ascii="Times New Roman" w:eastAsia="Times New Roman" w:hAnsi="Times New Roman" w:cs="Times New Roman"/>
                <w:b/>
                <w:sz w:val="28"/>
                <w:szCs w:val="28"/>
                <w:lang w:val="ro-RO"/>
              </w:rPr>
              <w:t>Национальное</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Агентство</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по</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безопасности</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пищевых</w:t>
            </w:r>
            <w:proofErr w:type="spellEnd"/>
            <w:r w:rsidRPr="00BE0254">
              <w:rPr>
                <w:rFonts w:ascii="Times New Roman" w:eastAsia="Times New Roman" w:hAnsi="Times New Roman" w:cs="Times New Roman"/>
                <w:b/>
                <w:sz w:val="28"/>
                <w:szCs w:val="28"/>
                <w:lang w:val="ro-RO"/>
              </w:rPr>
              <w:t xml:space="preserve"> </w:t>
            </w:r>
            <w:proofErr w:type="spellStart"/>
            <w:r w:rsidRPr="00BE0254">
              <w:rPr>
                <w:rFonts w:ascii="Times New Roman" w:eastAsia="Times New Roman" w:hAnsi="Times New Roman" w:cs="Times New Roman"/>
                <w:b/>
                <w:sz w:val="28"/>
                <w:szCs w:val="28"/>
                <w:lang w:val="ro-RO"/>
              </w:rPr>
              <w:t>продуктов</w:t>
            </w:r>
            <w:proofErr w:type="spellEnd"/>
          </w:p>
          <w:p w14:paraId="37832200" w14:textId="5A91CD3A" w:rsidR="00EF6BBF" w:rsidRPr="00BE0254" w:rsidRDefault="00450DCC" w:rsidP="00BE0254">
            <w:pPr>
              <w:spacing w:line="240" w:lineRule="auto"/>
              <w:ind w:left="-142" w:firstLine="709"/>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 xml:space="preserve">                      </w:t>
            </w:r>
            <w:r w:rsidR="002E5A37">
              <w:rPr>
                <w:rFonts w:ascii="Times New Roman" w:eastAsia="Times New Roman" w:hAnsi="Times New Roman" w:cs="Times New Roman"/>
                <w:sz w:val="28"/>
                <w:szCs w:val="28"/>
                <w:lang w:val="ro-RO"/>
              </w:rPr>
              <w:t xml:space="preserve">63, </w:t>
            </w:r>
            <w:proofErr w:type="spellStart"/>
            <w:r w:rsidR="002E5A37">
              <w:rPr>
                <w:rFonts w:ascii="Times New Roman" w:eastAsia="Times New Roman" w:hAnsi="Times New Roman" w:cs="Times New Roman"/>
                <w:sz w:val="28"/>
                <w:szCs w:val="28"/>
                <w:lang w:val="ro-RO"/>
              </w:rPr>
              <w:t>M.Kogalniceanu</w:t>
            </w:r>
            <w:proofErr w:type="spellEnd"/>
            <w:r w:rsidR="002E5A37">
              <w:rPr>
                <w:rFonts w:ascii="Times New Roman" w:eastAsia="Times New Roman" w:hAnsi="Times New Roman" w:cs="Times New Roman"/>
                <w:sz w:val="28"/>
                <w:szCs w:val="28"/>
                <w:lang w:val="ro-RO"/>
              </w:rPr>
              <w:t>, MD-2009</w:t>
            </w:r>
            <w:r w:rsidRPr="002E5A37">
              <w:rPr>
                <w:rFonts w:ascii="Times New Roman" w:eastAsia="Times New Roman" w:hAnsi="Times New Roman" w:cs="Times New Roman"/>
                <w:sz w:val="28"/>
                <w:szCs w:val="28"/>
                <w:lang w:val="ro-RO"/>
              </w:rPr>
              <w:t>,</w:t>
            </w:r>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Chisinau</w:t>
            </w:r>
            <w:proofErr w:type="spellEnd"/>
            <w:r w:rsidRPr="00BE0254">
              <w:rPr>
                <w:rFonts w:ascii="Times New Roman" w:eastAsia="Times New Roman" w:hAnsi="Times New Roman" w:cs="Times New Roman"/>
                <w:sz w:val="28"/>
                <w:szCs w:val="28"/>
                <w:lang w:val="ro-RO"/>
              </w:rPr>
              <w:t xml:space="preserve">, </w:t>
            </w:r>
          </w:p>
          <w:p w14:paraId="4127F75A" w14:textId="1993C27F" w:rsidR="00450DCC" w:rsidRPr="00BE0254" w:rsidRDefault="00EF6BBF" w:rsidP="00BE0254">
            <w:pPr>
              <w:spacing w:line="240" w:lineRule="auto"/>
              <w:ind w:left="-142" w:firstLine="709"/>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 xml:space="preserve">                     </w:t>
            </w:r>
            <w:r w:rsidR="00450DCC" w:rsidRPr="00BE0254">
              <w:rPr>
                <w:rFonts w:ascii="Times New Roman" w:eastAsia="Times New Roman" w:hAnsi="Times New Roman" w:cs="Times New Roman"/>
                <w:sz w:val="28"/>
                <w:szCs w:val="28"/>
                <w:lang w:val="ro-RO"/>
              </w:rPr>
              <w:t>Republic of Moldova</w:t>
            </w:r>
          </w:p>
        </w:tc>
      </w:tr>
      <w:tr w:rsidR="00BE0254" w:rsidRPr="00BE0254" w14:paraId="7D67AF0F" w14:textId="77777777" w:rsidTr="00CC562C">
        <w:trPr>
          <w:trHeight w:val="140"/>
        </w:trPr>
        <w:tc>
          <w:tcPr>
            <w:tcW w:w="1245" w:type="dxa"/>
            <w:vMerge/>
            <w:tcBorders>
              <w:right w:val="single" w:sz="12" w:space="0" w:color="auto"/>
            </w:tcBorders>
            <w:shd w:val="clear" w:color="auto" w:fill="000000" w:themeFill="text1"/>
          </w:tcPr>
          <w:p w14:paraId="518E2B48" w14:textId="77777777" w:rsidR="00450DCC" w:rsidRPr="00BE0254" w:rsidRDefault="00450DCC" w:rsidP="00BE0254">
            <w:pPr>
              <w:spacing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561F537A"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Species</w:t>
            </w:r>
            <w:proofErr w:type="spellEnd"/>
            <w:r w:rsidRPr="00BE0254">
              <w:rPr>
                <w:rFonts w:ascii="Times New Roman" w:eastAsia="Times New Roman" w:hAnsi="Times New Roman" w:cs="Times New Roman"/>
                <w:sz w:val="28"/>
                <w:szCs w:val="28"/>
                <w:lang w:val="ro-RO"/>
              </w:rPr>
              <w:t xml:space="preserve"> (Latin </w:t>
            </w:r>
            <w:proofErr w:type="spellStart"/>
            <w:r w:rsidRPr="00BE0254">
              <w:rPr>
                <w:rFonts w:ascii="Times New Roman" w:eastAsia="Times New Roman" w:hAnsi="Times New Roman" w:cs="Times New Roman"/>
                <w:sz w:val="28"/>
                <w:szCs w:val="28"/>
                <w:lang w:val="ro-RO"/>
              </w:rPr>
              <w:t>name</w:t>
            </w:r>
            <w:proofErr w:type="spellEnd"/>
            <w:r w:rsidRPr="00BE0254">
              <w:rPr>
                <w:rFonts w:ascii="Times New Roman" w:eastAsia="Times New Roman" w:hAnsi="Times New Roman" w:cs="Times New Roman"/>
                <w:sz w:val="28"/>
                <w:szCs w:val="28"/>
                <w:lang w:val="ro-RO"/>
              </w:rPr>
              <w:t>):</w:t>
            </w:r>
          </w:p>
          <w:p w14:paraId="0AD265DC"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Specia (Denumirea în latină):</w:t>
            </w:r>
          </w:p>
          <w:p w14:paraId="449A6A09"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Культура</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Латинское</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название</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72E2AF30" w14:textId="77777777" w:rsidR="00450DCC" w:rsidRPr="00BE0254" w:rsidRDefault="00450DCC" w:rsidP="00BE0254">
            <w:pPr>
              <w:spacing w:line="240" w:lineRule="auto"/>
              <w:ind w:left="-142" w:firstLine="709"/>
              <w:suppressOverlap/>
              <w:rPr>
                <w:rFonts w:ascii="Times New Roman" w:hAnsi="Times New Roman" w:cs="Times New Roman"/>
                <w:sz w:val="28"/>
                <w:szCs w:val="28"/>
                <w:lang w:val="ro-RO"/>
              </w:rPr>
            </w:pPr>
          </w:p>
        </w:tc>
      </w:tr>
      <w:tr w:rsidR="00BE0254" w:rsidRPr="00BE0254" w14:paraId="6B9D6A0D" w14:textId="77777777" w:rsidTr="00CC562C">
        <w:trPr>
          <w:trHeight w:val="549"/>
        </w:trPr>
        <w:tc>
          <w:tcPr>
            <w:tcW w:w="1245" w:type="dxa"/>
            <w:vMerge/>
            <w:tcBorders>
              <w:right w:val="single" w:sz="12" w:space="0" w:color="auto"/>
            </w:tcBorders>
            <w:shd w:val="clear" w:color="auto" w:fill="000000" w:themeFill="text1"/>
          </w:tcPr>
          <w:p w14:paraId="0DB3BE93"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43A2C513"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Cultivar</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name</w:t>
            </w:r>
            <w:proofErr w:type="spellEnd"/>
            <w:r w:rsidRPr="00BE0254">
              <w:rPr>
                <w:rFonts w:ascii="Times New Roman" w:eastAsia="Times New Roman" w:hAnsi="Times New Roman" w:cs="Times New Roman"/>
                <w:sz w:val="28"/>
                <w:szCs w:val="28"/>
                <w:lang w:val="ro-RO"/>
              </w:rPr>
              <w:t>:</w:t>
            </w:r>
          </w:p>
          <w:p w14:paraId="566F422B"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Soiul/Hibrid:</w:t>
            </w:r>
          </w:p>
          <w:p w14:paraId="054A446A"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Сорт</w:t>
            </w:r>
            <w:proofErr w:type="spellEnd"/>
            <w:r w:rsidRPr="00BE0254">
              <w:rPr>
                <w:rFonts w:ascii="Times New Roman" w:eastAsia="Times New Roman" w:hAnsi="Times New Roman" w:cs="Times New Roman"/>
                <w:sz w:val="28"/>
                <w:szCs w:val="28"/>
                <w:lang w:val="ro-RO"/>
              </w:rPr>
              <w:t>/</w:t>
            </w:r>
            <w:proofErr w:type="spellStart"/>
            <w:r w:rsidRPr="00BE0254">
              <w:rPr>
                <w:rFonts w:ascii="Times New Roman" w:eastAsia="Times New Roman" w:hAnsi="Times New Roman" w:cs="Times New Roman"/>
                <w:sz w:val="28"/>
                <w:szCs w:val="28"/>
                <w:lang w:val="ro-RO"/>
              </w:rPr>
              <w:t>Гибрид</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0D2F535A" w14:textId="77777777" w:rsidR="00450DCC" w:rsidRPr="00BE0254" w:rsidRDefault="00450DCC" w:rsidP="00BE0254">
            <w:pPr>
              <w:spacing w:after="0" w:line="240" w:lineRule="auto"/>
              <w:ind w:left="-142" w:firstLine="709"/>
              <w:suppressOverlap/>
              <w:rPr>
                <w:rFonts w:ascii="Times New Roman" w:hAnsi="Times New Roman" w:cs="Times New Roman"/>
                <w:sz w:val="28"/>
                <w:szCs w:val="28"/>
                <w:lang w:val="ro-RO"/>
              </w:rPr>
            </w:pPr>
          </w:p>
        </w:tc>
      </w:tr>
      <w:tr w:rsidR="00BE0254" w:rsidRPr="00BE0254" w14:paraId="711BF4FB" w14:textId="77777777" w:rsidTr="00CC562C">
        <w:trPr>
          <w:trHeight w:val="477"/>
        </w:trPr>
        <w:tc>
          <w:tcPr>
            <w:tcW w:w="1245" w:type="dxa"/>
            <w:vMerge/>
            <w:tcBorders>
              <w:right w:val="single" w:sz="12" w:space="0" w:color="auto"/>
            </w:tcBorders>
            <w:shd w:val="clear" w:color="auto" w:fill="000000" w:themeFill="text1"/>
          </w:tcPr>
          <w:p w14:paraId="10FA6412"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70DDB704"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Category</w:t>
            </w:r>
            <w:proofErr w:type="spellEnd"/>
            <w:r w:rsidRPr="00BE0254">
              <w:rPr>
                <w:rFonts w:ascii="Times New Roman" w:eastAsia="Times New Roman" w:hAnsi="Times New Roman" w:cs="Times New Roman"/>
                <w:sz w:val="28"/>
                <w:szCs w:val="28"/>
                <w:lang w:val="ro-RO"/>
              </w:rPr>
              <w:t>:</w:t>
            </w:r>
          </w:p>
          <w:p w14:paraId="04C3024D"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Categoria:</w:t>
            </w:r>
          </w:p>
          <w:p w14:paraId="483C028A"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Категория</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413A354F" w14:textId="77777777" w:rsidR="00450DCC" w:rsidRPr="00BE0254" w:rsidRDefault="00450DCC" w:rsidP="00BE0254">
            <w:pPr>
              <w:spacing w:after="0" w:line="240" w:lineRule="auto"/>
              <w:ind w:left="-142" w:firstLine="709"/>
              <w:suppressOverlap/>
              <w:rPr>
                <w:rFonts w:ascii="Times New Roman" w:hAnsi="Times New Roman" w:cs="Times New Roman"/>
                <w:sz w:val="28"/>
                <w:szCs w:val="28"/>
                <w:lang w:val="ro-RO"/>
              </w:rPr>
            </w:pPr>
            <w:r w:rsidRPr="00BE0254">
              <w:rPr>
                <w:rFonts w:ascii="Times New Roman" w:hAnsi="Times New Roman" w:cs="Times New Roman"/>
                <w:b/>
                <w:sz w:val="28"/>
                <w:szCs w:val="28"/>
                <w:lang w:val="ro-RO"/>
              </w:rPr>
              <w:t>SEED NOT FINALLY CERTIFIED</w:t>
            </w:r>
          </w:p>
        </w:tc>
      </w:tr>
      <w:tr w:rsidR="00BE0254" w:rsidRPr="00BE0254" w14:paraId="5AC7199B" w14:textId="77777777" w:rsidTr="00CC562C">
        <w:trPr>
          <w:trHeight w:val="468"/>
        </w:trPr>
        <w:tc>
          <w:tcPr>
            <w:tcW w:w="1245" w:type="dxa"/>
            <w:vMerge/>
            <w:tcBorders>
              <w:right w:val="single" w:sz="12" w:space="0" w:color="auto"/>
            </w:tcBorders>
            <w:shd w:val="clear" w:color="auto" w:fill="000000" w:themeFill="text1"/>
          </w:tcPr>
          <w:p w14:paraId="589246DB"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7EB51B31"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Reference</w:t>
            </w:r>
            <w:proofErr w:type="spellEnd"/>
            <w:r w:rsidRPr="00BE0254">
              <w:rPr>
                <w:rFonts w:ascii="Times New Roman" w:eastAsia="Times New Roman" w:hAnsi="Times New Roman" w:cs="Times New Roman"/>
                <w:sz w:val="28"/>
                <w:szCs w:val="28"/>
                <w:lang w:val="ro-RO"/>
              </w:rPr>
              <w:t xml:space="preserve"> No.:</w:t>
            </w:r>
          </w:p>
          <w:p w14:paraId="04E12CA0"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Nr. de referinţă:</w:t>
            </w:r>
          </w:p>
          <w:p w14:paraId="4D79B97C"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Номер</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партии</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51CDAF33" w14:textId="77777777" w:rsidR="00450DCC" w:rsidRPr="00BE0254" w:rsidRDefault="00450DCC" w:rsidP="00BE0254">
            <w:pPr>
              <w:spacing w:after="0" w:line="240" w:lineRule="auto"/>
              <w:ind w:left="-142" w:firstLine="709"/>
              <w:rPr>
                <w:rFonts w:ascii="Times New Roman" w:hAnsi="Times New Roman" w:cs="Times New Roman"/>
                <w:b/>
                <w:sz w:val="28"/>
                <w:szCs w:val="28"/>
                <w:lang w:val="ro-RO"/>
              </w:rPr>
            </w:pPr>
          </w:p>
        </w:tc>
      </w:tr>
      <w:tr w:rsidR="00BE0254" w:rsidRPr="00BE0254" w14:paraId="1820AB6B" w14:textId="77777777" w:rsidTr="00CC562C">
        <w:trPr>
          <w:trHeight w:val="468"/>
        </w:trPr>
        <w:tc>
          <w:tcPr>
            <w:tcW w:w="1245" w:type="dxa"/>
            <w:vMerge/>
            <w:tcBorders>
              <w:right w:val="single" w:sz="12" w:space="0" w:color="auto"/>
            </w:tcBorders>
            <w:shd w:val="clear" w:color="auto" w:fill="000000" w:themeFill="text1"/>
          </w:tcPr>
          <w:p w14:paraId="232E4699"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415715A7"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 xml:space="preserve">Country of </w:t>
            </w:r>
            <w:proofErr w:type="spellStart"/>
            <w:r w:rsidRPr="00BE0254">
              <w:rPr>
                <w:rFonts w:ascii="Times New Roman" w:eastAsia="Times New Roman" w:hAnsi="Times New Roman" w:cs="Times New Roman"/>
                <w:sz w:val="28"/>
                <w:szCs w:val="28"/>
                <w:lang w:val="ro-RO"/>
              </w:rPr>
              <w:t>production</w:t>
            </w:r>
            <w:proofErr w:type="spellEnd"/>
            <w:r w:rsidRPr="00BE0254">
              <w:rPr>
                <w:rFonts w:ascii="Times New Roman" w:eastAsia="Times New Roman" w:hAnsi="Times New Roman" w:cs="Times New Roman"/>
                <w:sz w:val="28"/>
                <w:szCs w:val="28"/>
                <w:lang w:val="ro-RO"/>
              </w:rPr>
              <w:t>:</w:t>
            </w:r>
          </w:p>
          <w:p w14:paraId="44E678BE" w14:textId="29E9CE06"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Ţara de produce</w:t>
            </w:r>
            <w:r w:rsidR="00CC562C">
              <w:rPr>
                <w:rFonts w:ascii="Times New Roman" w:eastAsia="Times New Roman" w:hAnsi="Times New Roman" w:cs="Times New Roman"/>
                <w:sz w:val="28"/>
                <w:szCs w:val="28"/>
                <w:lang w:val="ro-RO"/>
              </w:rPr>
              <w:t>re</w:t>
            </w:r>
            <w:r w:rsidRPr="00BE0254">
              <w:rPr>
                <w:rFonts w:ascii="Times New Roman" w:eastAsia="Times New Roman" w:hAnsi="Times New Roman" w:cs="Times New Roman"/>
                <w:sz w:val="28"/>
                <w:szCs w:val="28"/>
                <w:lang w:val="ro-RO"/>
              </w:rPr>
              <w:t>:</w:t>
            </w:r>
          </w:p>
          <w:p w14:paraId="58B2D907"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Страна</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происхождения</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603CD0BC" w14:textId="77777777" w:rsidR="00450DCC" w:rsidRPr="00BE0254" w:rsidRDefault="00450DCC" w:rsidP="00BE0254">
            <w:pPr>
              <w:spacing w:after="0" w:line="240" w:lineRule="auto"/>
              <w:ind w:left="-142" w:firstLine="709"/>
              <w:suppressOverlap/>
              <w:rPr>
                <w:rFonts w:ascii="Times New Roman" w:hAnsi="Times New Roman" w:cs="Times New Roman"/>
                <w:sz w:val="28"/>
                <w:szCs w:val="28"/>
                <w:lang w:val="ro-RO"/>
              </w:rPr>
            </w:pPr>
            <w:r w:rsidRPr="00BE0254">
              <w:rPr>
                <w:rFonts w:ascii="Times New Roman" w:hAnsi="Times New Roman" w:cs="Times New Roman"/>
                <w:b/>
                <w:sz w:val="28"/>
                <w:szCs w:val="28"/>
                <w:lang w:val="ro-RO"/>
              </w:rPr>
              <w:t>REPUBLIC OF MOLDOVA</w:t>
            </w:r>
          </w:p>
        </w:tc>
      </w:tr>
      <w:tr w:rsidR="00BE0254" w:rsidRPr="00BE0254" w14:paraId="70324D87" w14:textId="77777777" w:rsidTr="00CC562C">
        <w:trPr>
          <w:trHeight w:val="468"/>
        </w:trPr>
        <w:tc>
          <w:tcPr>
            <w:tcW w:w="1245" w:type="dxa"/>
            <w:vMerge/>
            <w:tcBorders>
              <w:right w:val="single" w:sz="12" w:space="0" w:color="auto"/>
            </w:tcBorders>
            <w:shd w:val="clear" w:color="auto" w:fill="000000" w:themeFill="text1"/>
          </w:tcPr>
          <w:p w14:paraId="385CE9A9"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5F7CBE4D"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Declared</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weight</w:t>
            </w:r>
            <w:proofErr w:type="spellEnd"/>
            <w:r w:rsidRPr="00BE0254">
              <w:rPr>
                <w:rFonts w:ascii="Times New Roman" w:eastAsia="Times New Roman" w:hAnsi="Times New Roman" w:cs="Times New Roman"/>
                <w:sz w:val="28"/>
                <w:szCs w:val="28"/>
                <w:lang w:val="ro-RO"/>
              </w:rPr>
              <w:t>:</w:t>
            </w:r>
          </w:p>
          <w:p w14:paraId="4F9D7BDE"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Greutatea declarată:</w:t>
            </w:r>
          </w:p>
          <w:p w14:paraId="67A5E311"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Количество</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6204E0D6" w14:textId="77777777" w:rsidR="00450DCC" w:rsidRPr="00BE0254" w:rsidRDefault="00450DCC" w:rsidP="00BE0254">
            <w:pPr>
              <w:spacing w:after="0" w:line="240" w:lineRule="auto"/>
              <w:ind w:left="-142" w:firstLine="709"/>
              <w:suppressOverlap/>
              <w:rPr>
                <w:rFonts w:ascii="Times New Roman" w:hAnsi="Times New Roman" w:cs="Times New Roman"/>
                <w:sz w:val="28"/>
                <w:szCs w:val="28"/>
                <w:lang w:val="ro-RO"/>
              </w:rPr>
            </w:pPr>
          </w:p>
        </w:tc>
      </w:tr>
      <w:tr w:rsidR="00BE0254" w:rsidRPr="00BE0254" w14:paraId="7EACDDAE" w14:textId="77777777" w:rsidTr="00CC562C">
        <w:trPr>
          <w:trHeight w:val="189"/>
        </w:trPr>
        <w:tc>
          <w:tcPr>
            <w:tcW w:w="1245" w:type="dxa"/>
            <w:vMerge/>
            <w:tcBorders>
              <w:right w:val="single" w:sz="12" w:space="0" w:color="auto"/>
            </w:tcBorders>
            <w:shd w:val="clear" w:color="auto" w:fill="000000" w:themeFill="text1"/>
          </w:tcPr>
          <w:p w14:paraId="54D52170"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3258" w:type="dxa"/>
            <w:gridSpan w:val="2"/>
            <w:tcBorders>
              <w:top w:val="single" w:sz="12" w:space="0" w:color="auto"/>
              <w:left w:val="single" w:sz="12" w:space="0" w:color="auto"/>
              <w:bottom w:val="single" w:sz="12" w:space="0" w:color="auto"/>
              <w:right w:val="nil"/>
            </w:tcBorders>
            <w:vAlign w:val="center"/>
          </w:tcPr>
          <w:p w14:paraId="0F70A706"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Additional</w:t>
            </w:r>
            <w:proofErr w:type="spellEnd"/>
            <w:r w:rsidRPr="00BE0254">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information</w:t>
            </w:r>
            <w:proofErr w:type="spellEnd"/>
            <w:r w:rsidRPr="00BE0254">
              <w:rPr>
                <w:rFonts w:ascii="Times New Roman" w:eastAsia="Times New Roman" w:hAnsi="Times New Roman" w:cs="Times New Roman"/>
                <w:sz w:val="28"/>
                <w:szCs w:val="28"/>
                <w:lang w:val="ro-RO"/>
              </w:rPr>
              <w:t>:</w:t>
            </w:r>
          </w:p>
          <w:p w14:paraId="6FC442C8" w14:textId="77777777"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Informaţie adiţională:</w:t>
            </w:r>
          </w:p>
          <w:p w14:paraId="5742D5EF" w14:textId="2D22BDCE" w:rsidR="00450DCC" w:rsidRPr="00BE0254" w:rsidRDefault="00450DCC" w:rsidP="00CC562C">
            <w:pPr>
              <w:spacing w:after="0" w:line="240" w:lineRule="auto"/>
              <w:ind w:right="-392" w:firstLine="31"/>
              <w:suppressOverlap/>
              <w:rPr>
                <w:rFonts w:ascii="Times New Roman" w:eastAsia="Times New Roman" w:hAnsi="Times New Roman" w:cs="Times New Roman"/>
                <w:sz w:val="28"/>
                <w:szCs w:val="28"/>
                <w:lang w:val="ro-RO"/>
              </w:rPr>
            </w:pPr>
            <w:proofErr w:type="spellStart"/>
            <w:r w:rsidRPr="00BE0254">
              <w:rPr>
                <w:rFonts w:ascii="Times New Roman" w:eastAsia="Times New Roman" w:hAnsi="Times New Roman" w:cs="Times New Roman"/>
                <w:sz w:val="28"/>
                <w:szCs w:val="28"/>
                <w:lang w:val="ro-RO"/>
              </w:rPr>
              <w:t>Прочая</w:t>
            </w:r>
            <w:proofErr w:type="spellEnd"/>
            <w:r w:rsidRPr="00BE0254">
              <w:rPr>
                <w:rFonts w:ascii="Times New Roman" w:eastAsia="Times New Roman" w:hAnsi="Times New Roman" w:cs="Times New Roman"/>
                <w:sz w:val="28"/>
                <w:szCs w:val="28"/>
                <w:lang w:val="ro-RO"/>
              </w:rPr>
              <w:t xml:space="preserve"> </w:t>
            </w:r>
            <w:r w:rsidR="00CC562C">
              <w:rPr>
                <w:rFonts w:ascii="Times New Roman" w:eastAsia="Times New Roman" w:hAnsi="Times New Roman" w:cs="Times New Roman"/>
                <w:sz w:val="28"/>
                <w:szCs w:val="28"/>
                <w:lang w:val="ro-RO"/>
              </w:rPr>
              <w:t xml:space="preserve">  </w:t>
            </w:r>
            <w:proofErr w:type="spellStart"/>
            <w:r w:rsidRPr="00BE0254">
              <w:rPr>
                <w:rFonts w:ascii="Times New Roman" w:eastAsia="Times New Roman" w:hAnsi="Times New Roman" w:cs="Times New Roman"/>
                <w:sz w:val="28"/>
                <w:szCs w:val="28"/>
                <w:lang w:val="ro-RO"/>
              </w:rPr>
              <w:t>информация</w:t>
            </w:r>
            <w:proofErr w:type="spellEnd"/>
            <w:r w:rsidRPr="00BE0254">
              <w:rPr>
                <w:rFonts w:ascii="Times New Roman" w:eastAsia="Times New Roman" w:hAnsi="Times New Roman" w:cs="Times New Roman"/>
                <w:sz w:val="28"/>
                <w:szCs w:val="28"/>
                <w:lang w:val="ro-RO"/>
              </w:rPr>
              <w:t>:</w:t>
            </w:r>
          </w:p>
        </w:tc>
        <w:tc>
          <w:tcPr>
            <w:tcW w:w="4961" w:type="dxa"/>
            <w:tcBorders>
              <w:top w:val="single" w:sz="12" w:space="0" w:color="auto"/>
              <w:left w:val="nil"/>
              <w:bottom w:val="single" w:sz="12" w:space="0" w:color="auto"/>
              <w:right w:val="single" w:sz="12" w:space="0" w:color="auto"/>
            </w:tcBorders>
            <w:vAlign w:val="center"/>
          </w:tcPr>
          <w:p w14:paraId="3A162597" w14:textId="77777777" w:rsidR="00450DCC" w:rsidRPr="00BE0254" w:rsidRDefault="00450DCC" w:rsidP="00BE0254">
            <w:pPr>
              <w:spacing w:after="0" w:line="240" w:lineRule="auto"/>
              <w:ind w:left="-142" w:firstLine="709"/>
              <w:suppressOverlap/>
              <w:rPr>
                <w:rFonts w:ascii="Times New Roman" w:hAnsi="Times New Roman" w:cs="Times New Roman"/>
                <w:sz w:val="28"/>
                <w:szCs w:val="28"/>
                <w:lang w:val="ro-RO"/>
              </w:rPr>
            </w:pPr>
            <w:r w:rsidRPr="00BE0254">
              <w:rPr>
                <w:rFonts w:ascii="Times New Roman" w:hAnsi="Times New Roman" w:cs="Times New Roman"/>
                <w:b/>
                <w:sz w:val="28"/>
                <w:szCs w:val="28"/>
                <w:lang w:val="ro-RO"/>
              </w:rPr>
              <w:t>EC RULES AND STANDARDS</w:t>
            </w:r>
          </w:p>
        </w:tc>
      </w:tr>
      <w:tr w:rsidR="00BE0254" w:rsidRPr="00BE0254" w14:paraId="345E70E8" w14:textId="77777777" w:rsidTr="008B6E37">
        <w:trPr>
          <w:trHeight w:val="279"/>
        </w:trPr>
        <w:tc>
          <w:tcPr>
            <w:tcW w:w="1245" w:type="dxa"/>
            <w:vMerge/>
            <w:tcBorders>
              <w:right w:val="single" w:sz="12" w:space="0" w:color="auto"/>
            </w:tcBorders>
            <w:shd w:val="clear" w:color="auto" w:fill="000000" w:themeFill="text1"/>
          </w:tcPr>
          <w:p w14:paraId="48C15585" w14:textId="77777777" w:rsidR="00450DCC" w:rsidRPr="00BE0254" w:rsidRDefault="00450DCC" w:rsidP="00BE0254">
            <w:pPr>
              <w:spacing w:after="0" w:line="240" w:lineRule="auto"/>
              <w:ind w:left="-142" w:firstLine="709"/>
              <w:rPr>
                <w:rFonts w:ascii="Times New Roman" w:hAnsi="Times New Roman" w:cs="Times New Roman"/>
                <w:sz w:val="28"/>
                <w:szCs w:val="28"/>
                <w:lang w:val="ro-RO"/>
              </w:rPr>
            </w:pPr>
          </w:p>
        </w:tc>
        <w:tc>
          <w:tcPr>
            <w:tcW w:w="2974" w:type="dxa"/>
            <w:tcBorders>
              <w:top w:val="single" w:sz="12" w:space="0" w:color="auto"/>
              <w:left w:val="single" w:sz="12" w:space="0" w:color="auto"/>
              <w:bottom w:val="single" w:sz="12" w:space="0" w:color="auto"/>
              <w:right w:val="nil"/>
            </w:tcBorders>
            <w:vAlign w:val="center"/>
          </w:tcPr>
          <w:p w14:paraId="3BFAAC27" w14:textId="77777777" w:rsidR="00450DCC" w:rsidRPr="00BE0254" w:rsidRDefault="00450DCC" w:rsidP="00BE0254">
            <w:pPr>
              <w:spacing w:after="0" w:line="240" w:lineRule="auto"/>
              <w:ind w:left="-142" w:firstLine="709"/>
              <w:rPr>
                <w:rFonts w:ascii="Times New Roman" w:eastAsia="Times New Roman" w:hAnsi="Times New Roman" w:cs="Times New Roman"/>
                <w:sz w:val="28"/>
                <w:szCs w:val="28"/>
                <w:lang w:val="ro-RO"/>
              </w:rPr>
            </w:pPr>
            <w:r w:rsidRPr="00BE0254">
              <w:rPr>
                <w:rFonts w:ascii="Times New Roman" w:eastAsia="Times New Roman" w:hAnsi="Times New Roman" w:cs="Times New Roman"/>
                <w:sz w:val="28"/>
                <w:szCs w:val="28"/>
                <w:lang w:val="ro-RO"/>
              </w:rPr>
              <w:t>No.</w:t>
            </w:r>
          </w:p>
        </w:tc>
        <w:tc>
          <w:tcPr>
            <w:tcW w:w="5245" w:type="dxa"/>
            <w:gridSpan w:val="2"/>
            <w:tcBorders>
              <w:top w:val="single" w:sz="12" w:space="0" w:color="auto"/>
              <w:left w:val="nil"/>
              <w:bottom w:val="single" w:sz="12" w:space="0" w:color="auto"/>
              <w:right w:val="single" w:sz="12" w:space="0" w:color="auto"/>
            </w:tcBorders>
            <w:vAlign w:val="center"/>
          </w:tcPr>
          <w:p w14:paraId="1AAB3008" w14:textId="77777777" w:rsidR="00450DCC" w:rsidRPr="00BE0254" w:rsidRDefault="00450DCC" w:rsidP="00BE0254">
            <w:pPr>
              <w:spacing w:before="100" w:after="0" w:line="240" w:lineRule="auto"/>
              <w:ind w:left="-142" w:firstLine="709"/>
              <w:suppressOverlap/>
              <w:rPr>
                <w:rFonts w:ascii="Times New Roman" w:hAnsi="Times New Roman" w:cs="Times New Roman"/>
                <w:sz w:val="28"/>
                <w:szCs w:val="28"/>
                <w:lang w:val="ro-RO"/>
              </w:rPr>
            </w:pPr>
          </w:p>
        </w:tc>
      </w:tr>
    </w:tbl>
    <w:p w14:paraId="5B9D0486" w14:textId="77777777" w:rsidR="008B6E37" w:rsidRPr="00BE0254" w:rsidRDefault="008B6E37"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31C3642B" w14:textId="77777777" w:rsidR="008B6E37" w:rsidRPr="00BE0254" w:rsidRDefault="008B6E37"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2FE69725" w14:textId="77777777" w:rsidR="008B6E37" w:rsidRPr="00BE0254" w:rsidRDefault="008B6E37"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3C4131E5" w14:textId="77777777" w:rsidR="008B6E37" w:rsidRPr="00BE0254" w:rsidRDefault="008B6E37"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32D40147" w14:textId="77777777" w:rsidR="00915F21" w:rsidRDefault="00915F21"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7BCA7DB5" w14:textId="77777777" w:rsidR="006F324A" w:rsidRPr="00BE0254" w:rsidRDefault="006F324A"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50B0A259" w14:textId="77777777" w:rsidR="00EF6BBF" w:rsidRPr="00BE0254" w:rsidRDefault="00EF6BBF" w:rsidP="00BE0254">
      <w:pPr>
        <w:spacing w:after="0" w:line="240" w:lineRule="auto"/>
        <w:ind w:left="-142"/>
        <w:jc w:val="right"/>
        <w:rPr>
          <w:rFonts w:ascii="Times New Roman" w:eastAsia="Times New Roman" w:hAnsi="Times New Roman" w:cs="Times New Roman"/>
          <w:i/>
          <w:sz w:val="28"/>
          <w:szCs w:val="28"/>
          <w:lang w:val="ro-RO" w:eastAsia="ru-RU"/>
        </w:rPr>
      </w:pPr>
      <w:r w:rsidRPr="00BE0254">
        <w:rPr>
          <w:rFonts w:ascii="Times New Roman" w:eastAsia="Times New Roman" w:hAnsi="Times New Roman" w:cs="Times New Roman"/>
          <w:i/>
          <w:sz w:val="28"/>
          <w:szCs w:val="28"/>
          <w:lang w:val="ro-RO" w:eastAsia="ru-RU"/>
        </w:rPr>
        <w:lastRenderedPageBreak/>
        <w:t>Anexa nr.2</w:t>
      </w:r>
    </w:p>
    <w:p w14:paraId="23510D78" w14:textId="77777777" w:rsidR="00EF6BBF" w:rsidRPr="00BE0254" w:rsidRDefault="00EF6BBF" w:rsidP="00BE0254">
      <w:pPr>
        <w:shd w:val="clear" w:color="auto" w:fill="FFFFFF"/>
        <w:spacing w:after="0" w:line="240" w:lineRule="auto"/>
        <w:ind w:left="-142"/>
        <w:jc w:val="right"/>
        <w:textAlignment w:val="baseline"/>
        <w:rPr>
          <w:rFonts w:ascii="Times New Roman" w:eastAsia="Times New Roman" w:hAnsi="Times New Roman" w:cs="Times New Roman"/>
          <w:i/>
          <w:sz w:val="28"/>
          <w:szCs w:val="28"/>
          <w:lang w:val="ro-RO" w:eastAsia="ru-RU"/>
        </w:rPr>
      </w:pPr>
      <w:r w:rsidRPr="00BE0254">
        <w:rPr>
          <w:rFonts w:ascii="Times New Roman" w:eastAsia="Times New Roman" w:hAnsi="Times New Roman" w:cs="Times New Roman"/>
          <w:i/>
          <w:sz w:val="28"/>
          <w:szCs w:val="28"/>
          <w:lang w:val="ro-RO" w:eastAsia="ru-RU"/>
        </w:rPr>
        <w:t xml:space="preserve">                                                              la </w:t>
      </w:r>
      <w:proofErr w:type="spellStart"/>
      <w:r w:rsidRPr="00BE0254">
        <w:rPr>
          <w:rFonts w:ascii="Times New Roman" w:eastAsia="Times New Roman" w:hAnsi="Times New Roman" w:cs="Times New Roman"/>
          <w:i/>
          <w:sz w:val="28"/>
          <w:szCs w:val="28"/>
          <w:lang w:val="ro-RO" w:eastAsia="ru-RU"/>
        </w:rPr>
        <w:t>Hotarirea</w:t>
      </w:r>
      <w:proofErr w:type="spellEnd"/>
      <w:r w:rsidRPr="00BE0254">
        <w:rPr>
          <w:rFonts w:ascii="Times New Roman" w:eastAsia="Times New Roman" w:hAnsi="Times New Roman" w:cs="Times New Roman"/>
          <w:i/>
          <w:sz w:val="28"/>
          <w:szCs w:val="28"/>
          <w:lang w:val="ro-RO" w:eastAsia="ru-RU"/>
        </w:rPr>
        <w:t xml:space="preserve"> Guvernului</w:t>
      </w:r>
    </w:p>
    <w:p w14:paraId="4BE6389C" w14:textId="73C8FBC2" w:rsidR="00EF6BBF" w:rsidRPr="00BE0254" w:rsidRDefault="00EF6BBF" w:rsidP="00BE0254">
      <w:pPr>
        <w:shd w:val="clear" w:color="auto" w:fill="FFFFFF"/>
        <w:spacing w:after="0" w:line="240" w:lineRule="auto"/>
        <w:ind w:left="-142"/>
        <w:jc w:val="right"/>
        <w:textAlignment w:val="baseline"/>
        <w:rPr>
          <w:rFonts w:ascii="Times New Roman" w:eastAsia="Times New Roman" w:hAnsi="Times New Roman" w:cs="Times New Roman"/>
          <w:i/>
          <w:sz w:val="28"/>
          <w:szCs w:val="28"/>
          <w:lang w:val="ro-RO" w:eastAsia="ru-RU"/>
        </w:rPr>
      </w:pPr>
      <w:r w:rsidRPr="00BE0254">
        <w:rPr>
          <w:rFonts w:ascii="Times New Roman" w:eastAsia="Times New Roman" w:hAnsi="Times New Roman" w:cs="Times New Roman"/>
          <w:i/>
          <w:sz w:val="28"/>
          <w:szCs w:val="28"/>
          <w:lang w:val="ro-RO" w:eastAsia="ru-RU"/>
        </w:rPr>
        <w:t>nr. ____ din _________20</w:t>
      </w:r>
      <w:r w:rsidR="009A028A" w:rsidRPr="00BE0254">
        <w:rPr>
          <w:rFonts w:ascii="Times New Roman" w:eastAsia="Times New Roman" w:hAnsi="Times New Roman" w:cs="Times New Roman"/>
          <w:i/>
          <w:sz w:val="28"/>
          <w:szCs w:val="28"/>
          <w:lang w:val="ro-RO" w:eastAsia="ru-RU"/>
        </w:rPr>
        <w:t>21</w:t>
      </w:r>
    </w:p>
    <w:p w14:paraId="39A5FFAC" w14:textId="77777777" w:rsidR="00EF6BBF" w:rsidRPr="00BE0254" w:rsidRDefault="00EF6BBF" w:rsidP="00BE0254">
      <w:pPr>
        <w:shd w:val="clear" w:color="auto" w:fill="FFFFFF"/>
        <w:spacing w:after="0" w:line="240" w:lineRule="auto"/>
        <w:ind w:left="-142"/>
        <w:jc w:val="right"/>
        <w:textAlignment w:val="baseline"/>
        <w:rPr>
          <w:rFonts w:ascii="Times New Roman" w:eastAsia="Times New Roman" w:hAnsi="Times New Roman" w:cs="Times New Roman"/>
          <w:i/>
          <w:sz w:val="28"/>
          <w:szCs w:val="28"/>
          <w:lang w:val="ro-RO" w:eastAsia="ru-RU"/>
        </w:rPr>
      </w:pPr>
    </w:p>
    <w:p w14:paraId="304E3563" w14:textId="798783BE" w:rsidR="00EF6BBF" w:rsidRPr="00BE0254" w:rsidRDefault="00EF6BBF" w:rsidP="00BE0254">
      <w:pPr>
        <w:shd w:val="clear" w:color="auto" w:fill="FFFFFF"/>
        <w:spacing w:after="0" w:line="240" w:lineRule="auto"/>
        <w:ind w:left="-142"/>
        <w:jc w:val="center"/>
        <w:textAlignment w:val="baseline"/>
        <w:rPr>
          <w:rFonts w:ascii="Times New Roman" w:eastAsia="Times New Roman" w:hAnsi="Times New Roman" w:cs="Times New Roman"/>
          <w:i/>
          <w:sz w:val="28"/>
          <w:szCs w:val="28"/>
          <w:lang w:val="ro-RO" w:eastAsia="ru-RU"/>
        </w:rPr>
      </w:pPr>
      <w:r w:rsidRPr="00BE0254">
        <w:rPr>
          <w:rFonts w:ascii="Times New Roman" w:eastAsia="Arial Unicode MS" w:hAnsi="Times New Roman" w:cs="Times New Roman"/>
          <w:b/>
          <w:bCs/>
          <w:sz w:val="28"/>
          <w:szCs w:val="28"/>
          <w:shd w:val="clear" w:color="auto" w:fill="FFFFFF"/>
          <w:lang w:val="ro-RO"/>
        </w:rPr>
        <w:t>Cerințe privind stabilirea anumitor derogări pentru acceptarea soiurilor locale și a varietăților agricole adaptate natural la condițiile locale și regionale și amenințate de ero</w:t>
      </w:r>
      <w:r w:rsidR="005E1485">
        <w:rPr>
          <w:rFonts w:ascii="Times New Roman" w:eastAsia="Arial Unicode MS" w:hAnsi="Times New Roman" w:cs="Times New Roman"/>
          <w:b/>
          <w:bCs/>
          <w:sz w:val="28"/>
          <w:szCs w:val="28"/>
          <w:shd w:val="clear" w:color="auto" w:fill="FFFFFF"/>
          <w:lang w:val="ro-RO"/>
        </w:rPr>
        <w:t>ziunea</w:t>
      </w:r>
      <w:r w:rsidRPr="00BE0254">
        <w:rPr>
          <w:rFonts w:ascii="Times New Roman" w:eastAsia="Arial Unicode MS" w:hAnsi="Times New Roman" w:cs="Times New Roman"/>
          <w:b/>
          <w:bCs/>
          <w:sz w:val="28"/>
          <w:szCs w:val="28"/>
          <w:shd w:val="clear" w:color="auto" w:fill="FFFFFF"/>
          <w:lang w:val="ro-RO"/>
        </w:rPr>
        <w:t xml:space="preserve"> genetică și pentru comercializarea semințelor și cartofilor de sămânță ale acestor soiuri locale și varietăți</w:t>
      </w:r>
    </w:p>
    <w:p w14:paraId="5A169774" w14:textId="77777777" w:rsidR="00EF6BBF" w:rsidRPr="00BE0254" w:rsidRDefault="00EF6BBF" w:rsidP="00BE0254">
      <w:pPr>
        <w:shd w:val="clear" w:color="auto" w:fill="FFFFFF"/>
        <w:spacing w:after="0" w:line="240" w:lineRule="auto"/>
        <w:ind w:left="-142"/>
        <w:jc w:val="right"/>
        <w:textAlignment w:val="baseline"/>
        <w:rPr>
          <w:rFonts w:ascii="Times New Roman" w:eastAsia="Times New Roman" w:hAnsi="Times New Roman" w:cs="Times New Roman"/>
          <w:i/>
          <w:sz w:val="28"/>
          <w:szCs w:val="28"/>
          <w:lang w:val="ro-RO" w:eastAsia="ru-RU"/>
        </w:rPr>
      </w:pPr>
    </w:p>
    <w:p w14:paraId="67327B27" w14:textId="77777777" w:rsidR="00EF6BBF" w:rsidRPr="00BE0254" w:rsidRDefault="00EF6BBF" w:rsidP="00BE0254">
      <w:pPr>
        <w:spacing w:after="200" w:line="240" w:lineRule="auto"/>
        <w:ind w:left="-142"/>
        <w:jc w:val="both"/>
        <w:rPr>
          <w:rFonts w:ascii="Times New Roman" w:hAnsi="Times New Roman" w:cs="Times New Roman"/>
          <w:bCs/>
          <w:noProof/>
          <w:sz w:val="28"/>
          <w:szCs w:val="28"/>
          <w:lang w:val="ro-RO"/>
        </w:rPr>
      </w:pPr>
    </w:p>
    <w:p w14:paraId="35417FDD" w14:textId="77777777" w:rsidR="006F324A" w:rsidRDefault="006F324A" w:rsidP="006F324A">
      <w:pPr>
        <w:spacing w:after="200" w:line="240" w:lineRule="auto"/>
        <w:ind w:left="-142"/>
        <w:jc w:val="both"/>
        <w:rPr>
          <w:rFonts w:ascii="Times New Roman" w:hAnsi="Times New Roman" w:cs="Times New Roman"/>
          <w:sz w:val="28"/>
          <w:szCs w:val="28"/>
          <w:lang w:val="ro-RO"/>
        </w:rPr>
      </w:pPr>
      <w:r>
        <w:rPr>
          <w:rFonts w:ascii="Times New Roman" w:hAnsi="Times New Roman" w:cs="Times New Roman"/>
          <w:bCs/>
          <w:noProof/>
          <w:sz w:val="28"/>
          <w:szCs w:val="28"/>
          <w:lang w:val="ro-RO"/>
        </w:rPr>
        <w:tab/>
      </w:r>
      <w:r>
        <w:rPr>
          <w:rFonts w:ascii="Times New Roman" w:hAnsi="Times New Roman" w:cs="Times New Roman"/>
          <w:bCs/>
          <w:noProof/>
          <w:sz w:val="28"/>
          <w:szCs w:val="28"/>
          <w:lang w:val="ro-RO"/>
        </w:rPr>
        <w:tab/>
      </w:r>
      <w:r w:rsidR="00450DCC" w:rsidRPr="00BE0254">
        <w:rPr>
          <w:rFonts w:ascii="Times New Roman" w:hAnsi="Times New Roman" w:cs="Times New Roman"/>
          <w:bCs/>
          <w:noProof/>
          <w:sz w:val="28"/>
          <w:szCs w:val="28"/>
          <w:lang w:val="ro-RO"/>
        </w:rPr>
        <w:t xml:space="preserve">Prezentele Cerinţe transpun parțial </w:t>
      </w:r>
      <w:r w:rsidR="00450DCC" w:rsidRPr="00BE0254">
        <w:rPr>
          <w:rFonts w:ascii="Times New Roman" w:hAnsi="Times New Roman" w:cs="Times New Roman"/>
          <w:sz w:val="28"/>
          <w:szCs w:val="28"/>
          <w:lang w:val="ro-RO"/>
        </w:rPr>
        <w:t>Directiva 2008/62</w:t>
      </w:r>
      <w:r>
        <w:rPr>
          <w:rFonts w:ascii="Times New Roman" w:hAnsi="Times New Roman" w:cs="Times New Roman"/>
          <w:sz w:val="28"/>
          <w:szCs w:val="28"/>
          <w:lang w:val="ro-RO"/>
        </w:rPr>
        <w:t>/CE a Comisiei din 20 iunie 2008</w:t>
      </w:r>
      <w:r w:rsidR="00450DCC" w:rsidRPr="00BE0254">
        <w:rPr>
          <w:rFonts w:ascii="Times New Roman" w:hAnsi="Times New Roman" w:cs="Times New Roman"/>
          <w:sz w:val="28"/>
          <w:szCs w:val="28"/>
          <w:lang w:val="ro-RO"/>
        </w:rPr>
        <w:t xml:space="preserve"> de stabilire a </w:t>
      </w:r>
      <w:r w:rsidR="00450DCC" w:rsidRPr="00BE0254">
        <w:rPr>
          <w:rFonts w:ascii="Times New Roman" w:eastAsia="Arial Unicode MS" w:hAnsi="Times New Roman" w:cs="Times New Roman"/>
          <w:bCs/>
          <w:sz w:val="28"/>
          <w:szCs w:val="28"/>
          <w:shd w:val="clear" w:color="auto" w:fill="FFFFFF"/>
          <w:lang w:val="ro-RO"/>
        </w:rPr>
        <w:t>anumitor derogări pentru acceptarea soiurilor locale și a varietăților agricole adaptate natural la condițiile locale și regionale și amenințate de eroziunea genetică și pentru comercializarea semințelor și cartofilor de sămânță ale acestor soiuri locale și varietăți</w:t>
      </w:r>
      <w:r w:rsidR="009353B8" w:rsidRPr="00BE0254">
        <w:rPr>
          <w:rFonts w:ascii="Times New Roman" w:eastAsia="Arial Unicode MS" w:hAnsi="Times New Roman" w:cs="Times New Roman"/>
          <w:bCs/>
          <w:sz w:val="28"/>
          <w:szCs w:val="28"/>
          <w:shd w:val="clear" w:color="auto" w:fill="FFFFFF"/>
          <w:lang w:val="ro-RO"/>
        </w:rPr>
        <w:t xml:space="preserve"> (preluate art.1-20</w:t>
      </w:r>
      <w:r w:rsidR="00833144" w:rsidRPr="00BE0254">
        <w:rPr>
          <w:rFonts w:ascii="Times New Roman" w:eastAsia="Arial Unicode MS" w:hAnsi="Times New Roman" w:cs="Times New Roman"/>
          <w:bCs/>
          <w:sz w:val="28"/>
          <w:szCs w:val="28"/>
          <w:shd w:val="clear" w:color="auto" w:fill="FFFFFF"/>
          <w:lang w:val="ro-RO"/>
        </w:rPr>
        <w:t>)</w:t>
      </w:r>
      <w:r w:rsidR="00450DCC" w:rsidRPr="00BE0254">
        <w:rPr>
          <w:rFonts w:ascii="Times New Roman" w:eastAsia="Arial Unicode MS" w:hAnsi="Times New Roman" w:cs="Times New Roman"/>
          <w:bCs/>
          <w:sz w:val="28"/>
          <w:szCs w:val="28"/>
          <w:shd w:val="clear" w:color="auto" w:fill="FFFFFF"/>
          <w:lang w:val="ro-RO"/>
        </w:rPr>
        <w:t>.</w:t>
      </w:r>
    </w:p>
    <w:p w14:paraId="5BBFEBD6" w14:textId="3768C775" w:rsidR="00450DCC" w:rsidRPr="006F324A" w:rsidRDefault="006F324A" w:rsidP="006F324A">
      <w:pPr>
        <w:spacing w:after="200" w:line="240" w:lineRule="auto"/>
        <w:ind w:left="-14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0DCC" w:rsidRPr="00BE0254">
        <w:rPr>
          <w:rFonts w:ascii="Times New Roman" w:hAnsi="Times New Roman" w:cs="Times New Roman"/>
          <w:b/>
          <w:bCs/>
          <w:sz w:val="28"/>
          <w:szCs w:val="28"/>
          <w:lang w:val="ro-RO" w:eastAsia="ru-RU"/>
        </w:rPr>
        <w:t>I. Domeniul de aplicare</w:t>
      </w:r>
    </w:p>
    <w:p w14:paraId="6CC7664D" w14:textId="77777777" w:rsidR="00450DCC" w:rsidRPr="00BE0254" w:rsidRDefault="00450DCC"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Cs/>
          <w:sz w:val="28"/>
          <w:szCs w:val="28"/>
          <w:shd w:val="clear" w:color="auto" w:fill="FFFFFF"/>
          <w:lang w:val="ro-RO" w:eastAsia="ru-RU"/>
        </w:rPr>
        <w:t xml:space="preserve">1. Prezentele Cerințe stabilesc </w:t>
      </w:r>
      <w:r w:rsidRPr="00BE0254">
        <w:rPr>
          <w:rFonts w:ascii="Times New Roman" w:eastAsia="Arial Unicode MS" w:hAnsi="Times New Roman" w:cs="Times New Roman"/>
          <w:sz w:val="28"/>
          <w:szCs w:val="28"/>
          <w:lang w:val="ro-RO" w:eastAsia="ru-RU"/>
        </w:rPr>
        <w:t>anumite derogări legate de conservarea </w:t>
      </w:r>
      <w:r w:rsidRPr="00BE0254">
        <w:rPr>
          <w:rFonts w:ascii="Times New Roman" w:eastAsia="Arial Unicode MS" w:hAnsi="Times New Roman" w:cs="Times New Roman"/>
          <w:i/>
          <w:iCs/>
          <w:sz w:val="28"/>
          <w:szCs w:val="28"/>
          <w:bdr w:val="none" w:sz="0" w:space="0" w:color="auto" w:frame="1"/>
          <w:lang w:val="ro-RO" w:eastAsia="ru-RU"/>
        </w:rPr>
        <w:t xml:space="preserve">in </w:t>
      </w:r>
      <w:proofErr w:type="spellStart"/>
      <w:r w:rsidRPr="00BE0254">
        <w:rPr>
          <w:rFonts w:ascii="Times New Roman" w:eastAsia="Arial Unicode MS" w:hAnsi="Times New Roman" w:cs="Times New Roman"/>
          <w:i/>
          <w:iCs/>
          <w:sz w:val="28"/>
          <w:szCs w:val="28"/>
          <w:bdr w:val="none" w:sz="0" w:space="0" w:color="auto" w:frame="1"/>
          <w:lang w:val="ro-RO" w:eastAsia="ru-RU"/>
        </w:rPr>
        <w:t>situ</w:t>
      </w:r>
      <w:proofErr w:type="spellEnd"/>
      <w:r w:rsidRPr="00BE0254">
        <w:rPr>
          <w:rFonts w:ascii="Times New Roman" w:eastAsia="Arial Unicode MS" w:hAnsi="Times New Roman" w:cs="Times New Roman"/>
          <w:sz w:val="28"/>
          <w:szCs w:val="28"/>
          <w:lang w:val="ro-RO" w:eastAsia="ru-RU"/>
        </w:rPr>
        <w:t> și utilizarea durabilă a resurselor genetice vegetale prin cultivarea și comercializarea acestora:</w:t>
      </w:r>
    </w:p>
    <w:p w14:paraId="38AC97F3" w14:textId="6B79CC1F" w:rsidR="00450DCC" w:rsidRPr="00BE0254" w:rsidRDefault="00450DCC"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1) pentru a fi acceptate în vederea includerii în Catalogul Soiurilor de Plante al Republicii Moldova astfel cum prevede </w:t>
      </w:r>
      <w:proofErr w:type="spellStart"/>
      <w:r w:rsidRPr="00BE0254">
        <w:rPr>
          <w:rFonts w:ascii="Times New Roman" w:eastAsia="Arial Unicode MS" w:hAnsi="Times New Roman" w:cs="Times New Roman"/>
          <w:bCs/>
          <w:sz w:val="28"/>
          <w:szCs w:val="28"/>
          <w:shd w:val="clear" w:color="auto" w:fill="FFFFFF"/>
          <w:lang w:val="ro-RO" w:eastAsia="ru-RU"/>
        </w:rPr>
        <w:t>Hotărîrea</w:t>
      </w:r>
      <w:proofErr w:type="spellEnd"/>
      <w:r w:rsidRPr="00BE0254">
        <w:rPr>
          <w:rFonts w:ascii="Times New Roman" w:eastAsia="Arial Unicode MS" w:hAnsi="Times New Roman" w:cs="Times New Roman"/>
          <w:bCs/>
          <w:sz w:val="28"/>
          <w:szCs w:val="28"/>
          <w:shd w:val="clear" w:color="auto" w:fill="FFFFFF"/>
          <w:lang w:val="ro-RO" w:eastAsia="ru-RU"/>
        </w:rPr>
        <w:t xml:space="preserve"> Guvernului </w:t>
      </w:r>
      <w:r w:rsidRPr="00BE0254">
        <w:rPr>
          <w:rFonts w:ascii="Times New Roman" w:eastAsia="Arial Unicode MS" w:hAnsi="Times New Roman" w:cs="Times New Roman"/>
          <w:sz w:val="28"/>
          <w:szCs w:val="28"/>
          <w:lang w:val="ro-RO" w:eastAsia="ru-RU"/>
        </w:rPr>
        <w:t>nr.</w:t>
      </w:r>
      <w:r w:rsidR="00151FA3">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43</w:t>
      </w:r>
      <w:r w:rsidR="00151FA3">
        <w:rPr>
          <w:rFonts w:ascii="Times New Roman" w:eastAsia="Arial Unicode MS" w:hAnsi="Times New Roman" w:cs="Times New Roman"/>
          <w:sz w:val="28"/>
          <w:szCs w:val="28"/>
          <w:lang w:val="ro-RO" w:eastAsia="ru-RU"/>
        </w:rPr>
        <w:t>/</w:t>
      </w:r>
      <w:r w:rsidRPr="00BE0254">
        <w:rPr>
          <w:rFonts w:ascii="Times New Roman" w:eastAsia="Arial Unicode MS" w:hAnsi="Times New Roman" w:cs="Times New Roman"/>
          <w:sz w:val="28"/>
          <w:szCs w:val="28"/>
          <w:lang w:val="ro-RO" w:eastAsia="ru-RU"/>
        </w:rPr>
        <w:t xml:space="preserve"> 2013, a soiurilor locale și a varietăților adaptate natural la condițiile locale și regionale și amenințate de ero</w:t>
      </w:r>
      <w:r w:rsidR="00EF6BBF" w:rsidRPr="00BE0254">
        <w:rPr>
          <w:rFonts w:ascii="Times New Roman" w:eastAsia="Arial Unicode MS" w:hAnsi="Times New Roman" w:cs="Times New Roman"/>
          <w:sz w:val="28"/>
          <w:szCs w:val="28"/>
          <w:lang w:val="ro-RO" w:eastAsia="ru-RU"/>
        </w:rPr>
        <w:t xml:space="preserve">ziune </w:t>
      </w:r>
      <w:r w:rsidRPr="00BE0254">
        <w:rPr>
          <w:rFonts w:ascii="Times New Roman" w:eastAsia="Arial Unicode MS" w:hAnsi="Times New Roman" w:cs="Times New Roman"/>
          <w:sz w:val="28"/>
          <w:szCs w:val="28"/>
          <w:lang w:val="ro-RO" w:eastAsia="ru-RU"/>
        </w:rPr>
        <w:t>genetică;</w:t>
      </w:r>
    </w:p>
    <w:p w14:paraId="504E2868" w14:textId="1F937A18" w:rsidR="00450DCC" w:rsidRPr="00BE0254" w:rsidRDefault="00450DCC"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2)</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în vederea comercializării semințelor și cartofilor de sămânță ale acestor specii și varietăți.</w:t>
      </w:r>
    </w:p>
    <w:p w14:paraId="61710388" w14:textId="3FD876A6" w:rsidR="00450DCC" w:rsidRPr="00BE0254" w:rsidRDefault="00450DCC"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2. În sensul prezentelor cerințe se aplică următoarele noțiuni:</w:t>
      </w:r>
    </w:p>
    <w:p w14:paraId="47A16BDF" w14:textId="4A1CAC4D" w:rsidR="00450DCC" w:rsidRPr="00BE0254" w:rsidRDefault="00450DCC"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conservarea </w:t>
      </w:r>
      <w:r w:rsidRPr="00BE0254">
        <w:rPr>
          <w:rFonts w:ascii="Times New Roman" w:eastAsia="Arial Unicode MS" w:hAnsi="Times New Roman" w:cs="Times New Roman"/>
          <w:i/>
          <w:iCs/>
          <w:sz w:val="28"/>
          <w:szCs w:val="28"/>
          <w:bdr w:val="none" w:sz="0" w:space="0" w:color="auto" w:frame="1"/>
          <w:lang w:val="ro-RO" w:eastAsia="ru-RU"/>
        </w:rPr>
        <w:t xml:space="preserve">in </w:t>
      </w:r>
      <w:proofErr w:type="spellStart"/>
      <w:r w:rsidRPr="00BE0254">
        <w:rPr>
          <w:rFonts w:ascii="Times New Roman" w:eastAsia="Arial Unicode MS" w:hAnsi="Times New Roman" w:cs="Times New Roman"/>
          <w:i/>
          <w:iCs/>
          <w:sz w:val="28"/>
          <w:szCs w:val="28"/>
          <w:bdr w:val="none" w:sz="0" w:space="0" w:color="auto" w:frame="1"/>
          <w:lang w:val="ro-RO" w:eastAsia="ru-RU"/>
        </w:rPr>
        <w:t>situ</w:t>
      </w:r>
      <w:proofErr w:type="spellEnd"/>
      <w:r w:rsidRPr="00BE0254">
        <w:rPr>
          <w:rFonts w:ascii="Times New Roman" w:eastAsia="Arial Unicode MS" w:hAnsi="Times New Roman" w:cs="Times New Roman"/>
          <w:sz w:val="28"/>
          <w:szCs w:val="28"/>
          <w:lang w:val="ro-RO" w:eastAsia="ru-RU"/>
        </w:rPr>
        <w:t xml:space="preserve"> - conservarea materialului genetic în mediul său natural și, în cazul speciilor locale de plante cultivate, în mediul agricol în care și-au dezvoltat proprietățile lor distinctive;</w:t>
      </w:r>
    </w:p>
    <w:p w14:paraId="16B42055" w14:textId="69B7B315" w:rsidR="00450DCC" w:rsidRPr="00BE0254" w:rsidRDefault="006F324A"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2)</w:t>
      </w:r>
      <w:r w:rsidR="00450DCC" w:rsidRPr="00BE0254">
        <w:rPr>
          <w:rFonts w:ascii="Times New Roman" w:eastAsia="Arial Unicode MS" w:hAnsi="Times New Roman" w:cs="Times New Roman"/>
          <w:sz w:val="28"/>
          <w:szCs w:val="28"/>
          <w:bdr w:val="none" w:sz="0" w:space="0" w:color="auto" w:frame="1"/>
          <w:lang w:val="ro-RO" w:eastAsia="ru-RU"/>
        </w:rPr>
        <w:t> </w:t>
      </w:r>
      <w:r w:rsidR="00450DCC" w:rsidRPr="00BE0254">
        <w:rPr>
          <w:rFonts w:ascii="Times New Roman" w:eastAsia="Arial Unicode MS" w:hAnsi="Times New Roman" w:cs="Times New Roman"/>
          <w:i/>
          <w:sz w:val="28"/>
          <w:szCs w:val="28"/>
          <w:lang w:val="ro-RO" w:eastAsia="ru-RU"/>
        </w:rPr>
        <w:t>ero</w:t>
      </w:r>
      <w:r w:rsidR="00A34CD4" w:rsidRPr="00BE0254">
        <w:rPr>
          <w:rFonts w:ascii="Times New Roman" w:eastAsia="Arial Unicode MS" w:hAnsi="Times New Roman" w:cs="Times New Roman"/>
          <w:i/>
          <w:sz w:val="28"/>
          <w:szCs w:val="28"/>
          <w:lang w:val="ro-RO" w:eastAsia="ru-RU"/>
        </w:rPr>
        <w:t>ziune</w:t>
      </w:r>
      <w:r w:rsidR="00450DCC" w:rsidRPr="00BE0254">
        <w:rPr>
          <w:rFonts w:ascii="Times New Roman" w:eastAsia="Arial Unicode MS" w:hAnsi="Times New Roman" w:cs="Times New Roman"/>
          <w:i/>
          <w:sz w:val="28"/>
          <w:szCs w:val="28"/>
          <w:lang w:val="ro-RO" w:eastAsia="ru-RU"/>
        </w:rPr>
        <w:t xml:space="preserve"> genetică</w:t>
      </w:r>
      <w:r w:rsidR="00450DCC" w:rsidRPr="00BE0254">
        <w:rPr>
          <w:rFonts w:ascii="Times New Roman" w:eastAsia="Arial Unicode MS" w:hAnsi="Times New Roman" w:cs="Times New Roman"/>
          <w:sz w:val="28"/>
          <w:szCs w:val="28"/>
          <w:lang w:val="ro-RO" w:eastAsia="ru-RU"/>
        </w:rPr>
        <w:t xml:space="preserve"> - pierderea în timp a diversității genetice între și în cadrul populațiilor sau varietăților din aceeași specie sau reducerea bazei genetice a unei specii datorită intervenției umane sau a schimbărilor climatice;</w:t>
      </w:r>
    </w:p>
    <w:p w14:paraId="174919F3" w14:textId="5D5F7925" w:rsidR="00450DCC" w:rsidRPr="00BE0254" w:rsidRDefault="006F324A"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3)</w:t>
      </w:r>
      <w:r w:rsidR="00450DCC" w:rsidRPr="00BE0254">
        <w:rPr>
          <w:rFonts w:ascii="Times New Roman" w:eastAsia="Arial Unicode MS" w:hAnsi="Times New Roman" w:cs="Times New Roman"/>
          <w:sz w:val="28"/>
          <w:szCs w:val="28"/>
          <w:bdr w:val="none" w:sz="0" w:space="0" w:color="auto" w:frame="1"/>
          <w:lang w:val="ro-RO" w:eastAsia="ru-RU"/>
        </w:rPr>
        <w:t> </w:t>
      </w:r>
      <w:r w:rsidR="00450DCC" w:rsidRPr="00BE0254">
        <w:rPr>
          <w:rFonts w:ascii="Times New Roman" w:eastAsia="Arial Unicode MS" w:hAnsi="Times New Roman" w:cs="Times New Roman"/>
          <w:i/>
          <w:sz w:val="28"/>
          <w:szCs w:val="28"/>
          <w:lang w:val="ro-RO" w:eastAsia="ru-RU"/>
        </w:rPr>
        <w:t>soi local</w:t>
      </w:r>
      <w:r w:rsidR="00450DCC" w:rsidRPr="00BE0254">
        <w:rPr>
          <w:rFonts w:ascii="Times New Roman" w:eastAsia="Arial Unicode MS" w:hAnsi="Times New Roman" w:cs="Times New Roman"/>
          <w:sz w:val="28"/>
          <w:szCs w:val="28"/>
          <w:lang w:val="ro-RO" w:eastAsia="ru-RU"/>
        </w:rPr>
        <w:t xml:space="preserve"> - un ansamblu de populații sau clone ale unei specii de plante care s-au adaptat natural la condițiile de mediu ale regiunii acestora;</w:t>
      </w:r>
    </w:p>
    <w:p w14:paraId="6A75342D" w14:textId="5FF397B4" w:rsidR="00450DCC" w:rsidRPr="00BE0254" w:rsidRDefault="007869F8" w:rsidP="006F324A">
      <w:pPr>
        <w:shd w:val="clear" w:color="auto" w:fill="FFFFFF"/>
        <w:spacing w:after="0" w:line="240" w:lineRule="auto"/>
        <w:ind w:firstLine="567"/>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4)</w:t>
      </w:r>
      <w:r w:rsidR="00450DCC" w:rsidRPr="00BE0254">
        <w:rPr>
          <w:rFonts w:ascii="Times New Roman" w:eastAsia="Arial Unicode MS" w:hAnsi="Times New Roman" w:cs="Times New Roman"/>
          <w:sz w:val="28"/>
          <w:szCs w:val="28"/>
          <w:bdr w:val="none" w:sz="0" w:space="0" w:color="auto" w:frame="1"/>
          <w:lang w:val="ro-RO" w:eastAsia="ru-RU"/>
        </w:rPr>
        <w:t> </w:t>
      </w:r>
      <w:r w:rsidR="00450DCC" w:rsidRPr="00BE0254">
        <w:rPr>
          <w:rFonts w:ascii="Times New Roman" w:eastAsia="Arial Unicode MS" w:hAnsi="Times New Roman" w:cs="Times New Roman"/>
          <w:i/>
          <w:sz w:val="28"/>
          <w:szCs w:val="28"/>
          <w:lang w:val="ro-RO" w:eastAsia="ru-RU"/>
        </w:rPr>
        <w:t xml:space="preserve">semințe </w:t>
      </w:r>
      <w:r w:rsidR="00450DCC" w:rsidRPr="00BE0254">
        <w:rPr>
          <w:rFonts w:ascii="Times New Roman" w:eastAsia="Arial Unicode MS" w:hAnsi="Times New Roman" w:cs="Times New Roman"/>
          <w:sz w:val="28"/>
          <w:szCs w:val="28"/>
          <w:lang w:val="ro-RO" w:eastAsia="ru-RU"/>
        </w:rPr>
        <w:t>- semințe și cartofi de sămânță, cu excepția cazurilor în care cartofii de sămânță sunt excluși în mod expres.</w:t>
      </w:r>
    </w:p>
    <w:p w14:paraId="2D5F8554" w14:textId="77777777"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p>
    <w:p w14:paraId="448ABF55" w14:textId="77777777" w:rsidR="00450DCC" w:rsidRPr="00BE0254" w:rsidRDefault="00450DCC" w:rsidP="006F324A">
      <w:pPr>
        <w:shd w:val="clear" w:color="auto" w:fill="FFFFFF"/>
        <w:spacing w:after="0" w:line="240" w:lineRule="auto"/>
        <w:jc w:val="center"/>
        <w:textAlignment w:val="baseline"/>
        <w:rPr>
          <w:rFonts w:ascii="Times New Roman" w:eastAsia="Arial Unicode MS" w:hAnsi="Times New Roman" w:cs="Times New Roman"/>
          <w:b/>
          <w:bCs/>
          <w:sz w:val="28"/>
          <w:szCs w:val="28"/>
          <w:lang w:val="ro-RO" w:eastAsia="ru-RU"/>
        </w:rPr>
      </w:pPr>
      <w:r w:rsidRPr="00BE0254">
        <w:rPr>
          <w:rFonts w:ascii="Times New Roman" w:eastAsia="Arial Unicode MS" w:hAnsi="Times New Roman" w:cs="Times New Roman"/>
          <w:b/>
          <w:bCs/>
          <w:sz w:val="28"/>
          <w:szCs w:val="28"/>
          <w:lang w:val="ro-RO" w:eastAsia="ru-RU"/>
        </w:rPr>
        <w:t>II. Acceptarea varietăților de conservare</w:t>
      </w:r>
    </w:p>
    <w:p w14:paraId="19DAF53A" w14:textId="77777777"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b/>
          <w:bCs/>
          <w:sz w:val="28"/>
          <w:szCs w:val="28"/>
          <w:lang w:val="ro-RO" w:eastAsia="ru-RU"/>
        </w:rPr>
      </w:pPr>
    </w:p>
    <w:p w14:paraId="7FFE6146" w14:textId="6AAF3E3D" w:rsidR="00450DCC" w:rsidRPr="00BE0254" w:rsidRDefault="007869F8"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 xml:space="preserve">3. În Catalogul Soiurilor de Plante al Republicii Moldova se pot accepta soiurile locale și varietățile menționate la punctul 1, subpunctul 1) care fac obiectul cerințelor stabilite la punctele </w:t>
      </w:r>
      <w:r w:rsidR="003E3FC4" w:rsidRPr="00BE0254">
        <w:rPr>
          <w:rFonts w:ascii="Times New Roman" w:eastAsia="Arial Unicode MS" w:hAnsi="Times New Roman" w:cs="Times New Roman"/>
          <w:sz w:val="28"/>
          <w:szCs w:val="28"/>
          <w:lang w:val="ro-RO" w:eastAsia="ru-RU"/>
        </w:rPr>
        <w:t>4-6</w:t>
      </w:r>
      <w:r w:rsidR="00450DCC" w:rsidRPr="00BE0254">
        <w:rPr>
          <w:rFonts w:ascii="Times New Roman" w:eastAsia="Arial Unicode MS" w:hAnsi="Times New Roman" w:cs="Times New Roman"/>
          <w:sz w:val="28"/>
          <w:szCs w:val="28"/>
          <w:lang w:val="ro-RO" w:eastAsia="ru-RU"/>
        </w:rPr>
        <w:t>. Asemenea soiuri locale sau varietăți se menționează în Catalogul Soiurilor de Plante ca fiind „varietăți de conservare”.</w:t>
      </w:r>
    </w:p>
    <w:p w14:paraId="5CE6A4E7" w14:textId="4FAE3EE2"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iCs/>
          <w:sz w:val="28"/>
          <w:szCs w:val="28"/>
          <w:lang w:val="ro-RO" w:eastAsia="ru-RU"/>
        </w:rPr>
        <w:t xml:space="preserve">       </w:t>
      </w:r>
      <w:r w:rsidR="007869F8">
        <w:rPr>
          <w:rFonts w:ascii="Times New Roman" w:eastAsia="Arial Unicode MS" w:hAnsi="Times New Roman" w:cs="Times New Roman"/>
          <w:iCs/>
          <w:sz w:val="28"/>
          <w:szCs w:val="28"/>
          <w:lang w:val="ro-RO" w:eastAsia="ru-RU"/>
        </w:rPr>
        <w:t xml:space="preserve">  </w:t>
      </w:r>
      <w:r w:rsidRPr="00BE0254">
        <w:rPr>
          <w:rFonts w:ascii="Times New Roman" w:eastAsia="Arial Unicode MS" w:hAnsi="Times New Roman" w:cs="Times New Roman"/>
          <w:iCs/>
          <w:sz w:val="28"/>
          <w:szCs w:val="28"/>
          <w:lang w:val="ro-RO" w:eastAsia="ru-RU"/>
        </w:rPr>
        <w:t>4</w:t>
      </w:r>
      <w:r w:rsidRPr="00BE0254">
        <w:rPr>
          <w:rFonts w:ascii="Times New Roman" w:eastAsia="Arial Unicode MS" w:hAnsi="Times New Roman" w:cs="Times New Roman"/>
          <w:b/>
          <w:bCs/>
          <w:sz w:val="28"/>
          <w:szCs w:val="28"/>
          <w:lang w:val="ro-RO" w:eastAsia="ru-RU"/>
        </w:rPr>
        <w:t xml:space="preserve">. </w:t>
      </w:r>
      <w:r w:rsidRPr="00BE0254">
        <w:rPr>
          <w:rFonts w:ascii="Times New Roman" w:eastAsia="Arial Unicode MS" w:hAnsi="Times New Roman" w:cs="Times New Roman"/>
          <w:sz w:val="28"/>
          <w:szCs w:val="28"/>
          <w:lang w:val="ro-RO" w:eastAsia="ru-RU"/>
        </w:rPr>
        <w:t xml:space="preserve">Pentru a fi acceptat ca varietate de conservare, un soi local sau varietate menționată la punctul 1, subpunctul 1) trebuie să prezinte un interes pentru conservarea </w:t>
      </w:r>
      <w:r w:rsidRPr="00BE0254">
        <w:rPr>
          <w:rFonts w:ascii="Times New Roman" w:eastAsia="Arial Unicode MS" w:hAnsi="Times New Roman" w:cs="Times New Roman"/>
          <w:sz w:val="28"/>
          <w:szCs w:val="28"/>
          <w:lang w:val="ro-RO" w:eastAsia="ru-RU"/>
        </w:rPr>
        <w:lastRenderedPageBreak/>
        <w:t>resurselor genetice vegetale,</w:t>
      </w:r>
      <w:r w:rsidRPr="00BE0254">
        <w:rPr>
          <w:rFonts w:ascii="Times New Roman" w:eastAsia="Times New Roman" w:hAnsi="Times New Roman" w:cs="Times New Roman"/>
          <w:sz w:val="28"/>
          <w:szCs w:val="28"/>
          <w:lang w:val="ro-RO" w:eastAsia="ru-RU"/>
        </w:rPr>
        <w:t xml:space="preserve"> iar cheltuielile pentru testarea, înregistrarea şi menţinerea ulterioară a soiurilor ameninţate de ero</w:t>
      </w:r>
      <w:r w:rsidR="00EA43D5" w:rsidRPr="00BE0254">
        <w:rPr>
          <w:rFonts w:ascii="Times New Roman" w:eastAsia="Times New Roman" w:hAnsi="Times New Roman" w:cs="Times New Roman"/>
          <w:sz w:val="28"/>
          <w:szCs w:val="28"/>
          <w:lang w:val="ro-RO" w:eastAsia="ru-RU"/>
        </w:rPr>
        <w:t>ziune</w:t>
      </w:r>
      <w:r w:rsidRPr="00BE0254">
        <w:rPr>
          <w:rFonts w:ascii="Times New Roman" w:eastAsia="Times New Roman" w:hAnsi="Times New Roman" w:cs="Times New Roman"/>
          <w:sz w:val="28"/>
          <w:szCs w:val="28"/>
          <w:lang w:val="ro-RO" w:eastAsia="ru-RU"/>
        </w:rPr>
        <w:t xml:space="preserve"> genetică vor fi suportate de </w:t>
      </w:r>
      <w:r w:rsidR="00DE7998">
        <w:rPr>
          <w:rFonts w:ascii="Times New Roman" w:eastAsia="Times New Roman" w:hAnsi="Times New Roman" w:cs="Times New Roman"/>
          <w:sz w:val="28"/>
          <w:szCs w:val="28"/>
          <w:lang w:val="ro-RO" w:eastAsia="ru-RU"/>
        </w:rPr>
        <w:t xml:space="preserve">către </w:t>
      </w:r>
      <w:r w:rsidRPr="00BE0254">
        <w:rPr>
          <w:rFonts w:ascii="Times New Roman" w:eastAsia="Times New Roman" w:hAnsi="Times New Roman" w:cs="Times New Roman"/>
          <w:sz w:val="28"/>
          <w:szCs w:val="28"/>
          <w:lang w:val="ro-RO" w:eastAsia="ru-RU"/>
        </w:rPr>
        <w:t>stat.</w:t>
      </w:r>
    </w:p>
    <w:p w14:paraId="1751101B" w14:textId="1A5AC054"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 xml:space="preserve">5. Comisia de Stat pentru Testarea Soiurilor de Plante (în </w:t>
      </w:r>
      <w:proofErr w:type="spellStart"/>
      <w:r w:rsidR="00450DCC" w:rsidRPr="00BE0254">
        <w:rPr>
          <w:rFonts w:ascii="Times New Roman" w:eastAsia="Arial Unicode MS" w:hAnsi="Times New Roman" w:cs="Times New Roman"/>
          <w:sz w:val="28"/>
          <w:szCs w:val="28"/>
          <w:lang w:val="ro-RO" w:eastAsia="ru-RU"/>
        </w:rPr>
        <w:t>continuare-Comisia</w:t>
      </w:r>
      <w:proofErr w:type="spellEnd"/>
      <w:r w:rsidR="00450DCC" w:rsidRPr="00BE0254">
        <w:rPr>
          <w:rFonts w:ascii="Times New Roman" w:eastAsia="Arial Unicode MS" w:hAnsi="Times New Roman" w:cs="Times New Roman"/>
          <w:sz w:val="28"/>
          <w:szCs w:val="28"/>
          <w:lang w:val="ro-RO" w:eastAsia="ru-RU"/>
        </w:rPr>
        <w:t>) va supune testelor privind caracterele distinctive și stabilitatea, cel puțin caracteristicile menționate în</w:t>
      </w:r>
      <w:r w:rsidR="00450DCC" w:rsidRPr="00BE0254">
        <w:rPr>
          <w:rFonts w:ascii="Times New Roman" w:eastAsia="Arial Unicode MS" w:hAnsi="Times New Roman" w:cs="Times New Roman"/>
          <w:sz w:val="28"/>
          <w:szCs w:val="28"/>
          <w:bdr w:val="none" w:sz="0" w:space="0" w:color="auto" w:frame="1"/>
          <w:lang w:val="ro-RO" w:eastAsia="ru-RU"/>
        </w:rPr>
        <w:t> </w:t>
      </w:r>
      <w:r w:rsidR="00450DCC" w:rsidRPr="00BE0254">
        <w:rPr>
          <w:rFonts w:ascii="Times New Roman" w:eastAsia="Arial Unicode MS" w:hAnsi="Times New Roman" w:cs="Times New Roman"/>
          <w:sz w:val="28"/>
          <w:szCs w:val="28"/>
          <w:lang w:val="ro-RO" w:eastAsia="ru-RU"/>
        </w:rPr>
        <w:t xml:space="preserve">chestionarele tehnice asociate protocoalelor de testare ale Oficiului Comunitar pentru Soiuri de Plante (OCSP), menţionate în </w:t>
      </w:r>
      <w:proofErr w:type="spellStart"/>
      <w:r w:rsidR="00450DCC" w:rsidRPr="00BE0254">
        <w:rPr>
          <w:rFonts w:ascii="Times New Roman" w:eastAsia="Arial Unicode MS" w:hAnsi="Times New Roman" w:cs="Times New Roman"/>
          <w:sz w:val="28"/>
          <w:szCs w:val="28"/>
          <w:lang w:val="ro-RO" w:eastAsia="ru-RU"/>
        </w:rPr>
        <w:t>Hotărîrea</w:t>
      </w:r>
      <w:proofErr w:type="spellEnd"/>
      <w:r w:rsidR="00450DCC" w:rsidRPr="00BE0254">
        <w:rPr>
          <w:rFonts w:ascii="Times New Roman" w:eastAsia="Arial Unicode MS" w:hAnsi="Times New Roman" w:cs="Times New Roman"/>
          <w:sz w:val="28"/>
          <w:szCs w:val="28"/>
          <w:lang w:val="ro-RO" w:eastAsia="ru-RU"/>
        </w:rPr>
        <w:t xml:space="preserve"> Guvernului nr.</w:t>
      </w:r>
      <w:r w:rsidR="00DE7998">
        <w:rPr>
          <w:rFonts w:ascii="Times New Roman" w:eastAsia="Arial Unicode MS" w:hAnsi="Times New Roman" w:cs="Times New Roman"/>
          <w:sz w:val="28"/>
          <w:szCs w:val="28"/>
          <w:lang w:val="ro-RO" w:eastAsia="ru-RU"/>
        </w:rPr>
        <w:t xml:space="preserve"> </w:t>
      </w:r>
      <w:r w:rsidR="001772D4" w:rsidRPr="00BE0254">
        <w:rPr>
          <w:rFonts w:ascii="Times New Roman" w:eastAsia="Arial Unicode MS" w:hAnsi="Times New Roman" w:cs="Times New Roman"/>
          <w:sz w:val="28"/>
          <w:szCs w:val="28"/>
          <w:lang w:val="ro-RO" w:eastAsia="ru-RU"/>
        </w:rPr>
        <w:t>43</w:t>
      </w:r>
      <w:r w:rsidR="00DE7998">
        <w:rPr>
          <w:rFonts w:ascii="Times New Roman" w:eastAsia="Arial Unicode MS" w:hAnsi="Times New Roman" w:cs="Times New Roman"/>
          <w:sz w:val="28"/>
          <w:szCs w:val="28"/>
          <w:lang w:val="ro-RO" w:eastAsia="ru-RU"/>
        </w:rPr>
        <w:t>/</w:t>
      </w:r>
      <w:r w:rsidR="001772D4" w:rsidRPr="00BE0254">
        <w:rPr>
          <w:rFonts w:ascii="Times New Roman" w:eastAsia="Arial Unicode MS" w:hAnsi="Times New Roman" w:cs="Times New Roman"/>
          <w:sz w:val="28"/>
          <w:szCs w:val="28"/>
          <w:lang w:val="ro-RO" w:eastAsia="ru-RU"/>
        </w:rPr>
        <w:t>2013</w:t>
      </w:r>
      <w:r w:rsidR="00450DCC" w:rsidRPr="00BE0254">
        <w:rPr>
          <w:rFonts w:ascii="Times New Roman" w:eastAsia="Arial Unicode MS" w:hAnsi="Times New Roman" w:cs="Times New Roman"/>
          <w:sz w:val="28"/>
          <w:szCs w:val="28"/>
          <w:lang w:val="ro-RO" w:eastAsia="ru-RU"/>
        </w:rPr>
        <w:t xml:space="preserve">, care se aplică speciilor respective sau chestionarele tehnice anexate orientărilor Uniunii Internaționale pentru Protecția Noilor Soiuri de Plante (UPOV) care se aplică speciilor respective. În ceea ce privește evaluarea uniformității, se aplică prevederile </w:t>
      </w:r>
      <w:proofErr w:type="spellStart"/>
      <w:r w:rsidR="00450DCC" w:rsidRPr="00BE0254">
        <w:rPr>
          <w:rFonts w:ascii="Times New Roman" w:eastAsia="Arial Unicode MS" w:hAnsi="Times New Roman" w:cs="Times New Roman"/>
          <w:sz w:val="28"/>
          <w:szCs w:val="28"/>
          <w:lang w:val="ro-RO" w:eastAsia="ru-RU"/>
        </w:rPr>
        <w:t>Hotărîrii</w:t>
      </w:r>
      <w:proofErr w:type="spellEnd"/>
      <w:r w:rsidR="00450DCC" w:rsidRPr="00BE0254">
        <w:rPr>
          <w:rFonts w:ascii="Times New Roman" w:eastAsia="Arial Unicode MS" w:hAnsi="Times New Roman" w:cs="Times New Roman"/>
          <w:sz w:val="28"/>
          <w:szCs w:val="28"/>
          <w:lang w:val="ro-RO" w:eastAsia="ru-RU"/>
        </w:rPr>
        <w:t xml:space="preserve"> Guvernului nr.</w:t>
      </w:r>
      <w:r w:rsidR="001772D4" w:rsidRPr="00BE0254">
        <w:rPr>
          <w:rFonts w:ascii="Times New Roman" w:eastAsia="Arial Unicode MS" w:hAnsi="Times New Roman" w:cs="Times New Roman"/>
          <w:sz w:val="28"/>
          <w:szCs w:val="28"/>
          <w:lang w:val="ro-RO" w:eastAsia="ru-RU"/>
        </w:rPr>
        <w:t>713</w:t>
      </w:r>
      <w:r w:rsidR="00DB0B16">
        <w:rPr>
          <w:rFonts w:ascii="Times New Roman" w:eastAsia="Arial Unicode MS" w:hAnsi="Times New Roman" w:cs="Times New Roman"/>
          <w:sz w:val="28"/>
          <w:szCs w:val="28"/>
          <w:lang w:val="ro-RO" w:eastAsia="ru-RU"/>
        </w:rPr>
        <w:t>/</w:t>
      </w:r>
      <w:r w:rsidR="001772D4" w:rsidRPr="00BE0254">
        <w:rPr>
          <w:rFonts w:ascii="Times New Roman" w:eastAsia="Arial Unicode MS" w:hAnsi="Times New Roman" w:cs="Times New Roman"/>
          <w:sz w:val="28"/>
          <w:szCs w:val="28"/>
          <w:lang w:val="ro-RO" w:eastAsia="ru-RU"/>
        </w:rPr>
        <w:t>2013</w:t>
      </w:r>
      <w:r w:rsidR="00450DCC" w:rsidRPr="00BE0254">
        <w:rPr>
          <w:rFonts w:ascii="Times New Roman" w:eastAsia="Arial Unicode MS" w:hAnsi="Times New Roman" w:cs="Times New Roman"/>
          <w:sz w:val="28"/>
          <w:szCs w:val="28"/>
          <w:lang w:val="ro-RO" w:eastAsia="ru-RU"/>
        </w:rPr>
        <w:t>.</w:t>
      </w:r>
    </w:p>
    <w:p w14:paraId="1BE39BA6" w14:textId="77777777"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Cu toate acestea, în cazul în care nivelul uniformității este stabilit pe baza varietăților atipice, se aplică o populație standard de 10 % și o probabilitate de acceptare de cel puțin 90 %.</w:t>
      </w:r>
    </w:p>
    <w:p w14:paraId="05D6FFDB" w14:textId="3847CE11"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iCs/>
          <w:sz w:val="28"/>
          <w:szCs w:val="28"/>
          <w:lang w:val="ro-RO" w:eastAsia="ru-RU"/>
        </w:rPr>
        <w:t xml:space="preserve">        </w:t>
      </w:r>
      <w:r w:rsidR="006F324A">
        <w:rPr>
          <w:rFonts w:ascii="Times New Roman" w:eastAsia="Arial Unicode MS" w:hAnsi="Times New Roman" w:cs="Times New Roman"/>
          <w:iCs/>
          <w:sz w:val="28"/>
          <w:szCs w:val="28"/>
          <w:lang w:val="ro-RO" w:eastAsia="ru-RU"/>
        </w:rPr>
        <w:t xml:space="preserve">  </w:t>
      </w:r>
      <w:r w:rsidRPr="00BE0254">
        <w:rPr>
          <w:rFonts w:ascii="Times New Roman" w:eastAsia="Arial Unicode MS" w:hAnsi="Times New Roman" w:cs="Times New Roman"/>
          <w:iCs/>
          <w:sz w:val="28"/>
          <w:szCs w:val="28"/>
          <w:lang w:val="ro-RO" w:eastAsia="ru-RU"/>
        </w:rPr>
        <w:t xml:space="preserve">6. </w:t>
      </w:r>
      <w:r w:rsidRPr="00BE0254">
        <w:rPr>
          <w:rFonts w:ascii="Times New Roman" w:eastAsia="Arial Unicode MS" w:hAnsi="Times New Roman" w:cs="Times New Roman"/>
          <w:sz w:val="28"/>
          <w:szCs w:val="28"/>
          <w:lang w:val="ro-RO" w:eastAsia="ru-RU"/>
        </w:rPr>
        <w:t>Evaluările oficiale nu sunt necesare în cazul în care sunt următoarele informații privind decizia referitoare la acceptarea varietăților de conservare:</w:t>
      </w:r>
    </w:p>
    <w:p w14:paraId="24223227" w14:textId="74B49B14"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w:t>
      </w:r>
      <w:r w:rsidR="006F324A">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descrierea varietății de conservare și denumirea acesteia;</w:t>
      </w:r>
    </w:p>
    <w:p w14:paraId="1F0D782F" w14:textId="77A449EA" w:rsidR="00450DCC" w:rsidRPr="00BE0254" w:rsidRDefault="00450DCC" w:rsidP="006F324A">
      <w:pPr>
        <w:autoSpaceDE w:val="0"/>
        <w:autoSpaceDN w:val="0"/>
        <w:adjustRightInd w:val="0"/>
        <w:spacing w:after="0" w:line="240" w:lineRule="auto"/>
        <w:rPr>
          <w:rFonts w:ascii="Times New Roman" w:eastAsia="Arial Unicode MS" w:hAnsi="Times New Roman" w:cs="Times New Roman"/>
          <w:sz w:val="28"/>
          <w:szCs w:val="28"/>
          <w:lang w:val="ro-RO"/>
        </w:rPr>
      </w:pPr>
      <w:r w:rsidRPr="00BE0254">
        <w:rPr>
          <w:rFonts w:ascii="Times New Roman" w:eastAsia="Arial Unicode MS" w:hAnsi="Times New Roman" w:cs="Times New Roman"/>
          <w:sz w:val="28"/>
          <w:szCs w:val="28"/>
          <w:lang w:val="ro-RO"/>
        </w:rPr>
        <w:t xml:space="preserve">     </w:t>
      </w:r>
      <w:r w:rsidR="006F324A">
        <w:rPr>
          <w:rFonts w:ascii="Times New Roman" w:eastAsia="Arial Unicode MS" w:hAnsi="Times New Roman" w:cs="Times New Roman"/>
          <w:sz w:val="28"/>
          <w:szCs w:val="28"/>
          <w:lang w:val="ro-RO"/>
        </w:rPr>
        <w:t xml:space="preserve">  </w:t>
      </w:r>
      <w:r w:rsidRPr="00BE0254">
        <w:rPr>
          <w:rFonts w:ascii="Times New Roman" w:eastAsia="Arial Unicode MS" w:hAnsi="Times New Roman" w:cs="Times New Roman"/>
          <w:sz w:val="28"/>
          <w:szCs w:val="28"/>
          <w:lang w:val="ro-RO"/>
        </w:rPr>
        <w:t xml:space="preserve">  </w:t>
      </w:r>
      <w:r w:rsidR="007869F8">
        <w:rPr>
          <w:rFonts w:ascii="Times New Roman" w:eastAsia="Arial Unicode MS" w:hAnsi="Times New Roman" w:cs="Times New Roman"/>
          <w:sz w:val="28"/>
          <w:szCs w:val="28"/>
          <w:lang w:val="ro-RO"/>
        </w:rPr>
        <w:t xml:space="preserve"> </w:t>
      </w:r>
      <w:r w:rsidRPr="00BE0254">
        <w:rPr>
          <w:rFonts w:ascii="Times New Roman" w:eastAsia="Arial Unicode MS" w:hAnsi="Times New Roman" w:cs="Times New Roman"/>
          <w:sz w:val="28"/>
          <w:szCs w:val="28"/>
          <w:lang w:val="ro-RO"/>
        </w:rPr>
        <w:t>2)</w:t>
      </w:r>
      <w:r w:rsidRPr="00BE0254">
        <w:rPr>
          <w:rFonts w:ascii="Times New Roman" w:eastAsia="Arial Unicode MS" w:hAnsi="Times New Roman" w:cs="Times New Roman"/>
          <w:sz w:val="28"/>
          <w:szCs w:val="28"/>
          <w:bdr w:val="none" w:sz="0" w:space="0" w:color="auto" w:frame="1"/>
          <w:lang w:val="ro-RO"/>
        </w:rPr>
        <w:t> </w:t>
      </w:r>
      <w:r w:rsidRPr="00BE0254">
        <w:rPr>
          <w:rFonts w:ascii="Times New Roman" w:eastAsia="Arial Unicode MS" w:hAnsi="Times New Roman" w:cs="Times New Roman"/>
          <w:sz w:val="28"/>
          <w:szCs w:val="28"/>
          <w:lang w:val="ro-RO"/>
        </w:rPr>
        <w:t>rezultatele testelor neoficiale</w:t>
      </w:r>
      <w:r w:rsidRPr="00BE0254">
        <w:rPr>
          <w:rFonts w:ascii="Times New Roman" w:hAnsi="Times New Roman" w:cs="Times New Roman"/>
          <w:sz w:val="28"/>
          <w:szCs w:val="28"/>
          <w:lang w:val="ro-RO"/>
        </w:rPr>
        <w:t xml:space="preserve"> la </w:t>
      </w:r>
      <w:proofErr w:type="spellStart"/>
      <w:r w:rsidRPr="00BE0254">
        <w:rPr>
          <w:rFonts w:ascii="Times New Roman" w:hAnsi="Times New Roman" w:cs="Times New Roman"/>
          <w:sz w:val="28"/>
          <w:szCs w:val="28"/>
          <w:lang w:val="ro-RO"/>
        </w:rPr>
        <w:t>distinctivitate</w:t>
      </w:r>
      <w:proofErr w:type="spellEnd"/>
      <w:r w:rsidRPr="00BE0254">
        <w:rPr>
          <w:rFonts w:ascii="Times New Roman" w:hAnsi="Times New Roman" w:cs="Times New Roman"/>
          <w:sz w:val="28"/>
          <w:szCs w:val="28"/>
          <w:lang w:val="ro-RO"/>
        </w:rPr>
        <w:t>, uniformitate şi stabilitate (DUS), precum şi la valoarea culturală şi de utilizare (VCU)</w:t>
      </w:r>
      <w:r w:rsidRPr="00BE0254">
        <w:rPr>
          <w:rFonts w:ascii="Times New Roman" w:eastAsia="Arial Unicode MS" w:hAnsi="Times New Roman" w:cs="Times New Roman"/>
          <w:sz w:val="28"/>
          <w:szCs w:val="28"/>
          <w:lang w:val="ro-RO"/>
        </w:rPr>
        <w:t>;</w:t>
      </w:r>
    </w:p>
    <w:p w14:paraId="62C85726" w14:textId="3CC54992"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w:t>
      </w:r>
      <w:r w:rsidR="006F324A">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3)</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cunoștințe dobândite din experiența practică în timpul cultivării, reproducerii și utilizării, astfel cum au fost notificate de către solicitantul  respectiv;</w:t>
      </w:r>
    </w:p>
    <w:p w14:paraId="3AC42FDC" w14:textId="33220FCF"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w:t>
      </w:r>
      <w:r w:rsidR="006F324A">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4)</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alte informații, îndeosebi din partea autorităților competente în domeniul resurselor genetice vegetale sau din partea organizațiilor recunoscute în acest sens de către alte state.</w:t>
      </w:r>
    </w:p>
    <w:p w14:paraId="136CE9B6" w14:textId="2633FA9D"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iCs/>
          <w:sz w:val="28"/>
          <w:szCs w:val="28"/>
          <w:lang w:val="ro-RO" w:eastAsia="ru-RU"/>
        </w:rPr>
        <w:t xml:space="preserve">       </w:t>
      </w:r>
      <w:r w:rsidR="006F324A">
        <w:rPr>
          <w:rFonts w:ascii="Times New Roman" w:eastAsia="Arial Unicode MS" w:hAnsi="Times New Roman" w:cs="Times New Roman"/>
          <w:iCs/>
          <w:sz w:val="28"/>
          <w:szCs w:val="28"/>
          <w:lang w:val="ro-RO" w:eastAsia="ru-RU"/>
        </w:rPr>
        <w:t xml:space="preserve"> </w:t>
      </w:r>
      <w:r w:rsidR="007869F8">
        <w:rPr>
          <w:rFonts w:ascii="Times New Roman" w:eastAsia="Arial Unicode MS" w:hAnsi="Times New Roman" w:cs="Times New Roman"/>
          <w:iCs/>
          <w:sz w:val="28"/>
          <w:szCs w:val="28"/>
          <w:lang w:val="ro-RO" w:eastAsia="ru-RU"/>
        </w:rPr>
        <w:t xml:space="preserve"> </w:t>
      </w:r>
      <w:r w:rsidRPr="00BE0254">
        <w:rPr>
          <w:rFonts w:ascii="Times New Roman" w:eastAsia="Arial Unicode MS" w:hAnsi="Times New Roman" w:cs="Times New Roman"/>
          <w:iCs/>
          <w:sz w:val="28"/>
          <w:szCs w:val="28"/>
          <w:lang w:val="ro-RO" w:eastAsia="ru-RU"/>
        </w:rPr>
        <w:t xml:space="preserve">7. </w:t>
      </w:r>
      <w:r w:rsidRPr="00BE0254">
        <w:rPr>
          <w:rFonts w:ascii="Times New Roman" w:eastAsia="Arial Unicode MS" w:hAnsi="Times New Roman" w:cs="Times New Roman"/>
          <w:sz w:val="28"/>
          <w:szCs w:val="28"/>
          <w:lang w:val="ro-RO" w:eastAsia="ru-RU"/>
        </w:rPr>
        <w:t>În Catalogul Soiurilor de Plante al Republicii Moldova nu se acceptă includerea unei varietăți de conservare, în cazul în care:</w:t>
      </w:r>
    </w:p>
    <w:p w14:paraId="544E95FA" w14:textId="23F26C5D"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această varietate este deja menționată în Catalogul Soiurilor de Plante  cu altă denumire decât varietatea de conservare sau în cazul în care a fost ștearsă din catalog în ultimii doi ani sau în ultimii doi ani de la expirarea perioadei acordate sau,</w:t>
      </w:r>
    </w:p>
    <w:p w14:paraId="65DC6DC3" w14:textId="34BF24C5" w:rsidR="00450DCC" w:rsidRPr="00BE0254" w:rsidRDefault="00450DCC" w:rsidP="006F324A">
      <w:pPr>
        <w:shd w:val="clear" w:color="auto" w:fill="FFFFFF"/>
        <w:spacing w:after="0" w:line="240" w:lineRule="auto"/>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2)</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 xml:space="preserve">este protejată de un drept </w:t>
      </w:r>
      <w:r w:rsidR="001772D4" w:rsidRPr="00BE0254">
        <w:rPr>
          <w:rFonts w:ascii="Times New Roman" w:hAnsi="Times New Roman" w:cs="Times New Roman"/>
          <w:sz w:val="28"/>
          <w:szCs w:val="28"/>
          <w:lang w:val="ro-RO"/>
        </w:rPr>
        <w:t>al Uniunii Europene</w:t>
      </w:r>
      <w:r w:rsidRPr="00BE0254">
        <w:rPr>
          <w:rFonts w:ascii="Times New Roman" w:eastAsia="Arial Unicode MS" w:hAnsi="Times New Roman" w:cs="Times New Roman"/>
          <w:sz w:val="28"/>
          <w:szCs w:val="28"/>
          <w:lang w:val="ro-RO" w:eastAsia="ru-RU"/>
        </w:rPr>
        <w:t xml:space="preserve"> privind varietatea plantelor sau de un drept național privind varietatea plantelor, sau în cazul în care se află în curs o aplicație pentru obținerea acestui drept.</w:t>
      </w:r>
    </w:p>
    <w:p w14:paraId="3BCA43F2" w14:textId="77777777" w:rsidR="006F324A" w:rsidRDefault="00450DCC" w:rsidP="006F324A">
      <w:pPr>
        <w:pStyle w:val="norm"/>
        <w:shd w:val="clear" w:color="auto" w:fill="FFFFFF"/>
        <w:spacing w:before="0" w:beforeAutospacing="0" w:after="0" w:afterAutospacing="0" w:line="250" w:lineRule="atLeast"/>
        <w:jc w:val="both"/>
        <w:textAlignment w:val="baseline"/>
        <w:rPr>
          <w:sz w:val="28"/>
          <w:szCs w:val="28"/>
          <w:lang w:val="ro-RO"/>
        </w:rPr>
      </w:pPr>
      <w:r w:rsidRPr="003B5EB1">
        <w:rPr>
          <w:rFonts w:eastAsia="Arial Unicode MS"/>
          <w:iCs/>
          <w:lang w:val="ro-RO"/>
        </w:rPr>
        <w:t xml:space="preserve">       </w:t>
      </w:r>
      <w:r w:rsidR="006F324A">
        <w:rPr>
          <w:rFonts w:eastAsia="Arial Unicode MS"/>
          <w:iCs/>
          <w:lang w:val="ro-RO"/>
        </w:rPr>
        <w:t xml:space="preserve">  </w:t>
      </w:r>
      <w:r w:rsidRPr="003B5EB1">
        <w:rPr>
          <w:rFonts w:eastAsia="Arial Unicode MS"/>
          <w:iCs/>
          <w:sz w:val="28"/>
          <w:szCs w:val="28"/>
          <w:lang w:val="ro-RO"/>
        </w:rPr>
        <w:t xml:space="preserve">8. </w:t>
      </w:r>
      <w:r w:rsidR="00433385" w:rsidRPr="003B5EB1">
        <w:rPr>
          <w:sz w:val="28"/>
          <w:szCs w:val="28"/>
          <w:lang w:val="ro-RO"/>
        </w:rPr>
        <w:t>În cazul unui drept anterior al unui alt stat asupra unei mărci înregistrate, folosirea unei denumiri de soiuri, se consideră a fi exclusă aprobarea pe teritoriul Republicii Moldova, dacă autoritatea competentă a fost notificată   referitor la încălcarea drepturilor anterioare protejate ale unui proprietar de drept precum că denumirea de soi este identică sau similară și este înregistrată pentru produse identice sau similare cu soiul de plante în cauză.</w:t>
      </w:r>
    </w:p>
    <w:p w14:paraId="3426449A" w14:textId="16F449C7" w:rsidR="00B71952" w:rsidRPr="006F324A" w:rsidRDefault="00450DCC" w:rsidP="006F324A">
      <w:pPr>
        <w:pStyle w:val="norm"/>
        <w:shd w:val="clear" w:color="auto" w:fill="FFFFFF"/>
        <w:spacing w:before="0" w:beforeAutospacing="0" w:after="0" w:afterAutospacing="0" w:line="250" w:lineRule="atLeast"/>
        <w:jc w:val="both"/>
        <w:textAlignment w:val="baseline"/>
        <w:rPr>
          <w:rFonts w:eastAsia="Calibri"/>
          <w:sz w:val="28"/>
          <w:szCs w:val="28"/>
          <w:lang w:val="en-US"/>
        </w:rPr>
      </w:pPr>
      <w:r w:rsidRPr="003B5EB1">
        <w:rPr>
          <w:sz w:val="28"/>
          <w:szCs w:val="28"/>
          <w:lang w:val="ro-RO"/>
        </w:rPr>
        <w:t xml:space="preserve">        </w:t>
      </w:r>
      <w:r w:rsidR="007869F8">
        <w:rPr>
          <w:sz w:val="28"/>
          <w:szCs w:val="28"/>
          <w:lang w:val="ro-RO"/>
        </w:rPr>
        <w:t xml:space="preserve"> </w:t>
      </w:r>
      <w:r w:rsidRPr="003B5EB1">
        <w:rPr>
          <w:sz w:val="28"/>
          <w:szCs w:val="28"/>
          <w:lang w:val="ro-RO"/>
        </w:rPr>
        <w:t>9. </w:t>
      </w:r>
      <w:r w:rsidR="0058346B" w:rsidRPr="003B5EB1">
        <w:rPr>
          <w:rFonts w:eastAsia="Calibri"/>
          <w:sz w:val="28"/>
          <w:szCs w:val="28"/>
          <w:lang w:val="ro-RO"/>
        </w:rPr>
        <w:t>În cazul unui drept anterior al unui alt stat asupra unei indicații geografice sau a unei denumiri de origine a produselor agricole și a produselor alimentare, se consideră că utilizarea pe teritoriul Republicii Moldova este interzisă dacă această denumire este în conflict</w:t>
      </w:r>
      <w:r w:rsidR="0058346B" w:rsidRPr="006F324A">
        <w:rPr>
          <w:rFonts w:ascii="Calibri" w:eastAsia="Calibri" w:hAnsi="Calibri"/>
          <w:sz w:val="28"/>
          <w:szCs w:val="28"/>
          <w:lang w:val="en-US"/>
        </w:rPr>
        <w:t xml:space="preserve"> </w:t>
      </w:r>
      <w:r w:rsidR="0058346B" w:rsidRPr="006F324A">
        <w:rPr>
          <w:rFonts w:eastAsia="Calibri"/>
          <w:sz w:val="28"/>
          <w:szCs w:val="28"/>
          <w:lang w:val="en-US"/>
        </w:rPr>
        <w:t xml:space="preserve">cu </w:t>
      </w:r>
      <w:proofErr w:type="spellStart"/>
      <w:r w:rsidR="0058346B" w:rsidRPr="006F324A">
        <w:rPr>
          <w:rFonts w:eastAsia="Calibri"/>
          <w:sz w:val="28"/>
          <w:szCs w:val="28"/>
          <w:lang w:val="en-US"/>
        </w:rPr>
        <w:t>denumirea</w:t>
      </w:r>
      <w:proofErr w:type="spellEnd"/>
      <w:r w:rsidR="0058346B" w:rsidRPr="006F324A">
        <w:rPr>
          <w:rFonts w:eastAsia="Calibri"/>
          <w:sz w:val="28"/>
          <w:szCs w:val="28"/>
          <w:lang w:val="en-US"/>
        </w:rPr>
        <w:t xml:space="preserve"> total </w:t>
      </w:r>
      <w:proofErr w:type="spellStart"/>
      <w:r w:rsidR="0058346B" w:rsidRPr="006F324A">
        <w:rPr>
          <w:rFonts w:eastAsia="Calibri"/>
          <w:sz w:val="28"/>
          <w:szCs w:val="28"/>
          <w:lang w:val="en-US"/>
        </w:rPr>
        <w:t>omonimă</w:t>
      </w:r>
      <w:proofErr w:type="spellEnd"/>
      <w:r w:rsidR="0058346B" w:rsidRPr="006F324A">
        <w:rPr>
          <w:rFonts w:eastAsia="Calibri"/>
          <w:sz w:val="28"/>
          <w:szCs w:val="28"/>
          <w:lang w:val="en-US"/>
        </w:rPr>
        <w:t xml:space="preserve"> a </w:t>
      </w:r>
      <w:proofErr w:type="spellStart"/>
      <w:r w:rsidR="0058346B" w:rsidRPr="006F324A">
        <w:rPr>
          <w:rFonts w:eastAsia="Calibri"/>
          <w:sz w:val="28"/>
          <w:szCs w:val="28"/>
          <w:lang w:val="en-US"/>
        </w:rPr>
        <w:t>unui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soi</w:t>
      </w:r>
      <w:proofErr w:type="spellEnd"/>
      <w:r w:rsidR="0058346B" w:rsidRPr="006F324A">
        <w:rPr>
          <w:rFonts w:eastAsia="Calibri"/>
          <w:sz w:val="28"/>
          <w:szCs w:val="28"/>
          <w:lang w:val="en-US"/>
        </w:rPr>
        <w:t xml:space="preserve"> de </w:t>
      </w:r>
      <w:proofErr w:type="spellStart"/>
      <w:r w:rsidR="0058346B" w:rsidRPr="006F324A">
        <w:rPr>
          <w:rFonts w:eastAsia="Calibri"/>
          <w:sz w:val="28"/>
          <w:szCs w:val="28"/>
          <w:lang w:val="en-US"/>
        </w:rPr>
        <w:t>plante</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și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dacă</w:t>
      </w:r>
      <w:proofErr w:type="spellEnd"/>
      <w:r w:rsidR="0058346B" w:rsidRPr="006F324A">
        <w:rPr>
          <w:rFonts w:eastAsia="Calibri"/>
          <w:sz w:val="28"/>
          <w:szCs w:val="28"/>
          <w:lang w:val="en-US"/>
        </w:rPr>
        <w:t xml:space="preserve"> se </w:t>
      </w:r>
      <w:proofErr w:type="spellStart"/>
      <w:r w:rsidR="0058346B" w:rsidRPr="006F324A">
        <w:rPr>
          <w:rFonts w:eastAsia="Calibri"/>
          <w:sz w:val="28"/>
          <w:szCs w:val="28"/>
          <w:lang w:val="en-US"/>
        </w:rPr>
        <w:t>demonstrează</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că</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în</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afara</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ariei</w:t>
      </w:r>
      <w:proofErr w:type="spellEnd"/>
      <w:r w:rsidR="0058346B" w:rsidRPr="006F324A">
        <w:rPr>
          <w:rFonts w:eastAsia="Calibri"/>
          <w:sz w:val="28"/>
          <w:szCs w:val="28"/>
          <w:lang w:val="en-US"/>
        </w:rPr>
        <w:t xml:space="preserve"> delimitate </w:t>
      </w:r>
      <w:proofErr w:type="spellStart"/>
      <w:r w:rsidR="0058346B" w:rsidRPr="006F324A">
        <w:rPr>
          <w:rFonts w:eastAsia="Calibri"/>
          <w:sz w:val="28"/>
          <w:szCs w:val="28"/>
          <w:lang w:val="en-US"/>
        </w:rPr>
        <w:t>şi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înaintea</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datei</w:t>
      </w:r>
      <w:proofErr w:type="spellEnd"/>
      <w:r w:rsidR="0058346B" w:rsidRPr="006F324A">
        <w:rPr>
          <w:rFonts w:eastAsia="Calibri"/>
          <w:sz w:val="28"/>
          <w:szCs w:val="28"/>
          <w:lang w:val="en-US"/>
        </w:rPr>
        <w:t xml:space="preserve"> de </w:t>
      </w:r>
      <w:proofErr w:type="spellStart"/>
      <w:r w:rsidR="0058346B" w:rsidRPr="006F324A">
        <w:rPr>
          <w:rFonts w:eastAsia="Calibri"/>
          <w:sz w:val="28"/>
          <w:szCs w:val="28"/>
          <w:lang w:val="en-US"/>
        </w:rPr>
        <w:t>depunere</w:t>
      </w:r>
      <w:proofErr w:type="spellEnd"/>
      <w:r w:rsidR="0058346B" w:rsidRPr="006F324A">
        <w:rPr>
          <w:rFonts w:eastAsia="Calibri"/>
          <w:sz w:val="28"/>
          <w:szCs w:val="28"/>
          <w:lang w:val="en-US"/>
        </w:rPr>
        <w:t xml:space="preserve"> a </w:t>
      </w:r>
      <w:proofErr w:type="spellStart"/>
      <w:r w:rsidR="0058346B" w:rsidRPr="006F324A">
        <w:rPr>
          <w:rFonts w:eastAsia="Calibri"/>
          <w:sz w:val="28"/>
          <w:szCs w:val="28"/>
          <w:lang w:val="en-US"/>
        </w:rPr>
        <w:t>cererii</w:t>
      </w:r>
      <w:proofErr w:type="spellEnd"/>
      <w:r w:rsidR="0058346B" w:rsidRPr="006F324A">
        <w:rPr>
          <w:rFonts w:eastAsia="Calibri"/>
          <w:sz w:val="28"/>
          <w:szCs w:val="28"/>
          <w:lang w:val="en-US"/>
        </w:rPr>
        <w:t xml:space="preserve"> de </w:t>
      </w:r>
      <w:proofErr w:type="spellStart"/>
      <w:r w:rsidR="0058346B" w:rsidRPr="006F324A">
        <w:rPr>
          <w:rFonts w:eastAsia="Calibri"/>
          <w:sz w:val="28"/>
          <w:szCs w:val="28"/>
          <w:lang w:val="en-US"/>
        </w:rPr>
        <w:t>înregistrare</w:t>
      </w:r>
      <w:proofErr w:type="spellEnd"/>
      <w:r w:rsidR="0058346B" w:rsidRPr="006F324A">
        <w:rPr>
          <w:rFonts w:eastAsia="Calibri"/>
          <w:sz w:val="28"/>
          <w:szCs w:val="28"/>
          <w:lang w:val="en-US"/>
        </w:rPr>
        <w:t xml:space="preserve"> a </w:t>
      </w:r>
      <w:proofErr w:type="spellStart"/>
      <w:r w:rsidR="0058346B" w:rsidRPr="006F324A">
        <w:rPr>
          <w:rFonts w:eastAsia="Calibri"/>
          <w:sz w:val="28"/>
          <w:szCs w:val="28"/>
          <w:lang w:val="en-US"/>
        </w:rPr>
        <w:t>denumirii</w:t>
      </w:r>
      <w:proofErr w:type="spellEnd"/>
      <w:r w:rsidR="0058346B" w:rsidRPr="006F324A">
        <w:rPr>
          <w:rFonts w:eastAsia="Calibri"/>
          <w:sz w:val="28"/>
          <w:szCs w:val="28"/>
          <w:lang w:val="en-US"/>
        </w:rPr>
        <w:t xml:space="preserve"> de </w:t>
      </w:r>
      <w:proofErr w:type="spellStart"/>
      <w:r w:rsidR="0058346B" w:rsidRPr="006F324A">
        <w:rPr>
          <w:rFonts w:eastAsia="Calibri"/>
          <w:sz w:val="28"/>
          <w:szCs w:val="28"/>
          <w:lang w:val="en-US"/>
        </w:rPr>
        <w:t>origine</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sau</w:t>
      </w:r>
      <w:proofErr w:type="spellEnd"/>
      <w:r w:rsidR="0058346B" w:rsidRPr="006F324A">
        <w:rPr>
          <w:rFonts w:eastAsia="Calibri"/>
          <w:sz w:val="28"/>
          <w:szCs w:val="28"/>
          <w:lang w:val="en-US"/>
        </w:rPr>
        <w:t xml:space="preserve"> a </w:t>
      </w:r>
      <w:proofErr w:type="spellStart"/>
      <w:r w:rsidR="0058346B" w:rsidRPr="006F324A">
        <w:rPr>
          <w:rFonts w:eastAsia="Calibri"/>
          <w:sz w:val="28"/>
          <w:szCs w:val="28"/>
          <w:lang w:val="en-US"/>
        </w:rPr>
        <w:t>indicaţiei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geografice</w:t>
      </w:r>
      <w:proofErr w:type="spellEnd"/>
      <w:r w:rsidR="0058346B" w:rsidRPr="006F324A">
        <w:rPr>
          <w:rFonts w:eastAsia="Calibri"/>
          <w:sz w:val="28"/>
          <w:szCs w:val="28"/>
          <w:lang w:val="en-US"/>
        </w:rPr>
        <w:t xml:space="preserve">, a </w:t>
      </w:r>
      <w:proofErr w:type="spellStart"/>
      <w:r w:rsidR="0058346B" w:rsidRPr="006F324A">
        <w:rPr>
          <w:rFonts w:eastAsia="Calibri"/>
          <w:sz w:val="28"/>
          <w:szCs w:val="28"/>
          <w:lang w:val="en-US"/>
        </w:rPr>
        <w:t>făcut</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deja</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obiectul</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unei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producţii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comerciale</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astfel</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încît</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consumatorii</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riscă</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să</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confunde</w:t>
      </w:r>
      <w:proofErr w:type="spellEnd"/>
      <w:r w:rsidR="0058346B" w:rsidRPr="006F324A">
        <w:rPr>
          <w:rFonts w:eastAsia="Calibri"/>
          <w:sz w:val="28"/>
          <w:szCs w:val="28"/>
          <w:lang w:val="en-US"/>
        </w:rPr>
        <w:t xml:space="preserve"> cu </w:t>
      </w:r>
      <w:proofErr w:type="spellStart"/>
      <w:r w:rsidR="0058346B" w:rsidRPr="006F324A">
        <w:rPr>
          <w:rFonts w:eastAsia="Calibri"/>
          <w:sz w:val="28"/>
          <w:szCs w:val="28"/>
          <w:lang w:val="en-US"/>
        </w:rPr>
        <w:t>produsele</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ce</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poartă</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denumirea</w:t>
      </w:r>
      <w:proofErr w:type="spellEnd"/>
      <w:r w:rsidR="0058346B" w:rsidRPr="006F324A">
        <w:rPr>
          <w:rFonts w:eastAsia="Calibri"/>
          <w:sz w:val="28"/>
          <w:szCs w:val="28"/>
          <w:lang w:val="en-US"/>
        </w:rPr>
        <w:t xml:space="preserve"> </w:t>
      </w:r>
      <w:proofErr w:type="spellStart"/>
      <w:r w:rsidR="0058346B" w:rsidRPr="006F324A">
        <w:rPr>
          <w:rFonts w:eastAsia="Calibri"/>
          <w:sz w:val="28"/>
          <w:szCs w:val="28"/>
          <w:lang w:val="en-US"/>
        </w:rPr>
        <w:t>înregistrată</w:t>
      </w:r>
      <w:proofErr w:type="spellEnd"/>
      <w:r w:rsidR="0058346B" w:rsidRPr="006F324A">
        <w:rPr>
          <w:rFonts w:eastAsia="Calibri"/>
          <w:sz w:val="28"/>
          <w:szCs w:val="28"/>
          <w:lang w:val="en-US"/>
        </w:rPr>
        <w:t>.</w:t>
      </w:r>
    </w:p>
    <w:p w14:paraId="7B12315B" w14:textId="2C6A5B1A" w:rsidR="00450DCC" w:rsidRPr="00BE0254" w:rsidRDefault="006F324A" w:rsidP="006F324A">
      <w:pPr>
        <w:spacing w:after="0"/>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10. Interdicția prevăzută la punctul 9, care afectează utilizarea unei denumiri de soiuri din cauza unui drept anterior, se poate remedia cu acordul scris al titularului </w:t>
      </w:r>
      <w:r w:rsidR="00450DCC" w:rsidRPr="00BE0254">
        <w:rPr>
          <w:rFonts w:ascii="Times New Roman" w:eastAsia="Times New Roman" w:hAnsi="Times New Roman" w:cs="Times New Roman"/>
          <w:sz w:val="28"/>
          <w:szCs w:val="28"/>
          <w:lang w:val="ro-RO" w:eastAsia="ru-RU"/>
        </w:rPr>
        <w:lastRenderedPageBreak/>
        <w:t>dreptului anterior în ceea ce privește utilizarea denumirii pentru soiul obținut, cu condiția ca acest acord să nu fie susceptibil de a induce în eroare publicul în ceea ce privește originea veritabilă a produsului.</w:t>
      </w:r>
    </w:p>
    <w:p w14:paraId="03FC597D" w14:textId="365FD662"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11. În cazul unui drept anterior al solicitantului privind întreaga sau o parte din denumirea propusă, t</w:t>
      </w:r>
      <w:r w:rsidR="00450DCC" w:rsidRPr="00BE0254">
        <w:rPr>
          <w:rFonts w:ascii="Times New Roman" w:eastAsia="Arial Unicode MS" w:hAnsi="Times New Roman" w:cs="Times New Roman"/>
          <w:sz w:val="28"/>
          <w:szCs w:val="28"/>
          <w:shd w:val="clear" w:color="auto" w:fill="FFFFFF"/>
          <w:lang w:val="ro-RO" w:eastAsia="ru-RU"/>
        </w:rPr>
        <w:t>itularul nu poate utiliza un drept conferit în ceea ce privește o denumire identică cu denumirea soiului pentru a îngrădi libera utilizare a acestei denumiri pentru soiul respectiv, chiar și după stingerea protecției comunitare a soiurilor de plante</w:t>
      </w:r>
      <w:r w:rsidR="00450DCC" w:rsidRPr="00BE0254">
        <w:rPr>
          <w:rFonts w:ascii="Times New Roman" w:eastAsia="Times New Roman" w:hAnsi="Times New Roman" w:cs="Times New Roman"/>
          <w:sz w:val="28"/>
          <w:szCs w:val="28"/>
          <w:lang w:val="ro-RO" w:eastAsia="ru-RU"/>
        </w:rPr>
        <w:t>.</w:t>
      </w:r>
    </w:p>
    <w:p w14:paraId="0301B368" w14:textId="23BAADDE"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iCs/>
          <w:sz w:val="28"/>
          <w:szCs w:val="28"/>
          <w:lang w:val="ro-RO" w:eastAsia="ru-RU"/>
        </w:rPr>
        <w:t xml:space="preserve"> </w:t>
      </w:r>
      <w:r w:rsidR="00450DCC" w:rsidRPr="00BE0254">
        <w:rPr>
          <w:rFonts w:ascii="Times New Roman" w:eastAsia="Arial Unicode MS" w:hAnsi="Times New Roman" w:cs="Times New Roman"/>
          <w:iCs/>
          <w:sz w:val="28"/>
          <w:szCs w:val="28"/>
          <w:lang w:val="ro-RO" w:eastAsia="ru-RU"/>
        </w:rPr>
        <w:t xml:space="preserve">12. </w:t>
      </w:r>
      <w:r w:rsidR="00450DCC" w:rsidRPr="00BE0254">
        <w:rPr>
          <w:rFonts w:ascii="Times New Roman" w:eastAsia="Arial Unicode MS" w:hAnsi="Times New Roman" w:cs="Times New Roman"/>
          <w:sz w:val="28"/>
          <w:szCs w:val="28"/>
          <w:lang w:val="ro-RO" w:eastAsia="ru-RU"/>
        </w:rPr>
        <w:t>În cazul în care Republica Moldova acceptă o varietate de conservare, se identifică regiunea sau regiunile în care se cultivă varietatea în mod tradițional și în care aceasta s-a adaptat în mod natural, denumită în continuare „regiunea de origine”. În acest caz se ține seama de informațiile furnizate de către autoritățile competente în domeniul resurselor genetice vegetale sau din partea organizațiilor recunoscute în acest sens de către alte state.</w:t>
      </w:r>
    </w:p>
    <w:p w14:paraId="734C4996" w14:textId="60E39C69"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7869F8">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În cazul în care regiunea de origine se situează pe teritoriul mai multor state vecine Republicii Moldova, aceasta este identificată de comun acord de toate statele în cauză.</w:t>
      </w:r>
    </w:p>
    <w:p w14:paraId="50AFF129" w14:textId="7C5E1550"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b/>
          <w:iCs/>
          <w:sz w:val="28"/>
          <w:szCs w:val="28"/>
          <w:lang w:val="ro-RO" w:eastAsia="ru-RU"/>
        </w:rPr>
        <w:t xml:space="preserve"> </w:t>
      </w:r>
      <w:r w:rsidR="00450DCC" w:rsidRPr="00BE0254">
        <w:rPr>
          <w:rFonts w:ascii="Times New Roman" w:eastAsia="Arial Unicode MS" w:hAnsi="Times New Roman" w:cs="Times New Roman"/>
          <w:iCs/>
          <w:sz w:val="28"/>
          <w:szCs w:val="28"/>
          <w:lang w:val="ro-RO" w:eastAsia="ru-RU"/>
        </w:rPr>
        <w:t>13. Autoritatea competentă</w:t>
      </w:r>
      <w:r w:rsidR="00450DCC" w:rsidRPr="00BE0254">
        <w:rPr>
          <w:rFonts w:ascii="Times New Roman" w:eastAsia="Arial Unicode MS" w:hAnsi="Times New Roman" w:cs="Times New Roman"/>
          <w:sz w:val="28"/>
          <w:szCs w:val="28"/>
          <w:lang w:val="ro-RO" w:eastAsia="ru-RU"/>
        </w:rPr>
        <w:t xml:space="preserve"> va efectua controale privind varietățile de conservare care trebuie menținute în regiunea sa de origine.</w:t>
      </w:r>
    </w:p>
    <w:p w14:paraId="08C3916F" w14:textId="77777777"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p>
    <w:p w14:paraId="51AEF324" w14:textId="77777777" w:rsidR="00450DCC" w:rsidRPr="00BE0254" w:rsidRDefault="00450DCC" w:rsidP="006F324A">
      <w:pPr>
        <w:shd w:val="clear" w:color="auto" w:fill="FFFFFF"/>
        <w:spacing w:after="0" w:line="240" w:lineRule="auto"/>
        <w:ind w:firstLine="567"/>
        <w:jc w:val="center"/>
        <w:textAlignment w:val="baseline"/>
        <w:rPr>
          <w:rFonts w:ascii="Times New Roman" w:eastAsia="Arial Unicode MS" w:hAnsi="Times New Roman" w:cs="Times New Roman"/>
          <w:b/>
          <w:sz w:val="28"/>
          <w:szCs w:val="28"/>
          <w:lang w:val="ro-RO" w:eastAsia="ru-RU"/>
        </w:rPr>
      </w:pPr>
      <w:r w:rsidRPr="00BE0254">
        <w:rPr>
          <w:rFonts w:ascii="Times New Roman" w:eastAsia="Arial Unicode MS" w:hAnsi="Times New Roman" w:cs="Times New Roman"/>
          <w:iCs/>
          <w:sz w:val="28"/>
          <w:szCs w:val="28"/>
          <w:lang w:val="ro-RO" w:eastAsia="ru-RU"/>
        </w:rPr>
        <w:t xml:space="preserve"> </w:t>
      </w:r>
      <w:r w:rsidRPr="00BE0254">
        <w:rPr>
          <w:rFonts w:ascii="Times New Roman" w:eastAsia="Arial Unicode MS" w:hAnsi="Times New Roman" w:cs="Times New Roman"/>
          <w:b/>
          <w:sz w:val="28"/>
          <w:szCs w:val="28"/>
          <w:lang w:val="ro-RO" w:eastAsia="ru-RU"/>
        </w:rPr>
        <w:t>III. Producţia de seminţe şi comercializarea</w:t>
      </w:r>
    </w:p>
    <w:p w14:paraId="3FB27F2D" w14:textId="77777777" w:rsidR="00450DCC" w:rsidRPr="00BE0254" w:rsidRDefault="00450DCC" w:rsidP="006F324A">
      <w:pPr>
        <w:shd w:val="clear" w:color="auto" w:fill="FFFFFF"/>
        <w:spacing w:after="0" w:line="240" w:lineRule="auto"/>
        <w:ind w:firstLine="567"/>
        <w:jc w:val="center"/>
        <w:textAlignment w:val="baseline"/>
        <w:rPr>
          <w:rFonts w:ascii="Times New Roman" w:eastAsia="Arial Unicode MS" w:hAnsi="Times New Roman" w:cs="Times New Roman"/>
          <w:b/>
          <w:bCs/>
          <w:sz w:val="28"/>
          <w:szCs w:val="28"/>
          <w:lang w:val="ro-RO" w:eastAsia="ru-RU"/>
        </w:rPr>
      </w:pPr>
    </w:p>
    <w:p w14:paraId="3DC5A5AF" w14:textId="33ADEFBC"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bCs/>
          <w:sz w:val="28"/>
          <w:szCs w:val="28"/>
          <w:lang w:val="ro-RO" w:eastAsia="ru-RU"/>
        </w:rPr>
        <w:t xml:space="preserve">  </w:t>
      </w:r>
      <w:r w:rsidR="00450DCC" w:rsidRPr="00BE0254">
        <w:rPr>
          <w:rFonts w:ascii="Times New Roman" w:eastAsia="Arial Unicode MS" w:hAnsi="Times New Roman" w:cs="Times New Roman"/>
          <w:bCs/>
          <w:sz w:val="28"/>
          <w:szCs w:val="28"/>
          <w:lang w:val="ro-RO" w:eastAsia="ru-RU"/>
        </w:rPr>
        <w:t xml:space="preserve">14. </w:t>
      </w:r>
      <w:r w:rsidR="00450DCC" w:rsidRPr="00BE0254">
        <w:rPr>
          <w:rFonts w:ascii="Times New Roman" w:eastAsia="Arial Unicode MS" w:hAnsi="Times New Roman" w:cs="Times New Roman"/>
          <w:sz w:val="28"/>
          <w:szCs w:val="28"/>
          <w:lang w:val="ro-RO" w:eastAsia="ru-RU"/>
        </w:rPr>
        <w:t>Prin derogare de la cerințele de certificare stabilite în conformitate cu normele naţionale, autoritatea competentă poate prevedea că semințele unei varietăți de conservare pot fi introduse pe piață, în cazul în care acestea respectă dispozițiile punctelor 15-17.</w:t>
      </w:r>
    </w:p>
    <w:p w14:paraId="6271F739" w14:textId="32D2DB3C"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15. Semințele trebuie să-și aibă originea în semințe produse în conformitate cu practici bine definite în ceea ce privește întreținerea varietății.</w:t>
      </w:r>
    </w:p>
    <w:p w14:paraId="49263EF1" w14:textId="5E3161C4" w:rsidR="00450DCC" w:rsidRPr="00BE0254" w:rsidRDefault="006F324A" w:rsidP="006F324A">
      <w:pPr>
        <w:spacing w:after="0" w:line="240" w:lineRule="auto"/>
        <w:ind w:firstLine="567"/>
        <w:jc w:val="both"/>
        <w:textAlignment w:val="baseline"/>
        <w:rPr>
          <w:rFonts w:ascii="Times New Roman" w:eastAsia="Arial Unicode MS" w:hAnsi="Times New Roman" w:cs="Times New Roman"/>
          <w:sz w:val="28"/>
          <w:szCs w:val="28"/>
          <w:lang w:val="ro-RO"/>
        </w:rPr>
      </w:pPr>
      <w:r>
        <w:rPr>
          <w:rFonts w:ascii="Times New Roman" w:eastAsia="Arial Unicode MS" w:hAnsi="Times New Roman" w:cs="Times New Roman"/>
          <w:sz w:val="28"/>
          <w:szCs w:val="28"/>
          <w:lang w:val="ro-RO"/>
        </w:rPr>
        <w:t xml:space="preserve">  </w:t>
      </w:r>
      <w:r w:rsidR="00450DCC" w:rsidRPr="00BE0254">
        <w:rPr>
          <w:rFonts w:ascii="Times New Roman" w:eastAsia="Arial Unicode MS" w:hAnsi="Times New Roman" w:cs="Times New Roman"/>
          <w:sz w:val="28"/>
          <w:szCs w:val="28"/>
          <w:lang w:val="ro-RO"/>
        </w:rPr>
        <w:t>16. Semințele, cu excepția semințelor de </w:t>
      </w:r>
      <w:proofErr w:type="spellStart"/>
      <w:r w:rsidR="00450DCC" w:rsidRPr="00BE0254">
        <w:rPr>
          <w:rFonts w:ascii="Times New Roman" w:eastAsia="Arial Unicode MS" w:hAnsi="Times New Roman" w:cs="Times New Roman"/>
          <w:i/>
          <w:iCs/>
          <w:sz w:val="28"/>
          <w:szCs w:val="28"/>
          <w:bdr w:val="none" w:sz="0" w:space="0" w:color="auto" w:frame="1"/>
          <w:lang w:val="ro-RO"/>
        </w:rPr>
        <w:t>Oryza</w:t>
      </w:r>
      <w:proofErr w:type="spellEnd"/>
      <w:r w:rsidR="00450DCC" w:rsidRPr="00BE0254">
        <w:rPr>
          <w:rFonts w:ascii="Times New Roman" w:eastAsia="Arial Unicode MS" w:hAnsi="Times New Roman" w:cs="Times New Roman"/>
          <w:i/>
          <w:iCs/>
          <w:sz w:val="28"/>
          <w:szCs w:val="28"/>
          <w:bdr w:val="none" w:sz="0" w:space="0" w:color="auto" w:frame="1"/>
          <w:lang w:val="ro-RO"/>
        </w:rPr>
        <w:t xml:space="preserve"> </w:t>
      </w:r>
      <w:proofErr w:type="spellStart"/>
      <w:r w:rsidR="00450DCC" w:rsidRPr="00BE0254">
        <w:rPr>
          <w:rFonts w:ascii="Times New Roman" w:eastAsia="Arial Unicode MS" w:hAnsi="Times New Roman" w:cs="Times New Roman"/>
          <w:i/>
          <w:iCs/>
          <w:sz w:val="28"/>
          <w:szCs w:val="28"/>
          <w:bdr w:val="none" w:sz="0" w:space="0" w:color="auto" w:frame="1"/>
          <w:lang w:val="ro-RO"/>
        </w:rPr>
        <w:t>sativa</w:t>
      </w:r>
      <w:proofErr w:type="spellEnd"/>
      <w:r w:rsidR="00450DCC" w:rsidRPr="00BE0254">
        <w:rPr>
          <w:rFonts w:ascii="Times New Roman" w:eastAsia="Arial Unicode MS" w:hAnsi="Times New Roman" w:cs="Times New Roman"/>
          <w:sz w:val="28"/>
          <w:szCs w:val="28"/>
          <w:lang w:val="ro-RO"/>
        </w:rPr>
        <w:t>, trebuie să îndeplinească cerințele de certificare ale semințelor certificate</w:t>
      </w:r>
      <w:r w:rsidR="00ED1DE2">
        <w:rPr>
          <w:rFonts w:ascii="Times New Roman" w:eastAsia="Arial Unicode MS" w:hAnsi="Times New Roman" w:cs="Times New Roman"/>
          <w:sz w:val="28"/>
          <w:szCs w:val="28"/>
          <w:lang w:val="ro-RO"/>
        </w:rPr>
        <w:t>,</w:t>
      </w:r>
      <w:r w:rsidR="00450DCC" w:rsidRPr="00BE0254">
        <w:rPr>
          <w:rFonts w:ascii="Times New Roman" w:eastAsia="Arial Unicode MS" w:hAnsi="Times New Roman" w:cs="Times New Roman"/>
          <w:sz w:val="28"/>
          <w:szCs w:val="28"/>
          <w:lang w:val="ro-RO"/>
        </w:rPr>
        <w:t xml:space="preserve"> cu excepția cerințelor referitoare la puritatea minimă a varietății și a cerințelor privind evaluarea oficială sau evaluarea sub supraveghere oficială.</w:t>
      </w:r>
    </w:p>
    <w:p w14:paraId="5B497958" w14:textId="2780754B"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iCs/>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17. În ceea ce privește cartofii de sămânță, conform legislației nu se aplică cerinţe la comercializare privind dimensiunea.</w:t>
      </w:r>
      <w:r w:rsidR="00450DCC" w:rsidRPr="00BE0254">
        <w:rPr>
          <w:rFonts w:ascii="Times New Roman" w:eastAsia="Arial Unicode MS" w:hAnsi="Times New Roman" w:cs="Times New Roman"/>
          <w:iCs/>
          <w:sz w:val="28"/>
          <w:szCs w:val="28"/>
          <w:lang w:val="ro-RO" w:eastAsia="ru-RU"/>
        </w:rPr>
        <w:t xml:space="preserve"> </w:t>
      </w:r>
    </w:p>
    <w:p w14:paraId="02DC7E4C" w14:textId="062096F7"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b/>
          <w:sz w:val="28"/>
          <w:szCs w:val="28"/>
          <w:lang w:val="ro-RO" w:eastAsia="ru-RU"/>
        </w:rPr>
      </w:pPr>
      <w:r>
        <w:rPr>
          <w:rFonts w:ascii="Times New Roman" w:eastAsia="Arial Unicode MS" w:hAnsi="Times New Roman" w:cs="Times New Roman"/>
          <w:bCs/>
          <w:sz w:val="28"/>
          <w:szCs w:val="28"/>
          <w:lang w:val="ro-RO" w:eastAsia="ru-RU"/>
        </w:rPr>
        <w:t xml:space="preserve">  </w:t>
      </w:r>
      <w:r w:rsidR="00450DCC" w:rsidRPr="00BE0254">
        <w:rPr>
          <w:rFonts w:ascii="Times New Roman" w:eastAsia="Arial Unicode MS" w:hAnsi="Times New Roman" w:cs="Times New Roman"/>
          <w:bCs/>
          <w:sz w:val="28"/>
          <w:szCs w:val="28"/>
          <w:lang w:val="ro-RO" w:eastAsia="ru-RU"/>
        </w:rPr>
        <w:t>18.</w:t>
      </w:r>
      <w:r w:rsidR="00450DCC" w:rsidRPr="00BE0254">
        <w:rPr>
          <w:rFonts w:ascii="Times New Roman" w:eastAsia="Arial Unicode MS" w:hAnsi="Times New Roman" w:cs="Times New Roman"/>
          <w:sz w:val="28"/>
          <w:szCs w:val="28"/>
          <w:lang w:val="ro-RO" w:eastAsia="ru-RU"/>
        </w:rPr>
        <w:t xml:space="preserve"> </w:t>
      </w:r>
      <w:r w:rsidR="00450DCC" w:rsidRPr="00541DF9">
        <w:rPr>
          <w:rFonts w:ascii="Times New Roman" w:eastAsia="Arial Unicode MS" w:hAnsi="Times New Roman" w:cs="Times New Roman"/>
          <w:b/>
          <w:sz w:val="28"/>
          <w:szCs w:val="28"/>
          <w:lang w:val="ro-RO" w:eastAsia="ru-RU"/>
        </w:rPr>
        <w:t>Autoritatea competentă</w:t>
      </w:r>
      <w:r w:rsidR="00541DF9">
        <w:rPr>
          <w:rFonts w:ascii="Times New Roman" w:eastAsia="Arial Unicode MS" w:hAnsi="Times New Roman" w:cs="Times New Roman"/>
          <w:sz w:val="28"/>
          <w:szCs w:val="28"/>
          <w:lang w:val="ro-RO" w:eastAsia="ru-RU"/>
        </w:rPr>
        <w:t>,</w:t>
      </w:r>
      <w:r w:rsidR="0051487C" w:rsidRPr="00541DF9">
        <w:rPr>
          <w:rFonts w:ascii="Times New Roman" w:eastAsia="Arial Unicode MS" w:hAnsi="Times New Roman" w:cs="Times New Roman"/>
          <w:sz w:val="28"/>
          <w:szCs w:val="28"/>
          <w:lang w:val="ro-RO" w:eastAsia="ru-RU"/>
        </w:rPr>
        <w:t xml:space="preserve"> </w:t>
      </w:r>
      <w:r w:rsidR="0051487C" w:rsidRPr="0051487C">
        <w:rPr>
          <w:rFonts w:ascii="Times New Roman" w:eastAsia="Arial Unicode MS" w:hAnsi="Times New Roman" w:cs="Times New Roman"/>
          <w:sz w:val="28"/>
          <w:szCs w:val="28"/>
          <w:lang w:val="ro-RO" w:eastAsia="ru-RU"/>
        </w:rPr>
        <w:t>e</w:t>
      </w:r>
      <w:r w:rsidR="00450DCC" w:rsidRPr="0051487C">
        <w:rPr>
          <w:rFonts w:ascii="Times New Roman" w:eastAsia="Arial Unicode MS" w:hAnsi="Times New Roman" w:cs="Times New Roman"/>
          <w:sz w:val="28"/>
          <w:szCs w:val="28"/>
          <w:lang w:val="ro-RO" w:eastAsia="ru-RU"/>
        </w:rPr>
        <w:t>f</w:t>
      </w:r>
      <w:r w:rsidR="00450DCC" w:rsidRPr="00BE0254">
        <w:rPr>
          <w:rFonts w:ascii="Times New Roman" w:eastAsia="Arial Unicode MS" w:hAnsi="Times New Roman" w:cs="Times New Roman"/>
          <w:sz w:val="28"/>
          <w:szCs w:val="28"/>
          <w:lang w:val="ro-RO" w:eastAsia="ru-RU"/>
        </w:rPr>
        <w:t>ectuează controlul semințelor unei varietăți de conservare să fie produ</w:t>
      </w:r>
      <w:r w:rsidR="00F97854" w:rsidRPr="00BE0254">
        <w:rPr>
          <w:rFonts w:ascii="Times New Roman" w:eastAsia="Arial Unicode MS" w:hAnsi="Times New Roman" w:cs="Times New Roman"/>
          <w:sz w:val="28"/>
          <w:szCs w:val="28"/>
          <w:lang w:val="ro-RO" w:eastAsia="ru-RU"/>
        </w:rPr>
        <w:t>se numai în regiunea de origine.</w:t>
      </w:r>
    </w:p>
    <w:p w14:paraId="5FE5E39A" w14:textId="2B4C379B"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19</w:t>
      </w:r>
      <w:r w:rsidR="00F97854" w:rsidRPr="00BE0254">
        <w:rPr>
          <w:rFonts w:ascii="Times New Roman" w:eastAsia="Arial Unicode MS" w:hAnsi="Times New Roman" w:cs="Times New Roman"/>
          <w:sz w:val="28"/>
          <w:szCs w:val="28"/>
          <w:lang w:val="ro-RO" w:eastAsia="ru-RU"/>
        </w:rPr>
        <w:t>.</w:t>
      </w:r>
      <w:r w:rsidR="00450DCC" w:rsidRPr="00BE0254">
        <w:rPr>
          <w:rFonts w:ascii="Times New Roman" w:eastAsia="Arial Unicode MS" w:hAnsi="Times New Roman" w:cs="Times New Roman"/>
          <w:sz w:val="28"/>
          <w:szCs w:val="28"/>
          <w:lang w:val="ro-RO" w:eastAsia="ru-RU"/>
        </w:rPr>
        <w:t xml:space="preserve"> În cazul în care condițiile privind certificarea prevăzute </w:t>
      </w:r>
      <w:r w:rsidR="001772D4" w:rsidRPr="00BE0254">
        <w:rPr>
          <w:rFonts w:ascii="Times New Roman" w:eastAsia="Arial Unicode MS" w:hAnsi="Times New Roman" w:cs="Times New Roman"/>
          <w:sz w:val="28"/>
          <w:szCs w:val="28"/>
          <w:lang w:val="ro-RO"/>
        </w:rPr>
        <w:t xml:space="preserve">în </w:t>
      </w:r>
      <w:proofErr w:type="spellStart"/>
      <w:r w:rsidR="001772D4" w:rsidRPr="00BE0254">
        <w:rPr>
          <w:rFonts w:ascii="Times New Roman" w:eastAsia="Arial Unicode MS" w:hAnsi="Times New Roman" w:cs="Times New Roman"/>
          <w:bCs/>
          <w:sz w:val="28"/>
          <w:szCs w:val="28"/>
          <w:shd w:val="clear" w:color="auto" w:fill="FFFFFF"/>
          <w:lang w:val="ro-RO"/>
        </w:rPr>
        <w:t>Hotărîrea</w:t>
      </w:r>
      <w:proofErr w:type="spellEnd"/>
      <w:r w:rsidR="001772D4" w:rsidRPr="00BE0254">
        <w:rPr>
          <w:rFonts w:ascii="Times New Roman" w:eastAsia="Arial Unicode MS" w:hAnsi="Times New Roman" w:cs="Times New Roman"/>
          <w:bCs/>
          <w:sz w:val="28"/>
          <w:szCs w:val="28"/>
          <w:shd w:val="clear" w:color="auto" w:fill="FFFFFF"/>
          <w:lang w:val="ro-RO"/>
        </w:rPr>
        <w:t xml:space="preserve"> Guvernului nr. 836</w:t>
      </w:r>
      <w:r w:rsidR="0051487C">
        <w:rPr>
          <w:rFonts w:ascii="Times New Roman" w:eastAsia="Arial Unicode MS" w:hAnsi="Times New Roman" w:cs="Times New Roman"/>
          <w:bCs/>
          <w:sz w:val="28"/>
          <w:szCs w:val="28"/>
          <w:shd w:val="clear" w:color="auto" w:fill="FFFFFF"/>
          <w:lang w:val="ro-RO"/>
        </w:rPr>
        <w:t>/</w:t>
      </w:r>
      <w:r w:rsidR="001772D4" w:rsidRPr="00BE0254">
        <w:rPr>
          <w:rFonts w:ascii="Times New Roman" w:eastAsia="Arial Unicode MS" w:hAnsi="Times New Roman" w:cs="Times New Roman"/>
          <w:bCs/>
          <w:sz w:val="28"/>
          <w:szCs w:val="28"/>
          <w:shd w:val="clear" w:color="auto" w:fill="FFFFFF"/>
          <w:lang w:val="ro-RO"/>
        </w:rPr>
        <w:t xml:space="preserve">2011, </w:t>
      </w:r>
      <w:proofErr w:type="spellStart"/>
      <w:r w:rsidR="001772D4" w:rsidRPr="00BE0254">
        <w:rPr>
          <w:rFonts w:ascii="Times New Roman" w:eastAsia="Arial Unicode MS" w:hAnsi="Times New Roman" w:cs="Times New Roman"/>
          <w:bCs/>
          <w:sz w:val="28"/>
          <w:szCs w:val="28"/>
          <w:shd w:val="clear" w:color="auto" w:fill="FFFFFF"/>
          <w:lang w:val="ro-RO"/>
        </w:rPr>
        <w:t>Hotărîrea</w:t>
      </w:r>
      <w:proofErr w:type="spellEnd"/>
      <w:r w:rsidR="001772D4" w:rsidRPr="00BE0254">
        <w:rPr>
          <w:rFonts w:ascii="Times New Roman" w:eastAsia="Arial Unicode MS" w:hAnsi="Times New Roman" w:cs="Times New Roman"/>
          <w:bCs/>
          <w:sz w:val="28"/>
          <w:szCs w:val="28"/>
          <w:shd w:val="clear" w:color="auto" w:fill="FFFFFF"/>
          <w:lang w:val="ro-RO"/>
        </w:rPr>
        <w:t xml:space="preserve"> Guvernului</w:t>
      </w:r>
      <w:r w:rsidR="001772D4" w:rsidRPr="00BE0254">
        <w:rPr>
          <w:rFonts w:ascii="Times New Roman" w:eastAsia="Arial Unicode MS" w:hAnsi="Times New Roman" w:cs="Times New Roman"/>
          <w:sz w:val="28"/>
          <w:szCs w:val="28"/>
          <w:lang w:val="ro-RO"/>
        </w:rPr>
        <w:t xml:space="preserve"> nr.1211</w:t>
      </w:r>
      <w:r w:rsidR="0051487C">
        <w:rPr>
          <w:rFonts w:ascii="Times New Roman" w:eastAsia="Arial Unicode MS" w:hAnsi="Times New Roman" w:cs="Times New Roman"/>
          <w:sz w:val="28"/>
          <w:szCs w:val="28"/>
          <w:lang w:val="ro-RO"/>
        </w:rPr>
        <w:t>/</w:t>
      </w:r>
      <w:r w:rsidR="001772D4" w:rsidRPr="00BE0254">
        <w:rPr>
          <w:rFonts w:ascii="Times New Roman" w:hAnsi="Times New Roman" w:cs="Times New Roman"/>
          <w:bCs/>
          <w:sz w:val="28"/>
          <w:szCs w:val="28"/>
          <w:lang w:val="ro-RO"/>
        </w:rPr>
        <w:t xml:space="preserve"> </w:t>
      </w:r>
      <w:r w:rsidR="001772D4" w:rsidRPr="00BE0254">
        <w:rPr>
          <w:rFonts w:ascii="Times New Roman" w:eastAsia="Arial Unicode MS" w:hAnsi="Times New Roman" w:cs="Times New Roman"/>
          <w:sz w:val="28"/>
          <w:szCs w:val="28"/>
          <w:lang w:val="ro-RO"/>
        </w:rPr>
        <w:t xml:space="preserve">2008, </w:t>
      </w:r>
      <w:proofErr w:type="spellStart"/>
      <w:r w:rsidR="001772D4" w:rsidRPr="00BE0254">
        <w:rPr>
          <w:rFonts w:ascii="Times New Roman" w:eastAsia="Arial Unicode MS" w:hAnsi="Times New Roman" w:cs="Times New Roman"/>
          <w:bCs/>
          <w:sz w:val="28"/>
          <w:szCs w:val="28"/>
          <w:shd w:val="clear" w:color="auto" w:fill="FFFFFF"/>
          <w:lang w:val="ro-RO"/>
        </w:rPr>
        <w:t>Hotărîrea</w:t>
      </w:r>
      <w:proofErr w:type="spellEnd"/>
      <w:r w:rsidR="001772D4" w:rsidRPr="00BE0254">
        <w:rPr>
          <w:rFonts w:ascii="Times New Roman" w:eastAsia="Arial Unicode MS" w:hAnsi="Times New Roman" w:cs="Times New Roman"/>
          <w:bCs/>
          <w:sz w:val="28"/>
          <w:szCs w:val="28"/>
          <w:shd w:val="clear" w:color="auto" w:fill="FFFFFF"/>
          <w:lang w:val="ro-RO"/>
        </w:rPr>
        <w:t xml:space="preserve"> Guvernului</w:t>
      </w:r>
      <w:r w:rsidR="001772D4" w:rsidRPr="00BE0254">
        <w:rPr>
          <w:rFonts w:ascii="Times New Roman" w:eastAsia="Arial Unicode MS" w:hAnsi="Times New Roman" w:cs="Times New Roman"/>
          <w:sz w:val="28"/>
          <w:szCs w:val="28"/>
          <w:lang w:val="ro-RO"/>
        </w:rPr>
        <w:t xml:space="preserve"> nr. 600</w:t>
      </w:r>
      <w:r w:rsidR="0051487C">
        <w:rPr>
          <w:rFonts w:ascii="Times New Roman" w:eastAsia="Arial Unicode MS" w:hAnsi="Times New Roman" w:cs="Times New Roman"/>
          <w:sz w:val="28"/>
          <w:szCs w:val="28"/>
          <w:lang w:val="ro-RO"/>
        </w:rPr>
        <w:t>/</w:t>
      </w:r>
      <w:r w:rsidR="001772D4" w:rsidRPr="00BE0254">
        <w:rPr>
          <w:rFonts w:ascii="Times New Roman" w:eastAsia="Arial Unicode MS" w:hAnsi="Times New Roman" w:cs="Times New Roman"/>
          <w:sz w:val="28"/>
          <w:szCs w:val="28"/>
          <w:lang w:val="ro-RO"/>
        </w:rPr>
        <w:t xml:space="preserve">2014, </w:t>
      </w:r>
      <w:proofErr w:type="spellStart"/>
      <w:r w:rsidR="001772D4" w:rsidRPr="00BE0254">
        <w:rPr>
          <w:rFonts w:ascii="Times New Roman" w:eastAsia="Arial Unicode MS" w:hAnsi="Times New Roman" w:cs="Times New Roman"/>
          <w:bCs/>
          <w:sz w:val="28"/>
          <w:szCs w:val="28"/>
          <w:shd w:val="clear" w:color="auto" w:fill="FFFFFF"/>
          <w:lang w:val="ro-RO"/>
        </w:rPr>
        <w:t>Hotărîrea</w:t>
      </w:r>
      <w:proofErr w:type="spellEnd"/>
      <w:r w:rsidR="001772D4" w:rsidRPr="00BE0254">
        <w:rPr>
          <w:rFonts w:ascii="Times New Roman" w:eastAsia="Arial Unicode MS" w:hAnsi="Times New Roman" w:cs="Times New Roman"/>
          <w:bCs/>
          <w:sz w:val="28"/>
          <w:szCs w:val="28"/>
          <w:shd w:val="clear" w:color="auto" w:fill="FFFFFF"/>
          <w:lang w:val="ro-RO"/>
        </w:rPr>
        <w:t xml:space="preserve"> Guvernului </w:t>
      </w:r>
      <w:r w:rsidR="001772D4" w:rsidRPr="00BE0254">
        <w:rPr>
          <w:rFonts w:ascii="Times New Roman" w:eastAsia="Arial Unicode MS" w:hAnsi="Times New Roman" w:cs="Times New Roman"/>
          <w:sz w:val="28"/>
          <w:szCs w:val="28"/>
          <w:lang w:val="ro-RO"/>
        </w:rPr>
        <w:t>nr.713</w:t>
      </w:r>
      <w:r w:rsidR="0051487C">
        <w:rPr>
          <w:rFonts w:ascii="Times New Roman" w:eastAsia="Arial Unicode MS" w:hAnsi="Times New Roman" w:cs="Times New Roman"/>
          <w:sz w:val="28"/>
          <w:szCs w:val="28"/>
          <w:lang w:val="ro-RO"/>
        </w:rPr>
        <w:t>/</w:t>
      </w:r>
      <w:r w:rsidR="001772D4" w:rsidRPr="00BE0254">
        <w:rPr>
          <w:rFonts w:ascii="Times New Roman" w:eastAsia="Arial Unicode MS" w:hAnsi="Times New Roman" w:cs="Times New Roman"/>
          <w:sz w:val="28"/>
          <w:szCs w:val="28"/>
          <w:lang w:val="ro-RO"/>
        </w:rPr>
        <w:t xml:space="preserve"> 2013, </w:t>
      </w:r>
      <w:proofErr w:type="spellStart"/>
      <w:r w:rsidR="001772D4" w:rsidRPr="00BE0254">
        <w:rPr>
          <w:rFonts w:ascii="Times New Roman" w:eastAsia="Arial Unicode MS" w:hAnsi="Times New Roman" w:cs="Times New Roman"/>
          <w:bCs/>
          <w:sz w:val="28"/>
          <w:szCs w:val="28"/>
          <w:shd w:val="clear" w:color="auto" w:fill="FFFFFF"/>
          <w:lang w:val="ro-RO"/>
        </w:rPr>
        <w:t>Hotărîrea</w:t>
      </w:r>
      <w:proofErr w:type="spellEnd"/>
      <w:r w:rsidR="001772D4" w:rsidRPr="00BE0254">
        <w:rPr>
          <w:rFonts w:ascii="Times New Roman" w:eastAsia="Arial Unicode MS" w:hAnsi="Times New Roman" w:cs="Times New Roman"/>
          <w:bCs/>
          <w:sz w:val="28"/>
          <w:szCs w:val="28"/>
          <w:shd w:val="clear" w:color="auto" w:fill="FFFFFF"/>
          <w:lang w:val="ro-RO"/>
        </w:rPr>
        <w:t xml:space="preserve"> Guvernului</w:t>
      </w:r>
      <w:r w:rsidR="001772D4" w:rsidRPr="00BE0254">
        <w:rPr>
          <w:rFonts w:ascii="Times New Roman" w:eastAsia="Arial Unicode MS" w:hAnsi="Times New Roman" w:cs="Times New Roman"/>
          <w:sz w:val="28"/>
          <w:szCs w:val="28"/>
          <w:lang w:val="ro-RO"/>
        </w:rPr>
        <w:t xml:space="preserve"> nr. 915</w:t>
      </w:r>
      <w:r w:rsidR="0051487C">
        <w:rPr>
          <w:rFonts w:ascii="Times New Roman" w:eastAsia="Arial Unicode MS" w:hAnsi="Times New Roman" w:cs="Times New Roman"/>
          <w:sz w:val="28"/>
          <w:szCs w:val="28"/>
          <w:lang w:val="ro-RO"/>
        </w:rPr>
        <w:t>/2</w:t>
      </w:r>
      <w:r w:rsidR="001772D4" w:rsidRPr="00BE0254">
        <w:rPr>
          <w:rFonts w:ascii="Times New Roman" w:eastAsia="Arial Unicode MS" w:hAnsi="Times New Roman" w:cs="Times New Roman"/>
          <w:sz w:val="28"/>
          <w:szCs w:val="28"/>
          <w:lang w:val="ro-RO"/>
        </w:rPr>
        <w:t>011</w:t>
      </w:r>
      <w:r w:rsidR="00450DCC" w:rsidRPr="00BE0254">
        <w:rPr>
          <w:rFonts w:ascii="Times New Roman" w:eastAsia="Arial Unicode MS" w:hAnsi="Times New Roman" w:cs="Times New Roman"/>
          <w:sz w:val="28"/>
          <w:szCs w:val="28"/>
          <w:lang w:val="ro-RO" w:eastAsia="ru-RU"/>
        </w:rPr>
        <w:t>,</w:t>
      </w:r>
      <w:r w:rsidR="00953E29" w:rsidRPr="00BE0254">
        <w:rPr>
          <w:rFonts w:ascii="Times New Roman" w:eastAsia="Arial Unicode MS"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eastAsia="ru-RU"/>
        </w:rPr>
        <w:t>nu pot fi respectate în regiunea respectivă, datorită unei probleme de mediu specifice, autoritatea competentă poate aproba regiuni suplimentare pentru producerea semințelor ținând seama de informațiile furnizate de către autoritățile însărcinate cu resursele genetice vegetale sau din partea organizațiilor recunoscute în acest sens de către alte state. Cu toate acestea, semințele produse în aceste regiuni suplimentare pot fi utilizate exclusi</w:t>
      </w:r>
      <w:r w:rsidR="00F97854" w:rsidRPr="00BE0254">
        <w:rPr>
          <w:rFonts w:ascii="Times New Roman" w:eastAsia="Arial Unicode MS" w:hAnsi="Times New Roman" w:cs="Times New Roman"/>
          <w:sz w:val="28"/>
          <w:szCs w:val="28"/>
          <w:lang w:val="ro-RO" w:eastAsia="ru-RU"/>
        </w:rPr>
        <w:t>v numai în regiunile de origine.</w:t>
      </w:r>
    </w:p>
    <w:p w14:paraId="11597B6B" w14:textId="25FDFFCA" w:rsidR="00450DCC" w:rsidRPr="00BE0254" w:rsidRDefault="00450DCC" w:rsidP="006F324A">
      <w:pPr>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rPr>
        <w:lastRenderedPageBreak/>
        <w:t xml:space="preserve">  </w:t>
      </w:r>
      <w:r w:rsidRPr="00BE0254">
        <w:rPr>
          <w:rFonts w:ascii="Times New Roman" w:eastAsia="Arial Unicode MS" w:hAnsi="Times New Roman" w:cs="Times New Roman"/>
          <w:sz w:val="28"/>
          <w:szCs w:val="28"/>
          <w:lang w:val="ro-RO" w:eastAsia="ru-RU"/>
        </w:rPr>
        <w:t>20. Comisia</w:t>
      </w:r>
      <w:r w:rsidR="00CD05B6" w:rsidRPr="00BE0254">
        <w:rPr>
          <w:rFonts w:ascii="Times New Roman" w:eastAsia="Arial Unicode MS" w:hAnsi="Times New Roman" w:cs="Times New Roman"/>
          <w:sz w:val="28"/>
          <w:szCs w:val="28"/>
          <w:lang w:val="ro-RO" w:eastAsia="ru-RU"/>
        </w:rPr>
        <w:t xml:space="preserve"> de Stat</w:t>
      </w:r>
      <w:r w:rsidRPr="00BE0254">
        <w:rPr>
          <w:rFonts w:ascii="Times New Roman" w:eastAsia="Arial Unicode MS" w:hAnsi="Times New Roman" w:cs="Times New Roman"/>
          <w:sz w:val="28"/>
          <w:szCs w:val="28"/>
          <w:lang w:val="ro-RO" w:eastAsia="ru-RU"/>
        </w:rPr>
        <w:t xml:space="preserve"> poate lua o decizie, în termen de 20 de zile lucrătoare de la data primirii acestor notificări, după cum este cazul, pentru a stabili, dacă sunt necesare, restricțiile sau condițiile privind desemnarea unor asemenea regiun</w:t>
      </w:r>
      <w:r w:rsidR="001772D4" w:rsidRPr="00BE0254">
        <w:rPr>
          <w:rFonts w:ascii="Times New Roman" w:eastAsia="Arial Unicode MS" w:hAnsi="Times New Roman" w:cs="Times New Roman"/>
          <w:sz w:val="28"/>
          <w:szCs w:val="28"/>
          <w:lang w:val="ro-RO" w:eastAsia="ru-RU"/>
        </w:rPr>
        <w:t xml:space="preserve">i. În cazul în care </w:t>
      </w:r>
      <w:r w:rsidRPr="00BE0254">
        <w:rPr>
          <w:rFonts w:ascii="Times New Roman" w:eastAsia="Arial Unicode MS" w:hAnsi="Times New Roman" w:cs="Times New Roman"/>
          <w:sz w:val="28"/>
          <w:szCs w:val="28"/>
          <w:lang w:val="ro-RO" w:eastAsia="ru-RU"/>
        </w:rPr>
        <w:t>Comisia nu ia o decizie în acest sens, autoritatea competentă poate aproba regiunile adiționale în vedere producerii</w:t>
      </w:r>
      <w:r w:rsidR="00F97854" w:rsidRPr="00BE0254">
        <w:rPr>
          <w:rFonts w:ascii="Times New Roman" w:eastAsia="Arial Unicode MS" w:hAnsi="Times New Roman" w:cs="Times New Roman"/>
          <w:sz w:val="28"/>
          <w:szCs w:val="28"/>
          <w:lang w:val="ro-RO" w:eastAsia="ru-RU"/>
        </w:rPr>
        <w:t xml:space="preserve"> semințelor conform notificării.</w:t>
      </w:r>
    </w:p>
    <w:p w14:paraId="30E074A4" w14:textId="1C4AB0FE" w:rsidR="00450DCC" w:rsidRPr="00BE0254" w:rsidRDefault="006F324A"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Pr>
          <w:rFonts w:ascii="Times New Roman" w:eastAsia="Arial Unicode MS" w:hAnsi="Times New Roman" w:cs="Times New Roman"/>
          <w:iCs/>
          <w:sz w:val="28"/>
          <w:szCs w:val="28"/>
          <w:lang w:val="ro-RO" w:eastAsia="ru-RU"/>
        </w:rPr>
        <w:t xml:space="preserve">  </w:t>
      </w:r>
      <w:r w:rsidR="00CE1426" w:rsidRPr="00BE0254">
        <w:rPr>
          <w:rFonts w:ascii="Times New Roman" w:eastAsia="Arial Unicode MS" w:hAnsi="Times New Roman" w:cs="Times New Roman"/>
          <w:iCs/>
          <w:sz w:val="28"/>
          <w:szCs w:val="28"/>
          <w:lang w:val="ro-RO" w:eastAsia="ru-RU"/>
        </w:rPr>
        <w:t xml:space="preserve">21. </w:t>
      </w:r>
      <w:r w:rsidR="00EF62EC">
        <w:rPr>
          <w:rFonts w:ascii="Times New Roman" w:eastAsia="Arial Unicode MS" w:hAnsi="Times New Roman" w:cs="Times New Roman"/>
          <w:iCs/>
          <w:sz w:val="28"/>
          <w:szCs w:val="28"/>
          <w:lang w:val="ro-RO" w:eastAsia="ru-RU"/>
        </w:rPr>
        <w:t>S</w:t>
      </w:r>
      <w:r w:rsidR="002B104A" w:rsidRPr="00BE0254">
        <w:rPr>
          <w:rFonts w:ascii="Times New Roman" w:eastAsia="Arial Unicode MS" w:hAnsi="Times New Roman" w:cs="Times New Roman"/>
          <w:iCs/>
          <w:sz w:val="28"/>
          <w:szCs w:val="28"/>
          <w:lang w:val="ro-RO" w:eastAsia="ru-RU"/>
        </w:rPr>
        <w:t xml:space="preserve">upraveghează </w:t>
      </w:r>
      <w:r w:rsidR="00450DCC" w:rsidRPr="00BE0254">
        <w:rPr>
          <w:rFonts w:ascii="Times New Roman" w:eastAsia="Arial Unicode MS" w:hAnsi="Times New Roman" w:cs="Times New Roman"/>
          <w:sz w:val="28"/>
          <w:szCs w:val="28"/>
          <w:lang w:val="ro-RO" w:eastAsia="ru-RU"/>
        </w:rPr>
        <w:t>că testele sunt efectuate pentru a verifica faptul că semințele varietăților de conservare îndeplinesc cerințele de cert</w:t>
      </w:r>
      <w:r w:rsidR="00F97854" w:rsidRPr="00BE0254">
        <w:rPr>
          <w:rFonts w:ascii="Times New Roman" w:eastAsia="Arial Unicode MS" w:hAnsi="Times New Roman" w:cs="Times New Roman"/>
          <w:sz w:val="28"/>
          <w:szCs w:val="28"/>
          <w:lang w:val="ro-RO" w:eastAsia="ru-RU"/>
        </w:rPr>
        <w:t>ificare stabilite la punctul 16.</w:t>
      </w:r>
    </w:p>
    <w:p w14:paraId="2DE776F8" w14:textId="56B7B690"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22. Testarea se efectuează în conformitate cu prevederile art. 6 </w:t>
      </w:r>
      <w:r w:rsidR="00EF62EC">
        <w:rPr>
          <w:rFonts w:ascii="Times New Roman" w:eastAsia="Arial Unicode MS" w:hAnsi="Times New Roman" w:cs="Times New Roman"/>
          <w:sz w:val="28"/>
          <w:szCs w:val="28"/>
          <w:lang w:val="ro-RO" w:eastAsia="ru-RU"/>
        </w:rPr>
        <w:t>din</w:t>
      </w:r>
      <w:r w:rsidRPr="00BE0254">
        <w:rPr>
          <w:rFonts w:ascii="Times New Roman" w:eastAsia="Arial Unicode MS" w:hAnsi="Times New Roman" w:cs="Times New Roman"/>
          <w:sz w:val="28"/>
          <w:szCs w:val="28"/>
          <w:lang w:val="ro-RO" w:eastAsia="ru-RU"/>
        </w:rPr>
        <w:t xml:space="preserve"> Leg</w:t>
      </w:r>
      <w:r w:rsidR="00EF62EC">
        <w:rPr>
          <w:rFonts w:ascii="Times New Roman" w:eastAsia="Arial Unicode MS" w:hAnsi="Times New Roman" w:cs="Times New Roman"/>
          <w:sz w:val="28"/>
          <w:szCs w:val="28"/>
          <w:lang w:val="ro-RO" w:eastAsia="ru-RU"/>
        </w:rPr>
        <w:t>ea</w:t>
      </w:r>
      <w:r w:rsidRPr="00BE0254">
        <w:rPr>
          <w:rFonts w:ascii="Times New Roman" w:eastAsia="Arial Unicode MS" w:hAnsi="Times New Roman" w:cs="Times New Roman"/>
          <w:sz w:val="28"/>
          <w:szCs w:val="28"/>
          <w:lang w:val="ro-RO" w:eastAsia="ru-RU"/>
        </w:rPr>
        <w:t xml:space="preserve"> 68</w:t>
      </w:r>
      <w:r w:rsidR="00ED1DE2">
        <w:rPr>
          <w:rFonts w:ascii="Times New Roman" w:eastAsia="Arial Unicode MS" w:hAnsi="Times New Roman" w:cs="Times New Roman"/>
          <w:sz w:val="28"/>
          <w:szCs w:val="28"/>
          <w:lang w:val="ro-RO" w:eastAsia="ru-RU"/>
        </w:rPr>
        <w:t>/</w:t>
      </w:r>
      <w:r w:rsidRPr="00BE0254">
        <w:rPr>
          <w:rFonts w:ascii="Times New Roman" w:eastAsia="Arial Unicode MS" w:hAnsi="Times New Roman" w:cs="Times New Roman"/>
          <w:sz w:val="28"/>
          <w:szCs w:val="28"/>
          <w:lang w:val="ro-RO" w:eastAsia="ru-RU"/>
        </w:rPr>
        <w:t>2013 despre semințe</w:t>
      </w:r>
      <w:r w:rsidR="00F97854" w:rsidRPr="00BE0254">
        <w:rPr>
          <w:rFonts w:ascii="Times New Roman" w:eastAsia="Arial Unicode MS" w:hAnsi="Times New Roman" w:cs="Times New Roman"/>
          <w:sz w:val="28"/>
          <w:szCs w:val="28"/>
          <w:lang w:val="ro-RO" w:eastAsia="ru-RU"/>
        </w:rPr>
        <w:t>.</w:t>
      </w:r>
    </w:p>
    <w:p w14:paraId="23CBD532" w14:textId="7874B41F" w:rsidR="00450DCC" w:rsidRPr="00BE0254" w:rsidRDefault="00450DCC" w:rsidP="006F324A">
      <w:pPr>
        <w:spacing w:after="0" w:line="240" w:lineRule="auto"/>
        <w:ind w:firstLine="567"/>
        <w:jc w:val="both"/>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23. În ceea ce privește testele menționate la punctul 21</w:t>
      </w:r>
      <w:r w:rsidR="00953E29" w:rsidRPr="00BE0254">
        <w:rPr>
          <w:rFonts w:ascii="Times New Roman" w:eastAsia="Arial Unicode MS" w:hAnsi="Times New Roman" w:cs="Times New Roman"/>
          <w:sz w:val="28"/>
          <w:szCs w:val="28"/>
          <w:lang w:val="ro-RO" w:eastAsia="ru-RU"/>
        </w:rPr>
        <w:t>,</w:t>
      </w:r>
      <w:r w:rsidRPr="00BE0254">
        <w:rPr>
          <w:rFonts w:ascii="Times New Roman" w:eastAsia="Arial Unicode MS" w:hAnsi="Times New Roman" w:cs="Times New Roman"/>
          <w:sz w:val="28"/>
          <w:szCs w:val="28"/>
          <w:lang w:val="ro-RO" w:eastAsia="ru-RU"/>
        </w:rPr>
        <w:t xml:space="preserve"> probele pentru acestea sunt prelevate din loturi omogene. În acest caz se aplică normele privind </w:t>
      </w:r>
      <w:r w:rsidR="00CA5B22" w:rsidRPr="00BE0254">
        <w:rPr>
          <w:rFonts w:ascii="Times New Roman" w:eastAsia="Arial Unicode MS" w:hAnsi="Times New Roman" w:cs="Times New Roman"/>
          <w:sz w:val="28"/>
          <w:szCs w:val="28"/>
          <w:lang w:val="ro-RO" w:eastAsia="ru-RU"/>
        </w:rPr>
        <w:t>c</w:t>
      </w:r>
      <w:r w:rsidR="00CA5B22" w:rsidRPr="00BE0254">
        <w:rPr>
          <w:rFonts w:ascii="Times New Roman" w:eastAsia="Times New Roman" w:hAnsi="Times New Roman" w:cs="Times New Roman"/>
          <w:sz w:val="28"/>
          <w:szCs w:val="28"/>
          <w:lang w:val="ro-RO"/>
        </w:rPr>
        <w:t>antitatea şi termenele de livrare a seminţelor necesare pentru testarea soiurilor/hibrizilor</w:t>
      </w:r>
      <w:r w:rsidR="00F97854" w:rsidRPr="00BE0254">
        <w:rPr>
          <w:rFonts w:ascii="Times New Roman" w:eastAsia="Times New Roman" w:hAnsi="Times New Roman" w:cs="Times New Roman"/>
          <w:sz w:val="28"/>
          <w:szCs w:val="28"/>
          <w:lang w:val="ro-RO"/>
        </w:rPr>
        <w:t xml:space="preserve"> </w:t>
      </w:r>
      <w:r w:rsidRPr="00BE0254">
        <w:rPr>
          <w:rFonts w:ascii="Times New Roman" w:eastAsia="Arial Unicode MS" w:hAnsi="Times New Roman" w:cs="Times New Roman"/>
          <w:sz w:val="28"/>
          <w:szCs w:val="28"/>
          <w:lang w:val="ro-RO" w:eastAsia="ru-RU"/>
        </w:rPr>
        <w:t xml:space="preserve">prevăzute în </w:t>
      </w:r>
      <w:r w:rsidR="00CA5B22" w:rsidRPr="00BE0254">
        <w:rPr>
          <w:rFonts w:ascii="Times New Roman" w:eastAsia="Arial Unicode MS" w:hAnsi="Times New Roman" w:cs="Times New Roman"/>
          <w:sz w:val="28"/>
          <w:szCs w:val="28"/>
          <w:lang w:val="ro-RO" w:eastAsia="ru-RU"/>
        </w:rPr>
        <w:t xml:space="preserve">anexa nr.4 din </w:t>
      </w:r>
      <w:proofErr w:type="spellStart"/>
      <w:r w:rsidR="001F143E" w:rsidRPr="00BE0254">
        <w:rPr>
          <w:rFonts w:ascii="Times New Roman" w:hAnsi="Times New Roman" w:cs="Times New Roman"/>
          <w:sz w:val="28"/>
          <w:szCs w:val="28"/>
        </w:rPr>
        <w:t>Regulamentul</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privind</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testarea</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şi</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admiterea</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soiurilor</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în</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Catalogul</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soiurilor</w:t>
      </w:r>
      <w:proofErr w:type="spellEnd"/>
      <w:r w:rsidR="001F143E" w:rsidRPr="00BE0254">
        <w:rPr>
          <w:rFonts w:ascii="Times New Roman" w:hAnsi="Times New Roman" w:cs="Times New Roman"/>
          <w:sz w:val="28"/>
          <w:szCs w:val="28"/>
        </w:rPr>
        <w:t xml:space="preserve"> de </w:t>
      </w:r>
      <w:proofErr w:type="spellStart"/>
      <w:r w:rsidR="001F143E" w:rsidRPr="00BE0254">
        <w:rPr>
          <w:rFonts w:ascii="Times New Roman" w:hAnsi="Times New Roman" w:cs="Times New Roman"/>
          <w:sz w:val="28"/>
          <w:szCs w:val="28"/>
        </w:rPr>
        <w:t>plante</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aprobat</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prin</w:t>
      </w:r>
      <w:proofErr w:type="spellEnd"/>
      <w:r w:rsidR="001F143E"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H</w:t>
      </w:r>
      <w:r w:rsidR="00CA5B22" w:rsidRPr="00BE0254">
        <w:rPr>
          <w:rFonts w:ascii="Times New Roman" w:hAnsi="Times New Roman" w:cs="Times New Roman"/>
          <w:sz w:val="28"/>
          <w:szCs w:val="28"/>
        </w:rPr>
        <w:t>otărîrea</w:t>
      </w:r>
      <w:proofErr w:type="spellEnd"/>
      <w:r w:rsidR="00CA5B22" w:rsidRPr="00BE0254">
        <w:rPr>
          <w:rFonts w:ascii="Times New Roman" w:hAnsi="Times New Roman" w:cs="Times New Roman"/>
          <w:sz w:val="28"/>
          <w:szCs w:val="28"/>
        </w:rPr>
        <w:t xml:space="preserve"> </w:t>
      </w:r>
      <w:proofErr w:type="spellStart"/>
      <w:r w:rsidR="001F143E" w:rsidRPr="00BE0254">
        <w:rPr>
          <w:rFonts w:ascii="Times New Roman" w:hAnsi="Times New Roman" w:cs="Times New Roman"/>
          <w:sz w:val="28"/>
          <w:szCs w:val="28"/>
        </w:rPr>
        <w:t>G</w:t>
      </w:r>
      <w:r w:rsidR="00CA5B22" w:rsidRPr="00BE0254">
        <w:rPr>
          <w:rFonts w:ascii="Times New Roman" w:hAnsi="Times New Roman" w:cs="Times New Roman"/>
          <w:sz w:val="28"/>
          <w:szCs w:val="28"/>
        </w:rPr>
        <w:t>uvernului</w:t>
      </w:r>
      <w:proofErr w:type="spellEnd"/>
      <w:r w:rsidR="00F97854" w:rsidRPr="00BE0254">
        <w:rPr>
          <w:rFonts w:ascii="Times New Roman" w:hAnsi="Times New Roman" w:cs="Times New Roman"/>
          <w:sz w:val="28"/>
          <w:szCs w:val="28"/>
        </w:rPr>
        <w:t xml:space="preserve"> 43/2013.</w:t>
      </w:r>
    </w:p>
    <w:p w14:paraId="5DBEB57B" w14:textId="302EFDC7"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Cs/>
          <w:sz w:val="28"/>
          <w:szCs w:val="28"/>
          <w:lang w:val="ro-RO" w:eastAsia="ru-RU"/>
        </w:rPr>
        <w:t xml:space="preserve">  </w:t>
      </w:r>
      <w:r w:rsidRPr="00BE0254">
        <w:rPr>
          <w:rFonts w:ascii="Times New Roman" w:eastAsia="Arial Unicode MS" w:hAnsi="Times New Roman" w:cs="Times New Roman"/>
          <w:sz w:val="28"/>
          <w:szCs w:val="28"/>
          <w:lang w:val="ro-RO" w:eastAsia="ru-RU"/>
        </w:rPr>
        <w:t xml:space="preserve">24. </w:t>
      </w:r>
      <w:r w:rsidR="00F97854" w:rsidRPr="00BE0254">
        <w:rPr>
          <w:rFonts w:ascii="Times New Roman" w:eastAsia="Arial Unicode MS" w:hAnsi="Times New Roman" w:cs="Times New Roman"/>
          <w:sz w:val="28"/>
          <w:szCs w:val="28"/>
          <w:lang w:val="ro-RO" w:eastAsia="ru-RU"/>
        </w:rPr>
        <w:t>M</w:t>
      </w:r>
      <w:r w:rsidR="00CE1426" w:rsidRPr="00BE0254">
        <w:rPr>
          <w:rFonts w:ascii="Times New Roman" w:eastAsia="Arial Unicode MS" w:hAnsi="Times New Roman" w:cs="Times New Roman"/>
          <w:iCs/>
          <w:sz w:val="28"/>
          <w:szCs w:val="28"/>
          <w:lang w:val="ro-RO" w:eastAsia="ru-RU"/>
        </w:rPr>
        <w:t>onitorizează</w:t>
      </w:r>
      <w:r w:rsidRPr="00BE0254">
        <w:rPr>
          <w:rFonts w:ascii="Times New Roman" w:eastAsia="Arial Unicode MS" w:hAnsi="Times New Roman" w:cs="Times New Roman"/>
          <w:iCs/>
          <w:sz w:val="28"/>
          <w:szCs w:val="28"/>
          <w:lang w:val="ro-RO" w:eastAsia="ru-RU"/>
        </w:rPr>
        <w:t xml:space="preserve"> că semințele unei varietăți de conservare pot fi comercializate numai în următoarele condiții: </w:t>
      </w:r>
    </w:p>
    <w:p w14:paraId="7845131C" w14:textId="3B74F683"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au fost produse în regiunea de origine a acesteia sau într-o regiune menț</w:t>
      </w:r>
      <w:r w:rsidR="005D3F9C" w:rsidRPr="00BE0254">
        <w:rPr>
          <w:rFonts w:ascii="Times New Roman" w:eastAsia="Arial Unicode MS" w:hAnsi="Times New Roman" w:cs="Times New Roman"/>
          <w:sz w:val="28"/>
          <w:szCs w:val="28"/>
          <w:lang w:val="ro-RO" w:eastAsia="ru-RU"/>
        </w:rPr>
        <w:t>ionată la punctul 19</w:t>
      </w:r>
      <w:r w:rsidRPr="00BE0254">
        <w:rPr>
          <w:rFonts w:ascii="Times New Roman" w:eastAsia="Arial Unicode MS" w:hAnsi="Times New Roman" w:cs="Times New Roman"/>
          <w:sz w:val="28"/>
          <w:szCs w:val="28"/>
          <w:lang w:val="ro-RO" w:eastAsia="ru-RU"/>
        </w:rPr>
        <w:t>;</w:t>
      </w:r>
    </w:p>
    <w:p w14:paraId="0CFB1ACD" w14:textId="6086E9E1"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comercializarea ar</w:t>
      </w:r>
      <w:r w:rsidR="00F97854" w:rsidRPr="00BE0254">
        <w:rPr>
          <w:rFonts w:ascii="Times New Roman" w:eastAsia="Arial Unicode MS" w:hAnsi="Times New Roman" w:cs="Times New Roman"/>
          <w:sz w:val="28"/>
          <w:szCs w:val="28"/>
          <w:lang w:val="ro-RO" w:eastAsia="ru-RU"/>
        </w:rPr>
        <w:t>e loc în regiunea sa de origine.</w:t>
      </w:r>
    </w:p>
    <w:p w14:paraId="183FE73E" w14:textId="120D2E24"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25. Prin derogare de la prevederile punctului 24 subpunctul 2), Republica Moldova poate să aprobe regiuni suplimentare pe teritoriul său pentru comercializarea semințelor dintr-o varietate de conservare, cu condiția ca regiunile respective să fie comparabile cu regiunea de origine în ceea ce privește habitatele naturale și seminaturale ale varietății în cauză.</w:t>
      </w:r>
    </w:p>
    <w:p w14:paraId="6696F4E9" w14:textId="6F32FC7D"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26. În cazul în care Republica Moldova aprobă astfel de regiuni suplimentare, ea se asigură că volumul de semințe necesare pentru producerea cel puțin a cantității de semințe menț</w:t>
      </w:r>
      <w:r w:rsidR="001A395C" w:rsidRPr="00BE0254">
        <w:rPr>
          <w:rFonts w:ascii="Times New Roman" w:eastAsia="Arial Unicode MS" w:hAnsi="Times New Roman" w:cs="Times New Roman"/>
          <w:sz w:val="28"/>
          <w:szCs w:val="28"/>
          <w:lang w:val="ro-RO" w:eastAsia="ru-RU"/>
        </w:rPr>
        <w:t>ionate la punctele</w:t>
      </w:r>
      <w:r w:rsidR="00333929" w:rsidRPr="00BE0254">
        <w:rPr>
          <w:rFonts w:ascii="Times New Roman" w:eastAsia="Arial Unicode MS" w:hAnsi="Times New Roman" w:cs="Times New Roman"/>
          <w:sz w:val="28"/>
          <w:szCs w:val="28"/>
          <w:lang w:val="ro-RO" w:eastAsia="ru-RU"/>
        </w:rPr>
        <w:t xml:space="preserve"> 28</w:t>
      </w:r>
      <w:r w:rsidR="00C1412F" w:rsidRPr="00BE0254">
        <w:rPr>
          <w:rFonts w:ascii="Times New Roman" w:eastAsia="Arial Unicode MS" w:hAnsi="Times New Roman" w:cs="Times New Roman"/>
          <w:sz w:val="28"/>
          <w:szCs w:val="28"/>
          <w:lang w:val="ro-RO" w:eastAsia="ru-RU"/>
        </w:rPr>
        <w:t xml:space="preserve"> </w:t>
      </w:r>
      <w:r w:rsidR="00333929" w:rsidRPr="00BE0254">
        <w:rPr>
          <w:rFonts w:ascii="Times New Roman" w:eastAsia="Arial Unicode MS" w:hAnsi="Times New Roman" w:cs="Times New Roman"/>
          <w:sz w:val="28"/>
          <w:szCs w:val="28"/>
          <w:lang w:val="ro-RO" w:eastAsia="ru-RU"/>
        </w:rPr>
        <w:t>-</w:t>
      </w:r>
      <w:r w:rsidR="00C1412F" w:rsidRPr="00BE0254">
        <w:rPr>
          <w:rFonts w:ascii="Times New Roman" w:eastAsia="Arial Unicode MS" w:hAnsi="Times New Roman" w:cs="Times New Roman"/>
          <w:sz w:val="28"/>
          <w:szCs w:val="28"/>
          <w:lang w:val="ro-RO" w:eastAsia="ru-RU"/>
        </w:rPr>
        <w:t xml:space="preserve"> </w:t>
      </w:r>
      <w:r w:rsidR="00333929" w:rsidRPr="00BE0254">
        <w:rPr>
          <w:rFonts w:ascii="Times New Roman" w:eastAsia="Arial Unicode MS" w:hAnsi="Times New Roman" w:cs="Times New Roman"/>
          <w:sz w:val="28"/>
          <w:szCs w:val="28"/>
          <w:lang w:val="ro-RO" w:eastAsia="ru-RU"/>
        </w:rPr>
        <w:t>29</w:t>
      </w:r>
      <w:r w:rsidRPr="00BE0254">
        <w:rPr>
          <w:rFonts w:ascii="Times New Roman" w:eastAsia="Arial Unicode MS" w:hAnsi="Times New Roman" w:cs="Times New Roman"/>
          <w:sz w:val="28"/>
          <w:szCs w:val="28"/>
          <w:lang w:val="ro-RO" w:eastAsia="ru-RU"/>
        </w:rPr>
        <w:t xml:space="preserve"> este rezervat în scopul conservării varietății în regiunea sa de origine.</w:t>
      </w:r>
    </w:p>
    <w:p w14:paraId="483E821C" w14:textId="5357ED2F"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27. În cazul în care se aprobă regiuni suplimentare pentru producerea de semințe, în conformitate cu punctele 18, nu se face uz de derogarea prevăzută la punctul 25.</w:t>
      </w:r>
    </w:p>
    <w:p w14:paraId="548D98D7" w14:textId="14A32F3D"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Cs/>
          <w:sz w:val="28"/>
          <w:szCs w:val="28"/>
          <w:lang w:val="ro-RO" w:eastAsia="ru-RU"/>
        </w:rPr>
        <w:t xml:space="preserve">  28. </w:t>
      </w:r>
      <w:proofErr w:type="spellStart"/>
      <w:r w:rsidR="00F2617F">
        <w:rPr>
          <w:rFonts w:ascii="Times New Roman" w:eastAsia="Arial Unicode MS" w:hAnsi="Times New Roman" w:cs="Times New Roman"/>
          <w:sz w:val="28"/>
          <w:szCs w:val="28"/>
          <w:lang w:val="ro-RO" w:eastAsia="ru-RU"/>
        </w:rPr>
        <w:t>E</w:t>
      </w:r>
      <w:r w:rsidR="00CE1426" w:rsidRPr="00BE0254">
        <w:rPr>
          <w:rFonts w:ascii="Times New Roman" w:eastAsia="Arial Unicode MS" w:hAnsi="Times New Roman" w:cs="Times New Roman"/>
          <w:sz w:val="28"/>
          <w:szCs w:val="28"/>
          <w:lang w:val="ro-RO" w:eastAsia="ru-RU"/>
        </w:rPr>
        <w:t>fectuiază</w:t>
      </w:r>
      <w:proofErr w:type="spellEnd"/>
      <w:r w:rsidR="00CE1426" w:rsidRPr="00BE0254">
        <w:rPr>
          <w:rFonts w:ascii="Times New Roman" w:eastAsia="Arial Unicode MS" w:hAnsi="Times New Roman" w:cs="Times New Roman"/>
          <w:sz w:val="28"/>
          <w:szCs w:val="28"/>
          <w:lang w:val="ro-RO" w:eastAsia="ru-RU"/>
        </w:rPr>
        <w:t xml:space="preserve"> controlul și </w:t>
      </w:r>
      <w:r w:rsidR="00CE1426" w:rsidRPr="00BE0254">
        <w:rPr>
          <w:rFonts w:ascii="Times New Roman" w:eastAsia="Arial Unicode MS" w:hAnsi="Times New Roman" w:cs="Times New Roman"/>
          <w:iCs/>
          <w:sz w:val="28"/>
          <w:szCs w:val="28"/>
          <w:lang w:val="ro-RO" w:eastAsia="ru-RU"/>
        </w:rPr>
        <w:t>supraveghează</w:t>
      </w:r>
      <w:r w:rsidRPr="00BE0254">
        <w:rPr>
          <w:rFonts w:ascii="Times New Roman" w:eastAsia="Arial Unicode MS" w:hAnsi="Times New Roman" w:cs="Times New Roman"/>
          <w:sz w:val="28"/>
          <w:szCs w:val="28"/>
          <w:lang w:val="ro-RO" w:eastAsia="ru-RU"/>
        </w:rPr>
        <w:t xml:space="preserve"> pentru fiecare varietate de conservare, cantitatea de semințe comercializată nu </w:t>
      </w:r>
      <w:r w:rsidR="00EC295D" w:rsidRPr="00BE0254">
        <w:rPr>
          <w:rFonts w:ascii="Times New Roman" w:eastAsia="Arial Unicode MS" w:hAnsi="Times New Roman" w:cs="Times New Roman"/>
          <w:sz w:val="28"/>
          <w:szCs w:val="28"/>
          <w:lang w:val="ro-RO" w:eastAsia="ru-RU"/>
        </w:rPr>
        <w:t xml:space="preserve">va </w:t>
      </w:r>
      <w:r w:rsidRPr="00BE0254">
        <w:rPr>
          <w:rFonts w:ascii="Times New Roman" w:eastAsia="Arial Unicode MS" w:hAnsi="Times New Roman" w:cs="Times New Roman"/>
          <w:sz w:val="28"/>
          <w:szCs w:val="28"/>
          <w:lang w:val="ro-RO" w:eastAsia="ru-RU"/>
        </w:rPr>
        <w:t>depăș</w:t>
      </w:r>
      <w:r w:rsidR="00EC295D" w:rsidRPr="00BE0254">
        <w:rPr>
          <w:rFonts w:ascii="Times New Roman" w:eastAsia="Arial Unicode MS" w:hAnsi="Times New Roman" w:cs="Times New Roman"/>
          <w:sz w:val="28"/>
          <w:szCs w:val="28"/>
          <w:lang w:val="ro-RO" w:eastAsia="ru-RU"/>
        </w:rPr>
        <w:t>i</w:t>
      </w:r>
      <w:r w:rsidRPr="00BE0254">
        <w:rPr>
          <w:rFonts w:ascii="Times New Roman" w:eastAsia="Arial Unicode MS" w:hAnsi="Times New Roman" w:cs="Times New Roman"/>
          <w:sz w:val="28"/>
          <w:szCs w:val="28"/>
          <w:lang w:val="ro-RO" w:eastAsia="ru-RU"/>
        </w:rPr>
        <w:t xml:space="preserve"> 0,5 % din cantitatea de semințe ale aceleiași specii utilizate pe durata unui sezon de cultivare sau o cantitate necesară pentru a semăna 100 ha, indiferent care dintre aceste cantități este mai mare. În ceea ce privește speciile </w:t>
      </w:r>
      <w:proofErr w:type="spellStart"/>
      <w:r w:rsidRPr="00BE0254">
        <w:rPr>
          <w:rFonts w:ascii="Times New Roman" w:eastAsia="Arial Unicode MS" w:hAnsi="Times New Roman" w:cs="Times New Roman"/>
          <w:i/>
          <w:iCs/>
          <w:sz w:val="28"/>
          <w:szCs w:val="28"/>
          <w:bdr w:val="none" w:sz="0" w:space="0" w:color="auto" w:frame="1"/>
          <w:lang w:val="ro-RO" w:eastAsia="ru-RU"/>
        </w:rPr>
        <w:t>Pisum</w:t>
      </w:r>
      <w:proofErr w:type="spellEnd"/>
      <w:r w:rsidR="00D96583" w:rsidRPr="00BE0254">
        <w:rPr>
          <w:rFonts w:ascii="Times New Roman" w:eastAsia="Arial Unicode MS" w:hAnsi="Times New Roman" w:cs="Times New Roman"/>
          <w:i/>
          <w:iCs/>
          <w:sz w:val="28"/>
          <w:szCs w:val="28"/>
          <w:bdr w:val="none" w:sz="0" w:space="0" w:color="auto" w:frame="1"/>
          <w:lang w:val="ro-RO" w:eastAsia="ru-RU"/>
        </w:rPr>
        <w:t xml:space="preserve"> </w:t>
      </w:r>
      <w:proofErr w:type="spellStart"/>
      <w:r w:rsidR="00D96583" w:rsidRPr="00BE0254">
        <w:rPr>
          <w:rFonts w:ascii="Times New Roman" w:eastAsia="Arial Unicode MS" w:hAnsi="Times New Roman" w:cs="Times New Roman"/>
          <w:i/>
          <w:iCs/>
          <w:sz w:val="28"/>
          <w:szCs w:val="28"/>
          <w:bdr w:val="none" w:sz="0" w:space="0" w:color="auto" w:frame="1"/>
          <w:lang w:val="ro-RO" w:eastAsia="ru-RU"/>
        </w:rPr>
        <w:t>sativum</w:t>
      </w:r>
      <w:proofErr w:type="spellEnd"/>
      <w:r w:rsidR="00D96583" w:rsidRPr="00BE0254">
        <w:rPr>
          <w:rFonts w:ascii="Times New Roman" w:eastAsia="Arial Unicode MS" w:hAnsi="Times New Roman" w:cs="Times New Roman"/>
          <w:i/>
          <w:sz w:val="28"/>
          <w:szCs w:val="28"/>
          <w:lang w:val="ro-RO" w:eastAsia="ru-RU"/>
        </w:rPr>
        <w:t>,</w:t>
      </w:r>
      <w:r w:rsidRPr="00BE0254">
        <w:rPr>
          <w:rFonts w:ascii="Times New Roman" w:eastAsia="Arial Unicode MS" w:hAnsi="Times New Roman" w:cs="Times New Roman"/>
          <w:i/>
          <w:sz w:val="28"/>
          <w:szCs w:val="28"/>
          <w:lang w:val="ro-RO" w:eastAsia="ru-RU"/>
        </w:rPr>
        <w:t> </w:t>
      </w:r>
      <w:proofErr w:type="spellStart"/>
      <w:r w:rsidRPr="00BE0254">
        <w:rPr>
          <w:rFonts w:ascii="Times New Roman" w:eastAsia="Arial Unicode MS" w:hAnsi="Times New Roman" w:cs="Times New Roman"/>
          <w:i/>
          <w:iCs/>
          <w:sz w:val="28"/>
          <w:szCs w:val="28"/>
          <w:bdr w:val="none" w:sz="0" w:space="0" w:color="auto" w:frame="1"/>
          <w:lang w:val="ro-RO" w:eastAsia="ru-RU"/>
        </w:rPr>
        <w:t>Triticum</w:t>
      </w:r>
      <w:proofErr w:type="spellEnd"/>
      <w:r w:rsidRPr="00BE0254">
        <w:rPr>
          <w:rFonts w:ascii="Times New Roman" w:eastAsia="Arial Unicode MS" w:hAnsi="Times New Roman" w:cs="Times New Roman"/>
          <w:i/>
          <w:sz w:val="28"/>
          <w:szCs w:val="28"/>
          <w:lang w:val="ro-RO" w:eastAsia="ru-RU"/>
        </w:rPr>
        <w:t> </w:t>
      </w:r>
      <w:proofErr w:type="spellStart"/>
      <w:r w:rsidRPr="00BE0254">
        <w:rPr>
          <w:rFonts w:ascii="Times New Roman" w:eastAsia="Arial Unicode MS" w:hAnsi="Times New Roman" w:cs="Times New Roman"/>
          <w:i/>
          <w:sz w:val="28"/>
          <w:szCs w:val="28"/>
          <w:lang w:val="ro-RO" w:eastAsia="ru-RU"/>
        </w:rPr>
        <w:t>spp</w:t>
      </w:r>
      <w:proofErr w:type="spellEnd"/>
      <w:r w:rsidRPr="00BE0254">
        <w:rPr>
          <w:rFonts w:ascii="Times New Roman" w:eastAsia="Arial Unicode MS" w:hAnsi="Times New Roman" w:cs="Times New Roman"/>
          <w:i/>
          <w:sz w:val="28"/>
          <w:szCs w:val="28"/>
          <w:lang w:val="ro-RO" w:eastAsia="ru-RU"/>
        </w:rPr>
        <w:t>., </w:t>
      </w:r>
      <w:proofErr w:type="spellStart"/>
      <w:r w:rsidRPr="00BE0254">
        <w:rPr>
          <w:rFonts w:ascii="Times New Roman" w:eastAsia="Arial Unicode MS" w:hAnsi="Times New Roman" w:cs="Times New Roman"/>
          <w:i/>
          <w:iCs/>
          <w:sz w:val="28"/>
          <w:szCs w:val="28"/>
          <w:bdr w:val="none" w:sz="0" w:space="0" w:color="auto" w:frame="1"/>
          <w:lang w:val="ro-RO" w:eastAsia="ru-RU"/>
        </w:rPr>
        <w:t>Hordeum</w:t>
      </w:r>
      <w:proofErr w:type="spellEnd"/>
      <w:r w:rsidR="00D96583" w:rsidRPr="00BE0254">
        <w:rPr>
          <w:rFonts w:ascii="Times New Roman" w:eastAsia="Arial Unicode MS" w:hAnsi="Times New Roman" w:cs="Times New Roman"/>
          <w:i/>
          <w:iCs/>
          <w:sz w:val="28"/>
          <w:szCs w:val="28"/>
          <w:bdr w:val="none" w:sz="0" w:space="0" w:color="auto" w:frame="1"/>
          <w:lang w:val="ro-RO" w:eastAsia="ru-RU"/>
        </w:rPr>
        <w:t xml:space="preserve"> </w:t>
      </w:r>
      <w:r w:rsidRPr="00BE0254">
        <w:rPr>
          <w:rFonts w:ascii="Times New Roman" w:eastAsia="Arial Unicode MS" w:hAnsi="Times New Roman" w:cs="Times New Roman"/>
          <w:i/>
          <w:iCs/>
          <w:sz w:val="28"/>
          <w:szCs w:val="28"/>
          <w:bdr w:val="none" w:sz="0" w:space="0" w:color="auto" w:frame="1"/>
          <w:lang w:val="ro-RO" w:eastAsia="ru-RU"/>
        </w:rPr>
        <w:t>vulgare</w:t>
      </w:r>
      <w:r w:rsidRPr="00BE0254">
        <w:rPr>
          <w:rFonts w:ascii="Times New Roman" w:eastAsia="Arial Unicode MS" w:hAnsi="Times New Roman" w:cs="Times New Roman"/>
          <w:i/>
          <w:sz w:val="28"/>
          <w:szCs w:val="28"/>
          <w:lang w:val="ro-RO" w:eastAsia="ru-RU"/>
        </w:rPr>
        <w:t>, </w:t>
      </w:r>
      <w:r w:rsidRPr="00BE0254">
        <w:rPr>
          <w:rFonts w:ascii="Times New Roman" w:eastAsia="Arial Unicode MS" w:hAnsi="Times New Roman" w:cs="Times New Roman"/>
          <w:i/>
          <w:iCs/>
          <w:sz w:val="28"/>
          <w:szCs w:val="28"/>
          <w:bdr w:val="none" w:sz="0" w:space="0" w:color="auto" w:frame="1"/>
          <w:lang w:val="ro-RO" w:eastAsia="ru-RU"/>
        </w:rPr>
        <w:t>Zea</w:t>
      </w:r>
      <w:r w:rsidR="00D96583" w:rsidRPr="00BE0254">
        <w:rPr>
          <w:rFonts w:ascii="Times New Roman" w:eastAsia="Arial Unicode MS" w:hAnsi="Times New Roman" w:cs="Times New Roman"/>
          <w:i/>
          <w:iCs/>
          <w:sz w:val="28"/>
          <w:szCs w:val="28"/>
          <w:bdr w:val="none" w:sz="0" w:space="0" w:color="auto" w:frame="1"/>
          <w:lang w:val="ro-RO" w:eastAsia="ru-RU"/>
        </w:rPr>
        <w:t xml:space="preserve"> </w:t>
      </w:r>
      <w:proofErr w:type="spellStart"/>
      <w:r w:rsidRPr="00BE0254">
        <w:rPr>
          <w:rFonts w:ascii="Times New Roman" w:eastAsia="Arial Unicode MS" w:hAnsi="Times New Roman" w:cs="Times New Roman"/>
          <w:i/>
          <w:iCs/>
          <w:sz w:val="28"/>
          <w:szCs w:val="28"/>
          <w:bdr w:val="none" w:sz="0" w:space="0" w:color="auto" w:frame="1"/>
          <w:lang w:val="ro-RO" w:eastAsia="ru-RU"/>
        </w:rPr>
        <w:t>mays</w:t>
      </w:r>
      <w:proofErr w:type="spellEnd"/>
      <w:r w:rsidRPr="00BE0254">
        <w:rPr>
          <w:rFonts w:ascii="Times New Roman" w:eastAsia="Arial Unicode MS" w:hAnsi="Times New Roman" w:cs="Times New Roman"/>
          <w:i/>
          <w:sz w:val="28"/>
          <w:szCs w:val="28"/>
          <w:lang w:val="ro-RO" w:eastAsia="ru-RU"/>
        </w:rPr>
        <w:t>, </w:t>
      </w:r>
      <w:proofErr w:type="spellStart"/>
      <w:r w:rsidRPr="00BE0254">
        <w:rPr>
          <w:rFonts w:ascii="Times New Roman" w:eastAsia="Arial Unicode MS" w:hAnsi="Times New Roman" w:cs="Times New Roman"/>
          <w:i/>
          <w:iCs/>
          <w:sz w:val="28"/>
          <w:szCs w:val="28"/>
          <w:bdr w:val="none" w:sz="0" w:space="0" w:color="auto" w:frame="1"/>
          <w:lang w:val="ro-RO" w:eastAsia="ru-RU"/>
        </w:rPr>
        <w:t>Solanum</w:t>
      </w:r>
      <w:proofErr w:type="spellEnd"/>
      <w:r w:rsidRPr="00BE0254">
        <w:rPr>
          <w:rFonts w:ascii="Times New Roman" w:eastAsia="Arial Unicode MS" w:hAnsi="Times New Roman" w:cs="Times New Roman"/>
          <w:i/>
          <w:iCs/>
          <w:sz w:val="28"/>
          <w:szCs w:val="28"/>
          <w:bdr w:val="none" w:sz="0" w:space="0" w:color="auto" w:frame="1"/>
          <w:lang w:val="ro-RO" w:eastAsia="ru-RU"/>
        </w:rPr>
        <w:t xml:space="preserve"> </w:t>
      </w:r>
      <w:proofErr w:type="spellStart"/>
      <w:r w:rsidR="00D96583" w:rsidRPr="00BE0254">
        <w:rPr>
          <w:rFonts w:ascii="Times New Roman" w:eastAsia="Arial Unicode MS" w:hAnsi="Times New Roman" w:cs="Times New Roman"/>
          <w:i/>
          <w:iCs/>
          <w:sz w:val="28"/>
          <w:szCs w:val="28"/>
          <w:bdr w:val="none" w:sz="0" w:space="0" w:color="auto" w:frame="1"/>
          <w:lang w:val="ro-RO" w:eastAsia="ru-RU"/>
        </w:rPr>
        <w:t>tuberosum</w:t>
      </w:r>
      <w:proofErr w:type="spellEnd"/>
      <w:r w:rsidR="00D96583" w:rsidRPr="00BE0254">
        <w:rPr>
          <w:rFonts w:ascii="Times New Roman" w:eastAsia="Arial Unicode MS" w:hAnsi="Times New Roman" w:cs="Times New Roman"/>
          <w:i/>
          <w:sz w:val="28"/>
          <w:szCs w:val="28"/>
          <w:lang w:val="ro-RO" w:eastAsia="ru-RU"/>
        </w:rPr>
        <w:t>,</w:t>
      </w:r>
      <w:r w:rsidR="00D96583" w:rsidRPr="00BE0254">
        <w:rPr>
          <w:rFonts w:ascii="Times New Roman" w:eastAsia="Arial Unicode MS" w:hAnsi="Times New Roman" w:cs="Times New Roman"/>
          <w:i/>
          <w:iCs/>
          <w:sz w:val="28"/>
          <w:szCs w:val="28"/>
          <w:bdr w:val="none" w:sz="0" w:space="0" w:color="auto" w:frame="1"/>
          <w:lang w:val="ro-RO" w:eastAsia="ru-RU"/>
        </w:rPr>
        <w:t xml:space="preserve"> </w:t>
      </w:r>
      <w:r w:rsidRPr="00BE0254">
        <w:rPr>
          <w:rFonts w:ascii="Times New Roman" w:eastAsia="Arial Unicode MS" w:hAnsi="Times New Roman" w:cs="Times New Roman"/>
          <w:i/>
          <w:sz w:val="28"/>
          <w:szCs w:val="28"/>
          <w:lang w:val="ro-RO" w:eastAsia="ru-RU"/>
        </w:rPr>
        <w:t> </w:t>
      </w:r>
      <w:proofErr w:type="spellStart"/>
      <w:r w:rsidRPr="00BE0254">
        <w:rPr>
          <w:rFonts w:ascii="Times New Roman" w:eastAsia="Arial Unicode MS" w:hAnsi="Times New Roman" w:cs="Times New Roman"/>
          <w:i/>
          <w:iCs/>
          <w:sz w:val="28"/>
          <w:szCs w:val="28"/>
          <w:bdr w:val="none" w:sz="0" w:space="0" w:color="auto" w:frame="1"/>
          <w:lang w:val="ro-RO" w:eastAsia="ru-RU"/>
        </w:rPr>
        <w:t>Brassica</w:t>
      </w:r>
      <w:proofErr w:type="spellEnd"/>
      <w:r w:rsidRPr="00BE0254">
        <w:rPr>
          <w:rFonts w:ascii="Times New Roman" w:eastAsia="Arial Unicode MS" w:hAnsi="Times New Roman" w:cs="Times New Roman"/>
          <w:i/>
          <w:iCs/>
          <w:sz w:val="28"/>
          <w:szCs w:val="28"/>
          <w:bdr w:val="none" w:sz="0" w:space="0" w:color="auto" w:frame="1"/>
          <w:lang w:val="ro-RO" w:eastAsia="ru-RU"/>
        </w:rPr>
        <w:t xml:space="preserve"> </w:t>
      </w:r>
      <w:proofErr w:type="spellStart"/>
      <w:r w:rsidR="00D96583" w:rsidRPr="00BE0254">
        <w:rPr>
          <w:rFonts w:ascii="Times New Roman" w:eastAsia="Arial Unicode MS" w:hAnsi="Times New Roman" w:cs="Times New Roman"/>
          <w:i/>
          <w:iCs/>
          <w:sz w:val="28"/>
          <w:szCs w:val="28"/>
          <w:bdr w:val="none" w:sz="0" w:space="0" w:color="auto" w:frame="1"/>
          <w:lang w:val="ro-RO" w:eastAsia="ru-RU"/>
        </w:rPr>
        <w:t>napus</w:t>
      </w:r>
      <w:proofErr w:type="spellEnd"/>
      <w:r w:rsidR="00D96583" w:rsidRPr="00BE0254">
        <w:rPr>
          <w:rFonts w:ascii="Times New Roman" w:eastAsia="Arial Unicode MS" w:hAnsi="Times New Roman" w:cs="Times New Roman"/>
          <w:i/>
          <w:sz w:val="28"/>
          <w:szCs w:val="28"/>
          <w:lang w:val="ro-RO" w:eastAsia="ru-RU"/>
        </w:rPr>
        <w:t> și </w:t>
      </w:r>
      <w:proofErr w:type="spellStart"/>
      <w:r w:rsidR="00D96583" w:rsidRPr="00BE0254">
        <w:rPr>
          <w:rFonts w:ascii="Times New Roman" w:eastAsia="Arial Unicode MS" w:hAnsi="Times New Roman" w:cs="Times New Roman"/>
          <w:i/>
          <w:iCs/>
          <w:sz w:val="28"/>
          <w:szCs w:val="28"/>
          <w:bdr w:val="none" w:sz="0" w:space="0" w:color="auto" w:frame="1"/>
          <w:lang w:val="ro-RO" w:eastAsia="ru-RU"/>
        </w:rPr>
        <w:t>Helianthus</w:t>
      </w:r>
      <w:proofErr w:type="spellEnd"/>
      <w:r w:rsidR="00D96583" w:rsidRPr="00BE0254">
        <w:rPr>
          <w:rFonts w:ascii="Times New Roman" w:eastAsia="Arial Unicode MS" w:hAnsi="Times New Roman" w:cs="Times New Roman"/>
          <w:i/>
          <w:iCs/>
          <w:sz w:val="28"/>
          <w:szCs w:val="28"/>
          <w:bdr w:val="none" w:sz="0" w:space="0" w:color="auto" w:frame="1"/>
          <w:lang w:val="ro-RO" w:eastAsia="ru-RU"/>
        </w:rPr>
        <w:t xml:space="preserve"> </w:t>
      </w:r>
      <w:proofErr w:type="spellStart"/>
      <w:r w:rsidR="00D96583" w:rsidRPr="00BE0254">
        <w:rPr>
          <w:rFonts w:ascii="Times New Roman" w:eastAsia="Arial Unicode MS" w:hAnsi="Times New Roman" w:cs="Times New Roman"/>
          <w:i/>
          <w:iCs/>
          <w:sz w:val="28"/>
          <w:szCs w:val="28"/>
          <w:bdr w:val="none" w:sz="0" w:space="0" w:color="auto" w:frame="1"/>
          <w:lang w:val="ro-RO" w:eastAsia="ru-RU"/>
        </w:rPr>
        <w:t>annuus</w:t>
      </w:r>
      <w:proofErr w:type="spellEnd"/>
      <w:r w:rsidRPr="00BE0254">
        <w:rPr>
          <w:rFonts w:ascii="Times New Roman" w:eastAsia="Arial Unicode MS" w:hAnsi="Times New Roman" w:cs="Times New Roman"/>
          <w:sz w:val="28"/>
          <w:szCs w:val="28"/>
          <w:lang w:val="ro-RO" w:eastAsia="ru-RU"/>
        </w:rPr>
        <w:t xml:space="preserve">, </w:t>
      </w:r>
      <w:r w:rsidR="00D96583" w:rsidRPr="00BE0254">
        <w:rPr>
          <w:rFonts w:ascii="Times New Roman" w:eastAsia="Arial Unicode MS" w:hAnsi="Times New Roman" w:cs="Times New Roman"/>
          <w:sz w:val="28"/>
          <w:szCs w:val="28"/>
          <w:lang w:val="ro-RO" w:eastAsia="ru-RU"/>
        </w:rPr>
        <w:t xml:space="preserve">procentul respectiv nu </w:t>
      </w:r>
      <w:r w:rsidR="00EC295D" w:rsidRPr="00BE0254">
        <w:rPr>
          <w:rFonts w:ascii="Times New Roman" w:eastAsia="Arial Unicode MS" w:hAnsi="Times New Roman" w:cs="Times New Roman"/>
          <w:sz w:val="28"/>
          <w:szCs w:val="28"/>
          <w:lang w:val="ro-RO" w:eastAsia="ru-RU"/>
        </w:rPr>
        <w:t xml:space="preserve">va </w:t>
      </w:r>
      <w:r w:rsidR="00D96583" w:rsidRPr="00BE0254">
        <w:rPr>
          <w:rFonts w:ascii="Times New Roman" w:eastAsia="Arial Unicode MS" w:hAnsi="Times New Roman" w:cs="Times New Roman"/>
          <w:sz w:val="28"/>
          <w:szCs w:val="28"/>
          <w:lang w:val="ro-RO" w:eastAsia="ru-RU"/>
        </w:rPr>
        <w:t>depăș</w:t>
      </w:r>
      <w:r w:rsidR="00EC295D" w:rsidRPr="00BE0254">
        <w:rPr>
          <w:rFonts w:ascii="Times New Roman" w:eastAsia="Arial Unicode MS" w:hAnsi="Times New Roman" w:cs="Times New Roman"/>
          <w:sz w:val="28"/>
          <w:szCs w:val="28"/>
          <w:lang w:val="ro-RO" w:eastAsia="ru-RU"/>
        </w:rPr>
        <w:t>i</w:t>
      </w:r>
      <w:r w:rsidR="00D96583" w:rsidRPr="00BE0254">
        <w:rPr>
          <w:rFonts w:ascii="Times New Roman" w:eastAsia="Arial Unicode MS" w:hAnsi="Times New Roman" w:cs="Times New Roman"/>
          <w:sz w:val="28"/>
          <w:szCs w:val="28"/>
          <w:lang w:val="ro-RO" w:eastAsia="ru-RU"/>
        </w:rPr>
        <w:t xml:space="preserve"> 0,3% sau</w:t>
      </w:r>
      <w:r w:rsidR="00F73A3E" w:rsidRPr="00BE0254">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o cantitate necesară pentru a semăna 100 ha, indiferent care dintre aceste cantități este mai mare.</w:t>
      </w:r>
    </w:p>
    <w:p w14:paraId="572D4B5E" w14:textId="15CA8028" w:rsidR="00450DCC" w:rsidRPr="00BE0254" w:rsidRDefault="00450DCC" w:rsidP="006F324A">
      <w:pPr>
        <w:spacing w:after="0" w:line="240" w:lineRule="auto"/>
        <w:ind w:firstLine="567"/>
        <w:jc w:val="both"/>
        <w:rPr>
          <w:rFonts w:ascii="Times New Roman" w:eastAsia="Arial Unicode MS" w:hAnsi="Times New Roman" w:cs="Times New Roman"/>
          <w:sz w:val="28"/>
          <w:szCs w:val="28"/>
          <w:lang w:val="ro-RO"/>
        </w:rPr>
      </w:pPr>
      <w:r w:rsidRPr="00BE0254">
        <w:rPr>
          <w:rFonts w:ascii="Times New Roman" w:eastAsia="Arial Unicode MS" w:hAnsi="Times New Roman" w:cs="Times New Roman"/>
          <w:sz w:val="28"/>
          <w:szCs w:val="28"/>
          <w:lang w:val="ro-RO"/>
        </w:rPr>
        <w:t xml:space="preserve">  29. Cu toate acestea, cantitatea totală de semințe de varietăți de conservare comercializate în Republica Moldova nu depășește 10% din cantitatea de semințe din speciile în cauză utilizată anual. În cazurile în care acest lucru are drept rezultat o cantitate inferioară celei necesare pentru a semăna 100 ha, se poate spori cantitatea maximă de semințe din specia în cauză, utilizată anual, astfel încât să se ajungă la cantitatea necesară pentru a semăna 100 ha.</w:t>
      </w:r>
    </w:p>
    <w:p w14:paraId="7FB13820" w14:textId="5C12C260" w:rsidR="00450DCC" w:rsidRPr="006F324A"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6F324A">
        <w:rPr>
          <w:rFonts w:ascii="Times New Roman" w:eastAsia="Arial Unicode MS" w:hAnsi="Times New Roman" w:cs="Times New Roman"/>
          <w:bCs/>
          <w:sz w:val="28"/>
          <w:szCs w:val="28"/>
          <w:lang w:val="ro-RO" w:eastAsia="ru-RU"/>
        </w:rPr>
        <w:t xml:space="preserve">  </w:t>
      </w:r>
      <w:r w:rsidR="00CE1426" w:rsidRPr="006F324A">
        <w:rPr>
          <w:rFonts w:ascii="Times New Roman" w:eastAsia="Arial Unicode MS" w:hAnsi="Times New Roman" w:cs="Times New Roman"/>
          <w:bCs/>
          <w:sz w:val="28"/>
          <w:szCs w:val="28"/>
          <w:lang w:val="ro-RO" w:eastAsia="ru-RU"/>
        </w:rPr>
        <w:t xml:space="preserve">30. </w:t>
      </w:r>
      <w:r w:rsidR="00F2617F" w:rsidRPr="006F324A">
        <w:rPr>
          <w:rFonts w:ascii="Times New Roman" w:eastAsia="Arial Unicode MS" w:hAnsi="Times New Roman" w:cs="Times New Roman"/>
          <w:bCs/>
          <w:sz w:val="28"/>
          <w:szCs w:val="28"/>
          <w:lang w:val="ro-RO" w:eastAsia="ru-RU"/>
        </w:rPr>
        <w:t>S</w:t>
      </w:r>
      <w:r w:rsidR="00CE1426" w:rsidRPr="006F324A">
        <w:rPr>
          <w:rFonts w:ascii="Times New Roman" w:eastAsia="Arial Unicode MS" w:hAnsi="Times New Roman" w:cs="Times New Roman"/>
          <w:bCs/>
          <w:sz w:val="28"/>
          <w:szCs w:val="28"/>
          <w:lang w:val="ro-RO" w:eastAsia="ru-RU"/>
        </w:rPr>
        <w:t>up</w:t>
      </w:r>
      <w:r w:rsidR="00F9073E" w:rsidRPr="006F324A">
        <w:rPr>
          <w:rFonts w:ascii="Times New Roman" w:eastAsia="Arial Unicode MS" w:hAnsi="Times New Roman" w:cs="Times New Roman"/>
          <w:bCs/>
          <w:sz w:val="28"/>
          <w:szCs w:val="28"/>
          <w:lang w:val="ro-RO" w:eastAsia="ru-RU"/>
        </w:rPr>
        <w:t>r</w:t>
      </w:r>
      <w:r w:rsidR="00CE1426" w:rsidRPr="006F324A">
        <w:rPr>
          <w:rFonts w:ascii="Times New Roman" w:eastAsia="Arial Unicode MS" w:hAnsi="Times New Roman" w:cs="Times New Roman"/>
          <w:bCs/>
          <w:sz w:val="28"/>
          <w:szCs w:val="28"/>
          <w:lang w:val="ro-RO" w:eastAsia="ru-RU"/>
        </w:rPr>
        <w:t xml:space="preserve">aveghează </w:t>
      </w:r>
      <w:r w:rsidRPr="006F324A">
        <w:rPr>
          <w:rFonts w:ascii="Times New Roman" w:eastAsia="Arial Unicode MS" w:hAnsi="Times New Roman" w:cs="Times New Roman"/>
          <w:sz w:val="28"/>
          <w:szCs w:val="28"/>
          <w:lang w:val="ro-RO" w:eastAsia="ru-RU"/>
        </w:rPr>
        <w:t xml:space="preserve">producătorii </w:t>
      </w:r>
      <w:r w:rsidR="00541DF9" w:rsidRPr="006F324A">
        <w:rPr>
          <w:rFonts w:ascii="Times New Roman" w:eastAsia="Arial Unicode MS" w:hAnsi="Times New Roman" w:cs="Times New Roman"/>
          <w:sz w:val="28"/>
          <w:szCs w:val="28"/>
          <w:lang w:val="ro-RO" w:eastAsia="ru-RU"/>
        </w:rPr>
        <w:t xml:space="preserve">să </w:t>
      </w:r>
      <w:r w:rsidRPr="006F324A">
        <w:rPr>
          <w:rFonts w:ascii="Times New Roman" w:eastAsia="Arial Unicode MS" w:hAnsi="Times New Roman" w:cs="Times New Roman"/>
          <w:sz w:val="28"/>
          <w:szCs w:val="28"/>
          <w:lang w:val="ro-RO" w:eastAsia="ru-RU"/>
        </w:rPr>
        <w:t>notific</w:t>
      </w:r>
      <w:r w:rsidR="00541DF9" w:rsidRPr="006F324A">
        <w:rPr>
          <w:rFonts w:ascii="Times New Roman" w:eastAsia="Arial Unicode MS" w:hAnsi="Times New Roman" w:cs="Times New Roman"/>
          <w:sz w:val="28"/>
          <w:szCs w:val="28"/>
          <w:lang w:val="ro-RO" w:eastAsia="ru-RU"/>
        </w:rPr>
        <w:t>e</w:t>
      </w:r>
      <w:r w:rsidR="00CE1426" w:rsidRPr="006F324A">
        <w:rPr>
          <w:rFonts w:ascii="Times New Roman" w:eastAsia="Arial Unicode MS" w:hAnsi="Times New Roman" w:cs="Times New Roman"/>
          <w:sz w:val="28"/>
          <w:szCs w:val="28"/>
          <w:lang w:val="ro-RO" w:eastAsia="ru-RU"/>
        </w:rPr>
        <w:t xml:space="preserve"> Autoritatea competentă</w:t>
      </w:r>
      <w:r w:rsidRPr="006F324A">
        <w:rPr>
          <w:rFonts w:ascii="Times New Roman" w:eastAsia="Arial Unicode MS" w:hAnsi="Times New Roman" w:cs="Times New Roman"/>
          <w:sz w:val="28"/>
          <w:szCs w:val="28"/>
          <w:lang w:val="ro-RO" w:eastAsia="ru-RU"/>
        </w:rPr>
        <w:t xml:space="preserve">, înainte de începutul fiecărui sezon de producție, datele privind suprafața și locația zonei destinate </w:t>
      </w:r>
      <w:proofErr w:type="spellStart"/>
      <w:r w:rsidRPr="006F324A">
        <w:rPr>
          <w:rFonts w:ascii="Times New Roman" w:eastAsia="Arial Unicode MS" w:hAnsi="Times New Roman" w:cs="Times New Roman"/>
          <w:sz w:val="28"/>
          <w:szCs w:val="28"/>
          <w:lang w:val="ro-RO" w:eastAsia="ru-RU"/>
        </w:rPr>
        <w:t>produției</w:t>
      </w:r>
      <w:proofErr w:type="spellEnd"/>
      <w:r w:rsidRPr="006F324A">
        <w:rPr>
          <w:rFonts w:ascii="Times New Roman" w:eastAsia="Arial Unicode MS" w:hAnsi="Times New Roman" w:cs="Times New Roman"/>
          <w:sz w:val="28"/>
          <w:szCs w:val="28"/>
          <w:lang w:val="ro-RO" w:eastAsia="ru-RU"/>
        </w:rPr>
        <w:t xml:space="preserve"> de semințe.</w:t>
      </w:r>
    </w:p>
    <w:p w14:paraId="4CC321CE" w14:textId="52568400"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lastRenderedPageBreak/>
        <w:t xml:space="preserve"> 31. În cazul în care, pe baza notificărilor, cantitățile stabilite la punctele 28 și 29 sunt susceptibile de a fi depășite, autoritatea competentă alocă fiecărui producător în cauză cantitatea pe care ar putea să o comercializeze în respectivul sezon de producție.</w:t>
      </w:r>
    </w:p>
    <w:p w14:paraId="74F4B12D" w14:textId="4F38D52A"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Cs/>
          <w:sz w:val="28"/>
          <w:szCs w:val="28"/>
          <w:lang w:val="ro-RO" w:eastAsia="ru-RU"/>
        </w:rPr>
        <w:t xml:space="preserve"> 32. </w:t>
      </w:r>
      <w:proofErr w:type="spellStart"/>
      <w:r w:rsidR="00F2617F">
        <w:rPr>
          <w:rFonts w:ascii="Times New Roman" w:eastAsia="Arial Unicode MS" w:hAnsi="Times New Roman" w:cs="Times New Roman"/>
          <w:bCs/>
          <w:sz w:val="28"/>
          <w:szCs w:val="28"/>
          <w:lang w:val="ro-RO" w:eastAsia="ru-RU"/>
        </w:rPr>
        <w:t>E</w:t>
      </w:r>
      <w:r w:rsidR="00F9073E" w:rsidRPr="00BE0254">
        <w:rPr>
          <w:rFonts w:ascii="Times New Roman" w:eastAsia="Arial Unicode MS" w:hAnsi="Times New Roman" w:cs="Times New Roman"/>
          <w:sz w:val="28"/>
          <w:szCs w:val="28"/>
          <w:lang w:val="ro-RO" w:eastAsia="ru-RU"/>
        </w:rPr>
        <w:t>fectuiază</w:t>
      </w:r>
      <w:proofErr w:type="spellEnd"/>
      <w:r w:rsidR="00F9073E" w:rsidRPr="00BE0254">
        <w:rPr>
          <w:rFonts w:ascii="Times New Roman" w:eastAsia="Arial Unicode MS" w:hAnsi="Times New Roman" w:cs="Times New Roman"/>
          <w:sz w:val="28"/>
          <w:szCs w:val="28"/>
          <w:lang w:val="ro-RO" w:eastAsia="ru-RU"/>
        </w:rPr>
        <w:t xml:space="preserve"> controale</w:t>
      </w:r>
      <w:r w:rsidRPr="00BE0254">
        <w:rPr>
          <w:rFonts w:ascii="Times New Roman" w:eastAsia="Arial Unicode MS" w:hAnsi="Times New Roman" w:cs="Times New Roman"/>
          <w:sz w:val="28"/>
          <w:szCs w:val="28"/>
          <w:lang w:val="ro-RO" w:eastAsia="ru-RU"/>
        </w:rPr>
        <w:t xml:space="preserve"> oficiale, că culturile de semințe dintr-o varietate de conservare respectă dispozițiile prezentelor cerinţe, acordând o atenție deosebită varietății, locurilor de producție a semințelor și cantităților.</w:t>
      </w:r>
    </w:p>
    <w:p w14:paraId="6A3E0747" w14:textId="77777777" w:rsidR="00450DCC" w:rsidRPr="00BE0254" w:rsidRDefault="00450DCC" w:rsidP="006F324A">
      <w:pPr>
        <w:shd w:val="clear" w:color="auto" w:fill="FFFFFF"/>
        <w:spacing w:after="0" w:line="240" w:lineRule="auto"/>
        <w:ind w:firstLine="567"/>
        <w:jc w:val="center"/>
        <w:textAlignment w:val="baseline"/>
        <w:rPr>
          <w:rFonts w:ascii="Times New Roman" w:eastAsia="Arial Unicode MS" w:hAnsi="Times New Roman" w:cs="Times New Roman"/>
          <w:b/>
          <w:sz w:val="28"/>
          <w:szCs w:val="28"/>
          <w:lang w:val="ro-RO" w:eastAsia="ru-RU"/>
        </w:rPr>
      </w:pPr>
    </w:p>
    <w:p w14:paraId="68AA196A" w14:textId="49B89BF6" w:rsidR="00450DCC" w:rsidRPr="00BE0254" w:rsidRDefault="006F324A" w:rsidP="006F324A">
      <w:pPr>
        <w:shd w:val="clear" w:color="auto" w:fill="FFFFFF"/>
        <w:spacing w:after="0" w:line="240" w:lineRule="auto"/>
        <w:ind w:firstLine="567"/>
        <w:jc w:val="center"/>
        <w:textAlignment w:val="baseline"/>
        <w:rPr>
          <w:rFonts w:ascii="Times New Roman" w:eastAsia="Arial Unicode MS" w:hAnsi="Times New Roman" w:cs="Times New Roman"/>
          <w:b/>
          <w:sz w:val="28"/>
          <w:szCs w:val="28"/>
          <w:lang w:val="ro-RO" w:eastAsia="ru-RU"/>
        </w:rPr>
      </w:pPr>
      <w:r>
        <w:rPr>
          <w:rFonts w:ascii="Times New Roman" w:eastAsia="Arial Unicode MS" w:hAnsi="Times New Roman" w:cs="Times New Roman"/>
          <w:b/>
          <w:sz w:val="28"/>
          <w:szCs w:val="28"/>
          <w:lang w:val="ro-RO" w:eastAsia="ru-RU"/>
        </w:rPr>
        <w:t xml:space="preserve">       </w:t>
      </w:r>
      <w:r w:rsidR="00450DCC" w:rsidRPr="00BE0254">
        <w:rPr>
          <w:rFonts w:ascii="Times New Roman" w:eastAsia="Arial Unicode MS" w:hAnsi="Times New Roman" w:cs="Times New Roman"/>
          <w:b/>
          <w:sz w:val="28"/>
          <w:szCs w:val="28"/>
          <w:lang w:val="ro-RO" w:eastAsia="ru-RU"/>
        </w:rPr>
        <w:t>IV. Sigilarea ambalajelor a recipientelor și etichetarea</w:t>
      </w:r>
    </w:p>
    <w:p w14:paraId="609DE38E" w14:textId="77777777" w:rsidR="00450DCC" w:rsidRPr="00BE0254" w:rsidRDefault="00450DCC" w:rsidP="006F324A">
      <w:pPr>
        <w:shd w:val="clear" w:color="auto" w:fill="FFFFFF"/>
        <w:spacing w:after="0" w:line="240" w:lineRule="auto"/>
        <w:ind w:firstLine="567"/>
        <w:jc w:val="center"/>
        <w:textAlignment w:val="baseline"/>
        <w:rPr>
          <w:rFonts w:ascii="Times New Roman" w:eastAsia="Arial Unicode MS" w:hAnsi="Times New Roman" w:cs="Times New Roman"/>
          <w:b/>
          <w:sz w:val="28"/>
          <w:szCs w:val="28"/>
          <w:lang w:val="ro-RO" w:eastAsia="ru-RU"/>
        </w:rPr>
      </w:pPr>
    </w:p>
    <w:p w14:paraId="242F9594" w14:textId="5346690C"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b/>
          <w:iCs/>
          <w:sz w:val="28"/>
          <w:szCs w:val="28"/>
          <w:lang w:val="ro-RO" w:eastAsia="ru-RU"/>
        </w:rPr>
        <w:t xml:space="preserve"> </w:t>
      </w:r>
      <w:r w:rsidRPr="00BE0254">
        <w:rPr>
          <w:rFonts w:ascii="Times New Roman" w:eastAsia="Arial Unicode MS" w:hAnsi="Times New Roman" w:cs="Times New Roman"/>
          <w:iCs/>
          <w:sz w:val="28"/>
          <w:szCs w:val="28"/>
          <w:lang w:val="ro-RO" w:eastAsia="ru-RU"/>
        </w:rPr>
        <w:t xml:space="preserve">33. </w:t>
      </w:r>
      <w:proofErr w:type="spellStart"/>
      <w:r w:rsidR="00F2617F">
        <w:rPr>
          <w:rFonts w:ascii="Times New Roman" w:eastAsia="Arial Unicode MS" w:hAnsi="Times New Roman" w:cs="Times New Roman"/>
          <w:iCs/>
          <w:sz w:val="28"/>
          <w:szCs w:val="28"/>
          <w:lang w:val="ro-RO" w:eastAsia="ru-RU"/>
        </w:rPr>
        <w:t>E</w:t>
      </w:r>
      <w:r w:rsidR="00F9073E" w:rsidRPr="00BE0254">
        <w:rPr>
          <w:rFonts w:ascii="Times New Roman" w:eastAsia="Arial Unicode MS" w:hAnsi="Times New Roman" w:cs="Times New Roman"/>
          <w:sz w:val="28"/>
          <w:szCs w:val="28"/>
          <w:lang w:val="ro-RO" w:eastAsia="ru-RU"/>
        </w:rPr>
        <w:t>fectuiază</w:t>
      </w:r>
      <w:proofErr w:type="spellEnd"/>
      <w:r w:rsidR="00F9073E" w:rsidRPr="00BE0254">
        <w:rPr>
          <w:rFonts w:ascii="Times New Roman" w:eastAsia="Arial Unicode MS" w:hAnsi="Times New Roman" w:cs="Times New Roman"/>
          <w:sz w:val="28"/>
          <w:szCs w:val="28"/>
          <w:lang w:val="ro-RO" w:eastAsia="ru-RU"/>
        </w:rPr>
        <w:t xml:space="preserve"> controlul </w:t>
      </w:r>
      <w:r w:rsidR="00F9073E" w:rsidRPr="00BE0254">
        <w:rPr>
          <w:rFonts w:ascii="Times New Roman" w:eastAsia="Arial Unicode MS" w:hAnsi="Times New Roman" w:cs="Times New Roman"/>
          <w:iCs/>
          <w:sz w:val="28"/>
          <w:szCs w:val="28"/>
          <w:lang w:val="ro-RO" w:eastAsia="ru-RU"/>
        </w:rPr>
        <w:t>semințelor</w:t>
      </w:r>
      <w:r w:rsidRPr="00BE0254">
        <w:rPr>
          <w:rFonts w:ascii="Times New Roman" w:eastAsia="Arial Unicode MS" w:hAnsi="Times New Roman" w:cs="Times New Roman"/>
          <w:iCs/>
          <w:sz w:val="28"/>
          <w:szCs w:val="28"/>
          <w:lang w:val="ro-RO" w:eastAsia="ru-RU"/>
        </w:rPr>
        <w:t xml:space="preserve"> din varietăți de conservare </w:t>
      </w:r>
      <w:r w:rsidRPr="00BE0254">
        <w:rPr>
          <w:rFonts w:ascii="Times New Roman" w:eastAsia="Arial Unicode MS" w:hAnsi="Times New Roman" w:cs="Times New Roman"/>
          <w:sz w:val="28"/>
          <w:szCs w:val="28"/>
          <w:lang w:val="ro-RO" w:eastAsia="ru-RU"/>
        </w:rPr>
        <w:t>pot fi comercializate numai în ambalaje sau recipiente închise purtând un dispozitiv de sigilare.</w:t>
      </w:r>
    </w:p>
    <w:p w14:paraId="508A242F" w14:textId="1EA5A20C"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34. Furnizorul sigilează ambalajele și recipientele de semințe în asemenea mod, încât să nu poată fi deschise fără deteriorarea dispozitivului de sigilare sau fără să se lase urme de manipulare frauduloasă pe eticheta furnizorului sau pe ambalaj sau recipient.</w:t>
      </w:r>
    </w:p>
    <w:p w14:paraId="5E9AFB9C" w14:textId="02DE2106"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35. În vederea asigurării sigilării în conformitate cu punctul 34, sistemul de sigilare cuprinde cel puțin eticheta sau aplicarea unui sigiliu.</w:t>
      </w:r>
    </w:p>
    <w:p w14:paraId="7AB37605" w14:textId="58EC78AB"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iCs/>
          <w:sz w:val="28"/>
          <w:szCs w:val="28"/>
          <w:lang w:val="ro-RO" w:eastAsia="ru-RU"/>
        </w:rPr>
        <w:t xml:space="preserve"> 36</w:t>
      </w:r>
      <w:r w:rsidR="00F9073E" w:rsidRPr="00BE0254">
        <w:rPr>
          <w:rFonts w:ascii="Times New Roman" w:eastAsia="Arial Unicode MS" w:hAnsi="Times New Roman" w:cs="Times New Roman"/>
          <w:iCs/>
          <w:sz w:val="28"/>
          <w:szCs w:val="28"/>
          <w:lang w:val="ro-RO" w:eastAsia="ru-RU"/>
        </w:rPr>
        <w:t xml:space="preserve">. </w:t>
      </w:r>
      <w:r w:rsidR="00F2617F">
        <w:rPr>
          <w:rFonts w:ascii="Times New Roman" w:eastAsia="Arial Unicode MS" w:hAnsi="Times New Roman" w:cs="Times New Roman"/>
          <w:iCs/>
          <w:sz w:val="28"/>
          <w:szCs w:val="28"/>
          <w:lang w:val="ro-RO" w:eastAsia="ru-RU"/>
        </w:rPr>
        <w:t>M</w:t>
      </w:r>
      <w:r w:rsidR="00F9073E" w:rsidRPr="00BE0254">
        <w:rPr>
          <w:rFonts w:ascii="Times New Roman" w:eastAsia="Arial Unicode MS" w:hAnsi="Times New Roman" w:cs="Times New Roman"/>
          <w:iCs/>
          <w:sz w:val="28"/>
          <w:szCs w:val="28"/>
          <w:lang w:val="ro-RO" w:eastAsia="ru-RU"/>
        </w:rPr>
        <w:t>onitorizează</w:t>
      </w:r>
      <w:r w:rsidRPr="00BE0254">
        <w:rPr>
          <w:rFonts w:ascii="Times New Roman" w:eastAsia="Arial Unicode MS" w:hAnsi="Times New Roman" w:cs="Times New Roman"/>
          <w:iCs/>
          <w:sz w:val="28"/>
          <w:szCs w:val="28"/>
          <w:lang w:val="ro-RO" w:eastAsia="ru-RU"/>
        </w:rPr>
        <w:t xml:space="preserve"> că </w:t>
      </w:r>
      <w:r w:rsidRPr="00BE0254">
        <w:rPr>
          <w:rFonts w:ascii="Times New Roman" w:eastAsia="Arial Unicode MS" w:hAnsi="Times New Roman" w:cs="Times New Roman"/>
          <w:sz w:val="28"/>
          <w:szCs w:val="28"/>
          <w:lang w:val="ro-RO" w:eastAsia="ru-RU"/>
        </w:rPr>
        <w:t>ambalajele sau recipientele cu semințe din varietăți de conservare să poarte o etichetă a furnizorului sau o mențiune tipărită care cuprinde următoarele informații:</w:t>
      </w:r>
    </w:p>
    <w:p w14:paraId="51C3A2AA" w14:textId="2C3DC648"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textul „norme și standarde CE”;</w:t>
      </w:r>
    </w:p>
    <w:p w14:paraId="59442F8B" w14:textId="160DE2A3"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2)</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numele și adresa persoanei însărcinate cu aplicarea etichetelor sau marca de identificare a acesteia;</w:t>
      </w:r>
    </w:p>
    <w:p w14:paraId="27E0D4E5" w14:textId="49778AC2"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3)</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anul sigilării exprimat după cum urmează: „sigilat…” (anul) sau, cu excepția semințelor de cartofi, anul ultimei eșantionări în vederea efectuării ultimei analize de germinație, exprimat după cum urmează: „eșantionat…” (anul);</w:t>
      </w:r>
    </w:p>
    <w:p w14:paraId="77541028" w14:textId="4E8A6C59"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4)</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specia;</w:t>
      </w:r>
    </w:p>
    <w:p w14:paraId="6EFCCCDC" w14:textId="0E6DC2D9"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5)</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denumirea varietății de conservare;</w:t>
      </w:r>
    </w:p>
    <w:p w14:paraId="734BF759" w14:textId="07F63E99"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6)</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mențiunea „varietate de conservare”;</w:t>
      </w:r>
    </w:p>
    <w:p w14:paraId="445D1308" w14:textId="26808A8B"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7)</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regiunea de origine;</w:t>
      </w:r>
    </w:p>
    <w:p w14:paraId="41B003EE" w14:textId="2658BC6D"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8)</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în cazul în care regiunea producătoare de semințe este diferită de regiunea de origine, se indică regiunea producătoare de semințe;</w:t>
      </w:r>
    </w:p>
    <w:p w14:paraId="18939C20" w14:textId="19EA9B75"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9)</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numărul de referință al lotului, dat de persoana însărcinată cu aplicarea etichetelor;</w:t>
      </w:r>
    </w:p>
    <w:p w14:paraId="71D94938" w14:textId="191A1D81"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10)</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greutatea netă sau brută declarată sau, cu excepția cartofilor de sămânță, numărul declarat de semințe;</w:t>
      </w:r>
    </w:p>
    <w:p w14:paraId="37DAE221" w14:textId="1E3B1B91" w:rsidR="00450DCC" w:rsidRPr="00BE0254" w:rsidRDefault="00450DCC" w:rsidP="006F324A">
      <w:pPr>
        <w:shd w:val="clear" w:color="auto" w:fill="FFFFFF"/>
        <w:spacing w:after="0" w:line="240" w:lineRule="auto"/>
        <w:ind w:firstLine="567"/>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t xml:space="preserve"> 11)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 xml:space="preserve">în cazul în care se indică greutatea și faptul că au fost utilizate pesticide granulate, substanțe de </w:t>
      </w:r>
      <w:proofErr w:type="spellStart"/>
      <w:r w:rsidRPr="00BE0254">
        <w:rPr>
          <w:rFonts w:ascii="Times New Roman" w:eastAsia="Arial Unicode MS" w:hAnsi="Times New Roman" w:cs="Times New Roman"/>
          <w:sz w:val="28"/>
          <w:szCs w:val="28"/>
          <w:lang w:val="ro-RO" w:eastAsia="ru-RU"/>
        </w:rPr>
        <w:t>drajare</w:t>
      </w:r>
      <w:proofErr w:type="spellEnd"/>
      <w:r w:rsidRPr="00BE0254">
        <w:rPr>
          <w:rFonts w:ascii="Times New Roman" w:eastAsia="Arial Unicode MS" w:hAnsi="Times New Roman" w:cs="Times New Roman"/>
          <w:sz w:val="28"/>
          <w:szCs w:val="28"/>
          <w:lang w:val="ro-RO" w:eastAsia="ru-RU"/>
        </w:rPr>
        <w:t xml:space="preserve"> sau alți aditivi solizi, tipul tratamentului chimic sau al aditivului, precum și raportul aproximativ dintre greutatea glomerulelor sau a semințelor pure și greutatea totală, cu excepția semințelor de cartofi.</w:t>
      </w:r>
    </w:p>
    <w:p w14:paraId="6321DE55" w14:textId="6B2A940C" w:rsidR="00E60F38" w:rsidRPr="00BE0254" w:rsidRDefault="00EF62EC" w:rsidP="006F324A">
      <w:pPr>
        <w:pStyle w:val="norm"/>
        <w:shd w:val="clear" w:color="auto" w:fill="FFFFFF"/>
        <w:spacing w:before="0" w:beforeAutospacing="0" w:after="0" w:afterAutospacing="0"/>
        <w:ind w:firstLine="567"/>
        <w:jc w:val="both"/>
        <w:textAlignment w:val="baseline"/>
        <w:rPr>
          <w:rFonts w:eastAsia="Arial Unicode MS"/>
          <w:sz w:val="28"/>
          <w:szCs w:val="28"/>
          <w:lang w:val="ro-RO"/>
        </w:rPr>
      </w:pPr>
      <w:r>
        <w:rPr>
          <w:rFonts w:eastAsia="Arial Unicode MS"/>
          <w:iCs/>
          <w:sz w:val="28"/>
          <w:szCs w:val="28"/>
          <w:lang w:val="ro-RO"/>
        </w:rPr>
        <w:t xml:space="preserve"> 12</w:t>
      </w:r>
      <w:r w:rsidR="00E60F38" w:rsidRPr="00BE0254">
        <w:rPr>
          <w:rFonts w:eastAsia="Arial Unicode MS"/>
          <w:iCs/>
          <w:sz w:val="28"/>
          <w:szCs w:val="28"/>
          <w:lang w:val="ro-RO"/>
        </w:rPr>
        <w:t xml:space="preserve">) va monitoriza </w:t>
      </w:r>
      <w:r w:rsidR="00E60F38" w:rsidRPr="00BE0254">
        <w:rPr>
          <w:rFonts w:eastAsia="Arial Unicode MS"/>
          <w:sz w:val="28"/>
          <w:szCs w:val="28"/>
          <w:lang w:val="ro-RO"/>
        </w:rPr>
        <w:t xml:space="preserve"> că semințele fac obiectul unui control oficial</w:t>
      </w:r>
      <w:r w:rsidR="00E60F38" w:rsidRPr="00BE0254">
        <w:rPr>
          <w:rStyle w:val="apple-converted-space"/>
          <w:rFonts w:eastAsia="Arial Unicode MS"/>
          <w:sz w:val="28"/>
          <w:szCs w:val="28"/>
          <w:lang w:val="ro-RO"/>
        </w:rPr>
        <w:t> </w:t>
      </w:r>
      <w:r w:rsidR="00E60F38" w:rsidRPr="00BE0254">
        <w:rPr>
          <w:rStyle w:val="italics"/>
          <w:rFonts w:eastAsia="Arial Unicode MS"/>
          <w:i/>
          <w:iCs/>
          <w:sz w:val="28"/>
          <w:szCs w:val="28"/>
          <w:bdr w:val="none" w:sz="0" w:space="0" w:color="auto" w:frame="1"/>
          <w:lang w:val="ro-RO"/>
        </w:rPr>
        <w:t>a posteriori</w:t>
      </w:r>
      <w:r w:rsidR="00E60F38" w:rsidRPr="00BE0254">
        <w:rPr>
          <w:rStyle w:val="apple-converted-space"/>
          <w:rFonts w:eastAsia="Arial Unicode MS"/>
          <w:sz w:val="28"/>
          <w:szCs w:val="28"/>
          <w:lang w:val="ro-RO"/>
        </w:rPr>
        <w:t> </w:t>
      </w:r>
      <w:r w:rsidR="00E60F38" w:rsidRPr="00BE0254">
        <w:rPr>
          <w:rFonts w:eastAsia="Arial Unicode MS"/>
          <w:sz w:val="28"/>
          <w:szCs w:val="28"/>
          <w:lang w:val="ro-RO"/>
        </w:rPr>
        <w:t>prin intermediul inspecțiilor aleatorii menite să verifice identitatea și puritatea varietăților de semințe.</w:t>
      </w:r>
    </w:p>
    <w:p w14:paraId="255B549F" w14:textId="3D5946EB" w:rsidR="00E60F38" w:rsidRPr="00BE0254" w:rsidRDefault="00EF62EC" w:rsidP="006F324A">
      <w:pPr>
        <w:pStyle w:val="norm"/>
        <w:shd w:val="clear" w:color="auto" w:fill="FFFFFF"/>
        <w:spacing w:before="120" w:beforeAutospacing="0" w:after="0" w:afterAutospacing="0"/>
        <w:ind w:firstLine="567"/>
        <w:jc w:val="both"/>
        <w:textAlignment w:val="baseline"/>
        <w:rPr>
          <w:rFonts w:eastAsia="Arial Unicode MS"/>
          <w:sz w:val="28"/>
          <w:szCs w:val="28"/>
          <w:lang w:val="ro-RO"/>
        </w:rPr>
      </w:pPr>
      <w:r>
        <w:rPr>
          <w:rFonts w:eastAsia="Arial Unicode MS"/>
          <w:iCs/>
          <w:sz w:val="28"/>
          <w:szCs w:val="28"/>
          <w:lang w:val="ro-RO"/>
        </w:rPr>
        <w:lastRenderedPageBreak/>
        <w:t xml:space="preserve"> 13</w:t>
      </w:r>
      <w:r w:rsidR="00E60F38" w:rsidRPr="00BE0254">
        <w:rPr>
          <w:rFonts w:eastAsia="Arial Unicode MS"/>
          <w:iCs/>
          <w:sz w:val="28"/>
          <w:szCs w:val="28"/>
          <w:lang w:val="ro-RO"/>
        </w:rPr>
        <w:t xml:space="preserve">) va verifica ca </w:t>
      </w:r>
      <w:r w:rsidR="00E60F38" w:rsidRPr="00BE0254">
        <w:rPr>
          <w:rFonts w:eastAsia="Arial Unicode MS"/>
          <w:sz w:val="28"/>
          <w:szCs w:val="28"/>
          <w:lang w:val="ro-RO"/>
        </w:rPr>
        <w:t xml:space="preserve">furnizorii care își desfășoară activitatea pe teritoriul lor să </w:t>
      </w:r>
      <w:proofErr w:type="spellStart"/>
      <w:r w:rsidR="00E60F38" w:rsidRPr="00BE0254">
        <w:rPr>
          <w:rFonts w:eastAsia="Arial Unicode MS"/>
          <w:sz w:val="28"/>
          <w:szCs w:val="28"/>
          <w:lang w:val="ro-RO"/>
        </w:rPr>
        <w:t>raporteaze</w:t>
      </w:r>
      <w:proofErr w:type="spellEnd"/>
      <w:r w:rsidR="00E60F38" w:rsidRPr="00BE0254">
        <w:rPr>
          <w:rFonts w:eastAsia="Arial Unicode MS"/>
          <w:sz w:val="28"/>
          <w:szCs w:val="28"/>
          <w:lang w:val="ro-RO"/>
        </w:rPr>
        <w:t>, pentru fiecare sezon de producție, cantitatea de semințe din fiecare varietate de conservare introdusă pe piață.</w:t>
      </w:r>
    </w:p>
    <w:p w14:paraId="3BCA2743" w14:textId="77777777" w:rsidR="00450DCC" w:rsidRPr="00BE0254" w:rsidRDefault="00450DCC" w:rsidP="00BE0254">
      <w:pPr>
        <w:shd w:val="clear" w:color="auto" w:fill="FFFFFF"/>
        <w:spacing w:after="0" w:line="240" w:lineRule="auto"/>
        <w:ind w:left="-142" w:firstLine="709"/>
        <w:jc w:val="both"/>
        <w:textAlignment w:val="baseline"/>
        <w:rPr>
          <w:rFonts w:ascii="Times New Roman" w:eastAsia="Arial Unicode MS" w:hAnsi="Times New Roman" w:cs="Times New Roman"/>
          <w:sz w:val="28"/>
          <w:szCs w:val="28"/>
          <w:lang w:val="ro-RO" w:eastAsia="ru-RU"/>
        </w:rPr>
      </w:pPr>
    </w:p>
    <w:p w14:paraId="6537EB2B" w14:textId="77777777" w:rsidR="00A8788B" w:rsidRPr="00BE0254" w:rsidRDefault="00A8788B" w:rsidP="00BE0254">
      <w:pPr>
        <w:spacing w:after="0" w:line="240" w:lineRule="auto"/>
        <w:ind w:left="-142" w:firstLine="709"/>
        <w:jc w:val="right"/>
        <w:rPr>
          <w:rFonts w:ascii="Times New Roman" w:eastAsia="Times New Roman" w:hAnsi="Times New Roman" w:cs="Times New Roman"/>
          <w:i/>
          <w:sz w:val="28"/>
          <w:szCs w:val="28"/>
          <w:lang w:val="ro-RO" w:eastAsia="ru-RU"/>
        </w:rPr>
      </w:pPr>
    </w:p>
    <w:p w14:paraId="2D45AFA2" w14:textId="77777777" w:rsidR="00450DCC" w:rsidRPr="00BE0254" w:rsidRDefault="00450DCC" w:rsidP="00BE0254">
      <w:pPr>
        <w:spacing w:after="0" w:line="240" w:lineRule="auto"/>
        <w:ind w:left="-142" w:firstLine="142"/>
        <w:jc w:val="right"/>
        <w:rPr>
          <w:rFonts w:ascii="Times New Roman" w:eastAsia="Times New Roman" w:hAnsi="Times New Roman" w:cs="Times New Roman"/>
          <w:i/>
          <w:sz w:val="28"/>
          <w:szCs w:val="28"/>
          <w:lang w:val="ro-RO" w:eastAsia="ru-RU"/>
        </w:rPr>
      </w:pPr>
      <w:r w:rsidRPr="00BE0254">
        <w:rPr>
          <w:rFonts w:ascii="Times New Roman" w:eastAsia="Times New Roman" w:hAnsi="Times New Roman" w:cs="Times New Roman"/>
          <w:i/>
          <w:sz w:val="28"/>
          <w:szCs w:val="28"/>
          <w:lang w:val="ro-RO" w:eastAsia="ru-RU"/>
        </w:rPr>
        <w:t>Anexa nr.3</w:t>
      </w:r>
    </w:p>
    <w:p w14:paraId="656F999D" w14:textId="77777777" w:rsidR="00450DCC" w:rsidRPr="00BE0254" w:rsidRDefault="00450DCC" w:rsidP="00BE0254">
      <w:pPr>
        <w:spacing w:after="0" w:line="240" w:lineRule="auto"/>
        <w:ind w:left="-142" w:firstLine="142"/>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t xml:space="preserve">la </w:t>
      </w:r>
      <w:proofErr w:type="spellStart"/>
      <w:r w:rsidRPr="00BE0254">
        <w:rPr>
          <w:rFonts w:ascii="Times New Roman" w:hAnsi="Times New Roman" w:cs="Times New Roman"/>
          <w:i/>
          <w:sz w:val="28"/>
          <w:szCs w:val="28"/>
          <w:lang w:val="ro-RO"/>
        </w:rPr>
        <w:t>Hotarirea</w:t>
      </w:r>
      <w:proofErr w:type="spellEnd"/>
      <w:r w:rsidRPr="00BE0254">
        <w:rPr>
          <w:rFonts w:ascii="Times New Roman" w:hAnsi="Times New Roman" w:cs="Times New Roman"/>
          <w:i/>
          <w:sz w:val="28"/>
          <w:szCs w:val="28"/>
          <w:lang w:val="ro-RO"/>
        </w:rPr>
        <w:t xml:space="preserve"> Guvernului</w:t>
      </w:r>
    </w:p>
    <w:p w14:paraId="05650BFB" w14:textId="4E5EFA13" w:rsidR="00450DCC" w:rsidRPr="00BE0254" w:rsidRDefault="00450DCC" w:rsidP="00BE0254">
      <w:pPr>
        <w:spacing w:after="0" w:line="240" w:lineRule="auto"/>
        <w:ind w:left="-142" w:firstLine="142"/>
        <w:jc w:val="right"/>
        <w:rPr>
          <w:rFonts w:ascii="Times New Roman" w:hAnsi="Times New Roman" w:cs="Times New Roman"/>
          <w:i/>
          <w:sz w:val="28"/>
          <w:szCs w:val="28"/>
          <w:lang w:val="ro-RO"/>
        </w:rPr>
      </w:pPr>
      <w:r w:rsidRPr="00BE0254">
        <w:rPr>
          <w:rFonts w:ascii="Times New Roman" w:hAnsi="Times New Roman" w:cs="Times New Roman"/>
          <w:i/>
          <w:sz w:val="28"/>
          <w:szCs w:val="28"/>
          <w:lang w:val="ro-RO"/>
        </w:rPr>
        <w:t xml:space="preserve"> nr. ____ din _________20</w:t>
      </w:r>
      <w:r w:rsidR="008B6E37" w:rsidRPr="00BE0254">
        <w:rPr>
          <w:rFonts w:ascii="Times New Roman" w:hAnsi="Times New Roman" w:cs="Times New Roman"/>
          <w:i/>
          <w:sz w:val="28"/>
          <w:szCs w:val="28"/>
          <w:lang w:val="ro-RO"/>
        </w:rPr>
        <w:t>21</w:t>
      </w:r>
    </w:p>
    <w:p w14:paraId="25EAFF29" w14:textId="77777777" w:rsidR="00C64A0B" w:rsidRPr="00BE0254" w:rsidRDefault="00C64A0B" w:rsidP="00BE0254">
      <w:pPr>
        <w:spacing w:after="0" w:line="240" w:lineRule="auto"/>
        <w:ind w:left="-142" w:firstLine="142"/>
        <w:jc w:val="right"/>
        <w:rPr>
          <w:rFonts w:ascii="Times New Roman" w:hAnsi="Times New Roman" w:cs="Times New Roman"/>
          <w:i/>
          <w:sz w:val="28"/>
          <w:szCs w:val="28"/>
          <w:lang w:val="ro-RO"/>
        </w:rPr>
      </w:pPr>
    </w:p>
    <w:p w14:paraId="684A191B" w14:textId="77777777" w:rsidR="00C64A0B" w:rsidRPr="00BE0254" w:rsidRDefault="00C64A0B" w:rsidP="00BE0254">
      <w:pPr>
        <w:spacing w:after="0" w:line="240" w:lineRule="auto"/>
        <w:ind w:left="-142" w:firstLine="142"/>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Cerințe privind stabilirea anumitor derogări pentru acceptarea varietăților primitive și a soiurilor de legume care sunt cultivate, în mod tradițional, în localități și regiuni speciale și care sunt amenințate de eroziune genetică și a soiurilor de legume lipsite de valoare intrinsecă pentru producția vegetală comercială, dar create pentru a fi cultivate în condiții speciale, precum și pentru comercializarea semințelor acestor varietăți primitive și soiuri</w:t>
      </w:r>
    </w:p>
    <w:p w14:paraId="263FDC6F" w14:textId="77777777" w:rsidR="00344291" w:rsidRPr="00BE0254" w:rsidRDefault="00344291" w:rsidP="00BE0254">
      <w:pPr>
        <w:spacing w:after="0" w:line="240" w:lineRule="auto"/>
        <w:ind w:left="-142" w:firstLine="142"/>
        <w:jc w:val="center"/>
        <w:rPr>
          <w:rFonts w:ascii="Times New Roman" w:eastAsia="Times New Roman" w:hAnsi="Times New Roman" w:cs="Times New Roman"/>
          <w:b/>
          <w:bCs/>
          <w:sz w:val="28"/>
          <w:szCs w:val="28"/>
          <w:lang w:val="ro-RO" w:eastAsia="ru-RU"/>
        </w:rPr>
      </w:pPr>
    </w:p>
    <w:p w14:paraId="168B5D05" w14:textId="5514BFD3" w:rsidR="00C64A0B" w:rsidRPr="00BE0254" w:rsidRDefault="006F324A" w:rsidP="00BE0254">
      <w:pPr>
        <w:spacing w:after="0" w:line="240" w:lineRule="auto"/>
        <w:ind w:left="-142" w:firstLine="142"/>
        <w:jc w:val="both"/>
        <w:rPr>
          <w:rFonts w:ascii="Times New Roman" w:eastAsia="Times New Roman" w:hAnsi="Times New Roman" w:cs="Times New Roman"/>
          <w:bCs/>
          <w:sz w:val="28"/>
          <w:szCs w:val="28"/>
          <w:lang w:val="ro-RO" w:eastAsia="ru-RU"/>
        </w:rPr>
      </w:pPr>
      <w:r>
        <w:rPr>
          <w:rFonts w:ascii="Times New Roman" w:hAnsi="Times New Roman" w:cs="Times New Roman"/>
          <w:bCs/>
          <w:noProof/>
          <w:sz w:val="28"/>
          <w:szCs w:val="28"/>
          <w:lang w:val="ro-RO"/>
        </w:rPr>
        <w:tab/>
      </w:r>
      <w:r w:rsidR="00C64A0B" w:rsidRPr="00BE0254">
        <w:rPr>
          <w:rFonts w:ascii="Times New Roman" w:hAnsi="Times New Roman" w:cs="Times New Roman"/>
          <w:bCs/>
          <w:noProof/>
          <w:sz w:val="28"/>
          <w:szCs w:val="28"/>
          <w:lang w:val="ro-RO"/>
        </w:rPr>
        <w:t xml:space="preserve">Prezentele Cerinţe transpun parțial </w:t>
      </w:r>
      <w:r w:rsidR="00C64A0B" w:rsidRPr="00BE0254">
        <w:rPr>
          <w:rFonts w:ascii="Times New Roman" w:hAnsi="Times New Roman" w:cs="Times New Roman"/>
          <w:sz w:val="28"/>
          <w:szCs w:val="28"/>
          <w:lang w:val="ro-RO"/>
        </w:rPr>
        <w:t xml:space="preserve">Directiva 2009/145/CE a Comisiei din 26 noiembrie 2009 de stabilire a </w:t>
      </w:r>
      <w:r w:rsidR="00C64A0B" w:rsidRPr="00BE0254">
        <w:rPr>
          <w:rFonts w:ascii="Times New Roman" w:eastAsia="Times New Roman" w:hAnsi="Times New Roman" w:cs="Times New Roman"/>
          <w:bCs/>
          <w:sz w:val="28"/>
          <w:szCs w:val="28"/>
          <w:lang w:val="ro-RO" w:eastAsia="ru-RU"/>
        </w:rPr>
        <w:t>anumitor derogări pentru acceptarea varietăților primitive și a soiurilor de legume care sunt cultivate, în mod tradițional, în localități și regiuni speciale și care sunt amenințate de eroziune genetică și a soiurilor de legume lipsite de valoare intrinsecă pentru producția vegetală comercială, dar create pentru a fi cultivate în condiții speciale, precum și pentru comercializarea semințelor acestor varietăți primitive și soiuri (preluate art.1-33).</w:t>
      </w:r>
    </w:p>
    <w:p w14:paraId="3510DAE4" w14:textId="77777777" w:rsidR="00C64A0B" w:rsidRPr="00BE0254" w:rsidRDefault="00C64A0B" w:rsidP="00BE0254">
      <w:pPr>
        <w:spacing w:after="0" w:line="240" w:lineRule="auto"/>
        <w:ind w:left="-142" w:firstLine="142"/>
        <w:jc w:val="both"/>
        <w:rPr>
          <w:rFonts w:ascii="Times New Roman" w:eastAsia="Times New Roman" w:hAnsi="Times New Roman" w:cs="Times New Roman"/>
          <w:b/>
          <w:bCs/>
          <w:sz w:val="28"/>
          <w:szCs w:val="28"/>
          <w:lang w:val="ro-RO" w:eastAsia="ru-RU"/>
        </w:rPr>
      </w:pPr>
    </w:p>
    <w:p w14:paraId="1517C4F3" w14:textId="6CFAD612" w:rsidR="00C64A0B" w:rsidRPr="00BE0254" w:rsidRDefault="00BE0254" w:rsidP="00BE0254">
      <w:pPr>
        <w:spacing w:after="0" w:line="240" w:lineRule="auto"/>
        <w:ind w:left="-142" w:firstLine="142"/>
        <w:jc w:val="both"/>
        <w:rPr>
          <w:rFonts w:ascii="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 </w:t>
      </w:r>
      <w:r w:rsidR="006F324A">
        <w:rPr>
          <w:rFonts w:ascii="Times New Roman" w:eastAsia="Times New Roman" w:hAnsi="Times New Roman" w:cs="Times New Roman"/>
          <w:b/>
          <w:bCs/>
          <w:sz w:val="28"/>
          <w:szCs w:val="28"/>
          <w:lang w:val="ro-RO" w:eastAsia="ru-RU"/>
        </w:rPr>
        <w:t xml:space="preserve">                                    </w:t>
      </w:r>
      <w:r>
        <w:rPr>
          <w:rFonts w:ascii="Times New Roman" w:eastAsia="Times New Roman" w:hAnsi="Times New Roman" w:cs="Times New Roman"/>
          <w:b/>
          <w:bCs/>
          <w:sz w:val="28"/>
          <w:szCs w:val="28"/>
          <w:lang w:val="ro-RO" w:eastAsia="ru-RU"/>
        </w:rPr>
        <w:t xml:space="preserve"> </w:t>
      </w:r>
      <w:r w:rsidR="00C64A0B" w:rsidRPr="00BE0254">
        <w:rPr>
          <w:rFonts w:ascii="Times New Roman" w:eastAsia="Times New Roman" w:hAnsi="Times New Roman" w:cs="Times New Roman"/>
          <w:b/>
          <w:bCs/>
          <w:sz w:val="28"/>
          <w:szCs w:val="28"/>
          <w:lang w:val="ro-RO" w:eastAsia="ru-RU"/>
        </w:rPr>
        <w:t>I.</w:t>
      </w:r>
      <w:r w:rsidR="00C64A0B" w:rsidRPr="00BE0254">
        <w:rPr>
          <w:rFonts w:ascii="Times New Roman" w:hAnsi="Times New Roman" w:cs="Times New Roman"/>
          <w:b/>
          <w:bCs/>
          <w:sz w:val="28"/>
          <w:szCs w:val="28"/>
          <w:lang w:val="ro-RO" w:eastAsia="ru-RU"/>
        </w:rPr>
        <w:t xml:space="preserve"> Domeniul de aplicare</w:t>
      </w:r>
    </w:p>
    <w:p w14:paraId="57A9F411" w14:textId="7E0B5DBB" w:rsidR="00C64A0B" w:rsidRPr="00BE0254" w:rsidRDefault="00C64A0B" w:rsidP="00BE0254">
      <w:pPr>
        <w:spacing w:after="0" w:line="240" w:lineRule="auto"/>
        <w:ind w:left="-142" w:firstLine="142"/>
        <w:jc w:val="both"/>
        <w:rPr>
          <w:rFonts w:ascii="Times New Roman" w:eastAsia="Times New Roman" w:hAnsi="Times New Roman" w:cs="Times New Roman"/>
          <w:b/>
          <w:bCs/>
          <w:sz w:val="28"/>
          <w:szCs w:val="28"/>
          <w:lang w:val="ro-RO" w:eastAsia="ru-RU"/>
        </w:rPr>
      </w:pPr>
    </w:p>
    <w:p w14:paraId="755AB892" w14:textId="484D9213" w:rsidR="00C64A0B" w:rsidRPr="00BE0254" w:rsidRDefault="00BE0254" w:rsidP="00BE0254">
      <w:pPr>
        <w:spacing w:after="0" w:line="240" w:lineRule="auto"/>
        <w:ind w:left="-142" w:firstLine="142"/>
        <w:jc w:val="both"/>
        <w:rPr>
          <w:rFonts w:ascii="Times New Roman" w:eastAsia="Times New Roman" w:hAnsi="Times New Roman" w:cs="Times New Roman"/>
          <w:sz w:val="28"/>
          <w:szCs w:val="28"/>
          <w:lang w:val="ro-RO" w:eastAsia="ru-RU"/>
        </w:rPr>
      </w:pPr>
      <w:r>
        <w:rPr>
          <w:rFonts w:ascii="Times New Roman" w:eastAsia="Arial Unicode MS" w:hAnsi="Times New Roman" w:cs="Times New Roman"/>
          <w:bCs/>
          <w:sz w:val="28"/>
          <w:szCs w:val="28"/>
          <w:shd w:val="clear" w:color="auto" w:fill="FFFFFF"/>
          <w:lang w:val="ro-RO"/>
        </w:rPr>
        <w:t xml:space="preserve"> </w:t>
      </w:r>
      <w:r w:rsidR="006F324A">
        <w:rPr>
          <w:rFonts w:ascii="Times New Roman" w:eastAsia="Arial Unicode MS" w:hAnsi="Times New Roman" w:cs="Times New Roman"/>
          <w:bCs/>
          <w:sz w:val="28"/>
          <w:szCs w:val="28"/>
          <w:shd w:val="clear" w:color="auto" w:fill="FFFFFF"/>
          <w:lang w:val="ro-RO"/>
        </w:rPr>
        <w:t xml:space="preserve">        </w:t>
      </w:r>
      <w:r w:rsidR="00C64A0B" w:rsidRPr="00BE0254">
        <w:rPr>
          <w:rFonts w:ascii="Times New Roman" w:eastAsia="Arial Unicode MS" w:hAnsi="Times New Roman" w:cs="Times New Roman"/>
          <w:bCs/>
          <w:sz w:val="28"/>
          <w:szCs w:val="28"/>
          <w:shd w:val="clear" w:color="auto" w:fill="FFFFFF"/>
          <w:lang w:val="ro-RO"/>
        </w:rPr>
        <w:t xml:space="preserve">1. Prezentele Cerințe stabilesc </w:t>
      </w:r>
      <w:r w:rsidR="00C64A0B" w:rsidRPr="00BE0254">
        <w:rPr>
          <w:rFonts w:ascii="Times New Roman" w:eastAsia="Times New Roman" w:hAnsi="Times New Roman" w:cs="Times New Roman"/>
          <w:sz w:val="28"/>
          <w:szCs w:val="28"/>
          <w:lang w:val="ro-RO" w:eastAsia="ru-RU"/>
        </w:rPr>
        <w:t>anumite derogări privind conservarea </w:t>
      </w:r>
      <w:r w:rsidR="00C64A0B" w:rsidRPr="00BE0254">
        <w:rPr>
          <w:rFonts w:ascii="Times New Roman" w:eastAsia="Times New Roman" w:hAnsi="Times New Roman" w:cs="Times New Roman"/>
          <w:i/>
          <w:iCs/>
          <w:sz w:val="28"/>
          <w:szCs w:val="28"/>
          <w:lang w:val="ro-RO" w:eastAsia="ru-RU"/>
        </w:rPr>
        <w:t xml:space="preserve">in </w:t>
      </w:r>
      <w:proofErr w:type="spellStart"/>
      <w:r w:rsidR="00C64A0B" w:rsidRPr="00BE0254">
        <w:rPr>
          <w:rFonts w:ascii="Times New Roman" w:eastAsia="Times New Roman" w:hAnsi="Times New Roman" w:cs="Times New Roman"/>
          <w:i/>
          <w:iCs/>
          <w:sz w:val="28"/>
          <w:szCs w:val="28"/>
          <w:lang w:val="ro-RO" w:eastAsia="ru-RU"/>
        </w:rPr>
        <w:t>situ</w:t>
      </w:r>
      <w:proofErr w:type="spellEnd"/>
      <w:r w:rsidR="00C64A0B" w:rsidRPr="00BE0254">
        <w:rPr>
          <w:rFonts w:ascii="Times New Roman" w:eastAsia="Times New Roman" w:hAnsi="Times New Roman" w:cs="Times New Roman"/>
          <w:sz w:val="28"/>
          <w:szCs w:val="28"/>
          <w:lang w:val="ro-RO" w:eastAsia="ru-RU"/>
        </w:rPr>
        <w:t> și utilizarea durabilă a resurselor genetice ale plantelor prin intermediul cultivării și comercializării:</w:t>
      </w:r>
    </w:p>
    <w:p w14:paraId="3467B738" w14:textId="7EE46CF2" w:rsidR="00C64A0B" w:rsidRPr="00BE0254" w:rsidRDefault="00BE0254" w:rsidP="00BE0254">
      <w:pPr>
        <w:spacing w:after="0" w:line="240" w:lineRule="auto"/>
        <w:ind w:left="-142" w:firstLine="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C64A0B" w:rsidRPr="00BE0254">
        <w:rPr>
          <w:rFonts w:ascii="Times New Roman" w:eastAsia="Times New Roman" w:hAnsi="Times New Roman" w:cs="Times New Roman"/>
          <w:sz w:val="28"/>
          <w:szCs w:val="28"/>
          <w:lang w:val="ro-RO" w:eastAsia="ru-RU"/>
        </w:rPr>
        <w:t>1) pentru a fi acceptate în vederea includerii în Catalogul Soiurilor de Plante al Republicii Moldova a varietăților primitive și a soiurilor care sunt cultivate, în mod tradițional, în localități și regiuni speciale și care sunt amenințate de eroziune genetică, denumite în continuare „varietăți de conservare”;</w:t>
      </w:r>
    </w:p>
    <w:p w14:paraId="09ECB4B1" w14:textId="1C348BCF" w:rsidR="00C64A0B" w:rsidRPr="00BE0254" w:rsidRDefault="00BE0254" w:rsidP="00BE0254">
      <w:pPr>
        <w:spacing w:after="0" w:line="240" w:lineRule="auto"/>
        <w:ind w:left="-142" w:firstLine="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C64A0B" w:rsidRPr="00BE0254">
        <w:rPr>
          <w:rFonts w:ascii="Times New Roman" w:eastAsia="Times New Roman" w:hAnsi="Times New Roman" w:cs="Times New Roman"/>
          <w:sz w:val="28"/>
          <w:szCs w:val="28"/>
          <w:lang w:val="ro-RO" w:eastAsia="ru-RU"/>
        </w:rPr>
        <w:t xml:space="preserve">2) pentru a fi acceptate în vederea includerii în Catalogul Soiurilor de Plante al Republicii Moldova, menționate la </w:t>
      </w:r>
      <w:proofErr w:type="spellStart"/>
      <w:r w:rsidR="00C64A0B" w:rsidRPr="00BE0254">
        <w:rPr>
          <w:rFonts w:ascii="Times New Roman" w:eastAsia="Times New Roman" w:hAnsi="Times New Roman" w:cs="Times New Roman"/>
          <w:sz w:val="28"/>
          <w:szCs w:val="28"/>
          <w:lang w:val="ro-RO" w:eastAsia="ru-RU"/>
        </w:rPr>
        <w:t>sbpct</w:t>
      </w:r>
      <w:proofErr w:type="spellEnd"/>
      <w:r w:rsidR="00C64A0B" w:rsidRPr="00BE0254">
        <w:rPr>
          <w:rFonts w:ascii="Times New Roman" w:eastAsia="Times New Roman" w:hAnsi="Times New Roman" w:cs="Times New Roman"/>
          <w:sz w:val="28"/>
          <w:szCs w:val="28"/>
          <w:lang w:val="ro-RO" w:eastAsia="ru-RU"/>
        </w:rPr>
        <w:t>. 1) privind soiurile lipsite de valoare intrinsecă pentru producția vegetală comercială, dar create pentru a fi cultivate în condiții speciale, denumite în continuare „soiuri create pentru a fi cultivate în condiții speciale”.</w:t>
      </w:r>
    </w:p>
    <w:p w14:paraId="58DC9981" w14:textId="26E43C79" w:rsidR="00C64A0B" w:rsidRDefault="00BE0254" w:rsidP="00BE0254">
      <w:pPr>
        <w:spacing w:after="0" w:line="240" w:lineRule="auto"/>
        <w:ind w:left="-142" w:firstLine="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C64A0B" w:rsidRPr="00BE0254">
        <w:rPr>
          <w:rFonts w:ascii="Times New Roman" w:eastAsia="Times New Roman" w:hAnsi="Times New Roman" w:cs="Times New Roman"/>
          <w:sz w:val="28"/>
          <w:szCs w:val="28"/>
          <w:lang w:val="ro-RO" w:eastAsia="ru-RU"/>
        </w:rPr>
        <w:t>3) pentru comercializarea semințelor acestor varietăți de conservare și a soiurilor create pentru a fi cultivate în condiții speciale.</w:t>
      </w:r>
    </w:p>
    <w:p w14:paraId="1F911F61" w14:textId="1CF0B13F" w:rsidR="00B40E34" w:rsidRPr="00BE0254" w:rsidRDefault="00B40E34" w:rsidP="00BE0254">
      <w:pPr>
        <w:spacing w:after="0" w:line="240" w:lineRule="auto"/>
        <w:ind w:left="-142" w:firstLine="142"/>
        <w:jc w:val="both"/>
        <w:rPr>
          <w:rFonts w:ascii="Times New Roman" w:eastAsia="Times New Roman" w:hAnsi="Times New Roman" w:cs="Times New Roman"/>
          <w:sz w:val="28"/>
          <w:szCs w:val="28"/>
          <w:lang w:val="ro-RO" w:eastAsia="ru-RU"/>
        </w:rPr>
      </w:pPr>
      <w:r>
        <w:rPr>
          <w:rFonts w:ascii="Times New Roman" w:eastAsia="Calibri" w:hAnsi="Times New Roman" w:cs="Times New Roman"/>
          <w:color w:val="7030A0"/>
          <w:sz w:val="28"/>
          <w:szCs w:val="28"/>
          <w:lang w:val="ro-RO"/>
        </w:rPr>
        <w:t xml:space="preserve">  </w:t>
      </w:r>
      <w:r w:rsidR="006F324A">
        <w:rPr>
          <w:rFonts w:ascii="Times New Roman" w:eastAsia="Calibri" w:hAnsi="Times New Roman" w:cs="Times New Roman"/>
          <w:color w:val="7030A0"/>
          <w:sz w:val="28"/>
          <w:szCs w:val="28"/>
          <w:lang w:val="ro-RO"/>
        </w:rPr>
        <w:t xml:space="preserve">      </w:t>
      </w:r>
      <w:r>
        <w:rPr>
          <w:rFonts w:ascii="Times New Roman" w:eastAsia="Calibri" w:hAnsi="Times New Roman" w:cs="Times New Roman"/>
          <w:color w:val="7030A0"/>
          <w:sz w:val="28"/>
          <w:szCs w:val="28"/>
          <w:lang w:val="ro-RO"/>
        </w:rPr>
        <w:t xml:space="preserve"> </w:t>
      </w:r>
      <w:r w:rsidRPr="00B40E34">
        <w:rPr>
          <w:rFonts w:ascii="Times New Roman" w:eastAsia="Calibri" w:hAnsi="Times New Roman" w:cs="Times New Roman"/>
          <w:color w:val="7030A0"/>
          <w:sz w:val="28"/>
          <w:szCs w:val="28"/>
          <w:lang w:val="ro-RO"/>
        </w:rPr>
        <w:t xml:space="preserve"> </w:t>
      </w:r>
      <w:r w:rsidRPr="00B40E34">
        <w:rPr>
          <w:rFonts w:ascii="Times New Roman" w:eastAsia="Calibri" w:hAnsi="Times New Roman" w:cs="Times New Roman"/>
          <w:sz w:val="28"/>
          <w:szCs w:val="28"/>
          <w:lang w:val="ro-RO"/>
        </w:rPr>
        <w:t xml:space="preserve">4) </w:t>
      </w:r>
      <w:r w:rsidRPr="00B40E34">
        <w:rPr>
          <w:rFonts w:ascii="Times New Roman" w:eastAsia="Arial Unicode MS" w:hAnsi="Times New Roman" w:cs="Times New Roman"/>
          <w:sz w:val="28"/>
          <w:szCs w:val="28"/>
          <w:lang w:val="ro-RO" w:eastAsia="ru-RU"/>
        </w:rPr>
        <w:t xml:space="preserve">Dacă nu se prevede altfel în prezenta </w:t>
      </w:r>
      <w:proofErr w:type="spellStart"/>
      <w:r w:rsidRPr="00B40E34">
        <w:rPr>
          <w:rFonts w:ascii="Times New Roman" w:eastAsia="Arial Unicode MS" w:hAnsi="Times New Roman" w:cs="Times New Roman"/>
          <w:sz w:val="28"/>
          <w:szCs w:val="28"/>
          <w:lang w:val="ro-RO" w:eastAsia="ru-RU"/>
        </w:rPr>
        <w:t>hotărîre</w:t>
      </w:r>
      <w:proofErr w:type="spellEnd"/>
      <w:r w:rsidRPr="00B40E34">
        <w:rPr>
          <w:rFonts w:ascii="Times New Roman" w:eastAsia="Arial Unicode MS" w:hAnsi="Times New Roman" w:cs="Times New Roman"/>
          <w:sz w:val="28"/>
          <w:szCs w:val="28"/>
          <w:lang w:val="ro-RO" w:eastAsia="ru-RU"/>
        </w:rPr>
        <w:t xml:space="preserve">, se aplică prevederile </w:t>
      </w:r>
      <w:proofErr w:type="spellStart"/>
      <w:r w:rsidR="00AD03E6" w:rsidRPr="00AD03E6">
        <w:rPr>
          <w:rFonts w:ascii="Times New Roman" w:hAnsi="Times New Roman" w:cs="Times New Roman"/>
          <w:sz w:val="28"/>
          <w:szCs w:val="28"/>
        </w:rPr>
        <w:t>Cerinţelor</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privind</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producerea</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şi</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comercializarea</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seminţelor</w:t>
      </w:r>
      <w:proofErr w:type="spellEnd"/>
      <w:r w:rsidR="00AD03E6" w:rsidRPr="00AD03E6">
        <w:rPr>
          <w:rFonts w:ascii="Times New Roman" w:hAnsi="Times New Roman" w:cs="Times New Roman"/>
          <w:sz w:val="28"/>
          <w:szCs w:val="28"/>
        </w:rPr>
        <w:t xml:space="preserve"> de legume, </w:t>
      </w:r>
      <w:proofErr w:type="spellStart"/>
      <w:r w:rsidR="00AD03E6" w:rsidRPr="00AD03E6">
        <w:rPr>
          <w:rFonts w:ascii="Times New Roman" w:hAnsi="Times New Roman" w:cs="Times New Roman"/>
          <w:sz w:val="28"/>
          <w:szCs w:val="28"/>
        </w:rPr>
        <w:t>răsadurilor</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şi</w:t>
      </w:r>
      <w:proofErr w:type="spellEnd"/>
      <w:r w:rsidR="00AD03E6" w:rsidRPr="00AD03E6">
        <w:rPr>
          <w:rFonts w:ascii="Times New Roman" w:hAnsi="Times New Roman" w:cs="Times New Roman"/>
          <w:sz w:val="28"/>
          <w:szCs w:val="28"/>
        </w:rPr>
        <w:t xml:space="preserve"> a </w:t>
      </w:r>
      <w:proofErr w:type="spellStart"/>
      <w:r w:rsidR="00AD03E6" w:rsidRPr="00AD03E6">
        <w:rPr>
          <w:rFonts w:ascii="Times New Roman" w:hAnsi="Times New Roman" w:cs="Times New Roman"/>
          <w:sz w:val="28"/>
          <w:szCs w:val="28"/>
        </w:rPr>
        <w:t>materialului</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săditor</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legumicol</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aprobate</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prin</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Hotărârea</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Guvernului</w:t>
      </w:r>
      <w:proofErr w:type="spellEnd"/>
      <w:r w:rsidR="00AD03E6" w:rsidRPr="00AD03E6">
        <w:rPr>
          <w:rFonts w:ascii="Times New Roman" w:hAnsi="Times New Roman" w:cs="Times New Roman"/>
          <w:sz w:val="28"/>
          <w:szCs w:val="28"/>
        </w:rPr>
        <w:t xml:space="preserve"> </w:t>
      </w:r>
      <w:proofErr w:type="spellStart"/>
      <w:r w:rsidR="00AD03E6" w:rsidRPr="00AD03E6">
        <w:rPr>
          <w:rFonts w:ascii="Times New Roman" w:hAnsi="Times New Roman" w:cs="Times New Roman"/>
          <w:sz w:val="28"/>
          <w:szCs w:val="28"/>
        </w:rPr>
        <w:t>nr</w:t>
      </w:r>
      <w:proofErr w:type="spellEnd"/>
      <w:r w:rsidR="00AD03E6" w:rsidRPr="00AD03E6">
        <w:rPr>
          <w:rFonts w:ascii="Times New Roman" w:hAnsi="Times New Roman" w:cs="Times New Roman"/>
          <w:sz w:val="28"/>
          <w:szCs w:val="28"/>
        </w:rPr>
        <w:t xml:space="preserve">. </w:t>
      </w:r>
      <w:proofErr w:type="gramStart"/>
      <w:r w:rsidR="00AD03E6" w:rsidRPr="00AD03E6">
        <w:rPr>
          <w:rFonts w:ascii="Times New Roman" w:hAnsi="Times New Roman" w:cs="Times New Roman"/>
          <w:sz w:val="28"/>
          <w:szCs w:val="28"/>
        </w:rPr>
        <w:t>713/2013</w:t>
      </w:r>
      <w:r w:rsidRPr="00AD03E6">
        <w:rPr>
          <w:rFonts w:ascii="Times New Roman" w:eastAsia="Arial Unicode MS" w:hAnsi="Times New Roman" w:cs="Times New Roman"/>
          <w:sz w:val="28"/>
          <w:szCs w:val="28"/>
          <w:lang w:val="ro-RO" w:eastAsia="ru-RU"/>
        </w:rPr>
        <w:t>.</w:t>
      </w:r>
      <w:proofErr w:type="gramEnd"/>
    </w:p>
    <w:p w14:paraId="26F96E2D" w14:textId="58CC75B5"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2. În sensul prezentelor cerințe se aplică următoarele definiții:</w:t>
      </w:r>
    </w:p>
    <w:p w14:paraId="4A048AE4" w14:textId="36CC86F5" w:rsidR="00450DCC" w:rsidRPr="00BE0254" w:rsidRDefault="00450DCC" w:rsidP="00BE0254">
      <w:pPr>
        <w:shd w:val="clear" w:color="auto" w:fill="FFFFFF"/>
        <w:spacing w:after="0" w:line="240" w:lineRule="auto"/>
        <w:ind w:left="-142" w:firstLine="142"/>
        <w:jc w:val="both"/>
        <w:textAlignment w:val="baseline"/>
        <w:rPr>
          <w:rFonts w:ascii="Times New Roman" w:eastAsia="Arial Unicode MS"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sz w:val="28"/>
          <w:szCs w:val="28"/>
          <w:lang w:val="ro-RO" w:eastAsia="ru-RU"/>
        </w:rPr>
        <w:t>conservarea </w:t>
      </w:r>
      <w:r w:rsidRPr="00BE0254">
        <w:rPr>
          <w:rFonts w:ascii="Times New Roman" w:eastAsia="Arial Unicode MS" w:hAnsi="Times New Roman" w:cs="Times New Roman"/>
          <w:i/>
          <w:iCs/>
          <w:sz w:val="28"/>
          <w:szCs w:val="28"/>
          <w:bdr w:val="none" w:sz="0" w:space="0" w:color="auto" w:frame="1"/>
          <w:lang w:val="ro-RO" w:eastAsia="ru-RU"/>
        </w:rPr>
        <w:t xml:space="preserve">in </w:t>
      </w:r>
      <w:proofErr w:type="spellStart"/>
      <w:r w:rsidRPr="00BE0254">
        <w:rPr>
          <w:rFonts w:ascii="Times New Roman" w:eastAsia="Arial Unicode MS" w:hAnsi="Times New Roman" w:cs="Times New Roman"/>
          <w:i/>
          <w:iCs/>
          <w:sz w:val="28"/>
          <w:szCs w:val="28"/>
          <w:bdr w:val="none" w:sz="0" w:space="0" w:color="auto" w:frame="1"/>
          <w:lang w:val="ro-RO" w:eastAsia="ru-RU"/>
        </w:rPr>
        <w:t>situ</w:t>
      </w:r>
      <w:proofErr w:type="spellEnd"/>
      <w:r w:rsidRPr="00BE0254">
        <w:rPr>
          <w:rFonts w:ascii="Times New Roman" w:eastAsia="Arial Unicode MS" w:hAnsi="Times New Roman" w:cs="Times New Roman"/>
          <w:sz w:val="28"/>
          <w:szCs w:val="28"/>
          <w:lang w:val="ro-RO" w:eastAsia="ru-RU"/>
        </w:rPr>
        <w:t xml:space="preserve"> - conservarea materialului genetic în mediul său natural și, în cazul speciilor de plante cultivate, în mediul agricol în care și-au dezvoltat proprietățile lor distinctive;</w:t>
      </w:r>
    </w:p>
    <w:p w14:paraId="2B511ECD" w14:textId="55AD462D" w:rsidR="00450DCC" w:rsidRPr="00BE0254" w:rsidRDefault="00450DCC" w:rsidP="00BE0254">
      <w:pPr>
        <w:shd w:val="clear" w:color="auto" w:fill="FFFFFF"/>
        <w:spacing w:after="0" w:line="240" w:lineRule="auto"/>
        <w:ind w:left="-142" w:firstLine="142"/>
        <w:jc w:val="both"/>
        <w:textAlignment w:val="baseline"/>
        <w:rPr>
          <w:rFonts w:ascii="Times New Roman" w:eastAsia="Arial Unicode MS" w:hAnsi="Times New Roman" w:cs="Times New Roman"/>
          <w:sz w:val="28"/>
          <w:szCs w:val="28"/>
          <w:lang w:val="ro-RO" w:eastAsia="ru-RU"/>
        </w:rPr>
      </w:pPr>
      <w:r w:rsidRPr="00BE0254">
        <w:rPr>
          <w:rFonts w:ascii="Times New Roman" w:eastAsia="Arial Unicode MS" w:hAnsi="Times New Roman" w:cs="Times New Roman"/>
          <w:sz w:val="28"/>
          <w:szCs w:val="28"/>
          <w:lang w:val="ro-RO" w:eastAsia="ru-RU"/>
        </w:rPr>
        <w:lastRenderedPageBreak/>
        <w:t xml:space="preserve">   </w:t>
      </w:r>
      <w:r w:rsidR="006F324A">
        <w:rPr>
          <w:rFonts w:ascii="Times New Roman" w:eastAsia="Arial Unicode MS" w:hAnsi="Times New Roman" w:cs="Times New Roman"/>
          <w:sz w:val="28"/>
          <w:szCs w:val="28"/>
          <w:lang w:val="ro-RO" w:eastAsia="ru-RU"/>
        </w:rPr>
        <w:t xml:space="preserve">      </w:t>
      </w:r>
      <w:r w:rsidRPr="00BE0254">
        <w:rPr>
          <w:rFonts w:ascii="Times New Roman" w:eastAsia="Arial Unicode MS" w:hAnsi="Times New Roman" w:cs="Times New Roman"/>
          <w:sz w:val="28"/>
          <w:szCs w:val="28"/>
          <w:lang w:val="ro-RO" w:eastAsia="ru-RU"/>
        </w:rPr>
        <w:t>2)</w:t>
      </w:r>
      <w:r w:rsidRPr="00BE0254">
        <w:rPr>
          <w:rFonts w:ascii="Times New Roman" w:eastAsia="Arial Unicode MS" w:hAnsi="Times New Roman" w:cs="Times New Roman"/>
          <w:sz w:val="28"/>
          <w:szCs w:val="28"/>
          <w:bdr w:val="none" w:sz="0" w:space="0" w:color="auto" w:frame="1"/>
          <w:lang w:val="ro-RO" w:eastAsia="ru-RU"/>
        </w:rPr>
        <w:t> </w:t>
      </w:r>
      <w:r w:rsidRPr="00BE0254">
        <w:rPr>
          <w:rFonts w:ascii="Times New Roman" w:eastAsia="Arial Unicode MS" w:hAnsi="Times New Roman" w:cs="Times New Roman"/>
          <w:i/>
          <w:sz w:val="28"/>
          <w:szCs w:val="28"/>
          <w:lang w:val="ro-RO" w:eastAsia="ru-RU"/>
        </w:rPr>
        <w:t>ero</w:t>
      </w:r>
      <w:r w:rsidR="00312F91" w:rsidRPr="00BE0254">
        <w:rPr>
          <w:rFonts w:ascii="Times New Roman" w:eastAsia="Arial Unicode MS" w:hAnsi="Times New Roman" w:cs="Times New Roman"/>
          <w:i/>
          <w:sz w:val="28"/>
          <w:szCs w:val="28"/>
          <w:lang w:val="ro-RO" w:eastAsia="ru-RU"/>
        </w:rPr>
        <w:t xml:space="preserve">ziune </w:t>
      </w:r>
      <w:r w:rsidRPr="00BE0254">
        <w:rPr>
          <w:rFonts w:ascii="Times New Roman" w:eastAsia="Arial Unicode MS" w:hAnsi="Times New Roman" w:cs="Times New Roman"/>
          <w:i/>
          <w:sz w:val="28"/>
          <w:szCs w:val="28"/>
          <w:lang w:val="ro-RO" w:eastAsia="ru-RU"/>
        </w:rPr>
        <w:t>genetică</w:t>
      </w:r>
      <w:r w:rsidRPr="00BE0254">
        <w:rPr>
          <w:rFonts w:ascii="Times New Roman" w:eastAsia="Arial Unicode MS" w:hAnsi="Times New Roman" w:cs="Times New Roman"/>
          <w:sz w:val="28"/>
          <w:szCs w:val="28"/>
          <w:lang w:val="ro-RO" w:eastAsia="ru-RU"/>
        </w:rPr>
        <w:t xml:space="preserve"> - pierderea în timp a diversității genetice între și în cadrul populațiilor sau varietăților din aceeași specie sau reducerea bazei genetice a unei specii datorită intervenției umane sau a schimbărilor climatice;</w:t>
      </w:r>
    </w:p>
    <w:p w14:paraId="62176D5F" w14:textId="736A1206" w:rsidR="00604A4E" w:rsidRPr="00BE0254" w:rsidRDefault="00450DCC" w:rsidP="00BE0254">
      <w:pPr>
        <w:spacing w:after="0" w:line="240" w:lineRule="auto"/>
        <w:ind w:left="-142" w:firstLine="142"/>
        <w:jc w:val="both"/>
        <w:rPr>
          <w:rFonts w:ascii="Times New Roman" w:eastAsia="Times New Roman" w:hAnsi="Times New Roman" w:cs="Times New Roman"/>
          <w:b/>
          <w:bCs/>
          <w:iCs/>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3) </w:t>
      </w:r>
      <w:r w:rsidRPr="00BE0254">
        <w:rPr>
          <w:rFonts w:ascii="Times New Roman" w:eastAsia="Times New Roman" w:hAnsi="Times New Roman" w:cs="Times New Roman"/>
          <w:i/>
          <w:sz w:val="28"/>
          <w:szCs w:val="28"/>
          <w:lang w:val="ro-RO" w:eastAsia="ru-RU"/>
        </w:rPr>
        <w:t>varietate primitive</w:t>
      </w:r>
      <w:r w:rsidRPr="00BE0254">
        <w:rPr>
          <w:rFonts w:ascii="Times New Roman" w:eastAsia="Times New Roman" w:hAnsi="Times New Roman" w:cs="Times New Roman"/>
          <w:sz w:val="28"/>
          <w:szCs w:val="28"/>
          <w:lang w:val="ro-RO" w:eastAsia="ru-RU"/>
        </w:rPr>
        <w:t xml:space="preserve"> - un ansamblu de populații sau clone ale unei specii de plante care s-au adaptat natural la condițiile de mediu ale regiunii lor.</w:t>
      </w:r>
    </w:p>
    <w:p w14:paraId="2CAC9886" w14:textId="77777777" w:rsidR="008B6E37" w:rsidRPr="00BE0254" w:rsidRDefault="008B6E37" w:rsidP="00BE0254">
      <w:pPr>
        <w:spacing w:after="0" w:line="240" w:lineRule="auto"/>
        <w:ind w:left="-142" w:firstLine="142"/>
        <w:jc w:val="both"/>
        <w:rPr>
          <w:rFonts w:ascii="Times New Roman" w:eastAsia="Times New Roman" w:hAnsi="Times New Roman" w:cs="Times New Roman"/>
          <w:b/>
          <w:bCs/>
          <w:iCs/>
          <w:sz w:val="28"/>
          <w:szCs w:val="28"/>
          <w:lang w:val="ro-RO" w:eastAsia="ru-RU"/>
        </w:rPr>
      </w:pPr>
    </w:p>
    <w:p w14:paraId="37CBB99E" w14:textId="33150DF0" w:rsidR="00450DCC" w:rsidRPr="00BE0254" w:rsidRDefault="006F324A" w:rsidP="00BE0254">
      <w:pPr>
        <w:spacing w:after="0" w:line="240" w:lineRule="auto"/>
        <w:ind w:left="-142" w:firstLine="142"/>
        <w:jc w:val="both"/>
        <w:rPr>
          <w:rFonts w:ascii="Times New Roman" w:eastAsia="Times New Roman" w:hAnsi="Times New Roman" w:cs="Times New Roman"/>
          <w:b/>
          <w:bCs/>
          <w:iCs/>
          <w:sz w:val="28"/>
          <w:szCs w:val="28"/>
          <w:lang w:val="ro-RO" w:eastAsia="ru-RU"/>
        </w:rPr>
      </w:pPr>
      <w:r>
        <w:rPr>
          <w:rFonts w:ascii="Times New Roman" w:eastAsia="Times New Roman" w:hAnsi="Times New Roman" w:cs="Times New Roman"/>
          <w:b/>
          <w:bCs/>
          <w:iCs/>
          <w:sz w:val="28"/>
          <w:szCs w:val="28"/>
          <w:lang w:val="ro-RO" w:eastAsia="ru-RU"/>
        </w:rPr>
        <w:t xml:space="preserve">                                 </w:t>
      </w:r>
      <w:r w:rsidR="00450DCC" w:rsidRPr="00BE0254">
        <w:rPr>
          <w:rFonts w:ascii="Times New Roman" w:eastAsia="Times New Roman" w:hAnsi="Times New Roman" w:cs="Times New Roman"/>
          <w:b/>
          <w:bCs/>
          <w:iCs/>
          <w:sz w:val="28"/>
          <w:szCs w:val="28"/>
          <w:lang w:val="ro-RO" w:eastAsia="ru-RU"/>
        </w:rPr>
        <w:t>II. Varietăți de conservare</w:t>
      </w:r>
    </w:p>
    <w:p w14:paraId="1D9CAFA7" w14:textId="49C46D2E" w:rsidR="00450DCC" w:rsidRPr="00BE0254" w:rsidRDefault="00BE0254" w:rsidP="00BE0254">
      <w:pPr>
        <w:spacing w:after="0" w:line="240" w:lineRule="auto"/>
        <w:ind w:left="-142" w:firstLine="142"/>
        <w:rPr>
          <w:rFonts w:ascii="Times New Roman" w:eastAsia="Times New Roman" w:hAnsi="Times New Roman" w:cs="Times New Roman"/>
          <w:b/>
          <w:bCs/>
          <w:i/>
          <w:sz w:val="28"/>
          <w:szCs w:val="28"/>
          <w:lang w:val="ro-RO" w:eastAsia="ru-RU"/>
        </w:rPr>
      </w:pPr>
      <w:r>
        <w:rPr>
          <w:rFonts w:ascii="Times New Roman" w:eastAsia="Times New Roman" w:hAnsi="Times New Roman" w:cs="Times New Roman"/>
          <w:b/>
          <w:bCs/>
          <w:i/>
          <w:iCs/>
          <w:sz w:val="28"/>
          <w:szCs w:val="28"/>
          <w:lang w:val="ro-RO" w:eastAsia="ru-RU"/>
        </w:rPr>
        <w:t xml:space="preserve"> </w:t>
      </w:r>
      <w:r w:rsidR="006F324A">
        <w:rPr>
          <w:rFonts w:ascii="Times New Roman" w:eastAsia="Times New Roman" w:hAnsi="Times New Roman" w:cs="Times New Roman"/>
          <w:b/>
          <w:bCs/>
          <w:i/>
          <w:iCs/>
          <w:sz w:val="28"/>
          <w:szCs w:val="28"/>
          <w:lang w:val="ro-RO" w:eastAsia="ru-RU"/>
        </w:rPr>
        <w:t xml:space="preserve">                                     </w:t>
      </w:r>
      <w:r w:rsidR="00450DCC" w:rsidRPr="00BE0254">
        <w:rPr>
          <w:rFonts w:ascii="Times New Roman" w:eastAsia="Times New Roman" w:hAnsi="Times New Roman" w:cs="Times New Roman"/>
          <w:b/>
          <w:bCs/>
          <w:i/>
          <w:iCs/>
          <w:sz w:val="28"/>
          <w:szCs w:val="28"/>
          <w:lang w:val="ro-RO" w:eastAsia="ru-RU"/>
        </w:rPr>
        <w:t>Secțiunea 1</w:t>
      </w:r>
    </w:p>
    <w:p w14:paraId="1F0B5790" w14:textId="0F9D5202" w:rsidR="00450DCC" w:rsidRPr="00BE0254" w:rsidRDefault="006F324A" w:rsidP="00BE0254">
      <w:pPr>
        <w:spacing w:after="0" w:line="240" w:lineRule="auto"/>
        <w:ind w:left="-142" w:firstLine="142"/>
        <w:jc w:val="both"/>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                                 </w:t>
      </w:r>
      <w:r w:rsidR="00450DCC" w:rsidRPr="00BE0254">
        <w:rPr>
          <w:rFonts w:ascii="Times New Roman" w:eastAsia="Times New Roman" w:hAnsi="Times New Roman" w:cs="Times New Roman"/>
          <w:b/>
          <w:bCs/>
          <w:sz w:val="28"/>
          <w:szCs w:val="28"/>
          <w:lang w:val="ro-RO" w:eastAsia="ru-RU"/>
        </w:rPr>
        <w:t>Acceptarea varietăților de conservare</w:t>
      </w:r>
    </w:p>
    <w:p w14:paraId="112AE424" w14:textId="7F0834A7" w:rsidR="00450DCC" w:rsidRPr="00BE0254" w:rsidRDefault="00BE0254"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3. </w:t>
      </w:r>
      <w:r w:rsidR="00450DCC" w:rsidRPr="00BE0254">
        <w:rPr>
          <w:rFonts w:ascii="Times New Roman" w:eastAsia="Arial Unicode MS" w:hAnsi="Times New Roman" w:cs="Times New Roman"/>
          <w:sz w:val="28"/>
          <w:szCs w:val="28"/>
          <w:lang w:val="ro-RO"/>
        </w:rPr>
        <w:t xml:space="preserve">Autoritatea competentă </w:t>
      </w:r>
      <w:r w:rsidR="00450DCC" w:rsidRPr="00BE0254">
        <w:rPr>
          <w:rFonts w:ascii="Times New Roman" w:eastAsia="Times New Roman" w:hAnsi="Times New Roman" w:cs="Times New Roman"/>
          <w:sz w:val="28"/>
          <w:szCs w:val="28"/>
          <w:lang w:val="ro-RO" w:eastAsia="ru-RU"/>
        </w:rPr>
        <w:t xml:space="preserve">poate accepta varietățile de conservare care fac obiectul cerințelor menționate la punctele </w:t>
      </w:r>
      <w:r w:rsidR="00B37D03" w:rsidRPr="00BE0254">
        <w:rPr>
          <w:rFonts w:ascii="Times New Roman" w:eastAsia="Times New Roman" w:hAnsi="Times New Roman" w:cs="Times New Roman"/>
          <w:sz w:val="28"/>
          <w:szCs w:val="28"/>
          <w:lang w:val="ro-RO" w:eastAsia="ru-RU"/>
        </w:rPr>
        <w:t>5</w:t>
      </w:r>
      <w:r w:rsidR="00450DCC" w:rsidRPr="00BE0254">
        <w:rPr>
          <w:rFonts w:ascii="Times New Roman" w:eastAsia="Times New Roman" w:hAnsi="Times New Roman" w:cs="Times New Roman"/>
          <w:sz w:val="28"/>
          <w:szCs w:val="28"/>
          <w:lang w:val="ro-RO" w:eastAsia="ru-RU"/>
        </w:rPr>
        <w:t xml:space="preserve"> </w:t>
      </w:r>
      <w:r w:rsidR="00B37D03" w:rsidRPr="00BE0254">
        <w:rPr>
          <w:rFonts w:ascii="Times New Roman" w:eastAsia="Times New Roman" w:hAnsi="Times New Roman" w:cs="Times New Roman"/>
          <w:sz w:val="28"/>
          <w:szCs w:val="28"/>
          <w:lang w:val="ro-RO" w:eastAsia="ru-RU"/>
        </w:rPr>
        <w:t>-</w:t>
      </w:r>
      <w:r w:rsidR="00450DCC" w:rsidRPr="00BE0254">
        <w:rPr>
          <w:rFonts w:ascii="Times New Roman" w:eastAsia="Times New Roman" w:hAnsi="Times New Roman" w:cs="Times New Roman"/>
          <w:sz w:val="28"/>
          <w:szCs w:val="28"/>
          <w:lang w:val="ro-RO" w:eastAsia="ru-RU"/>
        </w:rPr>
        <w:t>7.</w:t>
      </w:r>
    </w:p>
    <w:p w14:paraId="357EEEBA" w14:textId="6DC5A8F1" w:rsidR="00450DCC" w:rsidRPr="00BE0254" w:rsidRDefault="00C64A0B"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4. Varietățile de conservare se acceptă după cum urmează:</w:t>
      </w:r>
    </w:p>
    <w:p w14:paraId="1E29EEC8" w14:textId="71FF64A9" w:rsidR="00A6708E" w:rsidRPr="00BE0254" w:rsidRDefault="00A6708E"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1) autoritatea competentă poate accepta o varietate ca variante ale cărei semințe pot fi certificate fie ca „semințe certificate ale unei varietăți de conservare”, fie controlate ca „semințe standard ale unei varietăți de conservare”. O astfel de varietate este înscrisă în Catalogul Soiurilor de Plante al Republicii Moldova ca „varietate de conservare ale cărei semințe trebuie să fie certificate în conformitate cu punctul 11 din prezentele cerinţe”;</w:t>
      </w:r>
    </w:p>
    <w:p w14:paraId="005F8EA3" w14:textId="47425CAD" w:rsidR="00A6708E"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A6708E" w:rsidRPr="00BE0254">
        <w:rPr>
          <w:rFonts w:ascii="Times New Roman" w:eastAsia="Times New Roman" w:hAnsi="Times New Roman" w:cs="Times New Roman"/>
          <w:sz w:val="28"/>
          <w:szCs w:val="28"/>
          <w:lang w:val="ro-RO" w:eastAsia="ru-RU"/>
        </w:rPr>
        <w:t>2)</w:t>
      </w:r>
      <w:r w:rsidR="00A6708E" w:rsidRPr="00BE0254">
        <w:rPr>
          <w:rFonts w:ascii="Times New Roman" w:eastAsia="Arial Unicode MS" w:hAnsi="Times New Roman" w:cs="Times New Roman"/>
          <w:sz w:val="28"/>
          <w:szCs w:val="28"/>
          <w:lang w:val="ro-RO" w:eastAsia="ru-RU"/>
        </w:rPr>
        <w:t xml:space="preserve"> </w:t>
      </w:r>
      <w:r w:rsidR="00A6708E" w:rsidRPr="00BE0254">
        <w:rPr>
          <w:rFonts w:ascii="Times New Roman" w:eastAsia="Times New Roman" w:hAnsi="Times New Roman" w:cs="Times New Roman"/>
          <w:sz w:val="28"/>
          <w:szCs w:val="28"/>
          <w:lang w:val="ro-RO" w:eastAsia="ru-RU"/>
        </w:rPr>
        <w:t>autoritatea competentă poate accepta o varietate ca varietate ale cărei semințe pot fi controlate doar în calitate de „semințe standard ale unei varietăți de conservare”. O astfel de varietate este înscrisă în Catalogul Soiurilor de Plante al Republicii Moldova ca „varietate de conservare ale cărei semințe trebuie să fie controlate</w:t>
      </w:r>
      <w:r w:rsidR="00A6708E" w:rsidRPr="00BE0254">
        <w:rPr>
          <w:rFonts w:ascii="Times New Roman" w:eastAsia="Arial Unicode MS" w:hAnsi="Times New Roman" w:cs="Times New Roman"/>
          <w:sz w:val="28"/>
          <w:szCs w:val="28"/>
          <w:lang w:val="ro-RO" w:eastAsia="ru-RU"/>
        </w:rPr>
        <w:t xml:space="preserve"> </w:t>
      </w:r>
      <w:r w:rsidR="00A6708E" w:rsidRPr="00BE0254">
        <w:rPr>
          <w:rFonts w:ascii="Times New Roman" w:eastAsia="Times New Roman" w:hAnsi="Times New Roman" w:cs="Times New Roman"/>
          <w:sz w:val="28"/>
          <w:szCs w:val="28"/>
          <w:lang w:val="ro-RO" w:eastAsia="ru-RU"/>
        </w:rPr>
        <w:t>în conformitate cu punctul 10 din prezentele cerinţe”;</w:t>
      </w:r>
    </w:p>
    <w:p w14:paraId="6E49908A" w14:textId="57EA3349" w:rsidR="00BD0123"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 xml:space="preserve">5. </w:t>
      </w:r>
      <w:r w:rsidR="00450DCC" w:rsidRPr="00BE0254">
        <w:rPr>
          <w:rFonts w:ascii="Times New Roman" w:eastAsia="Times New Roman" w:hAnsi="Times New Roman" w:cs="Times New Roman"/>
          <w:sz w:val="28"/>
          <w:szCs w:val="28"/>
          <w:lang w:val="ro-RO" w:eastAsia="ru-RU"/>
        </w:rPr>
        <w:t>Pentru a fi acceptată ca varietate de conservare, o varietate primitivă sau o varietate menționată la punctul 1,</w:t>
      </w:r>
      <w:r w:rsidR="00BD0123" w:rsidRPr="00BE0254">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subpunctul 1) </w:t>
      </w:r>
      <w:r w:rsidR="00B96F1A" w:rsidRPr="00BE0254">
        <w:rPr>
          <w:rFonts w:ascii="Times New Roman" w:eastAsia="Times New Roman" w:hAnsi="Times New Roman" w:cs="Times New Roman"/>
          <w:sz w:val="28"/>
          <w:szCs w:val="28"/>
          <w:lang w:val="ro-RO" w:eastAsia="ru-RU"/>
        </w:rPr>
        <w:t>trebuie să prezinte</w:t>
      </w:r>
      <w:r w:rsidR="00450DCC" w:rsidRPr="00BE0254">
        <w:rPr>
          <w:rFonts w:ascii="Times New Roman" w:eastAsia="Times New Roman" w:hAnsi="Times New Roman" w:cs="Times New Roman"/>
          <w:sz w:val="28"/>
          <w:szCs w:val="28"/>
          <w:lang w:val="ro-RO" w:eastAsia="ru-RU"/>
        </w:rPr>
        <w:t xml:space="preserve"> un interes pentru conservarea resurselor genetice ale plantelor.</w:t>
      </w:r>
    </w:p>
    <w:p w14:paraId="5C5961DD" w14:textId="4EBE5A93"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6. Comisia</w:t>
      </w:r>
      <w:r w:rsidR="00450DCC" w:rsidRPr="00BE0254">
        <w:rPr>
          <w:rFonts w:ascii="Times New Roman" w:eastAsia="Arial Unicode MS" w:hAnsi="Times New Roman" w:cs="Times New Roman"/>
          <w:sz w:val="28"/>
          <w:szCs w:val="28"/>
          <w:lang w:val="ro-RO"/>
        </w:rPr>
        <w:t> </w:t>
      </w:r>
      <w:r w:rsidR="002E268D" w:rsidRPr="00BE0254">
        <w:rPr>
          <w:rFonts w:ascii="Times New Roman" w:eastAsia="Arial Unicode MS" w:hAnsi="Times New Roman" w:cs="Times New Roman"/>
          <w:sz w:val="28"/>
          <w:szCs w:val="28"/>
          <w:lang w:val="ro-RO"/>
        </w:rPr>
        <w:t xml:space="preserve">de Stat </w:t>
      </w:r>
      <w:r w:rsidR="00450DCC" w:rsidRPr="00BE0254">
        <w:rPr>
          <w:rFonts w:ascii="Times New Roman" w:eastAsia="Times New Roman" w:hAnsi="Times New Roman" w:cs="Times New Roman"/>
          <w:sz w:val="28"/>
          <w:szCs w:val="28"/>
          <w:lang w:val="ro-RO" w:eastAsia="ru-RU"/>
        </w:rPr>
        <w:t xml:space="preserve">efectuează controale privind caracteristicile distinctive și de stabilitate, prevăzute în: </w:t>
      </w:r>
    </w:p>
    <w:p w14:paraId="26FABF72" w14:textId="77A5982F" w:rsidR="00A6708E"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A6708E" w:rsidRPr="00BE0254">
        <w:rPr>
          <w:rFonts w:ascii="Times New Roman" w:eastAsia="Times New Roman" w:hAnsi="Times New Roman" w:cs="Times New Roman"/>
          <w:sz w:val="28"/>
          <w:szCs w:val="28"/>
          <w:lang w:val="ro-RO" w:eastAsia="ru-RU"/>
        </w:rPr>
        <w:t xml:space="preserve">1) chestionarele tehnice asociate protocoalelor de testare ale Oficiului Comunitar pentru Soiuri de Plante (OCSP), în cazul speciilor enumerate în </w:t>
      </w:r>
      <w:r w:rsidR="00A6708E" w:rsidRPr="00BE0254">
        <w:rPr>
          <w:rFonts w:ascii="Times New Roman" w:eastAsia="Arial Unicode MS" w:hAnsi="Times New Roman" w:cs="Times New Roman"/>
          <w:sz w:val="28"/>
          <w:szCs w:val="28"/>
          <w:lang w:val="ro-RO"/>
        </w:rPr>
        <w:t xml:space="preserve"> </w:t>
      </w:r>
      <w:proofErr w:type="spellStart"/>
      <w:r w:rsidR="00A6708E" w:rsidRPr="00BE0254">
        <w:rPr>
          <w:rFonts w:ascii="Times New Roman" w:eastAsia="Arial Unicode MS" w:hAnsi="Times New Roman" w:cs="Times New Roman"/>
          <w:sz w:val="28"/>
          <w:szCs w:val="28"/>
          <w:lang w:val="ro-RO"/>
        </w:rPr>
        <w:t>Hotărîrea</w:t>
      </w:r>
      <w:proofErr w:type="spellEnd"/>
      <w:r w:rsidR="00A6708E" w:rsidRPr="00BE0254">
        <w:rPr>
          <w:rFonts w:ascii="Times New Roman" w:eastAsia="Arial Unicode MS" w:hAnsi="Times New Roman" w:cs="Times New Roman"/>
          <w:sz w:val="28"/>
          <w:szCs w:val="28"/>
          <w:lang w:val="ro-RO"/>
        </w:rPr>
        <w:t xml:space="preserve"> Guvernului nr.713 din 2013 </w:t>
      </w:r>
      <w:r w:rsidR="00A6708E" w:rsidRPr="00BE0254">
        <w:rPr>
          <w:rFonts w:ascii="Times New Roman" w:eastAsia="Times New Roman" w:hAnsi="Times New Roman" w:cs="Times New Roman"/>
          <w:sz w:val="28"/>
          <w:szCs w:val="28"/>
          <w:lang w:val="ro-RO" w:eastAsia="ru-RU"/>
        </w:rPr>
        <w:t>care se aplică speciilor respective; sau</w:t>
      </w:r>
    </w:p>
    <w:p w14:paraId="7C8F4DC1" w14:textId="3FC4A42F" w:rsidR="00A6708E" w:rsidRPr="00BE0254" w:rsidRDefault="00A6708E"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2) chestionarele tehnice anexate Orientărilor Uniunii Internaționale pentru Protecția Noilor Soiuri de Plante (UPOV), în cazul speciilor enumerate în </w:t>
      </w:r>
      <w:proofErr w:type="spellStart"/>
      <w:r w:rsidRPr="00BE0254">
        <w:rPr>
          <w:rFonts w:ascii="Times New Roman" w:eastAsia="Arial Unicode MS" w:hAnsi="Times New Roman" w:cs="Times New Roman"/>
          <w:sz w:val="28"/>
          <w:szCs w:val="28"/>
          <w:lang w:val="ro-RO"/>
        </w:rPr>
        <w:t>Hotărîrea</w:t>
      </w:r>
      <w:proofErr w:type="spellEnd"/>
      <w:r w:rsidRPr="00BE0254">
        <w:rPr>
          <w:rFonts w:ascii="Times New Roman" w:eastAsia="Arial Unicode MS" w:hAnsi="Times New Roman" w:cs="Times New Roman"/>
          <w:sz w:val="28"/>
          <w:szCs w:val="28"/>
          <w:lang w:val="ro-RO"/>
        </w:rPr>
        <w:t xml:space="preserve"> Guvernului nr.141/2017 </w:t>
      </w:r>
      <w:r w:rsidRPr="00BE0254">
        <w:rPr>
          <w:rFonts w:ascii="Times New Roman" w:eastAsia="Times New Roman" w:hAnsi="Times New Roman" w:cs="Times New Roman"/>
          <w:sz w:val="28"/>
          <w:szCs w:val="28"/>
          <w:lang w:val="ro-RO" w:eastAsia="ru-RU"/>
        </w:rPr>
        <w:t>care se aplică speciilor respective.</w:t>
      </w:r>
    </w:p>
    <w:p w14:paraId="73EB1E18" w14:textId="49908510"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7. Cu toate acestea, în cazul în care nivelul uniformității este stabilit pe baza varietăților atipice, se aplică o populație standard de 10% și o probabilitate de acceptare de cel puțin 90%.</w:t>
      </w:r>
    </w:p>
    <w:p w14:paraId="1DEE6779" w14:textId="3BE48A0A"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8. Nu este necesară nici o examinare oficială în cazul în care sunt suficiente următoarele informații privind decizia referitoare la acceptarea varietăților de conservare:</w:t>
      </w:r>
    </w:p>
    <w:p w14:paraId="11BE9FC6" w14:textId="25383932" w:rsidR="007358A4"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A6708E" w:rsidRPr="00BE0254">
        <w:rPr>
          <w:rFonts w:ascii="Times New Roman" w:eastAsia="Times New Roman" w:hAnsi="Times New Roman" w:cs="Times New Roman"/>
          <w:sz w:val="28"/>
          <w:szCs w:val="28"/>
          <w:lang w:val="ro-RO" w:eastAsia="ru-RU"/>
        </w:rPr>
        <w:t>1)  descrierea varietății de conservare și denumirea acesteia;</w:t>
      </w:r>
    </w:p>
    <w:p w14:paraId="1EA35CF2" w14:textId="78F6FCAA" w:rsidR="00A6708E"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2) rezultatele testelor neoficiale;</w:t>
      </w:r>
    </w:p>
    <w:p w14:paraId="10CAE8E2" w14:textId="36480D3B" w:rsidR="007358A4"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3) cunoștințe dobândite din experiența practică în timpul cultivării,</w:t>
      </w:r>
    </w:p>
    <w:p w14:paraId="5354EFC1" w14:textId="05305380" w:rsidR="007358A4"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 xml:space="preserve">4) alte informații, îndeosebi din partea autorităților competente în domeniul resurselor genetice ale plantelor sau din partea organizațiilor recunoscute în acest sens </w:t>
      </w:r>
      <w:r>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de către alte state.</w:t>
      </w:r>
    </w:p>
    <w:p w14:paraId="47EC2757" w14:textId="0090268D" w:rsidR="00450DCC" w:rsidRPr="00BE0254" w:rsidRDefault="00450DCC"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bCs/>
          <w:sz w:val="28"/>
          <w:szCs w:val="28"/>
          <w:lang w:val="ro-RO" w:eastAsia="ru-RU"/>
        </w:rPr>
        <w:lastRenderedPageBreak/>
        <w:t xml:space="preserve"> 9.</w:t>
      </w:r>
      <w:r w:rsidRPr="00BE0254">
        <w:rPr>
          <w:rFonts w:ascii="Times New Roman" w:eastAsia="Times New Roman" w:hAnsi="Times New Roman" w:cs="Times New Roman"/>
          <w:sz w:val="28"/>
          <w:szCs w:val="28"/>
          <w:lang w:val="ro-RO" w:eastAsia="ru-RU"/>
        </w:rPr>
        <w:t xml:space="preserve"> Nu se acceptă includerea unei varietăți de conservare în Catalogul Soiurilor de Plante al Republicii Moldova, în cazul în care:</w:t>
      </w:r>
    </w:p>
    <w:p w14:paraId="24F14E87" w14:textId="48A1137E" w:rsidR="007358A4" w:rsidRPr="00BE0254" w:rsidRDefault="007358A4"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1) această varietate este deja menționată în Catalogul Soiurilor de Plante al Republicii Moldova cu altă denumire decât varietate de conservare, sau în cazul în care a fost ștearsă din Catalogul Soiurilor de Plante al Republicii Moldova în ultimii doi ani sau poate </w:t>
      </w:r>
      <w:r w:rsidRPr="00BE0254">
        <w:rPr>
          <w:rFonts w:ascii="Times New Roman" w:eastAsia="Arial Unicode MS" w:hAnsi="Times New Roman" w:cs="Times New Roman"/>
          <w:sz w:val="28"/>
          <w:szCs w:val="28"/>
          <w:shd w:val="clear" w:color="auto" w:fill="FFFFFF"/>
          <w:lang w:val="ro-RO"/>
        </w:rPr>
        <w:t>acordă un termen de grație pentru certificarea, controlul semințelor standard și pentru comercializarea semințelor până cel târziu la data de 30 iunie din al treilea an de la data expirării admiterii</w:t>
      </w:r>
      <w:r w:rsidRPr="00BE0254">
        <w:rPr>
          <w:rFonts w:ascii="Times New Roman" w:eastAsia="Times New Roman" w:hAnsi="Times New Roman" w:cs="Times New Roman"/>
          <w:sz w:val="28"/>
          <w:szCs w:val="28"/>
          <w:lang w:val="ro-RO" w:eastAsia="ru-RU"/>
        </w:rPr>
        <w:t xml:space="preserve"> cu mai puțin de doi ani înainte; sau</w:t>
      </w:r>
    </w:p>
    <w:p w14:paraId="67D80A1B" w14:textId="4DC348CA" w:rsidR="007358A4" w:rsidRPr="00BE0254" w:rsidRDefault="007358A4"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2) este protejată de un regim de protecție </w:t>
      </w:r>
      <w:r w:rsidRPr="00BE0254">
        <w:rPr>
          <w:rFonts w:ascii="Times New Roman" w:hAnsi="Times New Roman" w:cs="Times New Roman"/>
          <w:sz w:val="28"/>
          <w:szCs w:val="28"/>
          <w:lang w:val="ro-RO"/>
        </w:rPr>
        <w:t>al Uniunii Europene</w:t>
      </w:r>
      <w:r w:rsidRPr="00BE0254">
        <w:rPr>
          <w:rFonts w:ascii="Times New Roman" w:eastAsia="Times New Roman" w:hAnsi="Times New Roman" w:cs="Times New Roman"/>
          <w:sz w:val="28"/>
          <w:szCs w:val="28"/>
          <w:lang w:val="ro-RO" w:eastAsia="ru-RU"/>
        </w:rPr>
        <w:t xml:space="preserve"> a soiurilor vegetale sau de un regim de protecție națională a soiurilor vegetale, sau în cazul în care se află în curs o cerere în acest sens.</w:t>
      </w:r>
    </w:p>
    <w:p w14:paraId="42E2E8B2" w14:textId="29FFF86B" w:rsidR="009524DE" w:rsidRPr="00BE0254" w:rsidRDefault="006F324A" w:rsidP="006F324A">
      <w:pPr>
        <w:spacing w:after="0" w:line="240" w:lineRule="auto"/>
        <w:ind w:left="-142" w:firstLine="709"/>
        <w:jc w:val="both"/>
        <w:rPr>
          <w:rFonts w:ascii="Times New Roman" w:eastAsia="Times New Roman" w:hAnsi="Times New Roman" w:cs="Times New Roman"/>
          <w:iCs/>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10.</w:t>
      </w:r>
      <w:r w:rsidR="00450DCC" w:rsidRPr="00BE0254">
        <w:rPr>
          <w:rFonts w:ascii="Times New Roman" w:eastAsia="Times New Roman" w:hAnsi="Times New Roman" w:cs="Times New Roman"/>
          <w:sz w:val="28"/>
          <w:szCs w:val="28"/>
          <w:lang w:val="ro-RO" w:eastAsia="ru-RU"/>
        </w:rPr>
        <w:t> </w:t>
      </w:r>
      <w:r w:rsidR="009524DE" w:rsidRPr="00BE0254">
        <w:rPr>
          <w:rFonts w:ascii="Times New Roman" w:eastAsia="Times New Roman" w:hAnsi="Times New Roman" w:cs="Times New Roman"/>
          <w:sz w:val="28"/>
          <w:szCs w:val="28"/>
          <w:lang w:val="ro-RO" w:eastAsia="ru-RU"/>
        </w:rPr>
        <w:t>La admiterea unui soi în Catalogul Soiurilor,  Comisia  verifică dacă soiul respectiv a</w:t>
      </w:r>
      <w:r w:rsidR="009524DE" w:rsidRPr="00BE0254">
        <w:rPr>
          <w:rFonts w:ascii="Times New Roman" w:eastAsia="Arial Unicode MS" w:hAnsi="Times New Roman" w:cs="Times New Roman"/>
          <w:sz w:val="28"/>
          <w:szCs w:val="28"/>
          <w:shd w:val="clear" w:color="auto" w:fill="FFFFFF"/>
          <w:lang w:val="ro-RO"/>
        </w:rPr>
        <w:t>re, în măsura posibilului, aceeași denumire în  alte state</w:t>
      </w:r>
      <w:r w:rsidR="009524DE" w:rsidRPr="00BE0254">
        <w:rPr>
          <w:rFonts w:ascii="Times New Roman" w:eastAsia="Times New Roman" w:hAnsi="Times New Roman" w:cs="Times New Roman"/>
          <w:sz w:val="28"/>
          <w:szCs w:val="28"/>
          <w:lang w:val="ro-RO" w:eastAsia="ru-RU"/>
        </w:rPr>
        <w:t xml:space="preserve"> şi poate accepta mai mult de o denumire pentru un soi, numai în cazul în care este vorba despre denumiri tradiționale. </w:t>
      </w:r>
      <w:r w:rsidR="009524DE" w:rsidRPr="00BE0254">
        <w:rPr>
          <w:rFonts w:ascii="Times New Roman" w:eastAsia="Times New Roman" w:hAnsi="Times New Roman" w:cs="Times New Roman"/>
          <w:iCs/>
          <w:sz w:val="28"/>
          <w:szCs w:val="28"/>
          <w:lang w:val="ro-RO" w:eastAsia="ru-RU"/>
        </w:rPr>
        <w:t xml:space="preserve">   </w:t>
      </w:r>
    </w:p>
    <w:p w14:paraId="1605D985" w14:textId="5BE9ED12"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11.</w:t>
      </w:r>
      <w:r w:rsidR="00450DCC" w:rsidRPr="00BE0254">
        <w:rPr>
          <w:rFonts w:ascii="Times New Roman" w:eastAsia="Times New Roman" w:hAnsi="Times New Roman" w:cs="Times New Roman"/>
          <w:sz w:val="28"/>
          <w:szCs w:val="28"/>
          <w:lang w:val="ro-RO" w:eastAsia="ru-RU"/>
        </w:rPr>
        <w:t> În cazul în care</w:t>
      </w:r>
      <w:r w:rsidR="00450DCC" w:rsidRPr="00BE0254">
        <w:rPr>
          <w:rFonts w:ascii="Times New Roman" w:eastAsia="Arial Unicode MS" w:hAnsi="Times New Roman" w:cs="Times New Roman"/>
          <w:sz w:val="28"/>
          <w:szCs w:val="28"/>
          <w:lang w:val="ro-RO"/>
        </w:rPr>
        <w:t xml:space="preserve"> autoritatea competentă</w:t>
      </w:r>
      <w:r w:rsidR="00450DCC" w:rsidRPr="00BE0254">
        <w:rPr>
          <w:rFonts w:ascii="Times New Roman" w:eastAsia="Times New Roman" w:hAnsi="Times New Roman" w:cs="Times New Roman"/>
          <w:sz w:val="28"/>
          <w:szCs w:val="28"/>
          <w:lang w:val="ro-RO" w:eastAsia="ru-RU"/>
        </w:rPr>
        <w:t xml:space="preserve"> </w:t>
      </w:r>
      <w:r w:rsidR="00450DCC" w:rsidRPr="00BE0254">
        <w:rPr>
          <w:rFonts w:ascii="Times New Roman" w:eastAsia="Arial Unicode MS" w:hAnsi="Times New Roman" w:cs="Times New Roman"/>
          <w:sz w:val="28"/>
          <w:szCs w:val="28"/>
          <w:lang w:val="ro-RO"/>
        </w:rPr>
        <w:t> </w:t>
      </w:r>
      <w:r w:rsidR="00450DCC" w:rsidRPr="00BE0254">
        <w:rPr>
          <w:rFonts w:ascii="Times New Roman" w:eastAsia="Times New Roman" w:hAnsi="Times New Roman" w:cs="Times New Roman"/>
          <w:sz w:val="28"/>
          <w:szCs w:val="28"/>
          <w:lang w:val="ro-RO" w:eastAsia="ru-RU"/>
        </w:rPr>
        <w:t>acceptă o varietate de conservare, aceasta identifică localitatea sau localitățile, regiunea sau regiunile în care se cultivă varietatea în mod tradițional și în care aceasta s-a adaptat în mod natural, denumită în continuare „regiunea de origine”. Aceasta ține seama de informațiile furnizate de către autoritățile competente în domeniul resurselor genetice ale plantelor sau de către organizațiile recunoscute în acest sens de către alte state.</w:t>
      </w:r>
    </w:p>
    <w:p w14:paraId="79768985" w14:textId="77777777" w:rsidR="00450DCC" w:rsidRPr="00BE0254" w:rsidRDefault="00450DCC" w:rsidP="00BE0254">
      <w:pPr>
        <w:spacing w:after="0" w:line="240" w:lineRule="auto"/>
        <w:ind w:left="-142" w:firstLine="142"/>
        <w:jc w:val="both"/>
        <w:rPr>
          <w:rFonts w:ascii="Times New Roman" w:eastAsia="Times New Roman" w:hAnsi="Times New Roman" w:cs="Times New Roman"/>
          <w:i/>
          <w:iCs/>
          <w:sz w:val="28"/>
          <w:szCs w:val="28"/>
          <w:lang w:val="ro-RO" w:eastAsia="ru-RU"/>
        </w:rPr>
      </w:pPr>
      <w:r w:rsidRPr="00BE0254">
        <w:rPr>
          <w:rFonts w:ascii="Times New Roman" w:eastAsia="Times New Roman" w:hAnsi="Times New Roman" w:cs="Times New Roman"/>
          <w:iCs/>
          <w:sz w:val="28"/>
          <w:szCs w:val="28"/>
          <w:lang w:val="ro-RO" w:eastAsia="ru-RU"/>
        </w:rPr>
        <w:t xml:space="preserve">         </w:t>
      </w:r>
    </w:p>
    <w:p w14:paraId="5386BB16" w14:textId="22247DCD" w:rsidR="00450DCC" w:rsidRPr="00BE0254" w:rsidRDefault="006F324A" w:rsidP="006F324A">
      <w:pPr>
        <w:spacing w:after="0" w:line="240" w:lineRule="auto"/>
        <w:ind w:left="-142" w:firstLine="2410"/>
        <w:jc w:val="both"/>
        <w:rPr>
          <w:rFonts w:ascii="Times New Roman" w:eastAsia="Times New Roman" w:hAnsi="Times New Roman" w:cs="Times New Roman"/>
          <w:b/>
          <w:i/>
          <w:iCs/>
          <w:sz w:val="28"/>
          <w:szCs w:val="28"/>
          <w:lang w:val="ro-RO" w:eastAsia="ru-RU"/>
        </w:rPr>
      </w:pPr>
      <w:r>
        <w:rPr>
          <w:rFonts w:ascii="Times New Roman" w:eastAsia="Times New Roman" w:hAnsi="Times New Roman" w:cs="Times New Roman"/>
          <w:b/>
          <w:i/>
          <w:iCs/>
          <w:sz w:val="28"/>
          <w:szCs w:val="28"/>
          <w:lang w:val="ro-RO" w:eastAsia="ru-RU"/>
        </w:rPr>
        <w:t xml:space="preserve">            </w:t>
      </w:r>
      <w:r w:rsidR="00450DCC" w:rsidRPr="00BE0254">
        <w:rPr>
          <w:rFonts w:ascii="Times New Roman" w:eastAsia="Times New Roman" w:hAnsi="Times New Roman" w:cs="Times New Roman"/>
          <w:b/>
          <w:i/>
          <w:iCs/>
          <w:sz w:val="28"/>
          <w:szCs w:val="28"/>
          <w:lang w:val="ro-RO" w:eastAsia="ru-RU"/>
        </w:rPr>
        <w:t>Secțiunea 2</w:t>
      </w:r>
    </w:p>
    <w:p w14:paraId="72C419EC" w14:textId="77777777" w:rsidR="00450DCC" w:rsidRPr="00BE0254" w:rsidRDefault="00450DCC" w:rsidP="006F324A">
      <w:pPr>
        <w:spacing w:after="0" w:line="240" w:lineRule="auto"/>
        <w:ind w:left="-142" w:firstLine="709"/>
        <w:jc w:val="both"/>
        <w:rPr>
          <w:rFonts w:ascii="Times New Roman" w:eastAsia="Times New Roman" w:hAnsi="Times New Roman" w:cs="Times New Roman"/>
          <w:b/>
          <w:iCs/>
          <w:sz w:val="28"/>
          <w:szCs w:val="28"/>
          <w:lang w:val="ro-RO" w:eastAsia="ru-RU"/>
        </w:rPr>
      </w:pPr>
      <w:r w:rsidRPr="00BE0254">
        <w:rPr>
          <w:rFonts w:ascii="Times New Roman" w:eastAsia="Times New Roman" w:hAnsi="Times New Roman" w:cs="Times New Roman"/>
          <w:b/>
          <w:iCs/>
          <w:sz w:val="28"/>
          <w:szCs w:val="28"/>
          <w:lang w:val="ro-RO" w:eastAsia="ru-RU"/>
        </w:rPr>
        <w:t>Producția de semințe și comercializarea varietăților de conservare</w:t>
      </w:r>
    </w:p>
    <w:p w14:paraId="68237841" w14:textId="3838C154"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12.</w:t>
      </w:r>
      <w:r w:rsidR="00450DCC" w:rsidRPr="00BE0254">
        <w:rPr>
          <w:rFonts w:ascii="Times New Roman" w:eastAsia="Times New Roman" w:hAnsi="Times New Roman" w:cs="Times New Roman"/>
          <w:sz w:val="28"/>
          <w:szCs w:val="28"/>
          <w:lang w:val="ro-RO" w:eastAsia="ru-RU"/>
        </w:rPr>
        <w:t xml:space="preserve"> Autoritatea competentă poate stabili că semințele varietăților de conservare sunt certificate ca fiind „semințe certificate ale unei varietăți de conservare”, dacă îndeplinesc următoarele cerințe:</w:t>
      </w:r>
    </w:p>
    <w:p w14:paraId="6356D33D" w14:textId="745D7BAB" w:rsidR="007358A4"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C64A0B" w:rsidRPr="00BE0254">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1) semințele își au originea în semințe produse în conformitate cu practici bine definite în ceea ce privește întreținerea varietății;</w:t>
      </w:r>
    </w:p>
    <w:p w14:paraId="4B862466" w14:textId="415E4C40" w:rsidR="007358A4" w:rsidRPr="00BE0254" w:rsidRDefault="00C64A0B" w:rsidP="006F324A">
      <w:pPr>
        <w:spacing w:after="0" w:line="240" w:lineRule="auto"/>
        <w:ind w:left="-142" w:firstLine="709"/>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2) semințele îndeplinesc cerințele de certificare privind „semințele certificate” cu excepția cerințelor referitoare la puritatea minimă a varietății și a cerințelor privind examinarea oficială sau examinarea sub supraveghere oficială;</w:t>
      </w:r>
    </w:p>
    <w:p w14:paraId="6D55F34E" w14:textId="59A01A20" w:rsidR="007358A4"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C64A0B" w:rsidRPr="00BE0254">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3) semințele prezintă un nivel satisfăcător de puritate a varietății.</w:t>
      </w:r>
    </w:p>
    <w:p w14:paraId="2AC54894" w14:textId="6E172686" w:rsidR="00960C86" w:rsidRPr="00BE0254" w:rsidRDefault="00450DCC" w:rsidP="009D0DAB">
      <w:pPr>
        <w:spacing w:after="0" w:line="240" w:lineRule="auto"/>
        <w:ind w:left="-142"/>
        <w:jc w:val="both"/>
        <w:rPr>
          <w:rFonts w:ascii="Times New Roman" w:eastAsia="Calibri" w:hAnsi="Times New Roman" w:cs="Times New Roman"/>
          <w:sz w:val="28"/>
          <w:szCs w:val="28"/>
          <w:lang w:eastAsia="ru-RU"/>
        </w:rPr>
      </w:pPr>
      <w:r w:rsidRPr="00BE0254">
        <w:rPr>
          <w:rFonts w:ascii="Times New Roman" w:eastAsia="Times New Roman" w:hAnsi="Times New Roman" w:cs="Times New Roman"/>
          <w:iCs/>
          <w:sz w:val="28"/>
          <w:szCs w:val="28"/>
          <w:lang w:val="ro-RO" w:eastAsia="ru-RU"/>
        </w:rPr>
        <w:t xml:space="preserve"> </w:t>
      </w:r>
      <w:r w:rsidR="009D0DAB">
        <w:rPr>
          <w:rFonts w:ascii="Times New Roman" w:eastAsia="Times New Roman" w:hAnsi="Times New Roman" w:cs="Times New Roman"/>
          <w:iCs/>
          <w:sz w:val="28"/>
          <w:szCs w:val="28"/>
          <w:lang w:val="ro-RO" w:eastAsia="ru-RU"/>
        </w:rPr>
        <w:tab/>
        <w:t xml:space="preserve">      </w:t>
      </w:r>
      <w:r w:rsidR="006F324A">
        <w:rPr>
          <w:rFonts w:ascii="Times New Roman" w:eastAsia="Times New Roman" w:hAnsi="Times New Roman" w:cs="Times New Roman"/>
          <w:iCs/>
          <w:sz w:val="28"/>
          <w:szCs w:val="28"/>
          <w:lang w:val="ro-RO" w:eastAsia="ru-RU"/>
        </w:rPr>
        <w:t xml:space="preserve">  </w:t>
      </w:r>
      <w:r w:rsidR="009D0DAB">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13.</w:t>
      </w:r>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Prin</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derogare</w:t>
      </w:r>
      <w:proofErr w:type="spellEnd"/>
      <w:r w:rsidR="00960C86" w:rsidRPr="00BE0254">
        <w:rPr>
          <w:rFonts w:ascii="Times New Roman" w:eastAsia="Calibri" w:hAnsi="Times New Roman" w:cs="Times New Roman"/>
          <w:sz w:val="28"/>
          <w:szCs w:val="28"/>
          <w:lang w:eastAsia="ru-RU"/>
        </w:rPr>
        <w:t xml:space="preserve"> de la pct. 31 din </w:t>
      </w:r>
      <w:proofErr w:type="spellStart"/>
      <w:r w:rsidR="00960C86" w:rsidRPr="00BE0254">
        <w:rPr>
          <w:rFonts w:ascii="Times New Roman" w:eastAsia="Calibri" w:hAnsi="Times New Roman" w:cs="Times New Roman"/>
          <w:sz w:val="28"/>
          <w:szCs w:val="28"/>
          <w:lang w:eastAsia="ru-RU"/>
        </w:rPr>
        <w:t>Hotărîrea</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Guvernului</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nr</w:t>
      </w:r>
      <w:proofErr w:type="spellEnd"/>
      <w:r w:rsidR="00960C86" w:rsidRPr="00BE0254">
        <w:rPr>
          <w:rFonts w:ascii="Times New Roman" w:eastAsia="Calibri" w:hAnsi="Times New Roman" w:cs="Times New Roman"/>
          <w:sz w:val="28"/>
          <w:szCs w:val="28"/>
          <w:lang w:eastAsia="ru-RU"/>
        </w:rPr>
        <w:t xml:space="preserve">. 713/2013, </w:t>
      </w:r>
      <w:proofErr w:type="spellStart"/>
      <w:r w:rsidR="00960C86" w:rsidRPr="00BE0254">
        <w:rPr>
          <w:rFonts w:ascii="Times New Roman" w:eastAsia="Calibri" w:hAnsi="Times New Roman" w:cs="Times New Roman"/>
          <w:sz w:val="28"/>
          <w:szCs w:val="28"/>
          <w:lang w:eastAsia="ru-RU"/>
        </w:rPr>
        <w:t>autoritatea</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competentă</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stabilește</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că</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semințele</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varietăților</w:t>
      </w:r>
      <w:proofErr w:type="spellEnd"/>
      <w:r w:rsidR="00960C86" w:rsidRPr="00BE0254">
        <w:rPr>
          <w:rFonts w:ascii="Times New Roman" w:eastAsia="Calibri" w:hAnsi="Times New Roman" w:cs="Times New Roman"/>
          <w:sz w:val="28"/>
          <w:szCs w:val="28"/>
          <w:lang w:eastAsia="ru-RU"/>
        </w:rPr>
        <w:t xml:space="preserve"> de </w:t>
      </w:r>
      <w:proofErr w:type="spellStart"/>
      <w:r w:rsidR="00960C86" w:rsidRPr="00BE0254">
        <w:rPr>
          <w:rFonts w:ascii="Times New Roman" w:eastAsia="Calibri" w:hAnsi="Times New Roman" w:cs="Times New Roman"/>
          <w:sz w:val="28"/>
          <w:szCs w:val="28"/>
          <w:lang w:eastAsia="ru-RU"/>
        </w:rPr>
        <w:t>conservare</w:t>
      </w:r>
      <w:proofErr w:type="spellEnd"/>
      <w:r w:rsidR="00960C86" w:rsidRPr="00BE0254">
        <w:rPr>
          <w:rFonts w:ascii="Times New Roman" w:eastAsia="Calibri" w:hAnsi="Times New Roman" w:cs="Times New Roman"/>
          <w:sz w:val="28"/>
          <w:szCs w:val="28"/>
          <w:lang w:eastAsia="ru-RU"/>
        </w:rPr>
        <w:t xml:space="preserve"> pot fi </w:t>
      </w:r>
      <w:proofErr w:type="spellStart"/>
      <w:r w:rsidR="00960C86" w:rsidRPr="00BE0254">
        <w:rPr>
          <w:rFonts w:ascii="Times New Roman" w:eastAsia="Calibri" w:hAnsi="Times New Roman" w:cs="Times New Roman"/>
          <w:sz w:val="28"/>
          <w:szCs w:val="28"/>
          <w:lang w:eastAsia="ru-RU"/>
        </w:rPr>
        <w:t>controlate</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în</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calitate</w:t>
      </w:r>
      <w:proofErr w:type="spellEnd"/>
      <w:r w:rsidR="00960C86" w:rsidRPr="00BE0254">
        <w:rPr>
          <w:rFonts w:ascii="Times New Roman" w:eastAsia="Calibri" w:hAnsi="Times New Roman" w:cs="Times New Roman"/>
          <w:sz w:val="28"/>
          <w:szCs w:val="28"/>
          <w:lang w:eastAsia="ru-RU"/>
        </w:rPr>
        <w:t xml:space="preserve"> de „</w:t>
      </w:r>
      <w:proofErr w:type="spellStart"/>
      <w:r w:rsidR="00960C86" w:rsidRPr="00BE0254">
        <w:rPr>
          <w:rFonts w:ascii="Times New Roman" w:eastAsia="Calibri" w:hAnsi="Times New Roman" w:cs="Times New Roman"/>
          <w:sz w:val="28"/>
          <w:szCs w:val="28"/>
          <w:lang w:eastAsia="ru-RU"/>
        </w:rPr>
        <w:t>semințe</w:t>
      </w:r>
      <w:proofErr w:type="spellEnd"/>
      <w:r w:rsidR="00960C86" w:rsidRPr="00BE0254">
        <w:rPr>
          <w:rFonts w:ascii="Times New Roman" w:eastAsia="Calibri" w:hAnsi="Times New Roman" w:cs="Times New Roman"/>
          <w:sz w:val="28"/>
          <w:szCs w:val="28"/>
          <w:lang w:eastAsia="ru-RU"/>
        </w:rPr>
        <w:t xml:space="preserve"> standard ale </w:t>
      </w:r>
      <w:proofErr w:type="spellStart"/>
      <w:r w:rsidR="00960C86" w:rsidRPr="00BE0254">
        <w:rPr>
          <w:rFonts w:ascii="Times New Roman" w:eastAsia="Calibri" w:hAnsi="Times New Roman" w:cs="Times New Roman"/>
          <w:sz w:val="28"/>
          <w:szCs w:val="28"/>
          <w:lang w:eastAsia="ru-RU"/>
        </w:rPr>
        <w:t>unei</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varietăți</w:t>
      </w:r>
      <w:proofErr w:type="spellEnd"/>
      <w:r w:rsidR="00960C86" w:rsidRPr="00BE0254">
        <w:rPr>
          <w:rFonts w:ascii="Times New Roman" w:eastAsia="Calibri" w:hAnsi="Times New Roman" w:cs="Times New Roman"/>
          <w:sz w:val="28"/>
          <w:szCs w:val="28"/>
          <w:lang w:eastAsia="ru-RU"/>
        </w:rPr>
        <w:t xml:space="preserve"> de </w:t>
      </w:r>
      <w:proofErr w:type="spellStart"/>
      <w:r w:rsidR="00960C86" w:rsidRPr="00BE0254">
        <w:rPr>
          <w:rFonts w:ascii="Times New Roman" w:eastAsia="Calibri" w:hAnsi="Times New Roman" w:cs="Times New Roman"/>
          <w:sz w:val="28"/>
          <w:szCs w:val="28"/>
          <w:lang w:eastAsia="ru-RU"/>
        </w:rPr>
        <w:t>conservare</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dacă</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îndeplinesc</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următoarele</w:t>
      </w:r>
      <w:proofErr w:type="spellEnd"/>
      <w:r w:rsidR="00960C86" w:rsidRPr="00BE0254">
        <w:rPr>
          <w:rFonts w:ascii="Times New Roman" w:eastAsia="Calibri" w:hAnsi="Times New Roman" w:cs="Times New Roman"/>
          <w:sz w:val="28"/>
          <w:szCs w:val="28"/>
          <w:lang w:eastAsia="ru-RU"/>
        </w:rPr>
        <w:t xml:space="preserve"> </w:t>
      </w:r>
      <w:proofErr w:type="spellStart"/>
      <w:r w:rsidR="00960C86" w:rsidRPr="00BE0254">
        <w:rPr>
          <w:rFonts w:ascii="Times New Roman" w:eastAsia="Calibri" w:hAnsi="Times New Roman" w:cs="Times New Roman"/>
          <w:sz w:val="28"/>
          <w:szCs w:val="28"/>
          <w:lang w:eastAsia="ru-RU"/>
        </w:rPr>
        <w:t>cerințe</w:t>
      </w:r>
      <w:proofErr w:type="spellEnd"/>
      <w:r w:rsidR="00960C86" w:rsidRPr="00BE0254">
        <w:rPr>
          <w:rFonts w:ascii="Times New Roman" w:eastAsia="Calibri" w:hAnsi="Times New Roman" w:cs="Times New Roman"/>
          <w:sz w:val="28"/>
          <w:szCs w:val="28"/>
          <w:lang w:eastAsia="ru-RU"/>
        </w:rPr>
        <w:t>:</w:t>
      </w:r>
    </w:p>
    <w:p w14:paraId="6D7E1B26" w14:textId="092DC7E9" w:rsidR="00960C86" w:rsidRPr="00960C86" w:rsidRDefault="006F324A" w:rsidP="006F324A">
      <w:pPr>
        <w:spacing w:after="0" w:line="240" w:lineRule="auto"/>
        <w:ind w:left="-14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60C86" w:rsidRPr="00960C86">
        <w:rPr>
          <w:rFonts w:ascii="Times New Roman" w:eastAsia="Calibri" w:hAnsi="Times New Roman" w:cs="Times New Roman"/>
          <w:sz w:val="28"/>
          <w:szCs w:val="28"/>
          <w:lang w:eastAsia="ru-RU"/>
        </w:rPr>
        <w:t xml:space="preserve">(a) </w:t>
      </w:r>
      <w:proofErr w:type="spellStart"/>
      <w:proofErr w:type="gramStart"/>
      <w:r w:rsidR="00960C86" w:rsidRPr="00960C86">
        <w:rPr>
          <w:rFonts w:ascii="Times New Roman" w:eastAsia="Calibri" w:hAnsi="Times New Roman" w:cs="Times New Roman"/>
          <w:sz w:val="28"/>
          <w:szCs w:val="28"/>
          <w:lang w:eastAsia="ru-RU"/>
        </w:rPr>
        <w:t>semințele</w:t>
      </w:r>
      <w:proofErr w:type="spellEnd"/>
      <w:proofErr w:type="gram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îndeplinesc</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cerințele</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privind</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comercializarea</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semințelor</w:t>
      </w:r>
      <w:proofErr w:type="spellEnd"/>
      <w:r w:rsidR="00960C86" w:rsidRPr="00960C86">
        <w:rPr>
          <w:rFonts w:ascii="Times New Roman" w:eastAsia="Calibri" w:hAnsi="Times New Roman" w:cs="Times New Roman"/>
          <w:sz w:val="28"/>
          <w:szCs w:val="28"/>
          <w:lang w:eastAsia="ru-RU"/>
        </w:rPr>
        <w:t xml:space="preserve"> standard” </w:t>
      </w:r>
      <w:proofErr w:type="spellStart"/>
      <w:r w:rsidR="00960C86" w:rsidRPr="00960C86">
        <w:rPr>
          <w:rFonts w:ascii="Times New Roman" w:eastAsia="Calibri" w:hAnsi="Times New Roman" w:cs="Times New Roman"/>
          <w:sz w:val="28"/>
          <w:szCs w:val="28"/>
          <w:lang w:eastAsia="ru-RU"/>
        </w:rPr>
        <w:t>prevăzute</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în</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Hotărîrea</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Guvernului</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nr</w:t>
      </w:r>
      <w:proofErr w:type="spellEnd"/>
      <w:r w:rsidR="00960C86" w:rsidRPr="00960C86">
        <w:rPr>
          <w:rFonts w:ascii="Times New Roman" w:eastAsia="Calibri" w:hAnsi="Times New Roman" w:cs="Times New Roman"/>
          <w:sz w:val="28"/>
          <w:szCs w:val="28"/>
          <w:lang w:eastAsia="ru-RU"/>
        </w:rPr>
        <w:t xml:space="preserve">. 713/2013, cu </w:t>
      </w:r>
      <w:proofErr w:type="spellStart"/>
      <w:r w:rsidR="00960C86" w:rsidRPr="00960C86">
        <w:rPr>
          <w:rFonts w:ascii="Times New Roman" w:eastAsia="Calibri" w:hAnsi="Times New Roman" w:cs="Times New Roman"/>
          <w:sz w:val="28"/>
          <w:szCs w:val="28"/>
          <w:lang w:eastAsia="ru-RU"/>
        </w:rPr>
        <w:t>excepția</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cerințelor</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privind</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puritatea</w:t>
      </w:r>
      <w:proofErr w:type="spellEnd"/>
      <w:r w:rsidR="00960C86" w:rsidRPr="00960C86">
        <w:rPr>
          <w:rFonts w:ascii="Times New Roman" w:eastAsia="Calibri" w:hAnsi="Times New Roman" w:cs="Times New Roman"/>
          <w:sz w:val="28"/>
          <w:szCs w:val="28"/>
          <w:lang w:eastAsia="ru-RU"/>
        </w:rPr>
        <w:t xml:space="preserve"> </w:t>
      </w:r>
      <w:proofErr w:type="spellStart"/>
      <w:r w:rsidR="00960C86" w:rsidRPr="00960C86">
        <w:rPr>
          <w:rFonts w:ascii="Times New Roman" w:eastAsia="Calibri" w:hAnsi="Times New Roman" w:cs="Times New Roman"/>
          <w:sz w:val="28"/>
          <w:szCs w:val="28"/>
          <w:lang w:eastAsia="ru-RU"/>
        </w:rPr>
        <w:t>minimă</w:t>
      </w:r>
      <w:proofErr w:type="spellEnd"/>
      <w:r w:rsidR="00960C86" w:rsidRPr="00960C86">
        <w:rPr>
          <w:rFonts w:ascii="Times New Roman" w:eastAsia="Calibri" w:hAnsi="Times New Roman" w:cs="Times New Roman"/>
          <w:sz w:val="28"/>
          <w:szCs w:val="28"/>
          <w:lang w:eastAsia="ru-RU"/>
        </w:rPr>
        <w:t xml:space="preserve"> a </w:t>
      </w:r>
      <w:proofErr w:type="spellStart"/>
      <w:r w:rsidR="00960C86" w:rsidRPr="00960C86">
        <w:rPr>
          <w:rFonts w:ascii="Times New Roman" w:eastAsia="Calibri" w:hAnsi="Times New Roman" w:cs="Times New Roman"/>
          <w:sz w:val="28"/>
          <w:szCs w:val="28"/>
          <w:lang w:eastAsia="ru-RU"/>
        </w:rPr>
        <w:t>soiului</w:t>
      </w:r>
      <w:proofErr w:type="spellEnd"/>
      <w:r w:rsidR="00960C86" w:rsidRPr="00960C86">
        <w:rPr>
          <w:rFonts w:ascii="Times New Roman" w:eastAsia="Calibri" w:hAnsi="Times New Roman" w:cs="Times New Roman"/>
          <w:sz w:val="28"/>
          <w:szCs w:val="28"/>
          <w:lang w:eastAsia="ru-RU"/>
        </w:rPr>
        <w:t>;</w:t>
      </w:r>
    </w:p>
    <w:p w14:paraId="35552811" w14:textId="3C5AF868" w:rsidR="00450DCC" w:rsidRPr="006F324A" w:rsidRDefault="00960C86" w:rsidP="00BE0254">
      <w:pPr>
        <w:spacing w:after="0" w:line="240" w:lineRule="auto"/>
        <w:ind w:left="-142" w:firstLine="142"/>
        <w:jc w:val="both"/>
        <w:rPr>
          <w:rFonts w:ascii="Times New Roman" w:eastAsia="Calibri" w:hAnsi="Times New Roman" w:cs="Times New Roman"/>
          <w:sz w:val="28"/>
          <w:szCs w:val="28"/>
          <w:lang w:eastAsia="ru-RU"/>
        </w:rPr>
      </w:pPr>
      <w:r w:rsidRPr="00960C86">
        <w:rPr>
          <w:rFonts w:ascii="Times New Roman" w:eastAsia="Calibri" w:hAnsi="Times New Roman" w:cs="Times New Roman"/>
          <w:sz w:val="28"/>
          <w:szCs w:val="28"/>
          <w:lang w:eastAsia="ru-RU"/>
        </w:rPr>
        <w:t xml:space="preserve">  </w:t>
      </w:r>
      <w:r w:rsidR="009D0DAB">
        <w:rPr>
          <w:rFonts w:ascii="Times New Roman" w:eastAsia="Calibri" w:hAnsi="Times New Roman" w:cs="Times New Roman"/>
          <w:sz w:val="28"/>
          <w:szCs w:val="28"/>
          <w:lang w:eastAsia="ru-RU"/>
        </w:rPr>
        <w:t xml:space="preserve">  </w:t>
      </w:r>
      <w:r w:rsidR="006F324A">
        <w:rPr>
          <w:rFonts w:ascii="Times New Roman" w:eastAsia="Calibri" w:hAnsi="Times New Roman" w:cs="Times New Roman"/>
          <w:sz w:val="28"/>
          <w:szCs w:val="28"/>
          <w:lang w:eastAsia="ru-RU"/>
        </w:rPr>
        <w:t xml:space="preserve">     </w:t>
      </w:r>
      <w:r w:rsidR="009D0DAB">
        <w:rPr>
          <w:rFonts w:ascii="Times New Roman" w:eastAsia="Calibri" w:hAnsi="Times New Roman" w:cs="Times New Roman"/>
          <w:sz w:val="28"/>
          <w:szCs w:val="28"/>
          <w:lang w:eastAsia="ru-RU"/>
        </w:rPr>
        <w:t xml:space="preserve"> </w:t>
      </w:r>
      <w:r w:rsidRPr="00960C86">
        <w:rPr>
          <w:rFonts w:ascii="Times New Roman" w:eastAsia="Calibri" w:hAnsi="Times New Roman" w:cs="Times New Roman"/>
          <w:sz w:val="28"/>
          <w:szCs w:val="28"/>
          <w:lang w:eastAsia="ru-RU"/>
        </w:rPr>
        <w:t xml:space="preserve">(b) </w:t>
      </w:r>
      <w:proofErr w:type="spellStart"/>
      <w:proofErr w:type="gramStart"/>
      <w:r w:rsidRPr="00960C86">
        <w:rPr>
          <w:rFonts w:ascii="Times New Roman" w:eastAsia="Calibri" w:hAnsi="Times New Roman" w:cs="Times New Roman"/>
          <w:sz w:val="28"/>
          <w:szCs w:val="28"/>
          <w:lang w:eastAsia="ru-RU"/>
        </w:rPr>
        <w:t>semințele</w:t>
      </w:r>
      <w:proofErr w:type="spellEnd"/>
      <w:proofErr w:type="gramEnd"/>
      <w:r w:rsidRPr="00960C86">
        <w:rPr>
          <w:rFonts w:ascii="Times New Roman" w:eastAsia="Calibri" w:hAnsi="Times New Roman" w:cs="Times New Roman"/>
          <w:sz w:val="28"/>
          <w:szCs w:val="28"/>
          <w:lang w:eastAsia="ru-RU"/>
        </w:rPr>
        <w:t xml:space="preserve"> </w:t>
      </w:r>
      <w:proofErr w:type="spellStart"/>
      <w:r w:rsidRPr="00960C86">
        <w:rPr>
          <w:rFonts w:ascii="Times New Roman" w:eastAsia="Calibri" w:hAnsi="Times New Roman" w:cs="Times New Roman"/>
          <w:sz w:val="28"/>
          <w:szCs w:val="28"/>
          <w:lang w:eastAsia="ru-RU"/>
        </w:rPr>
        <w:t>prezintă</w:t>
      </w:r>
      <w:proofErr w:type="spellEnd"/>
      <w:r w:rsidRPr="00960C86">
        <w:rPr>
          <w:rFonts w:ascii="Times New Roman" w:eastAsia="Calibri" w:hAnsi="Times New Roman" w:cs="Times New Roman"/>
          <w:sz w:val="28"/>
          <w:szCs w:val="28"/>
          <w:lang w:eastAsia="ru-RU"/>
        </w:rPr>
        <w:t xml:space="preserve"> un </w:t>
      </w:r>
      <w:proofErr w:type="spellStart"/>
      <w:r w:rsidRPr="00960C86">
        <w:rPr>
          <w:rFonts w:ascii="Times New Roman" w:eastAsia="Calibri" w:hAnsi="Times New Roman" w:cs="Times New Roman"/>
          <w:sz w:val="28"/>
          <w:szCs w:val="28"/>
          <w:lang w:eastAsia="ru-RU"/>
        </w:rPr>
        <w:t>nivel</w:t>
      </w:r>
      <w:proofErr w:type="spellEnd"/>
      <w:r w:rsidRPr="00960C86">
        <w:rPr>
          <w:rFonts w:ascii="Times New Roman" w:eastAsia="Calibri" w:hAnsi="Times New Roman" w:cs="Times New Roman"/>
          <w:sz w:val="28"/>
          <w:szCs w:val="28"/>
          <w:lang w:eastAsia="ru-RU"/>
        </w:rPr>
        <w:t xml:space="preserve"> </w:t>
      </w:r>
      <w:proofErr w:type="spellStart"/>
      <w:r w:rsidRPr="00960C86">
        <w:rPr>
          <w:rFonts w:ascii="Times New Roman" w:eastAsia="Calibri" w:hAnsi="Times New Roman" w:cs="Times New Roman"/>
          <w:sz w:val="28"/>
          <w:szCs w:val="28"/>
          <w:lang w:eastAsia="ru-RU"/>
        </w:rPr>
        <w:t>sufi</w:t>
      </w:r>
      <w:r w:rsidR="006F324A">
        <w:rPr>
          <w:rFonts w:ascii="Times New Roman" w:eastAsia="Calibri" w:hAnsi="Times New Roman" w:cs="Times New Roman"/>
          <w:sz w:val="28"/>
          <w:szCs w:val="28"/>
          <w:lang w:eastAsia="ru-RU"/>
        </w:rPr>
        <w:t>cient</w:t>
      </w:r>
      <w:proofErr w:type="spellEnd"/>
      <w:r w:rsidR="006F324A">
        <w:rPr>
          <w:rFonts w:ascii="Times New Roman" w:eastAsia="Calibri" w:hAnsi="Times New Roman" w:cs="Times New Roman"/>
          <w:sz w:val="28"/>
          <w:szCs w:val="28"/>
          <w:lang w:eastAsia="ru-RU"/>
        </w:rPr>
        <w:t xml:space="preserve"> de </w:t>
      </w:r>
      <w:proofErr w:type="spellStart"/>
      <w:r w:rsidR="006F324A">
        <w:rPr>
          <w:rFonts w:ascii="Times New Roman" w:eastAsia="Calibri" w:hAnsi="Times New Roman" w:cs="Times New Roman"/>
          <w:sz w:val="28"/>
          <w:szCs w:val="28"/>
          <w:lang w:eastAsia="ru-RU"/>
        </w:rPr>
        <w:t>puritate</w:t>
      </w:r>
      <w:proofErr w:type="spellEnd"/>
      <w:r w:rsidR="006F324A">
        <w:rPr>
          <w:rFonts w:ascii="Times New Roman" w:eastAsia="Calibri" w:hAnsi="Times New Roman" w:cs="Times New Roman"/>
          <w:sz w:val="28"/>
          <w:szCs w:val="28"/>
          <w:lang w:eastAsia="ru-RU"/>
        </w:rPr>
        <w:t xml:space="preserve"> a </w:t>
      </w:r>
      <w:proofErr w:type="spellStart"/>
      <w:r w:rsidR="006F324A">
        <w:rPr>
          <w:rFonts w:ascii="Times New Roman" w:eastAsia="Calibri" w:hAnsi="Times New Roman" w:cs="Times New Roman"/>
          <w:sz w:val="28"/>
          <w:szCs w:val="28"/>
          <w:lang w:eastAsia="ru-RU"/>
        </w:rPr>
        <w:t>varietății</w:t>
      </w:r>
      <w:proofErr w:type="spellEnd"/>
      <w:r w:rsidR="006F324A">
        <w:rPr>
          <w:rFonts w:ascii="Times New Roman" w:eastAsia="Calibri" w:hAnsi="Times New Roman" w:cs="Times New Roman"/>
          <w:sz w:val="28"/>
          <w:szCs w:val="28"/>
          <w:lang w:eastAsia="ru-RU"/>
        </w:rPr>
        <w:t>.</w:t>
      </w:r>
      <w:r w:rsidR="00450DCC" w:rsidRPr="00BE0254">
        <w:rPr>
          <w:rFonts w:ascii="Times New Roman" w:eastAsia="Arial Unicode MS" w:hAnsi="Times New Roman" w:cs="Times New Roman"/>
          <w:sz w:val="28"/>
          <w:szCs w:val="28"/>
          <w:lang w:val="ro-RO" w:eastAsia="ru-RU"/>
        </w:rPr>
        <w:t>Testarea se efectuează în conf</w:t>
      </w:r>
      <w:r w:rsidR="003A3D27">
        <w:rPr>
          <w:rFonts w:ascii="Times New Roman" w:eastAsia="Arial Unicode MS" w:hAnsi="Times New Roman" w:cs="Times New Roman"/>
          <w:sz w:val="28"/>
          <w:szCs w:val="28"/>
          <w:lang w:val="ro-RO" w:eastAsia="ru-RU"/>
        </w:rPr>
        <w:t>ormitate cu prevederile art. 6 din Legea</w:t>
      </w:r>
      <w:r w:rsidR="00450DCC" w:rsidRPr="00BE0254">
        <w:rPr>
          <w:rFonts w:ascii="Times New Roman" w:eastAsia="Arial Unicode MS" w:hAnsi="Times New Roman" w:cs="Times New Roman"/>
          <w:sz w:val="28"/>
          <w:szCs w:val="28"/>
          <w:lang w:val="ro-RO" w:eastAsia="ru-RU"/>
        </w:rPr>
        <w:t xml:space="preserve"> </w:t>
      </w:r>
      <w:r w:rsidR="005D6D35" w:rsidRPr="00BE0254">
        <w:rPr>
          <w:rFonts w:ascii="Times New Roman" w:eastAsia="Arial Unicode MS" w:hAnsi="Times New Roman" w:cs="Times New Roman"/>
          <w:sz w:val="28"/>
          <w:szCs w:val="28"/>
          <w:lang w:val="ro-RO" w:eastAsia="ru-RU"/>
        </w:rPr>
        <w:t>nr.</w:t>
      </w:r>
      <w:r w:rsidR="00450DCC" w:rsidRPr="00BE0254">
        <w:rPr>
          <w:rFonts w:ascii="Times New Roman" w:eastAsia="Arial Unicode MS" w:hAnsi="Times New Roman" w:cs="Times New Roman"/>
          <w:sz w:val="28"/>
          <w:szCs w:val="28"/>
          <w:lang w:val="ro-RO" w:eastAsia="ru-RU"/>
        </w:rPr>
        <w:t>68</w:t>
      </w:r>
      <w:r w:rsidR="003A3D27">
        <w:rPr>
          <w:rFonts w:ascii="Times New Roman" w:eastAsia="Arial Unicode MS" w:hAnsi="Times New Roman" w:cs="Times New Roman"/>
          <w:sz w:val="28"/>
          <w:szCs w:val="28"/>
          <w:lang w:val="ro-RO" w:eastAsia="ru-RU"/>
        </w:rPr>
        <w:t>/</w:t>
      </w:r>
      <w:r w:rsidR="00450DCC" w:rsidRPr="00BE0254">
        <w:rPr>
          <w:rFonts w:ascii="Times New Roman" w:eastAsia="Arial Unicode MS" w:hAnsi="Times New Roman" w:cs="Times New Roman"/>
          <w:sz w:val="28"/>
          <w:szCs w:val="28"/>
          <w:lang w:val="ro-RO" w:eastAsia="ru-RU"/>
        </w:rPr>
        <w:t>2013 despre semințe.</w:t>
      </w:r>
    </w:p>
    <w:p w14:paraId="1EEEEE51" w14:textId="7204C41D"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eastAsia="ru-RU"/>
        </w:rPr>
        <w:t xml:space="preserve"> </w:t>
      </w:r>
      <w:r w:rsidR="00450DCC" w:rsidRPr="00BE0254">
        <w:rPr>
          <w:rFonts w:ascii="Times New Roman" w:eastAsia="Times New Roman" w:hAnsi="Times New Roman" w:cs="Times New Roman"/>
          <w:iCs/>
          <w:sz w:val="28"/>
          <w:szCs w:val="28"/>
          <w:lang w:val="ro-RO" w:eastAsia="ru-RU"/>
        </w:rPr>
        <w:t xml:space="preserve">14. </w:t>
      </w:r>
      <w:r w:rsidR="00450DCC" w:rsidRPr="00BE0254">
        <w:rPr>
          <w:rFonts w:ascii="Times New Roman" w:eastAsia="Times New Roman" w:hAnsi="Times New Roman" w:cs="Times New Roman"/>
          <w:sz w:val="28"/>
          <w:szCs w:val="28"/>
          <w:lang w:val="ro-RO" w:eastAsia="ru-RU"/>
        </w:rPr>
        <w:t>Autoritatea competentă se asigură că semințele unei varietăți de conservare pot fi produse numai în regiunea de origine.</w:t>
      </w:r>
    </w:p>
    <w:p w14:paraId="4F39609B" w14:textId="34DF3519" w:rsidR="00450DCC" w:rsidRPr="006F324A"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6F324A">
        <w:rPr>
          <w:rFonts w:ascii="Times New Roman" w:eastAsia="Times New Roman" w:hAnsi="Times New Roman" w:cs="Times New Roman"/>
          <w:iCs/>
          <w:sz w:val="28"/>
          <w:szCs w:val="28"/>
          <w:lang w:val="ro-RO" w:eastAsia="ru-RU"/>
        </w:rPr>
        <w:t xml:space="preserve">15. </w:t>
      </w:r>
      <w:r w:rsidR="00450DCC" w:rsidRPr="006F324A">
        <w:rPr>
          <w:rFonts w:ascii="Times New Roman" w:eastAsia="Times New Roman" w:hAnsi="Times New Roman" w:cs="Times New Roman"/>
          <w:sz w:val="28"/>
          <w:szCs w:val="28"/>
          <w:lang w:val="ro-RO" w:eastAsia="ru-RU"/>
        </w:rPr>
        <w:t xml:space="preserve">În cazul în care sămânța nu poate fi produsă în regiunea respectivă, din cauza unei probleme de mediu specifice, se aprobă regiuni suplimentare pentru producerea semințelor ținând seama de informațiile furnizate de către autoritățile însărcinate cu </w:t>
      </w:r>
      <w:r w:rsidR="00450DCC" w:rsidRPr="006F324A">
        <w:rPr>
          <w:rFonts w:ascii="Times New Roman" w:eastAsia="Times New Roman" w:hAnsi="Times New Roman" w:cs="Times New Roman"/>
          <w:sz w:val="28"/>
          <w:szCs w:val="28"/>
          <w:lang w:val="ro-RO" w:eastAsia="ru-RU"/>
        </w:rPr>
        <w:lastRenderedPageBreak/>
        <w:t>resursele genetice ale plantelor sau de către organizațiile recunoscute în acest sens de către alte state. Cu toate acestea, semințele produse în aceste regiuni suplimentare sunt utilizate exclusiv în regiunea de origine.</w:t>
      </w:r>
    </w:p>
    <w:p w14:paraId="673C0993" w14:textId="4370EA92"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1</w:t>
      </w:r>
      <w:r w:rsidR="00450DCC" w:rsidRPr="006F324A">
        <w:rPr>
          <w:rFonts w:ascii="Times New Roman" w:eastAsia="Times New Roman" w:hAnsi="Times New Roman" w:cs="Times New Roman"/>
          <w:sz w:val="28"/>
          <w:szCs w:val="28"/>
          <w:lang w:val="ro-RO" w:eastAsia="ru-RU"/>
        </w:rPr>
        <w:t>6. </w:t>
      </w:r>
      <w:r w:rsidR="00450DCC" w:rsidRPr="006F324A">
        <w:rPr>
          <w:rFonts w:ascii="Times New Roman" w:eastAsia="Arial Unicode MS" w:hAnsi="Times New Roman" w:cs="Times New Roman"/>
          <w:sz w:val="28"/>
          <w:szCs w:val="28"/>
          <w:lang w:val="ro-RO"/>
        </w:rPr>
        <w:t xml:space="preserve">Autoritatea competentă </w:t>
      </w:r>
      <w:r w:rsidR="00450DCC" w:rsidRPr="006F324A">
        <w:rPr>
          <w:rFonts w:ascii="Times New Roman" w:eastAsia="Times New Roman" w:hAnsi="Times New Roman" w:cs="Times New Roman"/>
          <w:sz w:val="28"/>
          <w:szCs w:val="28"/>
          <w:lang w:val="ro-RO" w:eastAsia="ru-RU"/>
        </w:rPr>
        <w:t>notifică Comisia</w:t>
      </w:r>
      <w:r w:rsidR="00B96F1A" w:rsidRPr="006F324A">
        <w:rPr>
          <w:rFonts w:ascii="Times New Roman" w:eastAsia="Times New Roman" w:hAnsi="Times New Roman" w:cs="Times New Roman"/>
          <w:sz w:val="28"/>
          <w:szCs w:val="28"/>
          <w:lang w:val="ro-RO" w:eastAsia="ru-RU"/>
        </w:rPr>
        <w:t xml:space="preserve"> de Stat</w:t>
      </w:r>
      <w:r w:rsidR="00450DCC" w:rsidRPr="006F324A">
        <w:rPr>
          <w:rFonts w:ascii="Times New Roman" w:eastAsia="Times New Roman" w:hAnsi="Times New Roman" w:cs="Times New Roman"/>
          <w:sz w:val="28"/>
          <w:szCs w:val="28"/>
          <w:lang w:val="ro-RO" w:eastAsia="ru-RU"/>
        </w:rPr>
        <w:t xml:space="preserve">, după caz, regiunile suplimentare </w:t>
      </w:r>
      <w:r w:rsidR="00450DCC" w:rsidRPr="00BE0254">
        <w:rPr>
          <w:rFonts w:ascii="Times New Roman" w:eastAsia="Times New Roman" w:hAnsi="Times New Roman" w:cs="Times New Roman"/>
          <w:sz w:val="28"/>
          <w:szCs w:val="28"/>
          <w:lang w:val="ro-RO" w:eastAsia="ru-RU"/>
        </w:rPr>
        <w:t>pe care intenționează să le aprobe în vederea producerii de semințe, în conformitate cu punctul 14. Comisia poate, în termen de 20 de zile lucrătoare de la data primirii acestor notificări, să stabilească, după caz, restricții sau condiții privind desemnarea acestor regiuni.</w:t>
      </w:r>
    </w:p>
    <w:p w14:paraId="0548427E" w14:textId="5DE3B948" w:rsidR="00450DCC" w:rsidRPr="00BE0254" w:rsidRDefault="006F324A" w:rsidP="006F324A">
      <w:pPr>
        <w:spacing w:after="0" w:line="240" w:lineRule="auto"/>
        <w:ind w:left="-142"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17. În cazul în care Comisia</w:t>
      </w:r>
      <w:r w:rsidR="00B96F1A" w:rsidRPr="00BE0254">
        <w:rPr>
          <w:rFonts w:ascii="Times New Roman" w:eastAsia="Times New Roman" w:hAnsi="Times New Roman" w:cs="Times New Roman"/>
          <w:sz w:val="28"/>
          <w:szCs w:val="28"/>
          <w:lang w:val="ro-RO" w:eastAsia="ru-RU"/>
        </w:rPr>
        <w:t xml:space="preserve"> de Stat</w:t>
      </w:r>
      <w:r w:rsidR="00450DCC" w:rsidRPr="00BE0254">
        <w:rPr>
          <w:rFonts w:ascii="Times New Roman" w:eastAsia="Times New Roman" w:hAnsi="Times New Roman" w:cs="Times New Roman"/>
          <w:sz w:val="28"/>
          <w:szCs w:val="28"/>
          <w:lang w:val="ro-RO" w:eastAsia="ru-RU"/>
        </w:rPr>
        <w:t xml:space="preserve">, nici alte state nu efectuează o solicitare conform punctului 16, </w:t>
      </w:r>
      <w:r w:rsidR="00450DCC" w:rsidRPr="00BE0254">
        <w:rPr>
          <w:rFonts w:ascii="Times New Roman" w:eastAsia="Arial Unicode MS" w:hAnsi="Times New Roman" w:cs="Times New Roman"/>
          <w:sz w:val="28"/>
          <w:szCs w:val="28"/>
          <w:lang w:val="ro-RO"/>
        </w:rPr>
        <w:t>autoritatea competentă î</w:t>
      </w:r>
      <w:r w:rsidR="00450DCC" w:rsidRPr="00BE0254">
        <w:rPr>
          <w:rFonts w:ascii="Times New Roman" w:eastAsia="Times New Roman" w:hAnsi="Times New Roman" w:cs="Times New Roman"/>
          <w:sz w:val="28"/>
          <w:szCs w:val="28"/>
          <w:lang w:val="ro-RO" w:eastAsia="ru-RU"/>
        </w:rPr>
        <w:t xml:space="preserve">n cauză aprobă regiunile suplimentare în vederea producerii semințelor conform notificării. </w:t>
      </w:r>
    </w:p>
    <w:p w14:paraId="402B9971" w14:textId="0447DB9F"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 xml:space="preserve">18. </w:t>
      </w:r>
      <w:r w:rsidR="00450DCC" w:rsidRPr="00BE0254">
        <w:rPr>
          <w:rFonts w:ascii="Times New Roman" w:eastAsia="Times New Roman" w:hAnsi="Times New Roman" w:cs="Times New Roman"/>
          <w:sz w:val="28"/>
          <w:szCs w:val="28"/>
          <w:lang w:val="ro-RO" w:eastAsia="ru-RU"/>
        </w:rPr>
        <w:t>Autoritatea competentă se asigură că semințele unei varietăți de conservare vor fi comercializate numai în următoarele condiții:</w:t>
      </w:r>
    </w:p>
    <w:p w14:paraId="38F55327" w14:textId="53C11BC8" w:rsidR="007358A4" w:rsidRPr="00BE0254" w:rsidRDefault="007358A4"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 au fost produse în regiunea de origine a acesteia;</w:t>
      </w:r>
    </w:p>
    <w:p w14:paraId="3683DD47" w14:textId="3253AA43" w:rsidR="007358A4" w:rsidRPr="00BE0254" w:rsidRDefault="007358A4"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2) comercializarea are loc în regiunea sa de origine.</w:t>
      </w:r>
    </w:p>
    <w:p w14:paraId="3D51F517" w14:textId="4EB7A7AD"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19. Prin derogare de la prevederile punctului 18 subpunctului 2) autoritatea competentă poate să aprobe regiuni suplimentare pe teritoriul țării pentru comercializarea semințelor dintr-o varietate de conservare, cu condiția ca regiunile respective să fie comparabile cu regiunea de origine în ceea ce privește habitatele naturale și seminaturale ale varietății în cauză.</w:t>
      </w:r>
    </w:p>
    <w:p w14:paraId="0C344063" w14:textId="76A881CB"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20. În cazul în care </w:t>
      </w:r>
      <w:r w:rsidR="00450DCC" w:rsidRPr="00BE0254">
        <w:rPr>
          <w:rFonts w:ascii="Times New Roman" w:eastAsia="Arial Unicode MS" w:hAnsi="Times New Roman" w:cs="Times New Roman"/>
          <w:sz w:val="28"/>
          <w:szCs w:val="28"/>
          <w:lang w:val="ro-RO"/>
        </w:rPr>
        <w:t>autoritatea competentă</w:t>
      </w:r>
      <w:r w:rsidR="00450DCC" w:rsidRPr="00BE0254">
        <w:rPr>
          <w:rFonts w:ascii="Times New Roman" w:eastAsia="Times New Roman" w:hAnsi="Times New Roman" w:cs="Times New Roman"/>
          <w:sz w:val="28"/>
          <w:szCs w:val="28"/>
          <w:lang w:val="ro-RO" w:eastAsia="ru-RU"/>
        </w:rPr>
        <w:t xml:space="preserve"> aprobă regiuni suplimentare pentru producerea de semințe, în conformitate cu punctele 14-17, acesta nu va face uz de derogarea prevăzută la punctul 19 din prezentele cerințe.</w:t>
      </w:r>
    </w:p>
    <w:p w14:paraId="4B96BEF3" w14:textId="398842CE" w:rsidR="00450DCC" w:rsidRPr="00BE0254" w:rsidRDefault="006F324A" w:rsidP="006F324A">
      <w:pPr>
        <w:spacing w:after="0" w:line="240" w:lineRule="auto"/>
        <w:ind w:left="-142" w:firstLine="568"/>
        <w:jc w:val="both"/>
        <w:rPr>
          <w:rFonts w:ascii="Times New Roman" w:eastAsia="Times New Roman" w:hAnsi="Times New Roman" w:cs="Times New Roman"/>
          <w:iCs/>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21.</w:t>
      </w:r>
      <w:r w:rsidR="00C932EA">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P</w:t>
      </w:r>
      <w:r w:rsidR="00450DCC" w:rsidRPr="00BE0254">
        <w:rPr>
          <w:rFonts w:ascii="Times New Roman" w:eastAsia="Times New Roman" w:hAnsi="Times New Roman" w:cs="Times New Roman"/>
          <w:sz w:val="28"/>
          <w:szCs w:val="28"/>
          <w:lang w:val="ro-RO" w:eastAsia="ru-RU"/>
        </w:rPr>
        <w:t>entru fiecare varietate de conservare, cantitatea de semințe comercializate pe an nu depășește cantitatea necesară pentru producția de legume pe numărul de hectare stabilit în anexa nr.1 la prezentele cerinţe.</w:t>
      </w:r>
    </w:p>
    <w:p w14:paraId="712857D3" w14:textId="3B77AEA1"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22. P</w:t>
      </w:r>
      <w:r w:rsidR="00450DCC" w:rsidRPr="00BE0254">
        <w:rPr>
          <w:rFonts w:ascii="Times New Roman" w:eastAsia="Times New Roman" w:hAnsi="Times New Roman" w:cs="Times New Roman"/>
          <w:sz w:val="28"/>
          <w:szCs w:val="28"/>
          <w:lang w:val="ro-RO" w:eastAsia="ru-RU"/>
        </w:rPr>
        <w:t>roducătorii notifică autoritatea înainte de începutul fiecărui sezon de producție, datele privind suprafața și locația zonei destinate producției de semințe.</w:t>
      </w:r>
    </w:p>
    <w:p w14:paraId="33BE3AE8" w14:textId="79732F80"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23.</w:t>
      </w:r>
      <w:r w:rsidR="00450DCC" w:rsidRPr="00BE0254">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Autoritatea competentă se asigură că </w:t>
      </w:r>
      <w:r w:rsidR="00450DCC" w:rsidRPr="00BE0254">
        <w:rPr>
          <w:rFonts w:ascii="Times New Roman" w:eastAsia="Times New Roman" w:hAnsi="Times New Roman" w:cs="Times New Roman"/>
          <w:iCs/>
          <w:sz w:val="28"/>
          <w:szCs w:val="28"/>
          <w:lang w:val="ro-RO" w:eastAsia="ru-RU"/>
        </w:rPr>
        <w:t>s</w:t>
      </w:r>
      <w:r w:rsidR="00450DCC" w:rsidRPr="00BE0254">
        <w:rPr>
          <w:rFonts w:ascii="Times New Roman" w:eastAsia="Times New Roman" w:hAnsi="Times New Roman" w:cs="Times New Roman"/>
          <w:sz w:val="28"/>
          <w:szCs w:val="28"/>
          <w:lang w:val="ro-RO" w:eastAsia="ru-RU"/>
        </w:rPr>
        <w:t>emințele din varietățile de conservare sunt comercializate numai în ambalaje închise prevăzute cu un sistem de închidere.</w:t>
      </w:r>
    </w:p>
    <w:p w14:paraId="23E6967F" w14:textId="3198F61B"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24. Furnizorul închide ambalajele semințelor în asemenea mod încât să nu poată fi deschise fără ca sistemul de închidere să se deterioreze sau fără să lase urme de manipulare pe eticheta furnizorului sau pe ambalaj. </w:t>
      </w:r>
    </w:p>
    <w:p w14:paraId="60285329" w14:textId="54263AE1" w:rsidR="00450DCC" w:rsidRPr="00BE0254" w:rsidRDefault="006F324A" w:rsidP="006F324A">
      <w:pPr>
        <w:spacing w:after="0" w:line="240" w:lineRule="auto"/>
        <w:ind w:left="-142" w:firstLine="568"/>
        <w:jc w:val="both"/>
        <w:rPr>
          <w:rFonts w:ascii="Times New Roman" w:eastAsia="Times New Roman" w:hAnsi="Times New Roman" w:cs="Times New Roman"/>
          <w:iCs/>
          <w:sz w:val="28"/>
          <w:szCs w:val="28"/>
          <w:lang w:val="ro-RO" w:eastAsia="ru-RU"/>
        </w:rPr>
      </w:pPr>
      <w:r>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 xml:space="preserve">25. În vederea asigurării închiderii în conformitate cu </w:t>
      </w:r>
      <w:r w:rsidR="009524DE" w:rsidRPr="00BE0254">
        <w:rPr>
          <w:rFonts w:ascii="Times New Roman" w:eastAsia="Times New Roman" w:hAnsi="Times New Roman" w:cs="Times New Roman"/>
          <w:sz w:val="28"/>
          <w:szCs w:val="28"/>
          <w:lang w:val="ro-RO" w:eastAsia="ru-RU"/>
        </w:rPr>
        <w:t>punctul 24</w:t>
      </w:r>
      <w:r w:rsidR="00450DCC" w:rsidRPr="00BE0254">
        <w:rPr>
          <w:rFonts w:ascii="Times New Roman" w:eastAsia="Times New Roman" w:hAnsi="Times New Roman" w:cs="Times New Roman"/>
          <w:sz w:val="28"/>
          <w:szCs w:val="28"/>
          <w:lang w:val="ro-RO" w:eastAsia="ru-RU"/>
        </w:rPr>
        <w:t>, sistemul de închidere cuprinde cel puțin eticheta sau aplicarea unui sigiliu.</w:t>
      </w:r>
      <w:r w:rsidR="00450DCC" w:rsidRPr="00BE0254">
        <w:rPr>
          <w:rFonts w:ascii="Times New Roman" w:eastAsia="Times New Roman" w:hAnsi="Times New Roman" w:cs="Times New Roman"/>
          <w:iCs/>
          <w:sz w:val="28"/>
          <w:szCs w:val="28"/>
          <w:lang w:val="ro-RO" w:eastAsia="ru-RU"/>
        </w:rPr>
        <w:t xml:space="preserve"> </w:t>
      </w:r>
    </w:p>
    <w:p w14:paraId="060B419C" w14:textId="59ADB81B" w:rsidR="00450DCC" w:rsidRPr="00BE0254" w:rsidRDefault="006F324A" w:rsidP="006F324A">
      <w:pPr>
        <w:spacing w:after="0" w:line="240" w:lineRule="auto"/>
        <w:ind w:left="-142" w:firstLine="42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 xml:space="preserve"> 26.</w:t>
      </w:r>
      <w:r w:rsidR="00450DCC" w:rsidRPr="00BE0254">
        <w:rPr>
          <w:rFonts w:ascii="Times New Roman" w:eastAsia="Times New Roman" w:hAnsi="Times New Roman" w:cs="Times New Roman"/>
          <w:sz w:val="28"/>
          <w:szCs w:val="28"/>
          <w:lang w:val="ro-RO" w:eastAsia="ru-RU"/>
        </w:rPr>
        <w:t xml:space="preserve"> Autoritatea competentă se asigură că ambalajele sau recipientele cu semințe din varietăți de conservare poartă o etichetă a furnizorului sau o mențiune tipărită care cuprinde următoarele informații:</w:t>
      </w:r>
    </w:p>
    <w:p w14:paraId="4ABA21DA" w14:textId="787CD300" w:rsidR="007358A4"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1) textul „Cerinţe naţionale”;</w:t>
      </w:r>
    </w:p>
    <w:p w14:paraId="13DA99F0" w14:textId="67B7961E" w:rsidR="007358A4"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2) numele și adresa persoanei însărcinate cu aplicarea etichetelor sau marca de identificare a acesteia;</w:t>
      </w:r>
    </w:p>
    <w:p w14:paraId="5531EA53" w14:textId="6A4A0643" w:rsidR="007358A4" w:rsidRPr="00BE0254" w:rsidRDefault="007358A4"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3) anul închiderii, exprimat după cum urmează: „închis …” (anul), sau anul ultimei prelevării de eșantioane în vederea efectuării ultimei analize de germinare, exprimat după cum urmează: „eșantionat …” (anul);</w:t>
      </w:r>
    </w:p>
    <w:p w14:paraId="5D4A3632" w14:textId="158F1B47" w:rsidR="007358A4"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4) specia;</w:t>
      </w:r>
    </w:p>
    <w:p w14:paraId="030E09F0" w14:textId="2E163C39" w:rsidR="007358A4"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7358A4" w:rsidRPr="00BE0254">
        <w:rPr>
          <w:rFonts w:ascii="Times New Roman" w:eastAsia="Times New Roman" w:hAnsi="Times New Roman" w:cs="Times New Roman"/>
          <w:sz w:val="28"/>
          <w:szCs w:val="28"/>
          <w:lang w:val="ro-RO" w:eastAsia="ru-RU"/>
        </w:rPr>
        <w:t>5) denumirea varietății de conservare;</w:t>
      </w:r>
    </w:p>
    <w:p w14:paraId="5CC1B3DF" w14:textId="261130D9"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lastRenderedPageBreak/>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6) textul „semințe certificate ale unei varietăți de conservare” sau „semințe standard ale unei varietăți de conservare”;</w:t>
      </w:r>
    </w:p>
    <w:p w14:paraId="61B18B2D" w14:textId="7C8BBC03" w:rsidR="007358A4"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7) regiunea de origine;</w:t>
      </w:r>
    </w:p>
    <w:p w14:paraId="0C53E276" w14:textId="17B8AE5C"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8) în cazul în care regiunea producătoare de semințe este diferită de regiunea de origine, se indică regiunea producătoare de semințe;</w:t>
      </w:r>
    </w:p>
    <w:p w14:paraId="5E57781A" w14:textId="2F04E821"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 </w:t>
      </w:r>
      <w:r w:rsidR="007869F8">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9) numărul de referință al lotului, dat de persoana însărcinată cu aplicarea etichetelor;</w:t>
      </w:r>
    </w:p>
    <w:p w14:paraId="444CCF65" w14:textId="2305CF39"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10)</w:t>
      </w:r>
      <w:r w:rsidR="007244FF" w:rsidRPr="00BE0254">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greutatea netă sau brută declarată sau numărul declarat de semințe;</w:t>
      </w:r>
    </w:p>
    <w:p w14:paraId="631457B9" w14:textId="30EB8258"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11) în cazul în care se indică greutatea și faptul că au fost utilizate pesticide granulate, substanțe de </w:t>
      </w:r>
      <w:proofErr w:type="spellStart"/>
      <w:r w:rsidRPr="00BE0254">
        <w:rPr>
          <w:rFonts w:ascii="Times New Roman" w:eastAsia="Times New Roman" w:hAnsi="Times New Roman" w:cs="Times New Roman"/>
          <w:sz w:val="28"/>
          <w:szCs w:val="28"/>
          <w:lang w:val="ro-RO" w:eastAsia="ru-RU"/>
        </w:rPr>
        <w:t>drajare</w:t>
      </w:r>
      <w:proofErr w:type="spellEnd"/>
      <w:r w:rsidRPr="00BE0254">
        <w:rPr>
          <w:rFonts w:ascii="Times New Roman" w:eastAsia="Times New Roman" w:hAnsi="Times New Roman" w:cs="Times New Roman"/>
          <w:sz w:val="28"/>
          <w:szCs w:val="28"/>
          <w:lang w:val="ro-RO" w:eastAsia="ru-RU"/>
        </w:rPr>
        <w:t xml:space="preserve"> sau alți aditivi solizi, tipul tratamentului chimic sau al aditivului, precum și raportul aproximativ dintre greutatea glomerulelor pentru semințele pure și greutatea totală.</w:t>
      </w:r>
    </w:p>
    <w:p w14:paraId="09238809" w14:textId="77777777"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p>
    <w:p w14:paraId="00F60B27" w14:textId="77777777"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p>
    <w:p w14:paraId="7A168B17" w14:textId="4FD8672A" w:rsidR="00450DCC" w:rsidRPr="00BE0254" w:rsidRDefault="006F324A" w:rsidP="006F324A">
      <w:pPr>
        <w:pStyle w:val="ListParagraph"/>
        <w:spacing w:after="0" w:line="240" w:lineRule="auto"/>
        <w:ind w:left="0"/>
        <w:jc w:val="center"/>
        <w:rPr>
          <w:rFonts w:ascii="Times New Roman" w:eastAsia="Times New Roman" w:hAnsi="Times New Roman" w:cs="Times New Roman"/>
          <w:b/>
          <w:bCs/>
          <w:iCs/>
          <w:sz w:val="28"/>
          <w:szCs w:val="28"/>
          <w:lang w:val="ro-RO" w:eastAsia="ru-RU"/>
        </w:rPr>
      </w:pPr>
      <w:r>
        <w:rPr>
          <w:rFonts w:ascii="Times New Roman" w:eastAsia="Times New Roman" w:hAnsi="Times New Roman" w:cs="Times New Roman"/>
          <w:b/>
          <w:bCs/>
          <w:iCs/>
          <w:sz w:val="28"/>
          <w:szCs w:val="28"/>
          <w:lang w:val="ro-RO" w:eastAsia="ru-RU"/>
        </w:rPr>
        <w:t xml:space="preserve">    I.</w:t>
      </w:r>
      <w:r w:rsidR="00083EFE">
        <w:rPr>
          <w:rFonts w:ascii="Times New Roman" w:eastAsia="Times New Roman" w:hAnsi="Times New Roman" w:cs="Times New Roman"/>
          <w:b/>
          <w:bCs/>
          <w:iCs/>
          <w:sz w:val="28"/>
          <w:szCs w:val="28"/>
          <w:lang w:val="ro-RO" w:eastAsia="ru-RU"/>
        </w:rPr>
        <w:t xml:space="preserve"> </w:t>
      </w:r>
      <w:r w:rsidR="00450DCC" w:rsidRPr="00BE0254">
        <w:rPr>
          <w:rFonts w:ascii="Times New Roman" w:eastAsia="Times New Roman" w:hAnsi="Times New Roman" w:cs="Times New Roman"/>
          <w:b/>
          <w:bCs/>
          <w:iCs/>
          <w:sz w:val="28"/>
          <w:szCs w:val="28"/>
          <w:lang w:val="ro-RO" w:eastAsia="ru-RU"/>
        </w:rPr>
        <w:t>Soiuri create pentru a fi cultivate în condiții speciale</w:t>
      </w:r>
    </w:p>
    <w:p w14:paraId="6FD16006" w14:textId="77777777" w:rsidR="00E0680C" w:rsidRPr="00BE0254" w:rsidRDefault="00E0680C" w:rsidP="00BE0254">
      <w:pPr>
        <w:pStyle w:val="ListParagraph"/>
        <w:spacing w:after="0" w:line="240" w:lineRule="auto"/>
        <w:ind w:left="-142" w:firstLine="142"/>
        <w:jc w:val="both"/>
        <w:rPr>
          <w:rFonts w:ascii="Times New Roman" w:eastAsia="Times New Roman" w:hAnsi="Times New Roman" w:cs="Times New Roman"/>
          <w:b/>
          <w:bCs/>
          <w:iCs/>
          <w:sz w:val="28"/>
          <w:szCs w:val="28"/>
          <w:lang w:val="ro-RO" w:eastAsia="ru-RU"/>
        </w:rPr>
      </w:pPr>
    </w:p>
    <w:p w14:paraId="4DE2ECD7" w14:textId="49E8F34D" w:rsidR="00450DCC" w:rsidRPr="00BE0254" w:rsidRDefault="006F324A" w:rsidP="006F324A">
      <w:pPr>
        <w:tabs>
          <w:tab w:val="left" w:pos="3464"/>
          <w:tab w:val="center" w:pos="4904"/>
        </w:tabs>
        <w:spacing w:after="0" w:line="240" w:lineRule="auto"/>
        <w:ind w:left="-142" w:firstLine="142"/>
        <w:rPr>
          <w:rFonts w:ascii="Times New Roman" w:eastAsia="Times New Roman" w:hAnsi="Times New Roman" w:cs="Times New Roman"/>
          <w:b/>
          <w:i/>
          <w:iCs/>
          <w:sz w:val="28"/>
          <w:szCs w:val="28"/>
          <w:lang w:val="ro-RO" w:eastAsia="ru-RU"/>
        </w:rPr>
      </w:pPr>
      <w:r>
        <w:rPr>
          <w:rFonts w:ascii="Times New Roman" w:eastAsia="Times New Roman" w:hAnsi="Times New Roman" w:cs="Times New Roman"/>
          <w:b/>
          <w:i/>
          <w:iCs/>
          <w:sz w:val="28"/>
          <w:szCs w:val="28"/>
          <w:lang w:val="ro-RO" w:eastAsia="ru-RU"/>
        </w:rPr>
        <w:tab/>
      </w:r>
      <w:r w:rsidR="00450DCC" w:rsidRPr="00BE0254">
        <w:rPr>
          <w:rFonts w:ascii="Times New Roman" w:eastAsia="Times New Roman" w:hAnsi="Times New Roman" w:cs="Times New Roman"/>
          <w:b/>
          <w:i/>
          <w:iCs/>
          <w:sz w:val="28"/>
          <w:szCs w:val="28"/>
          <w:lang w:val="ro-RO" w:eastAsia="ru-RU"/>
        </w:rPr>
        <w:t>Secțiunea 1</w:t>
      </w:r>
    </w:p>
    <w:p w14:paraId="15A4C04F" w14:textId="77777777" w:rsidR="00450DCC" w:rsidRPr="00BE0254" w:rsidRDefault="00450DCC" w:rsidP="00BE0254">
      <w:pPr>
        <w:spacing w:after="0" w:line="240" w:lineRule="auto"/>
        <w:ind w:left="-142" w:firstLine="142"/>
        <w:jc w:val="both"/>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Acceptarea soiurilor create pentru a fi cultivate în condiții speciale</w:t>
      </w:r>
    </w:p>
    <w:p w14:paraId="6C72661F" w14:textId="2F0D2AB0" w:rsidR="00450DCC" w:rsidRPr="00BE0254" w:rsidRDefault="006F324A" w:rsidP="006F324A">
      <w:pPr>
        <w:spacing w:after="0" w:line="240" w:lineRule="auto"/>
        <w:ind w:left="-142" w:firstLine="56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Cs/>
          <w:sz w:val="28"/>
          <w:szCs w:val="28"/>
          <w:lang w:val="ro-RO" w:eastAsia="ru-RU"/>
        </w:rPr>
        <w:t xml:space="preserve">   </w:t>
      </w:r>
      <w:r w:rsidR="00450DCC" w:rsidRPr="00BE0254">
        <w:rPr>
          <w:rFonts w:ascii="Times New Roman" w:eastAsia="Times New Roman" w:hAnsi="Times New Roman" w:cs="Times New Roman"/>
          <w:iCs/>
          <w:sz w:val="28"/>
          <w:szCs w:val="28"/>
          <w:lang w:val="ro-RO" w:eastAsia="ru-RU"/>
        </w:rPr>
        <w:t xml:space="preserve">27. </w:t>
      </w:r>
      <w:r w:rsidR="00450DCC" w:rsidRPr="00BE0254">
        <w:rPr>
          <w:rFonts w:ascii="Times New Roman" w:eastAsia="Times New Roman" w:hAnsi="Times New Roman" w:cs="Times New Roman"/>
          <w:sz w:val="28"/>
          <w:szCs w:val="28"/>
          <w:lang w:val="ro-RO" w:eastAsia="ru-RU"/>
        </w:rPr>
        <w:t>Autoritatea competentă acceptă soiurile create pentru a fi cultivate în condiții speciale care fac obiectul cerințelor menționate la punctele 28 și 29.</w:t>
      </w:r>
    </w:p>
    <w:p w14:paraId="7BC4A1C7" w14:textId="272B697F"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28.</w:t>
      </w:r>
      <w:r w:rsidRPr="00BE0254">
        <w:rPr>
          <w:rFonts w:ascii="Times New Roman" w:eastAsia="Arial Unicode MS" w:hAnsi="Times New Roman" w:cs="Times New Roman"/>
          <w:sz w:val="28"/>
          <w:szCs w:val="28"/>
          <w:lang w:val="ro-RO"/>
        </w:rPr>
        <w:t xml:space="preserve"> </w:t>
      </w:r>
      <w:r w:rsidRPr="00BE0254">
        <w:rPr>
          <w:rFonts w:ascii="Times New Roman" w:eastAsia="Times New Roman" w:hAnsi="Times New Roman" w:cs="Times New Roman"/>
          <w:sz w:val="28"/>
          <w:szCs w:val="28"/>
          <w:lang w:val="ro-RO" w:eastAsia="ru-RU"/>
        </w:rPr>
        <w:t>Autoritatea competentă acceptă un soi creat pentru a fi cultivat în condiții speciale ca soi ale cărui semințe pot fi controlate doar în calitate de „semințe standard ale unui soi creat pentru a fi cultivat în condiții speciale”. Un astfel de soi este înscris în Catalogul Soiurilor de Plante al Republicii Moldova ca „soi creat” pentru a fi cultivat în condiții speciale ale cărui semințe trebuie să fie controlate în conformitate cu punctul 34 din prezentele cerințe.</w:t>
      </w:r>
    </w:p>
    <w:p w14:paraId="417F4C80" w14:textId="477AF285"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29.</w:t>
      </w:r>
      <w:r w:rsidRPr="00BE0254">
        <w:rPr>
          <w:rFonts w:ascii="Times New Roman" w:eastAsia="Times New Roman" w:hAnsi="Times New Roman" w:cs="Times New Roman"/>
          <w:sz w:val="28"/>
          <w:szCs w:val="28"/>
          <w:lang w:val="ro-RO" w:eastAsia="ru-RU"/>
        </w:rPr>
        <w:t> Pentru a fi acceptate ca soi creat pentru a fi cultivat în condiții speciale, astfel cum se menționează la punctul 1, subpunctul 2), un soi nu trebuie să aibă valoare intrinsecă pentru producția comercială, dar trebuie să fie creat pentru a fi cultivat în condiții speciale. Un soi este considerat a fi creat pentru a fi cultivat în condiții speciale dacă a fost destinat cultivării în condiții agrotehnice, climatice sau pedologice specifice.</w:t>
      </w:r>
    </w:p>
    <w:p w14:paraId="4BA6920E" w14:textId="52B6B9CC"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30. Comisia</w:t>
      </w:r>
      <w:r w:rsidR="00CD05B6" w:rsidRPr="00BE0254">
        <w:rPr>
          <w:rFonts w:ascii="Times New Roman" w:eastAsia="Times New Roman" w:hAnsi="Times New Roman" w:cs="Times New Roman"/>
          <w:sz w:val="28"/>
          <w:szCs w:val="28"/>
          <w:lang w:val="ro-RO" w:eastAsia="ru-RU"/>
        </w:rPr>
        <w:t xml:space="preserve"> de Stat</w:t>
      </w:r>
      <w:r w:rsidRPr="00BE0254">
        <w:rPr>
          <w:rFonts w:ascii="Times New Roman" w:eastAsia="Times New Roman" w:hAnsi="Times New Roman" w:cs="Times New Roman"/>
          <w:sz w:val="28"/>
          <w:szCs w:val="28"/>
          <w:lang w:val="ro-RO" w:eastAsia="ru-RU"/>
        </w:rPr>
        <w:t xml:space="preserve"> aplică caracterele distinctive, de stabilitate și de uniformitate ale varietăților create pentru a fi cultivate în condiții speciale. În asemenea cazuri, se vor aplica caracterele distinctive și de stabilitate, menționate în:</w:t>
      </w:r>
    </w:p>
    <w:p w14:paraId="19859C72" w14:textId="4CB42721"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 xml:space="preserve">1) chestionarele tehnice asociate protocoalelor de testare ale Oficiului Comunitar pentru Soiuri de Plante (OCSP), în cazul speciilor enumerate </w:t>
      </w:r>
      <w:r w:rsidR="006C047A" w:rsidRPr="00BE0254">
        <w:rPr>
          <w:rFonts w:ascii="Times New Roman" w:eastAsia="Arial Unicode MS" w:hAnsi="Times New Roman" w:cs="Times New Roman"/>
          <w:sz w:val="28"/>
          <w:szCs w:val="28"/>
          <w:lang w:val="ro-RO"/>
        </w:rPr>
        <w:t xml:space="preserve">în </w:t>
      </w:r>
      <w:proofErr w:type="spellStart"/>
      <w:r w:rsidR="006C047A" w:rsidRPr="00BE0254">
        <w:rPr>
          <w:rFonts w:ascii="Times New Roman" w:eastAsia="Arial Unicode MS" w:hAnsi="Times New Roman" w:cs="Times New Roman"/>
          <w:sz w:val="28"/>
          <w:szCs w:val="28"/>
          <w:lang w:val="ro-RO"/>
        </w:rPr>
        <w:t>Hotărîrea</w:t>
      </w:r>
      <w:proofErr w:type="spellEnd"/>
      <w:r w:rsidR="006C047A" w:rsidRPr="00BE0254">
        <w:rPr>
          <w:rFonts w:ascii="Times New Roman" w:eastAsia="Arial Unicode MS" w:hAnsi="Times New Roman" w:cs="Times New Roman"/>
          <w:sz w:val="28"/>
          <w:szCs w:val="28"/>
          <w:lang w:val="ro-RO"/>
        </w:rPr>
        <w:t xml:space="preserve"> Guvernului nr.713</w:t>
      </w:r>
      <w:r w:rsidR="00465289">
        <w:rPr>
          <w:rFonts w:ascii="Times New Roman" w:eastAsia="Arial Unicode MS" w:hAnsi="Times New Roman" w:cs="Times New Roman"/>
          <w:sz w:val="28"/>
          <w:szCs w:val="28"/>
          <w:lang w:val="ro-RO"/>
        </w:rPr>
        <w:t>/</w:t>
      </w:r>
      <w:r w:rsidR="006C047A" w:rsidRPr="00BE0254">
        <w:rPr>
          <w:rFonts w:ascii="Times New Roman" w:eastAsia="Arial Unicode MS" w:hAnsi="Times New Roman" w:cs="Times New Roman"/>
          <w:sz w:val="28"/>
          <w:szCs w:val="28"/>
          <w:lang w:val="ro-RO"/>
        </w:rPr>
        <w:t>2013</w:t>
      </w:r>
      <w:r w:rsidR="006C047A" w:rsidRPr="00BE0254">
        <w:rPr>
          <w:rFonts w:ascii="Times New Roman" w:eastAsia="Times New Roman" w:hAnsi="Times New Roman" w:cs="Times New Roman"/>
          <w:sz w:val="28"/>
          <w:szCs w:val="28"/>
          <w:lang w:val="ro-RO" w:eastAsia="ru-RU"/>
        </w:rPr>
        <w:t>, care se aplică speciilor respective; sau</w:t>
      </w:r>
    </w:p>
    <w:p w14:paraId="0943D3D7" w14:textId="663FA8FD"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 xml:space="preserve">2) chestionarele tehnice anexate Orientărilor Uniunii Internaționale pentru Protecția Noilor Soiuri de Plante (UPOV), în cazul speciilor enumerate în </w:t>
      </w:r>
      <w:proofErr w:type="spellStart"/>
      <w:r w:rsidR="006C047A" w:rsidRPr="00BE0254">
        <w:rPr>
          <w:rFonts w:ascii="Times New Roman" w:eastAsia="Arial Unicode MS" w:hAnsi="Times New Roman" w:cs="Times New Roman"/>
          <w:sz w:val="28"/>
          <w:szCs w:val="28"/>
          <w:lang w:val="ro-RO"/>
        </w:rPr>
        <w:t>Hotărîrea</w:t>
      </w:r>
      <w:proofErr w:type="spellEnd"/>
      <w:r w:rsidR="006C047A" w:rsidRPr="00BE0254">
        <w:rPr>
          <w:rFonts w:ascii="Times New Roman" w:eastAsia="Arial Unicode MS" w:hAnsi="Times New Roman" w:cs="Times New Roman"/>
          <w:sz w:val="28"/>
          <w:szCs w:val="28"/>
          <w:lang w:val="ro-RO"/>
        </w:rPr>
        <w:t xml:space="preserve"> Guvernului nr.713</w:t>
      </w:r>
      <w:r w:rsidR="00465289">
        <w:rPr>
          <w:rFonts w:ascii="Times New Roman" w:eastAsia="Arial Unicode MS" w:hAnsi="Times New Roman" w:cs="Times New Roman"/>
          <w:sz w:val="28"/>
          <w:szCs w:val="28"/>
          <w:lang w:val="ro-RO"/>
        </w:rPr>
        <w:t>/</w:t>
      </w:r>
      <w:r w:rsidR="006C047A" w:rsidRPr="00BE0254">
        <w:rPr>
          <w:rFonts w:ascii="Times New Roman" w:eastAsia="Times New Roman" w:hAnsi="Times New Roman" w:cs="Times New Roman"/>
          <w:sz w:val="28"/>
          <w:szCs w:val="28"/>
          <w:lang w:val="ro-RO" w:eastAsia="ru-RU"/>
        </w:rPr>
        <w:t>2013, care se aplică speciilor respective.</w:t>
      </w:r>
    </w:p>
    <w:p w14:paraId="0AE7700D" w14:textId="3342EC7E" w:rsidR="00450DCC"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450DCC" w:rsidRPr="00BE0254">
        <w:rPr>
          <w:rFonts w:ascii="Times New Roman" w:eastAsia="Times New Roman" w:hAnsi="Times New Roman" w:cs="Times New Roman"/>
          <w:sz w:val="28"/>
          <w:szCs w:val="28"/>
          <w:lang w:val="ro-RO" w:eastAsia="ru-RU"/>
        </w:rPr>
        <w:t>31. Cu toate acestea, în cazul în care nivelul uniformității este stabilit pe baza varietăților atipice, se aplică o populație standard de 10% și o probabilitate de acceptare de cel puțin 90%.</w:t>
      </w:r>
    </w:p>
    <w:p w14:paraId="6BC2543F" w14:textId="29777DE8"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32. </w:t>
      </w:r>
      <w:r w:rsidRPr="00BE0254">
        <w:rPr>
          <w:rFonts w:ascii="Times New Roman" w:eastAsia="Times New Roman" w:hAnsi="Times New Roman" w:cs="Times New Roman"/>
          <w:sz w:val="28"/>
          <w:szCs w:val="28"/>
          <w:lang w:val="ro-RO" w:eastAsia="ru-RU"/>
        </w:rPr>
        <w:t>Nu este necesară nici</w:t>
      </w:r>
      <w:r w:rsidR="00FA0D39">
        <w:rPr>
          <w:rFonts w:ascii="Times New Roman" w:eastAsia="Times New Roman" w:hAnsi="Times New Roman" w:cs="Times New Roman"/>
          <w:sz w:val="28"/>
          <w:szCs w:val="28"/>
          <w:lang w:val="ro-RO" w:eastAsia="ru-RU"/>
        </w:rPr>
        <w:t>-</w:t>
      </w:r>
      <w:r w:rsidRPr="00BE0254">
        <w:rPr>
          <w:rFonts w:ascii="Times New Roman" w:eastAsia="Times New Roman" w:hAnsi="Times New Roman" w:cs="Times New Roman"/>
          <w:sz w:val="28"/>
          <w:szCs w:val="28"/>
          <w:lang w:val="ro-RO" w:eastAsia="ru-RU"/>
        </w:rPr>
        <w:t>o examinare oficială în cazul în care sunt suficiente următoarele informații privind decizia referitoare la acceptarea soiurilor create pentru a fi cultivate în condiții speciale:</w:t>
      </w:r>
    </w:p>
    <w:p w14:paraId="0905FBB9" w14:textId="682608D7"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1) descrierea soiului destinat cultivării în condiții speciale și denumirea acestuia;</w:t>
      </w:r>
    </w:p>
    <w:p w14:paraId="79F463E3" w14:textId="6D0D6A8D"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lastRenderedPageBreak/>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2) rezultatele testelor neoficiale;</w:t>
      </w:r>
    </w:p>
    <w:p w14:paraId="45969C5B" w14:textId="36BDA620"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3) cunoștințe dobândite din experiența practică în timpul cultivării, reproducerii și utilizării, astfel cum au fost notificate de către solicitant;</w:t>
      </w:r>
    </w:p>
    <w:p w14:paraId="49EBCB47" w14:textId="249AD9B1"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4) alte informații, îndeosebi din partea autorităților competente în domeniul resurselor genetice ale plantelor sau din partea organizațiilor recunoscute în acest sens de către alte state.</w:t>
      </w:r>
    </w:p>
    <w:p w14:paraId="636EA774" w14:textId="639E1A63"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33. </w:t>
      </w:r>
      <w:r w:rsidRPr="00BE0254">
        <w:rPr>
          <w:rFonts w:ascii="Times New Roman" w:eastAsia="Times New Roman" w:hAnsi="Times New Roman" w:cs="Times New Roman"/>
          <w:sz w:val="28"/>
          <w:szCs w:val="28"/>
          <w:lang w:val="ro-RO" w:eastAsia="ru-RU"/>
        </w:rPr>
        <w:t>Nu se acceptă includerea unui soi creat pentru a fi cultivat în condiții speciale în Catalogul Soiurilor de Plante al Republicii Moldova, în cazul în care:</w:t>
      </w:r>
    </w:p>
    <w:p w14:paraId="5ABE5185" w14:textId="436745EB"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 acest soi este deja menționat în Catalogul Soiurilor de Plante, cu altă denumire decât cea de soi creat pentru a fi cultivat în condiții speciale sau în cazul în care a fost radiat din Catalogul Soiurilor de Plante în ultimii doi ani sau dacă perioada acordată a expirat cu mai puțin de doi ani înainte; sau</w:t>
      </w:r>
    </w:p>
    <w:p w14:paraId="573BB7AF" w14:textId="6BF22F2C"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2) este protejat de un regim de protecție comunitară a soiurilor vegetale sau de un regim de protecție națională a soiurilor vegetale sau în cazul în care se află în curs o cerere în acest sens.</w:t>
      </w:r>
    </w:p>
    <w:p w14:paraId="7DE734C8" w14:textId="45088CEA" w:rsidR="000D346D" w:rsidRPr="00BE0254" w:rsidRDefault="00450DCC" w:rsidP="00BE0254">
      <w:pPr>
        <w:spacing w:after="0" w:line="240" w:lineRule="auto"/>
        <w:ind w:left="-142" w:firstLine="142"/>
        <w:jc w:val="both"/>
        <w:rPr>
          <w:rFonts w:ascii="Times New Roman" w:hAnsi="Times New Roman" w:cs="Times New Roman"/>
          <w:sz w:val="28"/>
          <w:szCs w:val="28"/>
          <w:lang w:val="ro-RO"/>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34.</w:t>
      </w:r>
      <w:r w:rsidRPr="00BE0254">
        <w:rPr>
          <w:rFonts w:ascii="Times New Roman" w:eastAsia="Times New Roman" w:hAnsi="Times New Roman" w:cs="Times New Roman"/>
          <w:sz w:val="28"/>
          <w:szCs w:val="28"/>
          <w:lang w:val="ro-RO" w:eastAsia="ru-RU"/>
        </w:rPr>
        <w:t xml:space="preserve"> În ceea ce privește denumirile soiurilor create pentru a fi cultivate în condiții speciale, </w:t>
      </w:r>
      <w:r w:rsidR="000D346D" w:rsidRPr="00BE0254">
        <w:rPr>
          <w:rFonts w:ascii="Times New Roman" w:hAnsi="Times New Roman" w:cs="Times New Roman"/>
          <w:sz w:val="28"/>
          <w:szCs w:val="28"/>
          <w:lang w:val="ro-RO"/>
        </w:rPr>
        <w:t xml:space="preserve">Comisia de Stat poate permite derogări </w:t>
      </w:r>
      <w:r w:rsidRPr="00BE0254">
        <w:rPr>
          <w:rFonts w:ascii="Times New Roman" w:eastAsia="Times New Roman" w:hAnsi="Times New Roman" w:cs="Times New Roman"/>
          <w:sz w:val="28"/>
          <w:szCs w:val="28"/>
          <w:lang w:val="ro-RO" w:eastAsia="ru-RU"/>
        </w:rPr>
        <w:t xml:space="preserve">cu excepția cazului în care asemenea derogări ar încălca drepturile anterioare </w:t>
      </w:r>
      <w:r w:rsidR="00C66AF2" w:rsidRPr="00BE0254">
        <w:rPr>
          <w:rFonts w:ascii="Times New Roman" w:eastAsia="Times New Roman" w:hAnsi="Times New Roman" w:cs="Times New Roman"/>
          <w:sz w:val="28"/>
          <w:szCs w:val="28"/>
          <w:lang w:val="ro-RO" w:eastAsia="ru-RU"/>
        </w:rPr>
        <w:t>ale unu</w:t>
      </w:r>
      <w:r w:rsidRPr="00BE0254">
        <w:rPr>
          <w:rFonts w:ascii="Times New Roman" w:eastAsia="Times New Roman" w:hAnsi="Times New Roman" w:cs="Times New Roman"/>
          <w:sz w:val="28"/>
          <w:szCs w:val="28"/>
          <w:lang w:val="ro-RO" w:eastAsia="ru-RU"/>
        </w:rPr>
        <w:t>i alt stat</w:t>
      </w:r>
      <w:r w:rsidR="00CC4C0D" w:rsidRPr="00BE0254">
        <w:rPr>
          <w:rFonts w:ascii="Times New Roman" w:eastAsia="Times New Roman" w:hAnsi="Times New Roman" w:cs="Times New Roman"/>
          <w:sz w:val="28"/>
          <w:szCs w:val="28"/>
          <w:lang w:val="ro-RO" w:eastAsia="ru-RU"/>
        </w:rPr>
        <w:t>.</w:t>
      </w:r>
    </w:p>
    <w:p w14:paraId="42A93EA9" w14:textId="77777777" w:rsidR="00450DCC" w:rsidRPr="00BE0254" w:rsidRDefault="00450DCC" w:rsidP="00BE0254">
      <w:pPr>
        <w:spacing w:after="0" w:line="240" w:lineRule="auto"/>
        <w:ind w:left="-142" w:firstLine="142"/>
        <w:jc w:val="both"/>
        <w:rPr>
          <w:rFonts w:ascii="Times New Roman" w:eastAsia="Times New Roman" w:hAnsi="Times New Roman" w:cs="Times New Roman"/>
          <w:b/>
          <w:bCs/>
          <w:sz w:val="28"/>
          <w:szCs w:val="28"/>
          <w:lang w:val="ro-RO" w:eastAsia="ru-RU"/>
        </w:rPr>
      </w:pPr>
    </w:p>
    <w:p w14:paraId="71D5A645" w14:textId="36BD0998" w:rsidR="00450DCC" w:rsidRPr="00BE0254" w:rsidRDefault="006F324A" w:rsidP="006F324A">
      <w:pPr>
        <w:tabs>
          <w:tab w:val="left" w:pos="3043"/>
          <w:tab w:val="center" w:pos="4904"/>
        </w:tabs>
        <w:spacing w:after="0" w:line="240" w:lineRule="auto"/>
        <w:ind w:left="-142" w:firstLine="142"/>
        <w:rPr>
          <w:rFonts w:ascii="Times New Roman" w:eastAsia="Times New Roman" w:hAnsi="Times New Roman" w:cs="Times New Roman"/>
          <w:b/>
          <w:i/>
          <w:iCs/>
          <w:sz w:val="28"/>
          <w:szCs w:val="28"/>
          <w:lang w:val="ro-RO" w:eastAsia="ru-RU"/>
        </w:rPr>
      </w:pPr>
      <w:r>
        <w:rPr>
          <w:rFonts w:ascii="Times New Roman" w:eastAsia="Times New Roman" w:hAnsi="Times New Roman" w:cs="Times New Roman"/>
          <w:b/>
          <w:i/>
          <w:iCs/>
          <w:sz w:val="28"/>
          <w:szCs w:val="28"/>
          <w:lang w:val="ro-RO" w:eastAsia="ru-RU"/>
        </w:rPr>
        <w:tab/>
        <w:t>S</w:t>
      </w:r>
      <w:r w:rsidR="00450DCC" w:rsidRPr="00BE0254">
        <w:rPr>
          <w:rFonts w:ascii="Times New Roman" w:eastAsia="Times New Roman" w:hAnsi="Times New Roman" w:cs="Times New Roman"/>
          <w:b/>
          <w:i/>
          <w:iCs/>
          <w:sz w:val="28"/>
          <w:szCs w:val="28"/>
          <w:lang w:val="ro-RO" w:eastAsia="ru-RU"/>
        </w:rPr>
        <w:t>ecțiunea 2</w:t>
      </w:r>
    </w:p>
    <w:p w14:paraId="2C588CD8" w14:textId="7DE14E31" w:rsidR="00450DCC" w:rsidRPr="00BE0254" w:rsidRDefault="00450DCC" w:rsidP="006F324A">
      <w:pPr>
        <w:spacing w:after="0" w:line="240" w:lineRule="auto"/>
        <w:ind w:left="-142" w:firstLine="142"/>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Comercializarea semințelor soiurilor create pentru a fi cultivate în condiții speciale</w:t>
      </w:r>
    </w:p>
    <w:p w14:paraId="5C2003F9" w14:textId="7412D66E"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35</w:t>
      </w:r>
      <w:r w:rsidRPr="00BE0254">
        <w:rPr>
          <w:rFonts w:ascii="Times New Roman" w:eastAsia="Arial Unicode MS" w:hAnsi="Times New Roman" w:cs="Times New Roman"/>
          <w:sz w:val="28"/>
          <w:szCs w:val="28"/>
          <w:lang w:val="ro-RO"/>
        </w:rPr>
        <w:t xml:space="preserve">. </w:t>
      </w:r>
      <w:r w:rsidRPr="00BE0254">
        <w:rPr>
          <w:rFonts w:ascii="Times New Roman" w:eastAsia="Arial Unicode MS" w:hAnsi="Times New Roman" w:cs="Times New Roman"/>
          <w:sz w:val="28"/>
          <w:szCs w:val="28"/>
          <w:lang w:val="ro-RO" w:eastAsia="ru-RU"/>
        </w:rPr>
        <w:t xml:space="preserve">Testarea se efectuează în conformitate cu prevederile art. 6 </w:t>
      </w:r>
      <w:r w:rsidR="00465289">
        <w:rPr>
          <w:rFonts w:ascii="Times New Roman" w:eastAsia="Arial Unicode MS" w:hAnsi="Times New Roman" w:cs="Times New Roman"/>
          <w:sz w:val="28"/>
          <w:szCs w:val="28"/>
          <w:lang w:val="ro-RO" w:eastAsia="ru-RU"/>
        </w:rPr>
        <w:t>din</w:t>
      </w:r>
      <w:r w:rsidRPr="00BE0254">
        <w:rPr>
          <w:rFonts w:ascii="Times New Roman" w:eastAsia="Arial Unicode MS" w:hAnsi="Times New Roman" w:cs="Times New Roman"/>
          <w:sz w:val="28"/>
          <w:szCs w:val="28"/>
          <w:lang w:val="ro-RO" w:eastAsia="ru-RU"/>
        </w:rPr>
        <w:t xml:space="preserve"> Leg</w:t>
      </w:r>
      <w:r w:rsidR="00465289">
        <w:rPr>
          <w:rFonts w:ascii="Times New Roman" w:eastAsia="Arial Unicode MS" w:hAnsi="Times New Roman" w:cs="Times New Roman"/>
          <w:sz w:val="28"/>
          <w:szCs w:val="28"/>
          <w:lang w:val="ro-RO" w:eastAsia="ru-RU"/>
        </w:rPr>
        <w:t>ea</w:t>
      </w:r>
      <w:r w:rsidRPr="00BE0254">
        <w:rPr>
          <w:rFonts w:ascii="Times New Roman" w:eastAsia="Arial Unicode MS" w:hAnsi="Times New Roman" w:cs="Times New Roman"/>
          <w:sz w:val="28"/>
          <w:szCs w:val="28"/>
          <w:lang w:val="ro-RO" w:eastAsia="ru-RU"/>
        </w:rPr>
        <w:t xml:space="preserve"> 68</w:t>
      </w:r>
      <w:r w:rsidR="00465289">
        <w:rPr>
          <w:rFonts w:ascii="Times New Roman" w:eastAsia="Arial Unicode MS" w:hAnsi="Times New Roman" w:cs="Times New Roman"/>
          <w:sz w:val="28"/>
          <w:szCs w:val="28"/>
          <w:lang w:val="ro-RO" w:eastAsia="ru-RU"/>
        </w:rPr>
        <w:t>/</w:t>
      </w:r>
      <w:r w:rsidRPr="00BE0254">
        <w:rPr>
          <w:rFonts w:ascii="Times New Roman" w:eastAsia="Arial Unicode MS" w:hAnsi="Times New Roman" w:cs="Times New Roman"/>
          <w:sz w:val="28"/>
          <w:szCs w:val="28"/>
          <w:lang w:val="ro-RO" w:eastAsia="ru-RU"/>
        </w:rPr>
        <w:t>2013 despre semințe.</w:t>
      </w:r>
    </w:p>
    <w:p w14:paraId="53454890" w14:textId="11B9299B" w:rsidR="00450DCC" w:rsidRPr="00BE0254" w:rsidRDefault="00450DCC" w:rsidP="00BE0254">
      <w:pPr>
        <w:spacing w:after="0" w:line="240" w:lineRule="auto"/>
        <w:ind w:left="-142" w:firstLine="142"/>
        <w:jc w:val="both"/>
        <w:rPr>
          <w:rFonts w:ascii="Times New Roman" w:eastAsia="Times New Roman" w:hAnsi="Times New Roman" w:cs="Times New Roman"/>
          <w:iCs/>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36. </w:t>
      </w:r>
      <w:r w:rsidRPr="00BE0254">
        <w:rPr>
          <w:rFonts w:ascii="Times New Roman" w:eastAsia="Times New Roman" w:hAnsi="Times New Roman" w:cs="Times New Roman"/>
          <w:sz w:val="28"/>
          <w:szCs w:val="28"/>
          <w:lang w:val="ro-RO" w:eastAsia="ru-RU"/>
        </w:rPr>
        <w:t>Autoritatea competentă se asigură că semințele soiurilor create pentru a fi cultivate în condiții speciale sunt comercializate în ambalaje mici care nu depășesc greutatea netă maximă stabilită în anexa nr.2 la prezentele cerinţe pentru diferite specii.</w:t>
      </w:r>
    </w:p>
    <w:p w14:paraId="23FDA5BD" w14:textId="04C0D005"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 xml:space="preserve">37. </w:t>
      </w:r>
      <w:r w:rsidRPr="00BE0254">
        <w:rPr>
          <w:rFonts w:ascii="Times New Roman" w:eastAsia="Times New Roman" w:hAnsi="Times New Roman" w:cs="Times New Roman"/>
          <w:sz w:val="28"/>
          <w:szCs w:val="28"/>
          <w:lang w:val="ro-RO" w:eastAsia="ru-RU"/>
        </w:rPr>
        <w:t>Autoritatea competentă se asigură că semințele din varietăți create pentru a fi cultivate în condiții speciale să fie comercializate numai în ambalaje închise prevăzute cu un sistem de închidere.</w:t>
      </w:r>
    </w:p>
    <w:p w14:paraId="54CC0CF0" w14:textId="73F8F19B"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38. Furnizorul închide ambalajele semințelor în asemenea mod încât să nu poată fi deschise fără ca sistemul de închidere să se deterioreze sau fără să lase urme de manipulare pe eticheta furnizorului sau pe ambalaj.</w:t>
      </w:r>
    </w:p>
    <w:p w14:paraId="331945C1" w14:textId="3059C471"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39. În vederea asigurării închiderii în conformitate cu </w:t>
      </w:r>
      <w:proofErr w:type="spellStart"/>
      <w:r w:rsidRPr="00BE0254">
        <w:rPr>
          <w:rFonts w:ascii="Times New Roman" w:eastAsia="Times New Roman" w:hAnsi="Times New Roman" w:cs="Times New Roman"/>
          <w:sz w:val="28"/>
          <w:szCs w:val="28"/>
          <w:lang w:val="ro-RO" w:eastAsia="ru-RU"/>
        </w:rPr>
        <w:t>punctulul</w:t>
      </w:r>
      <w:proofErr w:type="spellEnd"/>
      <w:r w:rsidRPr="00BE0254">
        <w:rPr>
          <w:rFonts w:ascii="Times New Roman" w:eastAsia="Times New Roman" w:hAnsi="Times New Roman" w:cs="Times New Roman"/>
          <w:sz w:val="28"/>
          <w:szCs w:val="28"/>
          <w:lang w:val="ro-RO" w:eastAsia="ru-RU"/>
        </w:rPr>
        <w:t xml:space="preserve"> 38, sistemul de închidere cuprinde cel puțin eticheta sau aplicarea unui sigiliu.</w:t>
      </w:r>
    </w:p>
    <w:p w14:paraId="6B95CC89" w14:textId="5513F436" w:rsidR="00450DCC" w:rsidRPr="00BE0254" w:rsidRDefault="00450DC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Cs/>
          <w:sz w:val="28"/>
          <w:szCs w:val="28"/>
          <w:lang w:val="ro-RO" w:eastAsia="ru-RU"/>
        </w:rPr>
        <w:t xml:space="preserve">    </w:t>
      </w:r>
      <w:r w:rsidR="006F324A">
        <w:rPr>
          <w:rFonts w:ascii="Times New Roman" w:eastAsia="Times New Roman" w:hAnsi="Times New Roman" w:cs="Times New Roman"/>
          <w:iCs/>
          <w:sz w:val="28"/>
          <w:szCs w:val="28"/>
          <w:lang w:val="ro-RO" w:eastAsia="ru-RU"/>
        </w:rPr>
        <w:t xml:space="preserve">     </w:t>
      </w:r>
      <w:r w:rsidRPr="00BE0254">
        <w:rPr>
          <w:rFonts w:ascii="Times New Roman" w:eastAsia="Times New Roman" w:hAnsi="Times New Roman" w:cs="Times New Roman"/>
          <w:iCs/>
          <w:sz w:val="28"/>
          <w:szCs w:val="28"/>
          <w:lang w:val="ro-RO" w:eastAsia="ru-RU"/>
        </w:rPr>
        <w:t>40.</w:t>
      </w:r>
      <w:r w:rsidRPr="00BE0254">
        <w:rPr>
          <w:rFonts w:ascii="Times New Roman" w:eastAsia="Arial Unicode MS" w:hAnsi="Times New Roman" w:cs="Times New Roman"/>
          <w:sz w:val="28"/>
          <w:szCs w:val="28"/>
          <w:lang w:val="ro-RO"/>
        </w:rPr>
        <w:t xml:space="preserve"> </w:t>
      </w:r>
      <w:r w:rsidRPr="00BE0254">
        <w:rPr>
          <w:rFonts w:ascii="Times New Roman" w:eastAsia="Times New Roman" w:hAnsi="Times New Roman" w:cs="Times New Roman"/>
          <w:sz w:val="28"/>
          <w:szCs w:val="28"/>
          <w:lang w:val="ro-RO" w:eastAsia="ru-RU"/>
        </w:rPr>
        <w:t>Autoritatea competentă se asigură că ambalajele pachetelor de semințe ale soiurilor create pentru a fi cultivate în condiții speciale poartă eticheta furnizorului sau o mențiune tipărită sau ștampilată cuprinzând următoarele informații:</w:t>
      </w:r>
    </w:p>
    <w:p w14:paraId="05B01C53" w14:textId="23036785"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E0680C"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1)</w:t>
      </w:r>
      <w:r w:rsidR="00E0680C" w:rsidRPr="00BE0254">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textul „Cerinţe de comercializare”;</w:t>
      </w:r>
    </w:p>
    <w:p w14:paraId="66270690" w14:textId="54A7261E" w:rsidR="006C047A" w:rsidRPr="00BE0254" w:rsidRDefault="006C047A"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 2) numele și adresa persoanei însărcinate cu aplicarea etichetelor sau marca de identificare a acesteia;</w:t>
      </w:r>
    </w:p>
    <w:p w14:paraId="503B43CA" w14:textId="2B6E2DB5" w:rsidR="006C047A" w:rsidRPr="00BE0254" w:rsidRDefault="00E0680C" w:rsidP="00BE0254">
      <w:pPr>
        <w:spacing w:after="0" w:line="240" w:lineRule="auto"/>
        <w:ind w:left="-142" w:firstLine="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6C047A" w:rsidRPr="00BE0254">
        <w:rPr>
          <w:rFonts w:ascii="Times New Roman" w:eastAsia="Times New Roman" w:hAnsi="Times New Roman" w:cs="Times New Roman"/>
          <w:sz w:val="28"/>
          <w:szCs w:val="28"/>
          <w:lang w:val="ro-RO" w:eastAsia="ru-RU"/>
        </w:rPr>
        <w:t>3) anul închiderii, exprimat după cum urmează: „închid …” (anul), sau anul ultimei prelevări de eșantioane în vederea efectuării ultimei analize de germinație, exprimat după cum urmează: „eșantionat …” (anul);</w:t>
      </w:r>
    </w:p>
    <w:p w14:paraId="3B52846D" w14:textId="3CDC464E" w:rsidR="006C047A" w:rsidRPr="00BE0254" w:rsidRDefault="00E0680C" w:rsidP="009976F4">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4) specia;</w:t>
      </w:r>
    </w:p>
    <w:p w14:paraId="6672611B" w14:textId="3A17C826" w:rsidR="00127097" w:rsidRPr="00BE0254" w:rsidRDefault="00E0680C" w:rsidP="009976F4">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5) denumirea varietăţii;</w:t>
      </w:r>
    </w:p>
    <w:p w14:paraId="34D594D8" w14:textId="3D663751" w:rsidR="00127097" w:rsidRPr="00BE0254" w:rsidRDefault="00E0680C" w:rsidP="009976F4">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6) textul „soi creat pentru a fi cultivat în condiții speciale”;</w:t>
      </w:r>
    </w:p>
    <w:p w14:paraId="4323AF13" w14:textId="1564EC47" w:rsidR="00127097" w:rsidRPr="00BE0254" w:rsidRDefault="00E0680C" w:rsidP="009976F4">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lastRenderedPageBreak/>
        <w:t xml:space="preserve">    </w:t>
      </w:r>
      <w:r w:rsidR="00C422EB">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7) numărul de referință al lotului, dat de persoana însărcinată cu aplicarea etichetelor;</w:t>
      </w:r>
    </w:p>
    <w:p w14:paraId="4B00346F" w14:textId="5BC92F11" w:rsidR="00127097" w:rsidRPr="00BE0254" w:rsidRDefault="00E0680C" w:rsidP="009976F4">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8) greutatea netă sau brută declarată sau numărul declarat de semințe;</w:t>
      </w:r>
    </w:p>
    <w:p w14:paraId="5DAB951B" w14:textId="501F7FC2" w:rsidR="006F324A" w:rsidRDefault="00E0680C" w:rsidP="006F324A">
      <w:pPr>
        <w:spacing w:after="0" w:line="240" w:lineRule="auto"/>
        <w:ind w:left="-142"/>
        <w:jc w:val="both"/>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 xml:space="preserve">    </w:t>
      </w:r>
      <w:r w:rsidR="00C422EB">
        <w:rPr>
          <w:rFonts w:ascii="Times New Roman" w:eastAsia="Times New Roman" w:hAnsi="Times New Roman" w:cs="Times New Roman"/>
          <w:sz w:val="28"/>
          <w:szCs w:val="28"/>
          <w:lang w:val="ro-RO" w:eastAsia="ru-RU"/>
        </w:rPr>
        <w:t xml:space="preserve">  </w:t>
      </w:r>
      <w:r w:rsidR="006F324A">
        <w:rPr>
          <w:rFonts w:ascii="Times New Roman" w:eastAsia="Times New Roman" w:hAnsi="Times New Roman" w:cs="Times New Roman"/>
          <w:sz w:val="28"/>
          <w:szCs w:val="28"/>
          <w:lang w:val="ro-RO" w:eastAsia="ru-RU"/>
        </w:rPr>
        <w:t xml:space="preserve">       </w:t>
      </w:r>
      <w:r w:rsidR="00127097" w:rsidRPr="00BE0254">
        <w:rPr>
          <w:rFonts w:ascii="Times New Roman" w:eastAsia="Times New Roman" w:hAnsi="Times New Roman" w:cs="Times New Roman"/>
          <w:sz w:val="28"/>
          <w:szCs w:val="28"/>
          <w:lang w:val="ro-RO" w:eastAsia="ru-RU"/>
        </w:rPr>
        <w:t xml:space="preserve">9) în cazul în care se indică greutatea și faptul că au fost utilizate pesticide granulate, substanțe de </w:t>
      </w:r>
      <w:proofErr w:type="spellStart"/>
      <w:r w:rsidR="00127097" w:rsidRPr="00BE0254">
        <w:rPr>
          <w:rFonts w:ascii="Times New Roman" w:eastAsia="Times New Roman" w:hAnsi="Times New Roman" w:cs="Times New Roman"/>
          <w:sz w:val="28"/>
          <w:szCs w:val="28"/>
          <w:lang w:val="ro-RO" w:eastAsia="ru-RU"/>
        </w:rPr>
        <w:t>drajare</w:t>
      </w:r>
      <w:proofErr w:type="spellEnd"/>
      <w:r w:rsidR="00127097" w:rsidRPr="00BE0254">
        <w:rPr>
          <w:rFonts w:ascii="Times New Roman" w:eastAsia="Times New Roman" w:hAnsi="Times New Roman" w:cs="Times New Roman"/>
          <w:sz w:val="28"/>
          <w:szCs w:val="28"/>
          <w:lang w:val="ro-RO" w:eastAsia="ru-RU"/>
        </w:rPr>
        <w:t xml:space="preserve"> sau alți aditivi solizi, tipul tratamentului chimic sau al aditivului, precum și raportul aproximativ dintre greutatea glomerulelor pentru semi</w:t>
      </w:r>
      <w:r w:rsidR="006F324A">
        <w:rPr>
          <w:rFonts w:ascii="Times New Roman" w:eastAsia="Times New Roman" w:hAnsi="Times New Roman" w:cs="Times New Roman"/>
          <w:sz w:val="28"/>
          <w:szCs w:val="28"/>
          <w:lang w:val="ro-RO" w:eastAsia="ru-RU"/>
        </w:rPr>
        <w:t>nțele pure și greutatea totală.</w:t>
      </w:r>
    </w:p>
    <w:p w14:paraId="53AA4FC1" w14:textId="6375147C" w:rsidR="004E4291" w:rsidRPr="006F324A" w:rsidRDefault="006F324A" w:rsidP="006F324A">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4E4291" w:rsidRPr="004E4291">
        <w:rPr>
          <w:rFonts w:ascii="Times New Roman" w:eastAsia="Times New Roman" w:hAnsi="Times New Roman" w:cs="Times New Roman"/>
          <w:sz w:val="28"/>
          <w:szCs w:val="28"/>
          <w:shd w:val="clear" w:color="auto" w:fill="FFFFFF"/>
          <w:lang w:val="ro-RO"/>
        </w:rPr>
        <w:t>41</w:t>
      </w:r>
      <w:r w:rsidR="000E15FC" w:rsidRPr="00BE0254">
        <w:rPr>
          <w:rFonts w:ascii="Times New Roman" w:eastAsia="Times New Roman" w:hAnsi="Times New Roman" w:cs="Times New Roman"/>
          <w:sz w:val="28"/>
          <w:szCs w:val="28"/>
          <w:shd w:val="clear" w:color="auto" w:fill="FFFFFF"/>
          <w:lang w:val="ro-RO"/>
        </w:rPr>
        <w:t>.</w:t>
      </w:r>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rPr>
        <w:t>Autoritatea</w:t>
      </w:r>
      <w:proofErr w:type="spellEnd"/>
      <w:r w:rsidR="004E4291" w:rsidRPr="004E4291">
        <w:rPr>
          <w:rFonts w:ascii="Times New Roman" w:eastAsia="Times New Roman" w:hAnsi="Times New Roman" w:cs="Times New Roman"/>
          <w:sz w:val="28"/>
          <w:szCs w:val="28"/>
        </w:rPr>
        <w:t xml:space="preserve"> </w:t>
      </w:r>
      <w:proofErr w:type="spellStart"/>
      <w:r w:rsidR="004E4291" w:rsidRPr="004E4291">
        <w:rPr>
          <w:rFonts w:ascii="Times New Roman" w:eastAsia="Times New Roman" w:hAnsi="Times New Roman" w:cs="Times New Roman"/>
          <w:sz w:val="28"/>
          <w:szCs w:val="28"/>
        </w:rPr>
        <w:t>competentă</w:t>
      </w:r>
      <w:proofErr w:type="spellEnd"/>
      <w:r w:rsidR="004E4291" w:rsidRPr="004E4291">
        <w:rPr>
          <w:rFonts w:ascii="Times New Roman" w:eastAsia="Times New Roman" w:hAnsi="Times New Roman" w:cs="Times New Roman"/>
          <w:sz w:val="28"/>
          <w:szCs w:val="28"/>
        </w:rPr>
        <w:t xml:space="preserve"> </w:t>
      </w:r>
      <w:proofErr w:type="spellStart"/>
      <w:r w:rsidR="004E4291" w:rsidRPr="004E4291">
        <w:rPr>
          <w:rFonts w:ascii="Times New Roman" w:eastAsia="Times New Roman" w:hAnsi="Times New Roman" w:cs="Times New Roman"/>
          <w:sz w:val="28"/>
          <w:szCs w:val="28"/>
          <w:shd w:val="clear" w:color="auto" w:fill="FFFFFF"/>
        </w:rPr>
        <w:t>va</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proofErr w:type="gramStart"/>
      <w:r w:rsidR="004E4291" w:rsidRPr="004E4291">
        <w:rPr>
          <w:rFonts w:ascii="Times New Roman" w:eastAsia="Times New Roman" w:hAnsi="Times New Roman" w:cs="Times New Roman"/>
          <w:sz w:val="28"/>
          <w:szCs w:val="28"/>
          <w:shd w:val="clear" w:color="auto" w:fill="FFFFFF"/>
        </w:rPr>
        <w:t>monitoriza</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că</w:t>
      </w:r>
      <w:proofErr w:type="spellEnd"/>
      <w:proofErr w:type="gram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semin</w:t>
      </w:r>
      <w:r w:rsidR="004E4291" w:rsidRPr="004E4291">
        <w:rPr>
          <w:rFonts w:ascii="Times New Roman" w:eastAsia="Cambria Math" w:hAnsi="Times New Roman" w:cs="Times New Roman"/>
          <w:sz w:val="28"/>
          <w:szCs w:val="28"/>
          <w:shd w:val="clear" w:color="auto" w:fill="FFFFFF"/>
        </w:rPr>
        <w:t>ț</w:t>
      </w:r>
      <w:r w:rsidR="004E4291" w:rsidRPr="004E4291">
        <w:rPr>
          <w:rFonts w:ascii="Times New Roman" w:eastAsia="Times New Roman" w:hAnsi="Times New Roman" w:cs="Times New Roman"/>
          <w:sz w:val="28"/>
          <w:szCs w:val="28"/>
          <w:shd w:val="clear" w:color="auto" w:fill="FFFFFF"/>
        </w:rPr>
        <w:t>ele</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fac</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obiectul</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unui</w:t>
      </w:r>
      <w:proofErr w:type="spellEnd"/>
      <w:r w:rsidR="004E4291" w:rsidRPr="004E4291">
        <w:rPr>
          <w:rFonts w:ascii="Times New Roman" w:eastAsia="Times New Roman" w:hAnsi="Times New Roman" w:cs="Times New Roman"/>
          <w:sz w:val="28"/>
          <w:szCs w:val="28"/>
          <w:shd w:val="clear" w:color="auto" w:fill="FFFFFF"/>
        </w:rPr>
        <w:t xml:space="preserve"> control </w:t>
      </w:r>
      <w:proofErr w:type="spellStart"/>
      <w:r w:rsidR="004E4291" w:rsidRPr="004E4291">
        <w:rPr>
          <w:rFonts w:ascii="Times New Roman" w:eastAsia="Times New Roman" w:hAnsi="Times New Roman" w:cs="Times New Roman"/>
          <w:sz w:val="28"/>
          <w:szCs w:val="28"/>
          <w:shd w:val="clear" w:color="auto" w:fill="FFFFFF"/>
        </w:rPr>
        <w:t>oficial</w:t>
      </w:r>
      <w:proofErr w:type="spellEnd"/>
      <w:r w:rsidR="004E4291" w:rsidRPr="004E4291">
        <w:rPr>
          <w:rFonts w:ascii="Times New Roman" w:eastAsia="Times New Roman" w:hAnsi="Times New Roman" w:cs="Times New Roman"/>
          <w:sz w:val="28"/>
          <w:szCs w:val="28"/>
          <w:shd w:val="clear" w:color="auto" w:fill="FFFFFF"/>
        </w:rPr>
        <w:t> </w:t>
      </w:r>
      <w:r w:rsidR="004E4291" w:rsidRPr="004E4291">
        <w:rPr>
          <w:rFonts w:ascii="Times New Roman" w:eastAsia="Times New Roman" w:hAnsi="Times New Roman" w:cs="Times New Roman"/>
          <w:i/>
          <w:sz w:val="28"/>
          <w:szCs w:val="28"/>
          <w:shd w:val="clear" w:color="auto" w:fill="FFFFFF"/>
        </w:rPr>
        <w:t>a posteriori</w:t>
      </w:r>
      <w:r w:rsidR="004E4291" w:rsidRPr="004E4291">
        <w:rPr>
          <w:rFonts w:ascii="Times New Roman" w:eastAsia="Times New Roman" w:hAnsi="Times New Roman" w:cs="Times New Roman"/>
          <w:sz w:val="28"/>
          <w:szCs w:val="28"/>
          <w:shd w:val="clear" w:color="auto" w:fill="FFFFFF"/>
        </w:rPr>
        <w:t> </w:t>
      </w:r>
      <w:proofErr w:type="spellStart"/>
      <w:r w:rsidR="004E4291" w:rsidRPr="004E4291">
        <w:rPr>
          <w:rFonts w:ascii="Times New Roman" w:eastAsia="Times New Roman" w:hAnsi="Times New Roman" w:cs="Times New Roman"/>
          <w:sz w:val="28"/>
          <w:szCs w:val="28"/>
          <w:shd w:val="clear" w:color="auto" w:fill="FFFFFF"/>
        </w:rPr>
        <w:t>prin</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intermediul</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inspec</w:t>
      </w:r>
      <w:r w:rsidR="004E4291" w:rsidRPr="004E4291">
        <w:rPr>
          <w:rFonts w:ascii="Times New Roman" w:eastAsia="Cambria Math" w:hAnsi="Times New Roman" w:cs="Times New Roman"/>
          <w:sz w:val="28"/>
          <w:szCs w:val="28"/>
          <w:shd w:val="clear" w:color="auto" w:fill="FFFFFF"/>
        </w:rPr>
        <w:t>ț</w:t>
      </w:r>
      <w:r w:rsidR="004E4291" w:rsidRPr="004E4291">
        <w:rPr>
          <w:rFonts w:ascii="Times New Roman" w:eastAsia="Times New Roman" w:hAnsi="Times New Roman" w:cs="Times New Roman"/>
          <w:sz w:val="28"/>
          <w:szCs w:val="28"/>
          <w:shd w:val="clear" w:color="auto" w:fill="FFFFFF"/>
        </w:rPr>
        <w:t>iilor</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aleatorii</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menite</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să</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verifice</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identitatea</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Cambria Math" w:hAnsi="Times New Roman" w:cs="Times New Roman"/>
          <w:sz w:val="28"/>
          <w:szCs w:val="28"/>
          <w:shd w:val="clear" w:color="auto" w:fill="FFFFFF"/>
        </w:rPr>
        <w:t>ș</w:t>
      </w:r>
      <w:r w:rsidR="004E4291" w:rsidRPr="004E4291">
        <w:rPr>
          <w:rFonts w:ascii="Times New Roman" w:eastAsia="Times New Roman" w:hAnsi="Times New Roman" w:cs="Times New Roman"/>
          <w:sz w:val="28"/>
          <w:szCs w:val="28"/>
          <w:shd w:val="clear" w:color="auto" w:fill="FFFFFF"/>
        </w:rPr>
        <w:t>i</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puritatea</w:t>
      </w:r>
      <w:proofErr w:type="spellEnd"/>
      <w:r w:rsidR="004E4291" w:rsidRPr="004E4291">
        <w:rPr>
          <w:rFonts w:ascii="Times New Roman" w:eastAsia="Times New Roman" w:hAnsi="Times New Roman" w:cs="Times New Roman"/>
          <w:sz w:val="28"/>
          <w:szCs w:val="28"/>
          <w:shd w:val="clear" w:color="auto" w:fill="FFFFFF"/>
        </w:rPr>
        <w:t xml:space="preserve"> </w:t>
      </w:r>
      <w:proofErr w:type="spellStart"/>
      <w:r w:rsidR="004E4291" w:rsidRPr="004E4291">
        <w:rPr>
          <w:rFonts w:ascii="Times New Roman" w:eastAsia="Times New Roman" w:hAnsi="Times New Roman" w:cs="Times New Roman"/>
          <w:sz w:val="28"/>
          <w:szCs w:val="28"/>
          <w:shd w:val="clear" w:color="auto" w:fill="FFFFFF"/>
        </w:rPr>
        <w:t>varietă</w:t>
      </w:r>
      <w:r w:rsidR="004E4291" w:rsidRPr="004E4291">
        <w:rPr>
          <w:rFonts w:ascii="Times New Roman" w:eastAsia="Cambria Math" w:hAnsi="Times New Roman" w:cs="Times New Roman"/>
          <w:sz w:val="28"/>
          <w:szCs w:val="28"/>
          <w:shd w:val="clear" w:color="auto" w:fill="FFFFFF"/>
        </w:rPr>
        <w:t>ț</w:t>
      </w:r>
      <w:r w:rsidR="004E4291" w:rsidRPr="004E4291">
        <w:rPr>
          <w:rFonts w:ascii="Times New Roman" w:eastAsia="Times New Roman" w:hAnsi="Times New Roman" w:cs="Times New Roman"/>
          <w:sz w:val="28"/>
          <w:szCs w:val="28"/>
          <w:shd w:val="clear" w:color="auto" w:fill="FFFFFF"/>
        </w:rPr>
        <w:t>ilor</w:t>
      </w:r>
      <w:proofErr w:type="spellEnd"/>
      <w:r w:rsidR="004E4291" w:rsidRPr="004E4291">
        <w:rPr>
          <w:rFonts w:ascii="Times New Roman" w:eastAsia="Times New Roman" w:hAnsi="Times New Roman" w:cs="Times New Roman"/>
          <w:sz w:val="28"/>
          <w:szCs w:val="28"/>
          <w:shd w:val="clear" w:color="auto" w:fill="FFFFFF"/>
        </w:rPr>
        <w:t xml:space="preserve"> de </w:t>
      </w:r>
      <w:proofErr w:type="spellStart"/>
      <w:r w:rsidR="004E4291" w:rsidRPr="004E4291">
        <w:rPr>
          <w:rFonts w:ascii="Times New Roman" w:eastAsia="Times New Roman" w:hAnsi="Times New Roman" w:cs="Times New Roman"/>
          <w:sz w:val="28"/>
          <w:szCs w:val="28"/>
          <w:shd w:val="clear" w:color="auto" w:fill="FFFFFF"/>
        </w:rPr>
        <w:t>semin</w:t>
      </w:r>
      <w:r w:rsidR="004E4291" w:rsidRPr="004E4291">
        <w:rPr>
          <w:rFonts w:ascii="Times New Roman" w:eastAsia="Cambria Math" w:hAnsi="Times New Roman" w:cs="Times New Roman"/>
          <w:sz w:val="28"/>
          <w:szCs w:val="28"/>
          <w:shd w:val="clear" w:color="auto" w:fill="FFFFFF"/>
        </w:rPr>
        <w:t>ț</w:t>
      </w:r>
      <w:r w:rsidR="004E4291" w:rsidRPr="004E4291">
        <w:rPr>
          <w:rFonts w:ascii="Times New Roman" w:eastAsia="Times New Roman" w:hAnsi="Times New Roman" w:cs="Times New Roman"/>
          <w:sz w:val="28"/>
          <w:szCs w:val="28"/>
          <w:shd w:val="clear" w:color="auto" w:fill="FFFFFF"/>
        </w:rPr>
        <w:t>e</w:t>
      </w:r>
      <w:proofErr w:type="spellEnd"/>
      <w:r w:rsidR="004E4291" w:rsidRPr="004E4291">
        <w:rPr>
          <w:rFonts w:ascii="Times New Roman" w:eastAsia="Times New Roman" w:hAnsi="Times New Roman" w:cs="Times New Roman"/>
          <w:sz w:val="28"/>
          <w:szCs w:val="28"/>
          <w:shd w:val="clear" w:color="auto" w:fill="FFFFFF"/>
        </w:rPr>
        <w:t xml:space="preserve">, </w:t>
      </w:r>
      <w:r w:rsidR="004E4291" w:rsidRPr="004E4291">
        <w:rPr>
          <w:rFonts w:ascii="Times New Roman" w:eastAsia="Arial Unicode MS" w:hAnsi="Times New Roman" w:cs="Times New Roman"/>
          <w:sz w:val="28"/>
          <w:szCs w:val="28"/>
          <w:lang w:eastAsia="ru-RU"/>
        </w:rPr>
        <w:t xml:space="preserve"> </w:t>
      </w:r>
      <w:proofErr w:type="spellStart"/>
      <w:r w:rsidR="004E4291" w:rsidRPr="004E4291">
        <w:rPr>
          <w:rFonts w:ascii="Times New Roman" w:eastAsia="Arial Unicode MS" w:hAnsi="Times New Roman" w:cs="Times New Roman"/>
          <w:sz w:val="28"/>
          <w:szCs w:val="28"/>
          <w:lang w:eastAsia="ru-RU"/>
        </w:rPr>
        <w:t>locația</w:t>
      </w:r>
      <w:proofErr w:type="spellEnd"/>
      <w:r w:rsidR="004E4291" w:rsidRPr="004E4291">
        <w:rPr>
          <w:rFonts w:ascii="Times New Roman" w:eastAsia="Arial Unicode MS" w:hAnsi="Times New Roman" w:cs="Times New Roman"/>
          <w:sz w:val="28"/>
          <w:szCs w:val="28"/>
          <w:lang w:eastAsia="ru-RU"/>
        </w:rPr>
        <w:t xml:space="preserve"> </w:t>
      </w:r>
      <w:proofErr w:type="spellStart"/>
      <w:r w:rsidR="004E4291" w:rsidRPr="004E4291">
        <w:rPr>
          <w:rFonts w:ascii="Times New Roman" w:eastAsia="Arial Unicode MS" w:hAnsi="Times New Roman" w:cs="Times New Roman"/>
          <w:sz w:val="28"/>
          <w:szCs w:val="28"/>
          <w:lang w:eastAsia="ru-RU"/>
        </w:rPr>
        <w:t>producției</w:t>
      </w:r>
      <w:proofErr w:type="spellEnd"/>
      <w:r w:rsidR="004E4291" w:rsidRPr="004E4291">
        <w:rPr>
          <w:rFonts w:ascii="Times New Roman" w:eastAsia="Arial Unicode MS" w:hAnsi="Times New Roman" w:cs="Times New Roman"/>
          <w:sz w:val="28"/>
          <w:szCs w:val="28"/>
          <w:lang w:eastAsia="ru-RU"/>
        </w:rPr>
        <w:t xml:space="preserve"> </w:t>
      </w:r>
      <w:proofErr w:type="spellStart"/>
      <w:r w:rsidR="004E4291" w:rsidRPr="004E4291">
        <w:rPr>
          <w:rFonts w:ascii="Times New Roman" w:eastAsia="Arial Unicode MS" w:hAnsi="Times New Roman" w:cs="Times New Roman"/>
          <w:sz w:val="28"/>
          <w:szCs w:val="28"/>
          <w:lang w:eastAsia="ru-RU"/>
        </w:rPr>
        <w:t>și</w:t>
      </w:r>
      <w:proofErr w:type="spellEnd"/>
      <w:r w:rsidR="004E4291" w:rsidRPr="004E4291">
        <w:rPr>
          <w:rFonts w:ascii="Times New Roman" w:eastAsia="Arial Unicode MS" w:hAnsi="Times New Roman" w:cs="Times New Roman"/>
          <w:sz w:val="28"/>
          <w:szCs w:val="28"/>
          <w:lang w:eastAsia="ru-RU"/>
        </w:rPr>
        <w:t xml:space="preserve"> </w:t>
      </w:r>
      <w:proofErr w:type="spellStart"/>
      <w:r w:rsidR="004E4291" w:rsidRPr="004E4291">
        <w:rPr>
          <w:rFonts w:ascii="Times New Roman" w:eastAsia="Arial Unicode MS" w:hAnsi="Times New Roman" w:cs="Times New Roman"/>
          <w:sz w:val="28"/>
          <w:szCs w:val="28"/>
          <w:lang w:eastAsia="ru-RU"/>
        </w:rPr>
        <w:t>cantitățile</w:t>
      </w:r>
      <w:proofErr w:type="spellEnd"/>
      <w:r w:rsidR="004E4291" w:rsidRPr="004E4291">
        <w:rPr>
          <w:rFonts w:ascii="Times New Roman" w:eastAsia="Arial Unicode MS" w:hAnsi="Times New Roman" w:cs="Times New Roman"/>
          <w:sz w:val="28"/>
          <w:szCs w:val="28"/>
          <w:lang w:eastAsia="ru-RU"/>
        </w:rPr>
        <w:t xml:space="preserve"> de </w:t>
      </w:r>
      <w:proofErr w:type="spellStart"/>
      <w:r w:rsidR="004E4291" w:rsidRPr="004E4291">
        <w:rPr>
          <w:rFonts w:ascii="Times New Roman" w:eastAsia="Arial Unicode MS" w:hAnsi="Times New Roman" w:cs="Times New Roman"/>
          <w:sz w:val="28"/>
          <w:szCs w:val="28"/>
          <w:lang w:eastAsia="ru-RU"/>
        </w:rPr>
        <w:t>semințe</w:t>
      </w:r>
      <w:proofErr w:type="spellEnd"/>
      <w:r w:rsidR="004E4291" w:rsidRPr="004E4291">
        <w:rPr>
          <w:rFonts w:ascii="Times New Roman" w:eastAsia="Arial Unicode MS" w:hAnsi="Times New Roman" w:cs="Times New Roman"/>
          <w:sz w:val="28"/>
          <w:szCs w:val="28"/>
          <w:lang w:eastAsia="ru-RU"/>
        </w:rPr>
        <w:t>.</w:t>
      </w:r>
    </w:p>
    <w:p w14:paraId="67AF0F5B" w14:textId="77777777" w:rsidR="006C047A" w:rsidRPr="00BE0254" w:rsidRDefault="006C047A" w:rsidP="00BE0254">
      <w:pPr>
        <w:spacing w:after="0" w:line="240" w:lineRule="auto"/>
        <w:ind w:left="-142" w:firstLine="709"/>
        <w:jc w:val="both"/>
        <w:rPr>
          <w:rFonts w:ascii="Times New Roman" w:eastAsia="Times New Roman" w:hAnsi="Times New Roman" w:cs="Times New Roman"/>
          <w:sz w:val="28"/>
          <w:szCs w:val="28"/>
          <w:lang w:val="ro-RO" w:eastAsia="ru-RU"/>
        </w:rPr>
      </w:pPr>
    </w:p>
    <w:p w14:paraId="40191D0C" w14:textId="77777777" w:rsidR="00450DCC" w:rsidRPr="00BE0254" w:rsidRDefault="00450DCC" w:rsidP="00BE0254">
      <w:pPr>
        <w:spacing w:after="0" w:line="240" w:lineRule="auto"/>
        <w:ind w:left="-142" w:firstLine="709"/>
        <w:jc w:val="both"/>
        <w:rPr>
          <w:rFonts w:ascii="Times New Roman" w:eastAsia="Times New Roman" w:hAnsi="Times New Roman" w:cs="Times New Roman"/>
          <w:iCs/>
          <w:sz w:val="28"/>
          <w:szCs w:val="28"/>
          <w:lang w:val="ro-RO" w:eastAsia="ru-RU"/>
        </w:rPr>
      </w:pPr>
      <w:r w:rsidRPr="00BE0254">
        <w:rPr>
          <w:rFonts w:ascii="Times New Roman" w:eastAsia="Times New Roman" w:hAnsi="Times New Roman" w:cs="Times New Roman"/>
          <w:iCs/>
          <w:sz w:val="28"/>
          <w:szCs w:val="28"/>
          <w:lang w:val="ro-RO" w:eastAsia="ru-RU"/>
        </w:rPr>
        <w:t xml:space="preserve">   </w:t>
      </w:r>
    </w:p>
    <w:p w14:paraId="1E7C3B1D" w14:textId="77777777" w:rsidR="00450DCC" w:rsidRPr="00BE0254" w:rsidRDefault="00450DCC" w:rsidP="00BE0254">
      <w:pPr>
        <w:spacing w:after="0" w:line="240" w:lineRule="auto"/>
        <w:ind w:left="-142" w:firstLine="709"/>
        <w:jc w:val="both"/>
        <w:rPr>
          <w:rFonts w:ascii="Times New Roman" w:eastAsia="Times New Roman" w:hAnsi="Times New Roman" w:cs="Times New Roman"/>
          <w:bCs/>
          <w:sz w:val="28"/>
          <w:szCs w:val="28"/>
          <w:lang w:val="ro-RO" w:eastAsia="ru-RU"/>
        </w:rPr>
      </w:pPr>
      <w:r w:rsidRPr="00BE0254">
        <w:rPr>
          <w:rFonts w:ascii="Times New Roman" w:eastAsia="Times New Roman" w:hAnsi="Times New Roman" w:cs="Times New Roman"/>
          <w:bCs/>
          <w:sz w:val="28"/>
          <w:szCs w:val="28"/>
          <w:lang w:val="ro-RO" w:eastAsia="ru-RU"/>
        </w:rPr>
        <w:t xml:space="preserve"> </w:t>
      </w:r>
    </w:p>
    <w:p w14:paraId="1EF494A4" w14:textId="77777777" w:rsidR="00450DCC" w:rsidRPr="00BE0254" w:rsidRDefault="00450DCC" w:rsidP="00BE0254">
      <w:pPr>
        <w:spacing w:after="0" w:line="240" w:lineRule="auto"/>
        <w:ind w:left="-142" w:firstLine="709"/>
        <w:jc w:val="both"/>
        <w:rPr>
          <w:rFonts w:ascii="Times New Roman" w:eastAsia="Times New Roman" w:hAnsi="Times New Roman" w:cs="Times New Roman"/>
          <w:bCs/>
          <w:sz w:val="28"/>
          <w:szCs w:val="28"/>
          <w:lang w:val="ro-RO" w:eastAsia="ru-RU"/>
        </w:rPr>
      </w:pPr>
    </w:p>
    <w:p w14:paraId="27F70789" w14:textId="77777777" w:rsidR="00450DCC" w:rsidRPr="00BE0254" w:rsidRDefault="00450DCC" w:rsidP="00BE0254">
      <w:pPr>
        <w:spacing w:after="0" w:line="240" w:lineRule="auto"/>
        <w:ind w:left="-142" w:firstLine="709"/>
        <w:jc w:val="both"/>
        <w:rPr>
          <w:rFonts w:ascii="Times New Roman" w:eastAsia="Times New Roman" w:hAnsi="Times New Roman" w:cs="Times New Roman"/>
          <w:bCs/>
          <w:sz w:val="28"/>
          <w:szCs w:val="28"/>
          <w:lang w:val="ro-RO" w:eastAsia="ru-RU"/>
        </w:rPr>
      </w:pPr>
    </w:p>
    <w:p w14:paraId="4AE8CFD6" w14:textId="77777777" w:rsidR="00450DCC" w:rsidRPr="00BE0254" w:rsidRDefault="00450DCC" w:rsidP="00BE0254">
      <w:pPr>
        <w:spacing w:after="0" w:line="240" w:lineRule="auto"/>
        <w:ind w:left="-142" w:firstLine="709"/>
        <w:jc w:val="both"/>
        <w:rPr>
          <w:rFonts w:ascii="Times New Roman" w:eastAsia="Times New Roman" w:hAnsi="Times New Roman" w:cs="Times New Roman"/>
          <w:bCs/>
          <w:sz w:val="28"/>
          <w:szCs w:val="28"/>
          <w:lang w:val="ro-RO" w:eastAsia="ru-RU"/>
        </w:rPr>
      </w:pPr>
    </w:p>
    <w:tbl>
      <w:tblPr>
        <w:tblW w:w="5235" w:type="pct"/>
        <w:tblCellSpacing w:w="0" w:type="dxa"/>
        <w:tblInd w:w="-426" w:type="dxa"/>
        <w:tblLayout w:type="fixed"/>
        <w:tblCellMar>
          <w:left w:w="0" w:type="dxa"/>
          <w:right w:w="0" w:type="dxa"/>
        </w:tblCellMar>
        <w:tblLook w:val="04A0" w:firstRow="1" w:lastRow="0" w:firstColumn="1" w:lastColumn="0" w:noHBand="0" w:noVBand="1"/>
      </w:tblPr>
      <w:tblGrid>
        <w:gridCol w:w="10248"/>
        <w:gridCol w:w="21"/>
      </w:tblGrid>
      <w:tr w:rsidR="00BE0254" w:rsidRPr="00BE0254" w14:paraId="3A1E1CB8" w14:textId="77777777" w:rsidTr="007B1502">
        <w:trPr>
          <w:trHeight w:val="9935"/>
          <w:tblCellSpacing w:w="0" w:type="dxa"/>
        </w:trPr>
        <w:tc>
          <w:tcPr>
            <w:tcW w:w="9924" w:type="dxa"/>
            <w:hideMark/>
          </w:tcPr>
          <w:p w14:paraId="607A2001" w14:textId="77777777" w:rsidR="00450DCC" w:rsidRPr="007B1502" w:rsidRDefault="00450DCC" w:rsidP="007B1502">
            <w:pPr>
              <w:spacing w:after="0" w:line="240" w:lineRule="auto"/>
              <w:ind w:left="-142" w:firstLine="709"/>
              <w:jc w:val="right"/>
              <w:rPr>
                <w:rFonts w:ascii="Times New Roman" w:eastAsia="Times New Roman" w:hAnsi="Times New Roman" w:cs="Times New Roman"/>
                <w:bCs/>
                <w:i/>
                <w:sz w:val="28"/>
                <w:szCs w:val="28"/>
                <w:lang w:val="ro-RO" w:eastAsia="ru-RU"/>
              </w:rPr>
            </w:pPr>
            <w:r w:rsidRPr="00BE0254">
              <w:rPr>
                <w:rFonts w:ascii="Times New Roman" w:eastAsia="Times New Roman" w:hAnsi="Times New Roman" w:cs="Times New Roman"/>
                <w:bCs/>
                <w:sz w:val="28"/>
                <w:szCs w:val="28"/>
                <w:lang w:val="ro-RO" w:eastAsia="ru-RU"/>
              </w:rPr>
              <w:t xml:space="preserve">                                                                                                                                         </w:t>
            </w:r>
            <w:r w:rsidRPr="007B1502">
              <w:rPr>
                <w:rFonts w:ascii="Times New Roman" w:eastAsia="Times New Roman" w:hAnsi="Times New Roman" w:cs="Times New Roman"/>
                <w:bCs/>
                <w:i/>
                <w:sz w:val="28"/>
                <w:szCs w:val="28"/>
                <w:lang w:val="ro-RO" w:eastAsia="ru-RU"/>
              </w:rPr>
              <w:t>Anexa nr.1</w:t>
            </w:r>
          </w:p>
          <w:p w14:paraId="08A3F7BA" w14:textId="77777777" w:rsidR="007B1502" w:rsidRP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 xml:space="preserve">La Cerințele privind stabilirea anumitor derogări pentru acceptarea varietăților primitive și a soiurilor de legume care sunt cultivate, în mod tradițional, în localități </w:t>
            </w:r>
          </w:p>
          <w:p w14:paraId="61107F19" w14:textId="77777777" w:rsidR="00866AB5"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 xml:space="preserve">și regiuni speciale și care sunt amenințate de erodare genetică și a soiurilor de legume lipsite de valoare </w:t>
            </w:r>
            <w:proofErr w:type="spellStart"/>
            <w:r w:rsidRPr="007B1502">
              <w:rPr>
                <w:rFonts w:ascii="Times New Roman" w:eastAsia="Times New Roman" w:hAnsi="Times New Roman" w:cs="Times New Roman"/>
                <w:bCs/>
                <w:i/>
                <w:sz w:val="28"/>
                <w:szCs w:val="28"/>
                <w:lang w:val="ro-RO" w:eastAsia="ru-RU"/>
              </w:rPr>
              <w:t>intrinse</w:t>
            </w:r>
            <w:proofErr w:type="spellEnd"/>
            <w:r w:rsidRPr="007B1502">
              <w:rPr>
                <w:rFonts w:ascii="Times New Roman" w:eastAsia="Times New Roman" w:hAnsi="Times New Roman" w:cs="Times New Roman"/>
                <w:bCs/>
                <w:i/>
                <w:sz w:val="28"/>
                <w:szCs w:val="28"/>
                <w:lang w:val="ro-RO" w:eastAsia="ru-RU"/>
              </w:rPr>
              <w:t xml:space="preserve"> că pentru producția vegetală comercială, dar </w:t>
            </w:r>
          </w:p>
          <w:p w14:paraId="482AA958" w14:textId="0EB1598D" w:rsidR="00450DCC" w:rsidRP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create pentru a fi cultivate în condiții speciale, precum și pentru comercializarea semințelor acestor varietăți primitive și soiuri</w:t>
            </w:r>
          </w:p>
          <w:p w14:paraId="27AF6CC9" w14:textId="77777777" w:rsidR="00450DCC" w:rsidRPr="00BE0254" w:rsidRDefault="00450DCC" w:rsidP="00BE0254">
            <w:pPr>
              <w:spacing w:after="0" w:line="240" w:lineRule="auto"/>
              <w:ind w:left="-142" w:firstLine="709"/>
              <w:jc w:val="both"/>
              <w:rPr>
                <w:rFonts w:ascii="Times New Roman" w:eastAsia="Times New Roman" w:hAnsi="Times New Roman" w:cs="Times New Roman"/>
                <w:b/>
                <w:bCs/>
                <w:sz w:val="28"/>
                <w:szCs w:val="28"/>
                <w:lang w:val="ro-RO" w:eastAsia="ru-RU"/>
              </w:rPr>
            </w:pPr>
          </w:p>
          <w:p w14:paraId="0FED305E" w14:textId="77777777" w:rsidR="00450DCC" w:rsidRPr="00BE0254" w:rsidRDefault="00450DCC" w:rsidP="00BE0254">
            <w:pPr>
              <w:spacing w:before="120" w:after="120" w:line="240" w:lineRule="auto"/>
              <w:ind w:left="-142"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Restricții cantitative privind comercializarea semințelor varietăților de conservare, astfel cum sunt menționate la punctul 21</w:t>
            </w:r>
          </w:p>
          <w:tbl>
            <w:tblPr>
              <w:tblW w:w="9348"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096"/>
              <w:gridCol w:w="4252"/>
            </w:tblGrid>
            <w:tr w:rsidR="00BE0254" w:rsidRPr="00BE0254" w14:paraId="2D0E802B" w14:textId="77777777" w:rsidTr="000E15FC">
              <w:trPr>
                <w:tblCellSpacing w:w="0" w:type="dxa"/>
              </w:trPr>
              <w:tc>
                <w:tcPr>
                  <w:tcW w:w="5096" w:type="dxa"/>
                  <w:tcBorders>
                    <w:top w:val="single" w:sz="6" w:space="0" w:color="000000"/>
                    <w:left w:val="single" w:sz="6" w:space="0" w:color="000000"/>
                    <w:bottom w:val="single" w:sz="6" w:space="0" w:color="000000"/>
                    <w:right w:val="single" w:sz="6" w:space="0" w:color="000000"/>
                  </w:tcBorders>
                  <w:hideMark/>
                </w:tcPr>
                <w:p w14:paraId="1965355B"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b/>
                      <w:bCs/>
                      <w:sz w:val="28"/>
                      <w:szCs w:val="28"/>
                      <w:lang w:val="ro-RO" w:eastAsia="ru-RU"/>
                    </w:rPr>
                  </w:pPr>
                </w:p>
                <w:p w14:paraId="5ABCA82B"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Denumirea botanică</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128C57BC"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Numărul maxim de hectare pentru producția de legume pe varietăți de conservare</w:t>
                  </w:r>
                </w:p>
              </w:tc>
            </w:tr>
            <w:tr w:rsidR="00BE0254" w:rsidRPr="00BE0254" w14:paraId="3B3FAD68" w14:textId="77777777" w:rsidTr="000E15FC">
              <w:trPr>
                <w:tblCellSpacing w:w="0" w:type="dxa"/>
              </w:trPr>
              <w:tc>
                <w:tcPr>
                  <w:tcW w:w="5096" w:type="dxa"/>
                  <w:tcBorders>
                    <w:top w:val="single" w:sz="6" w:space="0" w:color="000000"/>
                    <w:left w:val="single" w:sz="6" w:space="0" w:color="000000"/>
                    <w:bottom w:val="single" w:sz="6" w:space="0" w:color="000000"/>
                    <w:right w:val="single" w:sz="6" w:space="0" w:color="000000"/>
                  </w:tcBorders>
                  <w:hideMark/>
                </w:tcPr>
                <w:p w14:paraId="2057C64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cepa</w:t>
                  </w:r>
                  <w:proofErr w:type="spellEnd"/>
                  <w:r w:rsidRPr="00BE0254">
                    <w:rPr>
                      <w:rFonts w:ascii="Times New Roman" w:eastAsia="Times New Roman" w:hAnsi="Times New Roman" w:cs="Times New Roman"/>
                      <w:sz w:val="28"/>
                      <w:szCs w:val="28"/>
                      <w:lang w:val="ro-RO" w:eastAsia="ru-RU"/>
                    </w:rPr>
                    <w:t> L. – grupul </w:t>
                  </w:r>
                  <w:proofErr w:type="spellStart"/>
                  <w:r w:rsidRPr="00BE0254">
                    <w:rPr>
                      <w:rFonts w:ascii="Times New Roman" w:eastAsia="Times New Roman" w:hAnsi="Times New Roman" w:cs="Times New Roman"/>
                      <w:i/>
                      <w:iCs/>
                      <w:sz w:val="28"/>
                      <w:szCs w:val="28"/>
                      <w:lang w:val="ro-RO" w:eastAsia="ru-RU"/>
                    </w:rPr>
                    <w:t>Cepa</w:t>
                  </w:r>
                  <w:proofErr w:type="spellEnd"/>
                </w:p>
                <w:p w14:paraId="625EE87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Brassica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oleracea</w:t>
                  </w:r>
                  <w:proofErr w:type="spellEnd"/>
                  <w:r w:rsidRPr="00BE0254">
                    <w:rPr>
                      <w:rFonts w:ascii="Times New Roman" w:eastAsia="Times New Roman" w:hAnsi="Times New Roman" w:cs="Times New Roman"/>
                      <w:sz w:val="28"/>
                      <w:szCs w:val="28"/>
                      <w:lang w:val="ro-RO" w:eastAsia="ru-RU"/>
                    </w:rPr>
                    <w:t> L.</w:t>
                  </w:r>
                </w:p>
                <w:p w14:paraId="6E08E010"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Brassica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rapa</w:t>
                  </w:r>
                  <w:proofErr w:type="spellEnd"/>
                  <w:r w:rsidRPr="00BE0254">
                    <w:rPr>
                      <w:rFonts w:ascii="Times New Roman" w:eastAsia="Times New Roman" w:hAnsi="Times New Roman" w:cs="Times New Roman"/>
                      <w:sz w:val="28"/>
                      <w:szCs w:val="28"/>
                      <w:lang w:val="ro-RO" w:eastAsia="ru-RU"/>
                    </w:rPr>
                    <w:t> L.</w:t>
                  </w:r>
                </w:p>
                <w:p w14:paraId="6588C6E9"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Capsicum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annuum</w:t>
                  </w:r>
                  <w:proofErr w:type="spellEnd"/>
                  <w:r w:rsidRPr="00BE0254">
                    <w:rPr>
                      <w:rFonts w:ascii="Times New Roman" w:eastAsia="Times New Roman" w:hAnsi="Times New Roman" w:cs="Times New Roman"/>
                      <w:sz w:val="28"/>
                      <w:szCs w:val="28"/>
                      <w:lang w:val="ro-RO" w:eastAsia="ru-RU"/>
                    </w:rPr>
                    <w:t> L.</w:t>
                  </w:r>
                </w:p>
                <w:p w14:paraId="4B43D7A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Cichorium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intybus</w:t>
                  </w:r>
                  <w:proofErr w:type="spellEnd"/>
                  <w:r w:rsidRPr="00BE0254">
                    <w:rPr>
                      <w:rFonts w:ascii="Times New Roman" w:eastAsia="Times New Roman" w:hAnsi="Times New Roman" w:cs="Times New Roman"/>
                      <w:sz w:val="28"/>
                      <w:szCs w:val="28"/>
                      <w:lang w:val="ro-RO" w:eastAsia="ru-RU"/>
                    </w:rPr>
                    <w:t> L.</w:t>
                  </w:r>
                </w:p>
                <w:p w14:paraId="04B4D09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Cucumis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melo</w:t>
                  </w:r>
                  <w:proofErr w:type="spellEnd"/>
                  <w:r w:rsidRPr="00BE0254">
                    <w:rPr>
                      <w:rFonts w:ascii="Times New Roman" w:eastAsia="Times New Roman" w:hAnsi="Times New Roman" w:cs="Times New Roman"/>
                      <w:sz w:val="28"/>
                      <w:szCs w:val="28"/>
                      <w:lang w:val="ro-RO" w:eastAsia="ru-RU"/>
                    </w:rPr>
                    <w:t> L.</w:t>
                  </w:r>
                </w:p>
                <w:p w14:paraId="27B2660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Cucurbita</w:t>
                  </w:r>
                  <w:proofErr w:type="spellEnd"/>
                  <w:r w:rsidRPr="00BE0254">
                    <w:rPr>
                      <w:rFonts w:ascii="Times New Roman" w:eastAsia="Times New Roman" w:hAnsi="Times New Roman" w:cs="Times New Roman"/>
                      <w:i/>
                      <w:iCs/>
                      <w:sz w:val="28"/>
                      <w:szCs w:val="28"/>
                      <w:lang w:val="ro-RO" w:eastAsia="ru-RU"/>
                    </w:rPr>
                    <w:t xml:space="preserve"> maxima</w:t>
                  </w:r>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Duchesne</w:t>
                  </w:r>
                  <w:proofErr w:type="spellEnd"/>
                </w:p>
                <w:p w14:paraId="01FFFC99"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Cynara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cardunculus</w:t>
                  </w:r>
                  <w:proofErr w:type="spellEnd"/>
                  <w:r w:rsidRPr="00BE0254">
                    <w:rPr>
                      <w:rFonts w:ascii="Times New Roman" w:eastAsia="Times New Roman" w:hAnsi="Times New Roman" w:cs="Times New Roman"/>
                      <w:sz w:val="28"/>
                      <w:szCs w:val="28"/>
                      <w:lang w:val="ro-RO" w:eastAsia="ru-RU"/>
                    </w:rPr>
                    <w:t> L.</w:t>
                  </w:r>
                </w:p>
                <w:p w14:paraId="548A30F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Daucus</w:t>
                  </w:r>
                  <w:proofErr w:type="spellEnd"/>
                  <w:r w:rsidRPr="00BE0254">
                    <w:rPr>
                      <w:rFonts w:ascii="Times New Roman" w:eastAsia="Times New Roman" w:hAnsi="Times New Roman" w:cs="Times New Roman"/>
                      <w:i/>
                      <w:iCs/>
                      <w:sz w:val="28"/>
                      <w:szCs w:val="28"/>
                      <w:lang w:val="ro-RO" w:eastAsia="ru-RU"/>
                    </w:rPr>
                    <w:t xml:space="preserve"> carota</w:t>
                  </w:r>
                  <w:r w:rsidRPr="00BE0254">
                    <w:rPr>
                      <w:rFonts w:ascii="Times New Roman" w:eastAsia="Times New Roman" w:hAnsi="Times New Roman" w:cs="Times New Roman"/>
                      <w:sz w:val="28"/>
                      <w:szCs w:val="28"/>
                      <w:lang w:val="ro-RO" w:eastAsia="ru-RU"/>
                    </w:rPr>
                    <w:t> L.</w:t>
                  </w:r>
                </w:p>
                <w:p w14:paraId="5484E36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Lactuca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sativa</w:t>
                  </w:r>
                  <w:proofErr w:type="spellEnd"/>
                  <w:r w:rsidRPr="00BE0254">
                    <w:rPr>
                      <w:rFonts w:ascii="Times New Roman" w:eastAsia="Times New Roman" w:hAnsi="Times New Roman" w:cs="Times New Roman"/>
                      <w:sz w:val="28"/>
                      <w:szCs w:val="28"/>
                      <w:lang w:val="ro-RO" w:eastAsia="ru-RU"/>
                    </w:rPr>
                    <w:t> L.</w:t>
                  </w:r>
                </w:p>
                <w:p w14:paraId="091499F9" w14:textId="000F1782" w:rsidR="00450DCC" w:rsidRPr="00BE0254" w:rsidRDefault="009B7FFE"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hAnsi="Times New Roman" w:cs="Times New Roman"/>
                      <w:i/>
                      <w:iCs/>
                      <w:sz w:val="28"/>
                      <w:szCs w:val="28"/>
                      <w:lang w:val="ro-RO"/>
                    </w:rPr>
                    <w:t>Solanum</w:t>
                  </w:r>
                  <w:proofErr w:type="spellEnd"/>
                  <w:r w:rsidRPr="00BE0254">
                    <w:rPr>
                      <w:rFonts w:ascii="Times New Roman" w:hAnsi="Times New Roman" w:cs="Times New Roman"/>
                      <w:i/>
                      <w:iCs/>
                      <w:sz w:val="28"/>
                      <w:szCs w:val="28"/>
                      <w:lang w:val="ro-RO"/>
                    </w:rPr>
                    <w:t xml:space="preserve"> </w:t>
                  </w:r>
                  <w:proofErr w:type="spellStart"/>
                  <w:r w:rsidRPr="00BE0254">
                    <w:rPr>
                      <w:rFonts w:ascii="Times New Roman" w:hAnsi="Times New Roman" w:cs="Times New Roman"/>
                      <w:i/>
                      <w:iCs/>
                      <w:sz w:val="28"/>
                      <w:szCs w:val="28"/>
                      <w:lang w:val="ro-RO"/>
                    </w:rPr>
                    <w:t>lycopersicum</w:t>
                  </w:r>
                  <w:proofErr w:type="spellEnd"/>
                  <w:r w:rsidRPr="00BE0254">
                    <w:rPr>
                      <w:rFonts w:ascii="Times New Roman" w:hAnsi="Times New Roman" w:cs="Times New Roman"/>
                      <w:i/>
                      <w:iCs/>
                      <w:sz w:val="28"/>
                      <w:szCs w:val="28"/>
                      <w:lang w:val="ro-RO"/>
                    </w:rPr>
                    <w:t xml:space="preserve"> </w:t>
                  </w:r>
                  <w:r w:rsidR="00127097" w:rsidRPr="00BE0254">
                    <w:rPr>
                      <w:rFonts w:ascii="Times New Roman" w:hAnsi="Times New Roman" w:cs="Times New Roman"/>
                      <w:sz w:val="28"/>
                      <w:szCs w:val="28"/>
                      <w:lang w:val="ro-RO"/>
                    </w:rPr>
                    <w:t>L</w:t>
                  </w:r>
                  <w:r w:rsidRPr="00BE0254">
                    <w:rPr>
                      <w:rFonts w:ascii="Times New Roman" w:hAnsi="Times New Roman" w:cs="Times New Roman"/>
                      <w:sz w:val="28"/>
                      <w:szCs w:val="28"/>
                      <w:lang w:val="ro-RO"/>
                    </w:rPr>
                    <w:t>,</w:t>
                  </w:r>
                </w:p>
                <w:p w14:paraId="766397B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Phaseolus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vulgaris</w:t>
                  </w:r>
                  <w:proofErr w:type="spellEnd"/>
                  <w:r w:rsidRPr="00BE0254">
                    <w:rPr>
                      <w:rFonts w:ascii="Times New Roman" w:eastAsia="Times New Roman" w:hAnsi="Times New Roman" w:cs="Times New Roman"/>
                      <w:sz w:val="28"/>
                      <w:szCs w:val="28"/>
                      <w:lang w:val="ro-RO" w:eastAsia="ru-RU"/>
                    </w:rPr>
                    <w:t> L.</w:t>
                  </w:r>
                </w:p>
                <w:p w14:paraId="65C0DC90"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Pisum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sativum</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p w14:paraId="32DA756D"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lastRenderedPageBreak/>
                    <w:t xml:space="preserve">Vicia </w:t>
                  </w:r>
                  <w:proofErr w:type="spellStart"/>
                  <w:r w:rsidRPr="00BE0254">
                    <w:rPr>
                      <w:rFonts w:ascii="Times New Roman" w:eastAsia="Times New Roman" w:hAnsi="Times New Roman" w:cs="Times New Roman"/>
                      <w:i/>
                      <w:iCs/>
                      <w:sz w:val="28"/>
                      <w:szCs w:val="28"/>
                      <w:lang w:val="ro-RO" w:eastAsia="ru-RU"/>
                    </w:rPr>
                    <w:t>faba</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tc>
              <w:tc>
                <w:tcPr>
                  <w:tcW w:w="4252" w:type="dxa"/>
                  <w:tcBorders>
                    <w:top w:val="single" w:sz="6" w:space="0" w:color="000000"/>
                    <w:left w:val="single" w:sz="6" w:space="0" w:color="000000"/>
                    <w:bottom w:val="single" w:sz="6" w:space="0" w:color="000000"/>
                    <w:right w:val="single" w:sz="6" w:space="0" w:color="000000"/>
                  </w:tcBorders>
                  <w:hideMark/>
                </w:tcPr>
                <w:p w14:paraId="01D7ACC5"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4A0BB0B2"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D86802C"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BEFEADA"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E11A959"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69ABAC9"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8FC89CF"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40</w:t>
                  </w:r>
                </w:p>
              </w:tc>
            </w:tr>
            <w:tr w:rsidR="00BE0254" w:rsidRPr="00BE0254" w14:paraId="79FA4BAD" w14:textId="77777777" w:rsidTr="000E15FC">
              <w:trPr>
                <w:tblCellSpacing w:w="0" w:type="dxa"/>
              </w:trPr>
              <w:tc>
                <w:tcPr>
                  <w:tcW w:w="5096" w:type="dxa"/>
                  <w:tcBorders>
                    <w:top w:val="single" w:sz="6" w:space="0" w:color="000000"/>
                    <w:left w:val="single" w:sz="6" w:space="0" w:color="000000"/>
                    <w:bottom w:val="single" w:sz="6" w:space="0" w:color="000000"/>
                    <w:right w:val="single" w:sz="6" w:space="0" w:color="000000"/>
                  </w:tcBorders>
                  <w:hideMark/>
                </w:tcPr>
                <w:p w14:paraId="14EC352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lastRenderedPageBreak/>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cepa</w:t>
                  </w:r>
                  <w:proofErr w:type="spellEnd"/>
                  <w:r w:rsidRPr="00BE0254">
                    <w:rPr>
                      <w:rFonts w:ascii="Times New Roman" w:eastAsia="Times New Roman" w:hAnsi="Times New Roman" w:cs="Times New Roman"/>
                      <w:sz w:val="28"/>
                      <w:szCs w:val="28"/>
                      <w:lang w:val="ro-RO" w:eastAsia="ru-RU"/>
                    </w:rPr>
                    <w:t> L. – grupul </w:t>
                  </w:r>
                  <w:proofErr w:type="spellStart"/>
                  <w:r w:rsidRPr="00BE0254">
                    <w:rPr>
                      <w:rFonts w:ascii="Times New Roman" w:eastAsia="Times New Roman" w:hAnsi="Times New Roman" w:cs="Times New Roman"/>
                      <w:i/>
                      <w:iCs/>
                      <w:sz w:val="28"/>
                      <w:szCs w:val="28"/>
                      <w:lang w:val="ro-RO" w:eastAsia="ru-RU"/>
                    </w:rPr>
                    <w:t>Aggregatum</w:t>
                  </w:r>
                  <w:proofErr w:type="spellEnd"/>
                </w:p>
                <w:p w14:paraId="44BF6F0F"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porrum</w:t>
                  </w:r>
                  <w:proofErr w:type="spellEnd"/>
                  <w:r w:rsidRPr="00BE0254">
                    <w:rPr>
                      <w:rFonts w:ascii="Times New Roman" w:eastAsia="Times New Roman" w:hAnsi="Times New Roman" w:cs="Times New Roman"/>
                      <w:sz w:val="28"/>
                      <w:szCs w:val="28"/>
                      <w:lang w:val="ro-RO" w:eastAsia="ru-RU"/>
                    </w:rPr>
                    <w:t> L.</w:t>
                  </w:r>
                </w:p>
                <w:p w14:paraId="7F146923"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sativum</w:t>
                  </w:r>
                  <w:proofErr w:type="spellEnd"/>
                  <w:r w:rsidRPr="00BE0254">
                    <w:rPr>
                      <w:rFonts w:ascii="Times New Roman" w:eastAsia="Times New Roman" w:hAnsi="Times New Roman" w:cs="Times New Roman"/>
                      <w:sz w:val="28"/>
                      <w:szCs w:val="28"/>
                      <w:lang w:val="ro-RO" w:eastAsia="ru-RU"/>
                    </w:rPr>
                    <w:t> L.</w:t>
                  </w:r>
                </w:p>
                <w:p w14:paraId="4D1269F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Beta </w:t>
                  </w:r>
                  <w:proofErr w:type="spellStart"/>
                  <w:r w:rsidRPr="00BE0254">
                    <w:rPr>
                      <w:rFonts w:ascii="Times New Roman" w:eastAsia="Times New Roman" w:hAnsi="Times New Roman" w:cs="Times New Roman"/>
                      <w:i/>
                      <w:iCs/>
                      <w:sz w:val="28"/>
                      <w:szCs w:val="28"/>
                      <w:lang w:val="ro-RO" w:eastAsia="ru-RU"/>
                    </w:rPr>
                    <w:t>vulgaris</w:t>
                  </w:r>
                  <w:proofErr w:type="spellEnd"/>
                  <w:r w:rsidRPr="00BE0254">
                    <w:rPr>
                      <w:rFonts w:ascii="Times New Roman" w:eastAsia="Times New Roman" w:hAnsi="Times New Roman" w:cs="Times New Roman"/>
                      <w:sz w:val="28"/>
                      <w:szCs w:val="28"/>
                      <w:lang w:val="ro-RO" w:eastAsia="ru-RU"/>
                    </w:rPr>
                    <w:t> L.</w:t>
                  </w:r>
                </w:p>
                <w:p w14:paraId="5678D59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Citrullus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lanatus</w:t>
                  </w:r>
                  <w:proofErr w:type="spellEnd"/>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Thunb</w:t>
                  </w:r>
                  <w:proofErr w:type="spellEnd"/>
                  <w:r w:rsidRPr="00BE0254">
                    <w:rPr>
                      <w:rFonts w:ascii="Times New Roman" w:eastAsia="Times New Roman" w:hAnsi="Times New Roman" w:cs="Times New Roman"/>
                      <w:sz w:val="28"/>
                      <w:szCs w:val="28"/>
                      <w:lang w:val="ro-RO" w:eastAsia="ru-RU"/>
                    </w:rPr>
                    <w:t xml:space="preserve">.) </w:t>
                  </w:r>
                  <w:proofErr w:type="spellStart"/>
                  <w:r w:rsidRPr="00BE0254">
                    <w:rPr>
                      <w:rFonts w:ascii="Times New Roman" w:eastAsia="Times New Roman" w:hAnsi="Times New Roman" w:cs="Times New Roman"/>
                      <w:sz w:val="28"/>
                      <w:szCs w:val="28"/>
                      <w:lang w:val="ro-RO" w:eastAsia="ru-RU"/>
                    </w:rPr>
                    <w:t>Matsum</w:t>
                  </w:r>
                  <w:proofErr w:type="spellEnd"/>
                  <w:r w:rsidRPr="00BE0254">
                    <w:rPr>
                      <w:rFonts w:ascii="Times New Roman" w:eastAsia="Times New Roman" w:hAnsi="Times New Roman" w:cs="Times New Roman"/>
                      <w:sz w:val="28"/>
                      <w:szCs w:val="28"/>
                      <w:lang w:val="ro-RO" w:eastAsia="ru-RU"/>
                    </w:rPr>
                    <w:t xml:space="preserve">. et </w:t>
                  </w:r>
                  <w:proofErr w:type="spellStart"/>
                  <w:r w:rsidRPr="00BE0254">
                    <w:rPr>
                      <w:rFonts w:ascii="Times New Roman" w:eastAsia="Times New Roman" w:hAnsi="Times New Roman" w:cs="Times New Roman"/>
                      <w:sz w:val="28"/>
                      <w:szCs w:val="28"/>
                      <w:lang w:val="ro-RO" w:eastAsia="ru-RU"/>
                    </w:rPr>
                    <w:t>Nakai</w:t>
                  </w:r>
                  <w:proofErr w:type="spellEnd"/>
                </w:p>
                <w:p w14:paraId="74A6008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Cucumis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sativus</w:t>
                  </w:r>
                  <w:proofErr w:type="spellEnd"/>
                  <w:r w:rsidRPr="00BE0254">
                    <w:rPr>
                      <w:rFonts w:ascii="Times New Roman" w:eastAsia="Times New Roman" w:hAnsi="Times New Roman" w:cs="Times New Roman"/>
                      <w:sz w:val="28"/>
                      <w:szCs w:val="28"/>
                      <w:lang w:val="ro-RO" w:eastAsia="ru-RU"/>
                    </w:rPr>
                    <w:t> L.</w:t>
                  </w:r>
                </w:p>
                <w:p w14:paraId="1F6F279E"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Cucurbita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pepo</w:t>
                  </w:r>
                  <w:proofErr w:type="spellEnd"/>
                  <w:r w:rsidRPr="00BE0254">
                    <w:rPr>
                      <w:rFonts w:ascii="Times New Roman" w:eastAsia="Times New Roman" w:hAnsi="Times New Roman" w:cs="Times New Roman"/>
                      <w:sz w:val="28"/>
                      <w:szCs w:val="28"/>
                      <w:lang w:val="ro-RO" w:eastAsia="ru-RU"/>
                    </w:rPr>
                    <w:t> L.</w:t>
                  </w:r>
                </w:p>
                <w:p w14:paraId="064F9385"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Foeniculum</w:t>
                  </w:r>
                  <w:proofErr w:type="spellEnd"/>
                  <w:r w:rsidRPr="00BE0254">
                    <w:rPr>
                      <w:rFonts w:ascii="Times New Roman" w:eastAsia="Times New Roman" w:hAnsi="Times New Roman" w:cs="Times New Roman"/>
                      <w:i/>
                      <w:iCs/>
                      <w:sz w:val="28"/>
                      <w:szCs w:val="28"/>
                      <w:lang w:val="ro-RO" w:eastAsia="ru-RU"/>
                    </w:rPr>
                    <w:t xml:space="preserve"> vulgare</w:t>
                  </w:r>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Mill</w:t>
                  </w:r>
                  <w:proofErr w:type="spellEnd"/>
                  <w:r w:rsidRPr="00BE0254">
                    <w:rPr>
                      <w:rFonts w:ascii="Times New Roman" w:eastAsia="Times New Roman" w:hAnsi="Times New Roman" w:cs="Times New Roman"/>
                      <w:sz w:val="28"/>
                      <w:szCs w:val="28"/>
                      <w:lang w:val="ro-RO" w:eastAsia="ru-RU"/>
                    </w:rPr>
                    <w:t>.</w:t>
                  </w:r>
                </w:p>
                <w:p w14:paraId="35DB14D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Solanum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melongena</w:t>
                  </w:r>
                  <w:proofErr w:type="spellEnd"/>
                  <w:r w:rsidRPr="00BE0254">
                    <w:rPr>
                      <w:rFonts w:ascii="Times New Roman" w:eastAsia="Times New Roman" w:hAnsi="Times New Roman" w:cs="Times New Roman"/>
                      <w:sz w:val="28"/>
                      <w:szCs w:val="28"/>
                      <w:lang w:val="ro-RO" w:eastAsia="ru-RU"/>
                    </w:rPr>
                    <w:t> L.</w:t>
                  </w:r>
                </w:p>
                <w:p w14:paraId="30BBF099"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Spinacia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oleracea</w:t>
                  </w:r>
                  <w:proofErr w:type="spellEnd"/>
                  <w:r w:rsidRPr="00BE0254">
                    <w:rPr>
                      <w:rFonts w:ascii="Times New Roman" w:eastAsia="Times New Roman" w:hAnsi="Times New Roman" w:cs="Times New Roman"/>
                      <w:sz w:val="28"/>
                      <w:szCs w:val="28"/>
                      <w:lang w:val="ro-RO" w:eastAsia="ru-RU"/>
                    </w:rPr>
                    <w:t> L.</w:t>
                  </w:r>
                </w:p>
              </w:tc>
              <w:tc>
                <w:tcPr>
                  <w:tcW w:w="4252" w:type="dxa"/>
                  <w:tcBorders>
                    <w:top w:val="single" w:sz="6" w:space="0" w:color="000000"/>
                    <w:left w:val="single" w:sz="6" w:space="0" w:color="000000"/>
                    <w:bottom w:val="single" w:sz="6" w:space="0" w:color="000000"/>
                    <w:right w:val="single" w:sz="6" w:space="0" w:color="000000"/>
                  </w:tcBorders>
                  <w:hideMark/>
                </w:tcPr>
                <w:p w14:paraId="3509EBA9"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8A27036"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AB79BD6"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20E240E1"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22DFACF1"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20</w:t>
                  </w:r>
                </w:p>
              </w:tc>
            </w:tr>
            <w:tr w:rsidR="00BE0254" w:rsidRPr="00BE0254" w14:paraId="046B983B" w14:textId="77777777" w:rsidTr="000E15FC">
              <w:trPr>
                <w:tblCellSpacing w:w="0" w:type="dxa"/>
              </w:trPr>
              <w:tc>
                <w:tcPr>
                  <w:tcW w:w="5096" w:type="dxa"/>
                  <w:tcBorders>
                    <w:top w:val="single" w:sz="6" w:space="0" w:color="000000"/>
                    <w:left w:val="single" w:sz="6" w:space="0" w:color="000000"/>
                    <w:bottom w:val="single" w:sz="6" w:space="0" w:color="000000"/>
                    <w:right w:val="single" w:sz="6" w:space="0" w:color="000000"/>
                  </w:tcBorders>
                  <w:hideMark/>
                </w:tcPr>
                <w:p w14:paraId="1236198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fistulosum</w:t>
                  </w:r>
                  <w:proofErr w:type="spellEnd"/>
                  <w:r w:rsidRPr="00BE0254">
                    <w:rPr>
                      <w:rFonts w:ascii="Times New Roman" w:eastAsia="Times New Roman" w:hAnsi="Times New Roman" w:cs="Times New Roman"/>
                      <w:sz w:val="28"/>
                      <w:szCs w:val="28"/>
                      <w:lang w:val="ro-RO" w:eastAsia="ru-RU"/>
                    </w:rPr>
                    <w:t> L.</w:t>
                  </w:r>
                </w:p>
                <w:p w14:paraId="407EC05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schoenoprasum</w:t>
                  </w:r>
                  <w:proofErr w:type="spellEnd"/>
                  <w:r w:rsidRPr="00BE0254">
                    <w:rPr>
                      <w:rFonts w:ascii="Times New Roman" w:eastAsia="Times New Roman" w:hAnsi="Times New Roman" w:cs="Times New Roman"/>
                      <w:sz w:val="28"/>
                      <w:szCs w:val="28"/>
                      <w:lang w:val="ro-RO" w:eastAsia="ru-RU"/>
                    </w:rPr>
                    <w:t> L.</w:t>
                  </w:r>
                </w:p>
                <w:p w14:paraId="59A5911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Anthriscus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cerefolium</w:t>
                  </w:r>
                  <w:proofErr w:type="spellEnd"/>
                  <w:r w:rsidRPr="00BE0254">
                    <w:rPr>
                      <w:rFonts w:ascii="Times New Roman" w:eastAsia="Times New Roman" w:hAnsi="Times New Roman" w:cs="Times New Roman"/>
                      <w:sz w:val="28"/>
                      <w:szCs w:val="28"/>
                      <w:lang w:val="ro-RO" w:eastAsia="ru-RU"/>
                    </w:rPr>
                    <w:t xml:space="preserve"> (L.) </w:t>
                  </w:r>
                  <w:proofErr w:type="spellStart"/>
                  <w:r w:rsidRPr="00BE0254">
                    <w:rPr>
                      <w:rFonts w:ascii="Times New Roman" w:eastAsia="Times New Roman" w:hAnsi="Times New Roman" w:cs="Times New Roman"/>
                      <w:sz w:val="28"/>
                      <w:szCs w:val="28"/>
                      <w:lang w:val="ro-RO" w:eastAsia="ru-RU"/>
                    </w:rPr>
                    <w:t>Hoffm</w:t>
                  </w:r>
                  <w:proofErr w:type="spellEnd"/>
                  <w:r w:rsidRPr="00BE0254">
                    <w:rPr>
                      <w:rFonts w:ascii="Times New Roman" w:eastAsia="Times New Roman" w:hAnsi="Times New Roman" w:cs="Times New Roman"/>
                      <w:sz w:val="28"/>
                      <w:szCs w:val="28"/>
                      <w:lang w:val="ro-RO" w:eastAsia="ru-RU"/>
                    </w:rPr>
                    <w:t>.</w:t>
                  </w:r>
                </w:p>
                <w:p w14:paraId="3FBBDDC5"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Apium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graveolens</w:t>
                  </w:r>
                  <w:proofErr w:type="spellEnd"/>
                  <w:r w:rsidRPr="00BE0254">
                    <w:rPr>
                      <w:rFonts w:ascii="Times New Roman" w:eastAsia="Times New Roman" w:hAnsi="Times New Roman" w:cs="Times New Roman"/>
                      <w:sz w:val="28"/>
                      <w:szCs w:val="28"/>
                      <w:lang w:val="ro-RO" w:eastAsia="ru-RU"/>
                    </w:rPr>
                    <w:t> L.</w:t>
                  </w:r>
                </w:p>
                <w:p w14:paraId="2537B42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Asparagus </w:t>
                  </w:r>
                  <w:proofErr w:type="spellStart"/>
                  <w:r w:rsidRPr="00BE0254">
                    <w:rPr>
                      <w:rFonts w:ascii="Times New Roman" w:eastAsia="Times New Roman" w:hAnsi="Times New Roman" w:cs="Times New Roman"/>
                      <w:i/>
                      <w:iCs/>
                      <w:sz w:val="28"/>
                      <w:szCs w:val="28"/>
                      <w:lang w:val="ro-RO" w:eastAsia="ru-RU"/>
                    </w:rPr>
                    <w:t>officinalis</w:t>
                  </w:r>
                  <w:proofErr w:type="spellEnd"/>
                  <w:r w:rsidRPr="00BE0254">
                    <w:rPr>
                      <w:rFonts w:ascii="Times New Roman" w:eastAsia="Times New Roman" w:hAnsi="Times New Roman" w:cs="Times New Roman"/>
                      <w:sz w:val="28"/>
                      <w:szCs w:val="28"/>
                      <w:lang w:val="ro-RO" w:eastAsia="ru-RU"/>
                    </w:rPr>
                    <w:t> L.</w:t>
                  </w:r>
                </w:p>
                <w:p w14:paraId="6507BB2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Cichorium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endivia</w:t>
                  </w:r>
                  <w:proofErr w:type="spellEnd"/>
                  <w:r w:rsidRPr="00BE0254">
                    <w:rPr>
                      <w:rFonts w:ascii="Times New Roman" w:eastAsia="Times New Roman" w:hAnsi="Times New Roman" w:cs="Times New Roman"/>
                      <w:sz w:val="28"/>
                      <w:szCs w:val="28"/>
                      <w:lang w:val="ro-RO" w:eastAsia="ru-RU"/>
                    </w:rPr>
                    <w:t> L.</w:t>
                  </w:r>
                </w:p>
                <w:p w14:paraId="74A37F5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Petroselinum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crispum</w:t>
                  </w:r>
                  <w:proofErr w:type="spellEnd"/>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Mill</w:t>
                  </w:r>
                  <w:proofErr w:type="spellEnd"/>
                  <w:r w:rsidRPr="00BE0254">
                    <w:rPr>
                      <w:rFonts w:ascii="Times New Roman" w:eastAsia="Times New Roman" w:hAnsi="Times New Roman" w:cs="Times New Roman"/>
                      <w:sz w:val="28"/>
                      <w:szCs w:val="28"/>
                      <w:lang w:val="ro-RO" w:eastAsia="ru-RU"/>
                    </w:rPr>
                    <w:t xml:space="preserve">.) </w:t>
                  </w:r>
                  <w:proofErr w:type="spellStart"/>
                  <w:r w:rsidRPr="00BE0254">
                    <w:rPr>
                      <w:rFonts w:ascii="Times New Roman" w:eastAsia="Times New Roman" w:hAnsi="Times New Roman" w:cs="Times New Roman"/>
                      <w:sz w:val="28"/>
                      <w:szCs w:val="28"/>
                      <w:lang w:val="ro-RO" w:eastAsia="ru-RU"/>
                    </w:rPr>
                    <w:t>Nyman</w:t>
                  </w:r>
                  <w:proofErr w:type="spellEnd"/>
                  <w:r w:rsidRPr="00BE0254">
                    <w:rPr>
                      <w:rFonts w:ascii="Times New Roman" w:eastAsia="Times New Roman" w:hAnsi="Times New Roman" w:cs="Times New Roman"/>
                      <w:sz w:val="28"/>
                      <w:szCs w:val="28"/>
                      <w:lang w:val="ro-RO" w:eastAsia="ru-RU"/>
                    </w:rPr>
                    <w:t xml:space="preserve"> ex A. W. Hill</w:t>
                  </w:r>
                </w:p>
                <w:p w14:paraId="3F59F57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Phaseolus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coccineus</w:t>
                  </w:r>
                  <w:proofErr w:type="spellEnd"/>
                  <w:r w:rsidRPr="00BE0254">
                    <w:rPr>
                      <w:rFonts w:ascii="Times New Roman" w:eastAsia="Times New Roman" w:hAnsi="Times New Roman" w:cs="Times New Roman"/>
                      <w:sz w:val="28"/>
                      <w:szCs w:val="28"/>
                      <w:lang w:val="ro-RO" w:eastAsia="ru-RU"/>
                    </w:rPr>
                    <w:t> L.</w:t>
                  </w:r>
                </w:p>
                <w:p w14:paraId="792AB89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Raphanus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sativus</w:t>
                  </w:r>
                  <w:proofErr w:type="spellEnd"/>
                  <w:r w:rsidRPr="00BE0254">
                    <w:rPr>
                      <w:rFonts w:ascii="Times New Roman" w:eastAsia="Times New Roman" w:hAnsi="Times New Roman" w:cs="Times New Roman"/>
                      <w:sz w:val="28"/>
                      <w:szCs w:val="28"/>
                      <w:lang w:val="ro-RO" w:eastAsia="ru-RU"/>
                    </w:rPr>
                    <w:t> L.</w:t>
                  </w:r>
                </w:p>
                <w:p w14:paraId="76F9257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Rheum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rhabarbarum</w:t>
                  </w:r>
                  <w:proofErr w:type="spellEnd"/>
                  <w:r w:rsidRPr="00BE0254">
                    <w:rPr>
                      <w:rFonts w:ascii="Times New Roman" w:eastAsia="Times New Roman" w:hAnsi="Times New Roman" w:cs="Times New Roman"/>
                      <w:sz w:val="28"/>
                      <w:szCs w:val="28"/>
                      <w:lang w:val="ro-RO" w:eastAsia="ru-RU"/>
                    </w:rPr>
                    <w:t> L.</w:t>
                  </w:r>
                </w:p>
                <w:p w14:paraId="4F1F3C8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Scorzonera</w:t>
                  </w:r>
                  <w:proofErr w:type="spellEnd"/>
                  <w:r w:rsidRPr="00BE0254">
                    <w:rPr>
                      <w:rFonts w:ascii="Times New Roman" w:eastAsia="Times New Roman" w:hAnsi="Times New Roman" w:cs="Times New Roman"/>
                      <w:i/>
                      <w:iCs/>
                      <w:sz w:val="28"/>
                      <w:szCs w:val="28"/>
                      <w:lang w:val="ro-RO" w:eastAsia="ru-RU"/>
                    </w:rPr>
                    <w:t xml:space="preserve"> hispanica</w:t>
                  </w:r>
                  <w:r w:rsidRPr="00BE0254">
                    <w:rPr>
                      <w:rFonts w:ascii="Times New Roman" w:eastAsia="Times New Roman" w:hAnsi="Times New Roman" w:cs="Times New Roman"/>
                      <w:sz w:val="28"/>
                      <w:szCs w:val="28"/>
                      <w:lang w:val="ro-RO" w:eastAsia="ru-RU"/>
                    </w:rPr>
                    <w:t> L.</w:t>
                  </w:r>
                </w:p>
                <w:p w14:paraId="7C627323"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Valerianella</w:t>
                  </w:r>
                  <w:proofErr w:type="spellEnd"/>
                  <w:r w:rsidRPr="00BE0254">
                    <w:rPr>
                      <w:rFonts w:ascii="Times New Roman" w:eastAsia="Times New Roman" w:hAnsi="Times New Roman" w:cs="Times New Roman"/>
                      <w:i/>
                      <w:iCs/>
                      <w:sz w:val="28"/>
                      <w:szCs w:val="28"/>
                      <w:lang w:val="ro-RO" w:eastAsia="ru-RU"/>
                    </w:rPr>
                    <w:t xml:space="preserve"> locusta</w:t>
                  </w:r>
                  <w:r w:rsidRPr="00BE0254">
                    <w:rPr>
                      <w:rFonts w:ascii="Times New Roman" w:eastAsia="Times New Roman" w:hAnsi="Times New Roman" w:cs="Times New Roman"/>
                      <w:sz w:val="28"/>
                      <w:szCs w:val="28"/>
                      <w:lang w:val="ro-RO" w:eastAsia="ru-RU"/>
                    </w:rPr>
                    <w:t xml:space="preserve"> (L.) </w:t>
                  </w:r>
                  <w:proofErr w:type="spellStart"/>
                  <w:r w:rsidRPr="00BE0254">
                    <w:rPr>
                      <w:rFonts w:ascii="Times New Roman" w:eastAsia="Times New Roman" w:hAnsi="Times New Roman" w:cs="Times New Roman"/>
                      <w:sz w:val="28"/>
                      <w:szCs w:val="28"/>
                      <w:lang w:val="ro-RO" w:eastAsia="ru-RU"/>
                    </w:rPr>
                    <w:t>Laterr</w:t>
                  </w:r>
                  <w:proofErr w:type="spellEnd"/>
                  <w:r w:rsidRPr="00BE0254">
                    <w:rPr>
                      <w:rFonts w:ascii="Times New Roman" w:eastAsia="Times New Roman" w:hAnsi="Times New Roman" w:cs="Times New Roman"/>
                      <w:sz w:val="28"/>
                      <w:szCs w:val="28"/>
                      <w:lang w:val="ro-RO" w:eastAsia="ru-RU"/>
                    </w:rPr>
                    <w:t>.</w:t>
                  </w:r>
                </w:p>
                <w:p w14:paraId="67E8135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Zea </w:t>
                  </w:r>
                  <w:proofErr w:type="spellStart"/>
                  <w:r w:rsidRPr="00BE0254">
                    <w:rPr>
                      <w:rFonts w:ascii="Times New Roman" w:eastAsia="Times New Roman" w:hAnsi="Times New Roman" w:cs="Times New Roman"/>
                      <w:i/>
                      <w:iCs/>
                      <w:sz w:val="28"/>
                      <w:szCs w:val="28"/>
                      <w:lang w:val="ro-RO" w:eastAsia="ru-RU"/>
                    </w:rPr>
                    <w:t>mays</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tc>
              <w:tc>
                <w:tcPr>
                  <w:tcW w:w="4252" w:type="dxa"/>
                  <w:tcBorders>
                    <w:top w:val="single" w:sz="6" w:space="0" w:color="000000"/>
                    <w:left w:val="single" w:sz="6" w:space="0" w:color="000000"/>
                    <w:bottom w:val="single" w:sz="6" w:space="0" w:color="000000"/>
                    <w:right w:val="single" w:sz="6" w:space="0" w:color="000000"/>
                  </w:tcBorders>
                  <w:hideMark/>
                </w:tcPr>
                <w:p w14:paraId="4D3A630B"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3F67B8E"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1EED945"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311E803"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0FE7A8E"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4DB06DA8"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10</w:t>
                  </w:r>
                </w:p>
              </w:tc>
            </w:tr>
          </w:tbl>
          <w:p w14:paraId="136B0D8B" w14:textId="77777777" w:rsidR="007B1502" w:rsidRDefault="00450DCC"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r w:rsidRPr="00BE0254">
              <w:rPr>
                <w:rFonts w:ascii="Times New Roman" w:eastAsia="Times New Roman" w:hAnsi="Times New Roman" w:cs="Times New Roman"/>
                <w:bCs/>
                <w:sz w:val="28"/>
                <w:szCs w:val="28"/>
                <w:lang w:val="ro-RO" w:eastAsia="ru-RU"/>
              </w:rPr>
              <w:t xml:space="preserve">                                                                                                                                                     </w:t>
            </w:r>
          </w:p>
          <w:p w14:paraId="6D916549"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7DE7A2FE"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3A64E5AE"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4BCC2458"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719B1F87"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67157CE5"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3E654AF6"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4EF99D2D"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590FB112"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4A08E4B1"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523A3C62"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1F2B4C87"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5B23911C"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7E82D69B" w14:textId="77777777" w:rsidR="007B1502" w:rsidRDefault="007B1502" w:rsidP="00BE0254">
            <w:pPr>
              <w:tabs>
                <w:tab w:val="left" w:pos="426"/>
              </w:tabs>
              <w:spacing w:after="0" w:line="240" w:lineRule="auto"/>
              <w:ind w:left="-142" w:firstLine="709"/>
              <w:jc w:val="right"/>
              <w:rPr>
                <w:rFonts w:ascii="Times New Roman" w:eastAsia="Times New Roman" w:hAnsi="Times New Roman" w:cs="Times New Roman"/>
                <w:bCs/>
                <w:sz w:val="28"/>
                <w:szCs w:val="28"/>
                <w:lang w:val="ro-RO" w:eastAsia="ru-RU"/>
              </w:rPr>
            </w:pPr>
          </w:p>
          <w:p w14:paraId="7A519F15" w14:textId="61F66010" w:rsidR="007B1502" w:rsidRDefault="006F324A" w:rsidP="006F324A">
            <w:pPr>
              <w:tabs>
                <w:tab w:val="left" w:pos="426"/>
                <w:tab w:val="left" w:pos="9034"/>
              </w:tabs>
              <w:spacing w:after="0" w:line="240" w:lineRule="auto"/>
              <w:ind w:left="-142" w:firstLine="709"/>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lastRenderedPageBreak/>
              <w:tab/>
            </w:r>
            <w:r>
              <w:rPr>
                <w:rFonts w:ascii="Times New Roman" w:eastAsia="Times New Roman" w:hAnsi="Times New Roman" w:cs="Times New Roman"/>
                <w:bCs/>
                <w:sz w:val="28"/>
                <w:szCs w:val="28"/>
                <w:lang w:val="ro-RO" w:eastAsia="ru-RU"/>
              </w:rPr>
              <w:tab/>
            </w:r>
          </w:p>
          <w:p w14:paraId="2EBBCCE0" w14:textId="0CF351AF" w:rsidR="00450DCC" w:rsidRPr="007B1502" w:rsidRDefault="00450DCC" w:rsidP="00BE0254">
            <w:pPr>
              <w:tabs>
                <w:tab w:val="left" w:pos="426"/>
              </w:tabs>
              <w:spacing w:after="0" w:line="240" w:lineRule="auto"/>
              <w:ind w:left="-142" w:firstLine="709"/>
              <w:jc w:val="right"/>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Anexa nr.2</w:t>
            </w:r>
          </w:p>
          <w:p w14:paraId="4E5E79CC" w14:textId="77777777" w:rsidR="007B1502" w:rsidRP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 xml:space="preserve">La Cerințele privind stabilirea anumitor derogări pentru acceptarea varietăților primitive și a soiurilor de legume care sunt cultivate, în mod tradițional, în localități </w:t>
            </w:r>
          </w:p>
          <w:p w14:paraId="47EC6FF1" w14:textId="77777777" w:rsid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 xml:space="preserve">și regiuni speciale și care sunt amenințate de erodare genetică și a soiurilor de legume lipsite de valoare intrinsecă pentru producția vegetală comercială, dar </w:t>
            </w:r>
          </w:p>
          <w:p w14:paraId="59F3A446" w14:textId="548F52EE" w:rsid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 xml:space="preserve">create pentru a fi cultivate în condiții speciale, precum și pentru comercializarea </w:t>
            </w:r>
          </w:p>
          <w:p w14:paraId="75AF851D" w14:textId="72F1F90D" w:rsidR="00450DCC" w:rsidRPr="007B1502" w:rsidRDefault="00450DCC" w:rsidP="007B1502">
            <w:pPr>
              <w:spacing w:after="0" w:line="240" w:lineRule="auto"/>
              <w:ind w:left="-142" w:firstLine="709"/>
              <w:jc w:val="center"/>
              <w:rPr>
                <w:rFonts w:ascii="Times New Roman" w:eastAsia="Times New Roman" w:hAnsi="Times New Roman" w:cs="Times New Roman"/>
                <w:bCs/>
                <w:i/>
                <w:sz w:val="28"/>
                <w:szCs w:val="28"/>
                <w:lang w:val="ro-RO" w:eastAsia="ru-RU"/>
              </w:rPr>
            </w:pPr>
            <w:r w:rsidRPr="007B1502">
              <w:rPr>
                <w:rFonts w:ascii="Times New Roman" w:eastAsia="Times New Roman" w:hAnsi="Times New Roman" w:cs="Times New Roman"/>
                <w:bCs/>
                <w:i/>
                <w:sz w:val="28"/>
                <w:szCs w:val="28"/>
                <w:lang w:val="ro-RO" w:eastAsia="ru-RU"/>
              </w:rPr>
              <w:t>semințelor acestor varietăți primitive și soiuri</w:t>
            </w:r>
          </w:p>
          <w:p w14:paraId="69929E45" w14:textId="77777777" w:rsidR="00475EF5" w:rsidRPr="00BE0254" w:rsidRDefault="00475EF5" w:rsidP="00BE0254">
            <w:pPr>
              <w:spacing w:after="0" w:line="240" w:lineRule="auto"/>
              <w:ind w:left="-142" w:firstLine="709"/>
              <w:jc w:val="center"/>
              <w:rPr>
                <w:rFonts w:ascii="Times New Roman" w:eastAsia="Times New Roman" w:hAnsi="Times New Roman" w:cs="Times New Roman"/>
                <w:b/>
                <w:bCs/>
                <w:sz w:val="28"/>
                <w:szCs w:val="28"/>
                <w:lang w:val="ro-RO" w:eastAsia="ru-RU"/>
              </w:rPr>
            </w:pPr>
          </w:p>
          <w:p w14:paraId="38CEBD45" w14:textId="67EFF30B" w:rsidR="00450DCC" w:rsidRPr="00BE0254" w:rsidRDefault="00450DCC" w:rsidP="00BE0254">
            <w:pPr>
              <w:spacing w:before="120" w:after="12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b/>
                <w:bCs/>
                <w:sz w:val="28"/>
                <w:szCs w:val="28"/>
                <w:lang w:val="ro-RO" w:eastAsia="ru-RU"/>
              </w:rPr>
              <w:t>Greutatea netă maximă pe</w:t>
            </w:r>
            <w:r w:rsidR="007B1502">
              <w:rPr>
                <w:rFonts w:ascii="Times New Roman" w:eastAsia="Times New Roman" w:hAnsi="Times New Roman" w:cs="Times New Roman"/>
                <w:b/>
                <w:bCs/>
                <w:sz w:val="28"/>
                <w:szCs w:val="28"/>
                <w:lang w:val="ro-RO" w:eastAsia="ru-RU"/>
              </w:rPr>
              <w:t xml:space="preserve"> </w:t>
            </w:r>
            <w:r w:rsidRPr="00BE0254">
              <w:rPr>
                <w:rFonts w:ascii="Times New Roman" w:eastAsia="Times New Roman" w:hAnsi="Times New Roman" w:cs="Times New Roman"/>
                <w:b/>
                <w:bCs/>
                <w:sz w:val="28"/>
                <w:szCs w:val="28"/>
                <w:lang w:val="ro-RO" w:eastAsia="ru-RU"/>
              </w:rPr>
              <w:t>ambalaj, astfel cum se menționează la punctul 36</w:t>
            </w:r>
          </w:p>
          <w:tbl>
            <w:tblPr>
              <w:tblW w:w="9295"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71"/>
              <w:gridCol w:w="4024"/>
            </w:tblGrid>
            <w:tr w:rsidR="00BE0254" w:rsidRPr="00BE0254" w14:paraId="31F3D606" w14:textId="77777777" w:rsidTr="005D6D35">
              <w:trPr>
                <w:trHeight w:val="629"/>
                <w:tblCellSpacing w:w="0" w:type="dxa"/>
              </w:trPr>
              <w:tc>
                <w:tcPr>
                  <w:tcW w:w="5271" w:type="dxa"/>
                  <w:tcBorders>
                    <w:top w:val="single" w:sz="6" w:space="0" w:color="000000"/>
                    <w:left w:val="single" w:sz="6" w:space="0" w:color="000000"/>
                    <w:bottom w:val="single" w:sz="6" w:space="0" w:color="000000"/>
                    <w:right w:val="single" w:sz="6" w:space="0" w:color="000000"/>
                  </w:tcBorders>
                  <w:hideMark/>
                </w:tcPr>
                <w:p w14:paraId="6E3FD1BC"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Denumirea botanică</w:t>
                  </w:r>
                </w:p>
              </w:tc>
              <w:tc>
                <w:tcPr>
                  <w:tcW w:w="4024" w:type="dxa"/>
                  <w:tcBorders>
                    <w:top w:val="single" w:sz="6" w:space="0" w:color="000000"/>
                    <w:left w:val="single" w:sz="6" w:space="0" w:color="000000"/>
                    <w:bottom w:val="single" w:sz="6" w:space="0" w:color="000000"/>
                    <w:right w:val="single" w:sz="6" w:space="0" w:color="000000"/>
                  </w:tcBorders>
                  <w:hideMark/>
                </w:tcPr>
                <w:p w14:paraId="215E190D"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b/>
                      <w:bCs/>
                      <w:sz w:val="28"/>
                      <w:szCs w:val="28"/>
                      <w:lang w:val="ro-RO" w:eastAsia="ru-RU"/>
                    </w:rPr>
                  </w:pPr>
                  <w:r w:rsidRPr="00BE0254">
                    <w:rPr>
                      <w:rFonts w:ascii="Times New Roman" w:eastAsia="Times New Roman" w:hAnsi="Times New Roman" w:cs="Times New Roman"/>
                      <w:b/>
                      <w:bCs/>
                      <w:sz w:val="28"/>
                      <w:szCs w:val="28"/>
                      <w:lang w:val="ro-RO" w:eastAsia="ru-RU"/>
                    </w:rPr>
                    <w:t>Greutatea netă maximă pe ambalaj exprimată în grame</w:t>
                  </w:r>
                </w:p>
              </w:tc>
            </w:tr>
            <w:tr w:rsidR="00BE0254" w:rsidRPr="00BE0254" w14:paraId="6C78609E" w14:textId="77777777" w:rsidTr="005D6D35">
              <w:trPr>
                <w:trHeight w:val="1933"/>
                <w:tblCellSpacing w:w="0" w:type="dxa"/>
              </w:trPr>
              <w:tc>
                <w:tcPr>
                  <w:tcW w:w="5271" w:type="dxa"/>
                  <w:tcBorders>
                    <w:top w:val="single" w:sz="6" w:space="0" w:color="000000"/>
                    <w:left w:val="single" w:sz="6" w:space="0" w:color="000000"/>
                    <w:bottom w:val="single" w:sz="6" w:space="0" w:color="000000"/>
                    <w:right w:val="single" w:sz="6" w:space="0" w:color="000000"/>
                  </w:tcBorders>
                  <w:hideMark/>
                </w:tcPr>
                <w:p w14:paraId="726676E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Phaseolus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coccineus</w:t>
                  </w:r>
                  <w:proofErr w:type="spellEnd"/>
                  <w:r w:rsidRPr="00BE0254">
                    <w:rPr>
                      <w:rFonts w:ascii="Times New Roman" w:eastAsia="Times New Roman" w:hAnsi="Times New Roman" w:cs="Times New Roman"/>
                      <w:sz w:val="28"/>
                      <w:szCs w:val="28"/>
                      <w:lang w:val="ro-RO" w:eastAsia="ru-RU"/>
                    </w:rPr>
                    <w:t> L.</w:t>
                  </w:r>
                </w:p>
                <w:p w14:paraId="5FEC43C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Phaseolus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vulgaris</w:t>
                  </w:r>
                  <w:proofErr w:type="spellEnd"/>
                  <w:r w:rsidRPr="00BE0254">
                    <w:rPr>
                      <w:rFonts w:ascii="Times New Roman" w:eastAsia="Times New Roman" w:hAnsi="Times New Roman" w:cs="Times New Roman"/>
                      <w:sz w:val="28"/>
                      <w:szCs w:val="28"/>
                      <w:lang w:val="ro-RO" w:eastAsia="ru-RU"/>
                    </w:rPr>
                    <w:t> L.</w:t>
                  </w:r>
                </w:p>
                <w:p w14:paraId="05F0E44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Pisum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sativum</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p w14:paraId="0571B64F"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Vicia </w:t>
                  </w:r>
                  <w:proofErr w:type="spellStart"/>
                  <w:r w:rsidRPr="00BE0254">
                    <w:rPr>
                      <w:rFonts w:ascii="Times New Roman" w:eastAsia="Times New Roman" w:hAnsi="Times New Roman" w:cs="Times New Roman"/>
                      <w:i/>
                      <w:iCs/>
                      <w:sz w:val="28"/>
                      <w:szCs w:val="28"/>
                      <w:lang w:val="ro-RO" w:eastAsia="ru-RU"/>
                    </w:rPr>
                    <w:t>faba</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p w14:paraId="766BB19D"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Spinacia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oleracea</w:t>
                  </w:r>
                  <w:proofErr w:type="spellEnd"/>
                  <w:r w:rsidRPr="00BE0254">
                    <w:rPr>
                      <w:rFonts w:ascii="Times New Roman" w:eastAsia="Times New Roman" w:hAnsi="Times New Roman" w:cs="Times New Roman"/>
                      <w:sz w:val="28"/>
                      <w:szCs w:val="28"/>
                      <w:lang w:val="ro-RO" w:eastAsia="ru-RU"/>
                    </w:rPr>
                    <w:t> L.</w:t>
                  </w:r>
                </w:p>
                <w:p w14:paraId="1C89C7BA"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Zea </w:t>
                  </w:r>
                  <w:proofErr w:type="spellStart"/>
                  <w:r w:rsidRPr="00BE0254">
                    <w:rPr>
                      <w:rFonts w:ascii="Times New Roman" w:eastAsia="Times New Roman" w:hAnsi="Times New Roman" w:cs="Times New Roman"/>
                      <w:i/>
                      <w:iCs/>
                      <w:sz w:val="28"/>
                      <w:szCs w:val="28"/>
                      <w:lang w:val="ro-RO" w:eastAsia="ru-RU"/>
                    </w:rPr>
                    <w:t>mays</w:t>
                  </w:r>
                  <w:proofErr w:type="spellEnd"/>
                  <w:r w:rsidRPr="00BE0254">
                    <w:rPr>
                      <w:rFonts w:ascii="Times New Roman" w:eastAsia="Times New Roman" w:hAnsi="Times New Roman" w:cs="Times New Roman"/>
                      <w:sz w:val="28"/>
                      <w:szCs w:val="28"/>
                      <w:lang w:val="ro-RO" w:eastAsia="ru-RU"/>
                    </w:rPr>
                    <w:t> L. (</w:t>
                  </w:r>
                  <w:proofErr w:type="spellStart"/>
                  <w:r w:rsidRPr="00BE0254">
                    <w:rPr>
                      <w:rFonts w:ascii="Times New Roman" w:eastAsia="Times New Roman" w:hAnsi="Times New Roman" w:cs="Times New Roman"/>
                      <w:sz w:val="28"/>
                      <w:szCs w:val="28"/>
                      <w:lang w:val="ro-RO" w:eastAsia="ru-RU"/>
                    </w:rPr>
                    <w:t>partim</w:t>
                  </w:r>
                  <w:proofErr w:type="spellEnd"/>
                  <w:r w:rsidRPr="00BE0254">
                    <w:rPr>
                      <w:rFonts w:ascii="Times New Roman" w:eastAsia="Times New Roman" w:hAnsi="Times New Roman" w:cs="Times New Roman"/>
                      <w:sz w:val="28"/>
                      <w:szCs w:val="28"/>
                      <w:lang w:val="ro-RO" w:eastAsia="ru-RU"/>
                    </w:rPr>
                    <w:t>)</w:t>
                  </w:r>
                </w:p>
              </w:tc>
              <w:tc>
                <w:tcPr>
                  <w:tcW w:w="4024" w:type="dxa"/>
                  <w:tcBorders>
                    <w:top w:val="single" w:sz="6" w:space="0" w:color="000000"/>
                    <w:left w:val="single" w:sz="6" w:space="0" w:color="000000"/>
                    <w:bottom w:val="single" w:sz="6" w:space="0" w:color="000000"/>
                    <w:right w:val="single" w:sz="6" w:space="0" w:color="000000"/>
                  </w:tcBorders>
                  <w:hideMark/>
                </w:tcPr>
                <w:p w14:paraId="6CBFEF6D"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1A512608"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62CB715"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250</w:t>
                  </w:r>
                </w:p>
              </w:tc>
            </w:tr>
            <w:tr w:rsidR="00BE0254" w:rsidRPr="00BE0254" w14:paraId="182AD3C2" w14:textId="77777777" w:rsidTr="005D6D35">
              <w:trPr>
                <w:trHeight w:val="5064"/>
                <w:tblCellSpacing w:w="0" w:type="dxa"/>
              </w:trPr>
              <w:tc>
                <w:tcPr>
                  <w:tcW w:w="5271" w:type="dxa"/>
                  <w:tcBorders>
                    <w:top w:val="single" w:sz="6" w:space="0" w:color="000000"/>
                    <w:left w:val="single" w:sz="6" w:space="0" w:color="000000"/>
                    <w:bottom w:val="single" w:sz="6" w:space="0" w:color="000000"/>
                    <w:right w:val="single" w:sz="6" w:space="0" w:color="000000"/>
                  </w:tcBorders>
                  <w:hideMark/>
                </w:tcPr>
                <w:p w14:paraId="611F6BE2"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cepa</w:t>
                  </w:r>
                  <w:proofErr w:type="spellEnd"/>
                  <w:r w:rsidRPr="00BE0254">
                    <w:rPr>
                      <w:rFonts w:ascii="Times New Roman" w:eastAsia="Times New Roman" w:hAnsi="Times New Roman" w:cs="Times New Roman"/>
                      <w:sz w:val="28"/>
                      <w:szCs w:val="28"/>
                      <w:lang w:val="ro-RO" w:eastAsia="ru-RU"/>
                    </w:rPr>
                    <w:t> L. [grupul </w:t>
                  </w:r>
                  <w:proofErr w:type="spellStart"/>
                  <w:r w:rsidRPr="00BE0254">
                    <w:rPr>
                      <w:rFonts w:ascii="Times New Roman" w:eastAsia="Times New Roman" w:hAnsi="Times New Roman" w:cs="Times New Roman"/>
                      <w:i/>
                      <w:iCs/>
                      <w:sz w:val="28"/>
                      <w:szCs w:val="28"/>
                      <w:lang w:val="ro-RO" w:eastAsia="ru-RU"/>
                    </w:rPr>
                    <w:t>Cepa</w:t>
                  </w:r>
                  <w:proofErr w:type="spellEnd"/>
                  <w:r w:rsidRPr="00BE0254">
                    <w:rPr>
                      <w:rFonts w:ascii="Times New Roman" w:eastAsia="Times New Roman" w:hAnsi="Times New Roman" w:cs="Times New Roman"/>
                      <w:sz w:val="28"/>
                      <w:szCs w:val="28"/>
                      <w:lang w:val="ro-RO" w:eastAsia="ru-RU"/>
                    </w:rPr>
                    <w:t>, grupul </w:t>
                  </w:r>
                  <w:proofErr w:type="spellStart"/>
                  <w:r w:rsidRPr="00BE0254">
                    <w:rPr>
                      <w:rFonts w:ascii="Times New Roman" w:eastAsia="Times New Roman" w:hAnsi="Times New Roman" w:cs="Times New Roman"/>
                      <w:i/>
                      <w:iCs/>
                      <w:sz w:val="28"/>
                      <w:szCs w:val="28"/>
                      <w:lang w:val="ro-RO" w:eastAsia="ru-RU"/>
                    </w:rPr>
                    <w:t>Aggregatum</w:t>
                  </w:r>
                  <w:proofErr w:type="spellEnd"/>
                  <w:r w:rsidRPr="00BE0254">
                    <w:rPr>
                      <w:rFonts w:ascii="Times New Roman" w:eastAsia="Times New Roman" w:hAnsi="Times New Roman" w:cs="Times New Roman"/>
                      <w:sz w:val="28"/>
                      <w:szCs w:val="28"/>
                      <w:lang w:val="ro-RO" w:eastAsia="ru-RU"/>
                    </w:rPr>
                    <w:t>]</w:t>
                  </w:r>
                </w:p>
                <w:p w14:paraId="0D7A98E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fistulosum</w:t>
                  </w:r>
                  <w:proofErr w:type="spellEnd"/>
                  <w:r w:rsidRPr="00BE0254">
                    <w:rPr>
                      <w:rFonts w:ascii="Times New Roman" w:eastAsia="Times New Roman" w:hAnsi="Times New Roman" w:cs="Times New Roman"/>
                      <w:sz w:val="28"/>
                      <w:szCs w:val="28"/>
                      <w:lang w:val="ro-RO" w:eastAsia="ru-RU"/>
                    </w:rPr>
                    <w:t> L.</w:t>
                  </w:r>
                </w:p>
                <w:p w14:paraId="334829DC"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porrum</w:t>
                  </w:r>
                  <w:proofErr w:type="spellEnd"/>
                  <w:r w:rsidRPr="00BE0254">
                    <w:rPr>
                      <w:rFonts w:ascii="Times New Roman" w:eastAsia="Times New Roman" w:hAnsi="Times New Roman" w:cs="Times New Roman"/>
                      <w:sz w:val="28"/>
                      <w:szCs w:val="28"/>
                      <w:lang w:val="ro-RO" w:eastAsia="ru-RU"/>
                    </w:rPr>
                    <w:t> L.</w:t>
                  </w:r>
                </w:p>
                <w:p w14:paraId="727ABE40"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sativum</w:t>
                  </w:r>
                  <w:proofErr w:type="spellEnd"/>
                  <w:r w:rsidRPr="00BE0254">
                    <w:rPr>
                      <w:rFonts w:ascii="Times New Roman" w:eastAsia="Times New Roman" w:hAnsi="Times New Roman" w:cs="Times New Roman"/>
                      <w:sz w:val="28"/>
                      <w:szCs w:val="28"/>
                      <w:lang w:val="ro-RO" w:eastAsia="ru-RU"/>
                    </w:rPr>
                    <w:t> L.</w:t>
                  </w:r>
                </w:p>
                <w:p w14:paraId="69E19B9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Anthriscus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cerefolium</w:t>
                  </w:r>
                  <w:proofErr w:type="spellEnd"/>
                  <w:r w:rsidRPr="00BE0254">
                    <w:rPr>
                      <w:rFonts w:ascii="Times New Roman" w:eastAsia="Times New Roman" w:hAnsi="Times New Roman" w:cs="Times New Roman"/>
                      <w:sz w:val="28"/>
                      <w:szCs w:val="28"/>
                      <w:lang w:val="ro-RO" w:eastAsia="ru-RU"/>
                    </w:rPr>
                    <w:t xml:space="preserve"> (L.) </w:t>
                  </w:r>
                  <w:proofErr w:type="spellStart"/>
                  <w:r w:rsidRPr="00BE0254">
                    <w:rPr>
                      <w:rFonts w:ascii="Times New Roman" w:eastAsia="Times New Roman" w:hAnsi="Times New Roman" w:cs="Times New Roman"/>
                      <w:sz w:val="28"/>
                      <w:szCs w:val="28"/>
                      <w:lang w:val="ro-RO" w:eastAsia="ru-RU"/>
                    </w:rPr>
                    <w:t>Hoffm</w:t>
                  </w:r>
                  <w:proofErr w:type="spellEnd"/>
                  <w:r w:rsidRPr="00BE0254">
                    <w:rPr>
                      <w:rFonts w:ascii="Times New Roman" w:eastAsia="Times New Roman" w:hAnsi="Times New Roman" w:cs="Times New Roman"/>
                      <w:sz w:val="28"/>
                      <w:szCs w:val="28"/>
                      <w:lang w:val="ro-RO" w:eastAsia="ru-RU"/>
                    </w:rPr>
                    <w:t>.</w:t>
                  </w:r>
                </w:p>
                <w:p w14:paraId="0F1A6033"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Beta </w:t>
                  </w:r>
                  <w:proofErr w:type="spellStart"/>
                  <w:r w:rsidRPr="00BE0254">
                    <w:rPr>
                      <w:rFonts w:ascii="Times New Roman" w:eastAsia="Times New Roman" w:hAnsi="Times New Roman" w:cs="Times New Roman"/>
                      <w:i/>
                      <w:iCs/>
                      <w:sz w:val="28"/>
                      <w:szCs w:val="28"/>
                      <w:lang w:val="ro-RO" w:eastAsia="ru-RU"/>
                    </w:rPr>
                    <w:t>vulgaris</w:t>
                  </w:r>
                  <w:proofErr w:type="spellEnd"/>
                  <w:r w:rsidRPr="00BE0254">
                    <w:rPr>
                      <w:rFonts w:ascii="Times New Roman" w:eastAsia="Times New Roman" w:hAnsi="Times New Roman" w:cs="Times New Roman"/>
                      <w:sz w:val="28"/>
                      <w:szCs w:val="28"/>
                      <w:lang w:val="ro-RO" w:eastAsia="ru-RU"/>
                    </w:rPr>
                    <w:t> L.</w:t>
                  </w:r>
                </w:p>
                <w:p w14:paraId="01E9396E"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Brassica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rapa</w:t>
                  </w:r>
                  <w:proofErr w:type="spellEnd"/>
                  <w:r w:rsidRPr="00BE0254">
                    <w:rPr>
                      <w:rFonts w:ascii="Times New Roman" w:eastAsia="Times New Roman" w:hAnsi="Times New Roman" w:cs="Times New Roman"/>
                      <w:sz w:val="28"/>
                      <w:szCs w:val="28"/>
                      <w:lang w:val="ro-RO" w:eastAsia="ru-RU"/>
                    </w:rPr>
                    <w:t> L.</w:t>
                  </w:r>
                </w:p>
                <w:p w14:paraId="6B4CED93"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Cucumis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sativus</w:t>
                  </w:r>
                  <w:proofErr w:type="spellEnd"/>
                  <w:r w:rsidRPr="00BE0254">
                    <w:rPr>
                      <w:rFonts w:ascii="Times New Roman" w:eastAsia="Times New Roman" w:hAnsi="Times New Roman" w:cs="Times New Roman"/>
                      <w:sz w:val="28"/>
                      <w:szCs w:val="28"/>
                      <w:lang w:val="ro-RO" w:eastAsia="ru-RU"/>
                    </w:rPr>
                    <w:t> L.</w:t>
                  </w:r>
                </w:p>
                <w:p w14:paraId="01431E9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Cucurbita</w:t>
                  </w:r>
                  <w:proofErr w:type="spellEnd"/>
                  <w:r w:rsidRPr="00BE0254">
                    <w:rPr>
                      <w:rFonts w:ascii="Times New Roman" w:eastAsia="Times New Roman" w:hAnsi="Times New Roman" w:cs="Times New Roman"/>
                      <w:i/>
                      <w:iCs/>
                      <w:sz w:val="28"/>
                      <w:szCs w:val="28"/>
                      <w:lang w:val="ro-RO" w:eastAsia="ru-RU"/>
                    </w:rPr>
                    <w:t xml:space="preserve"> maxima</w:t>
                  </w:r>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Duchesne</w:t>
                  </w:r>
                  <w:proofErr w:type="spellEnd"/>
                </w:p>
                <w:p w14:paraId="06F9268E"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Cucurbita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pepo</w:t>
                  </w:r>
                  <w:proofErr w:type="spellEnd"/>
                  <w:r w:rsidRPr="00BE0254">
                    <w:rPr>
                      <w:rFonts w:ascii="Times New Roman" w:eastAsia="Times New Roman" w:hAnsi="Times New Roman" w:cs="Times New Roman"/>
                      <w:sz w:val="28"/>
                      <w:szCs w:val="28"/>
                      <w:lang w:val="ro-RO" w:eastAsia="ru-RU"/>
                    </w:rPr>
                    <w:t> L.</w:t>
                  </w:r>
                </w:p>
                <w:p w14:paraId="1F48C2B2"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Daucus</w:t>
                  </w:r>
                  <w:proofErr w:type="spellEnd"/>
                  <w:r w:rsidRPr="00BE0254">
                    <w:rPr>
                      <w:rFonts w:ascii="Times New Roman" w:eastAsia="Times New Roman" w:hAnsi="Times New Roman" w:cs="Times New Roman"/>
                      <w:i/>
                      <w:iCs/>
                      <w:sz w:val="28"/>
                      <w:szCs w:val="28"/>
                      <w:lang w:val="ro-RO" w:eastAsia="ru-RU"/>
                    </w:rPr>
                    <w:t xml:space="preserve"> carota</w:t>
                  </w:r>
                  <w:r w:rsidRPr="00BE0254">
                    <w:rPr>
                      <w:rFonts w:ascii="Times New Roman" w:eastAsia="Times New Roman" w:hAnsi="Times New Roman" w:cs="Times New Roman"/>
                      <w:sz w:val="28"/>
                      <w:szCs w:val="28"/>
                      <w:lang w:val="ro-RO" w:eastAsia="ru-RU"/>
                    </w:rPr>
                    <w:t> L.</w:t>
                  </w:r>
                </w:p>
                <w:p w14:paraId="4561F2F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Lactuca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sativa</w:t>
                  </w:r>
                  <w:proofErr w:type="spellEnd"/>
                  <w:r w:rsidRPr="00BE0254">
                    <w:rPr>
                      <w:rFonts w:ascii="Times New Roman" w:eastAsia="Times New Roman" w:hAnsi="Times New Roman" w:cs="Times New Roman"/>
                      <w:sz w:val="28"/>
                      <w:szCs w:val="28"/>
                      <w:lang w:val="ro-RO" w:eastAsia="ru-RU"/>
                    </w:rPr>
                    <w:t> L.</w:t>
                  </w:r>
                </w:p>
                <w:p w14:paraId="59B34DE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Petroselinum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crispum</w:t>
                  </w:r>
                  <w:proofErr w:type="spellEnd"/>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Mill</w:t>
                  </w:r>
                  <w:proofErr w:type="spellEnd"/>
                  <w:r w:rsidRPr="00BE0254">
                    <w:rPr>
                      <w:rFonts w:ascii="Times New Roman" w:eastAsia="Times New Roman" w:hAnsi="Times New Roman" w:cs="Times New Roman"/>
                      <w:sz w:val="28"/>
                      <w:szCs w:val="28"/>
                      <w:lang w:val="ro-RO" w:eastAsia="ru-RU"/>
                    </w:rPr>
                    <w:t xml:space="preserve">.) </w:t>
                  </w:r>
                  <w:proofErr w:type="spellStart"/>
                  <w:r w:rsidRPr="00BE0254">
                    <w:rPr>
                      <w:rFonts w:ascii="Times New Roman" w:eastAsia="Times New Roman" w:hAnsi="Times New Roman" w:cs="Times New Roman"/>
                      <w:sz w:val="28"/>
                      <w:szCs w:val="28"/>
                      <w:lang w:val="ro-RO" w:eastAsia="ru-RU"/>
                    </w:rPr>
                    <w:t>Nyman</w:t>
                  </w:r>
                  <w:proofErr w:type="spellEnd"/>
                  <w:r w:rsidRPr="00BE0254">
                    <w:rPr>
                      <w:rFonts w:ascii="Times New Roman" w:eastAsia="Times New Roman" w:hAnsi="Times New Roman" w:cs="Times New Roman"/>
                      <w:sz w:val="28"/>
                      <w:szCs w:val="28"/>
                      <w:lang w:val="ro-RO" w:eastAsia="ru-RU"/>
                    </w:rPr>
                    <w:t xml:space="preserve"> ex A. W. Hill</w:t>
                  </w:r>
                </w:p>
                <w:p w14:paraId="4EBF85D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Raphanus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sativus</w:t>
                  </w:r>
                  <w:proofErr w:type="spellEnd"/>
                  <w:r w:rsidRPr="00BE0254">
                    <w:rPr>
                      <w:rFonts w:ascii="Times New Roman" w:eastAsia="Times New Roman" w:hAnsi="Times New Roman" w:cs="Times New Roman"/>
                      <w:sz w:val="28"/>
                      <w:szCs w:val="28"/>
                      <w:lang w:val="ro-RO" w:eastAsia="ru-RU"/>
                    </w:rPr>
                    <w:t> L.</w:t>
                  </w:r>
                </w:p>
                <w:p w14:paraId="247F099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Scorzonera</w:t>
                  </w:r>
                  <w:proofErr w:type="spellEnd"/>
                  <w:r w:rsidRPr="00BE0254">
                    <w:rPr>
                      <w:rFonts w:ascii="Times New Roman" w:eastAsia="Times New Roman" w:hAnsi="Times New Roman" w:cs="Times New Roman"/>
                      <w:i/>
                      <w:iCs/>
                      <w:sz w:val="28"/>
                      <w:szCs w:val="28"/>
                      <w:lang w:val="ro-RO" w:eastAsia="ru-RU"/>
                    </w:rPr>
                    <w:t xml:space="preserve"> hispanica</w:t>
                  </w:r>
                  <w:r w:rsidRPr="00BE0254">
                    <w:rPr>
                      <w:rFonts w:ascii="Times New Roman" w:eastAsia="Times New Roman" w:hAnsi="Times New Roman" w:cs="Times New Roman"/>
                      <w:sz w:val="28"/>
                      <w:szCs w:val="28"/>
                      <w:lang w:val="ro-RO" w:eastAsia="ru-RU"/>
                    </w:rPr>
                    <w:t> L.</w:t>
                  </w:r>
                </w:p>
                <w:p w14:paraId="389F8FF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Valerianella</w:t>
                  </w:r>
                  <w:proofErr w:type="spellEnd"/>
                  <w:r w:rsidRPr="00BE0254">
                    <w:rPr>
                      <w:rFonts w:ascii="Times New Roman" w:eastAsia="Times New Roman" w:hAnsi="Times New Roman" w:cs="Times New Roman"/>
                      <w:i/>
                      <w:iCs/>
                      <w:sz w:val="28"/>
                      <w:szCs w:val="28"/>
                      <w:lang w:val="ro-RO" w:eastAsia="ru-RU"/>
                    </w:rPr>
                    <w:t xml:space="preserve"> locusta</w:t>
                  </w:r>
                  <w:r w:rsidRPr="00BE0254">
                    <w:rPr>
                      <w:rFonts w:ascii="Times New Roman" w:eastAsia="Times New Roman" w:hAnsi="Times New Roman" w:cs="Times New Roman"/>
                      <w:sz w:val="28"/>
                      <w:szCs w:val="28"/>
                      <w:lang w:val="ro-RO" w:eastAsia="ru-RU"/>
                    </w:rPr>
                    <w:t xml:space="preserve"> (L.) </w:t>
                  </w:r>
                  <w:proofErr w:type="spellStart"/>
                  <w:r w:rsidRPr="00BE0254">
                    <w:rPr>
                      <w:rFonts w:ascii="Times New Roman" w:eastAsia="Times New Roman" w:hAnsi="Times New Roman" w:cs="Times New Roman"/>
                      <w:sz w:val="28"/>
                      <w:szCs w:val="28"/>
                      <w:lang w:val="ro-RO" w:eastAsia="ru-RU"/>
                    </w:rPr>
                    <w:t>Laterr</w:t>
                  </w:r>
                  <w:proofErr w:type="spellEnd"/>
                  <w:r w:rsidRPr="00BE0254">
                    <w:rPr>
                      <w:rFonts w:ascii="Times New Roman" w:eastAsia="Times New Roman" w:hAnsi="Times New Roman" w:cs="Times New Roman"/>
                      <w:sz w:val="28"/>
                      <w:szCs w:val="28"/>
                      <w:lang w:val="ro-RO" w:eastAsia="ru-RU"/>
                    </w:rPr>
                    <w:t>.</w:t>
                  </w:r>
                </w:p>
              </w:tc>
              <w:tc>
                <w:tcPr>
                  <w:tcW w:w="4024" w:type="dxa"/>
                  <w:tcBorders>
                    <w:top w:val="single" w:sz="6" w:space="0" w:color="000000"/>
                    <w:left w:val="single" w:sz="6" w:space="0" w:color="000000"/>
                    <w:bottom w:val="single" w:sz="6" w:space="0" w:color="000000"/>
                    <w:right w:val="single" w:sz="6" w:space="0" w:color="000000"/>
                  </w:tcBorders>
                  <w:hideMark/>
                </w:tcPr>
                <w:p w14:paraId="5C62D3B7"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660FD47"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1E178EA"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21E886F8"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708EA963"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2C053E3E"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0318CFD"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67FAB627"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25</w:t>
                  </w:r>
                </w:p>
              </w:tc>
            </w:tr>
            <w:tr w:rsidR="00BE0254" w:rsidRPr="00BE0254" w14:paraId="19B1CA87" w14:textId="77777777" w:rsidTr="005D6D35">
              <w:trPr>
                <w:trHeight w:val="4435"/>
                <w:tblCellSpacing w:w="0" w:type="dxa"/>
              </w:trPr>
              <w:tc>
                <w:tcPr>
                  <w:tcW w:w="5271" w:type="dxa"/>
                  <w:tcBorders>
                    <w:top w:val="single" w:sz="6" w:space="0" w:color="000000"/>
                    <w:left w:val="single" w:sz="6" w:space="0" w:color="000000"/>
                    <w:bottom w:val="single" w:sz="6" w:space="0" w:color="000000"/>
                    <w:right w:val="single" w:sz="6" w:space="0" w:color="000000"/>
                  </w:tcBorders>
                  <w:hideMark/>
                </w:tcPr>
                <w:p w14:paraId="3E0A67EF"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lastRenderedPageBreak/>
                    <w:t>Allium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schoenoprasum</w:t>
                  </w:r>
                  <w:proofErr w:type="spellEnd"/>
                  <w:r w:rsidRPr="00BE0254">
                    <w:rPr>
                      <w:rFonts w:ascii="Times New Roman" w:eastAsia="Times New Roman" w:hAnsi="Times New Roman" w:cs="Times New Roman"/>
                      <w:sz w:val="28"/>
                      <w:szCs w:val="28"/>
                      <w:lang w:val="ro-RO" w:eastAsia="ru-RU"/>
                    </w:rPr>
                    <w:t> L.</w:t>
                  </w:r>
                </w:p>
                <w:p w14:paraId="304206FB"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Apium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graveolens</w:t>
                  </w:r>
                  <w:proofErr w:type="spellEnd"/>
                  <w:r w:rsidRPr="00BE0254">
                    <w:rPr>
                      <w:rFonts w:ascii="Times New Roman" w:eastAsia="Times New Roman" w:hAnsi="Times New Roman" w:cs="Times New Roman"/>
                      <w:sz w:val="28"/>
                      <w:szCs w:val="28"/>
                      <w:lang w:val="ro-RO" w:eastAsia="ru-RU"/>
                    </w:rPr>
                    <w:t> L.</w:t>
                  </w:r>
                </w:p>
                <w:p w14:paraId="701285C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i/>
                      <w:iCs/>
                      <w:sz w:val="28"/>
                      <w:szCs w:val="28"/>
                      <w:lang w:val="ro-RO" w:eastAsia="ru-RU"/>
                    </w:rPr>
                    <w:t xml:space="preserve">Asparagus </w:t>
                  </w:r>
                  <w:proofErr w:type="spellStart"/>
                  <w:r w:rsidRPr="00BE0254">
                    <w:rPr>
                      <w:rFonts w:ascii="Times New Roman" w:eastAsia="Times New Roman" w:hAnsi="Times New Roman" w:cs="Times New Roman"/>
                      <w:i/>
                      <w:iCs/>
                      <w:sz w:val="28"/>
                      <w:szCs w:val="28"/>
                      <w:lang w:val="ro-RO" w:eastAsia="ru-RU"/>
                    </w:rPr>
                    <w:t>officinalis</w:t>
                  </w:r>
                  <w:proofErr w:type="spellEnd"/>
                  <w:r w:rsidRPr="00BE0254">
                    <w:rPr>
                      <w:rFonts w:ascii="Times New Roman" w:eastAsia="Times New Roman" w:hAnsi="Times New Roman" w:cs="Times New Roman"/>
                      <w:sz w:val="28"/>
                      <w:szCs w:val="28"/>
                      <w:lang w:val="ro-RO" w:eastAsia="ru-RU"/>
                    </w:rPr>
                    <w:t> L.</w:t>
                  </w:r>
                </w:p>
                <w:p w14:paraId="11A2FEC9"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Brassica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oleracea</w:t>
                  </w:r>
                  <w:proofErr w:type="spellEnd"/>
                  <w:r w:rsidRPr="00BE0254">
                    <w:rPr>
                      <w:rFonts w:ascii="Times New Roman" w:eastAsia="Times New Roman" w:hAnsi="Times New Roman" w:cs="Times New Roman"/>
                      <w:sz w:val="28"/>
                      <w:szCs w:val="28"/>
                      <w:lang w:val="ro-RO" w:eastAsia="ru-RU"/>
                    </w:rPr>
                    <w:t> L. [toate]</w:t>
                  </w:r>
                </w:p>
                <w:p w14:paraId="3515104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Capsicum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annuum</w:t>
                  </w:r>
                  <w:proofErr w:type="spellEnd"/>
                  <w:r w:rsidRPr="00BE0254">
                    <w:rPr>
                      <w:rFonts w:ascii="Times New Roman" w:eastAsia="Times New Roman" w:hAnsi="Times New Roman" w:cs="Times New Roman"/>
                      <w:sz w:val="28"/>
                      <w:szCs w:val="28"/>
                      <w:lang w:val="ro-RO" w:eastAsia="ru-RU"/>
                    </w:rPr>
                    <w:t> L.</w:t>
                  </w:r>
                </w:p>
                <w:p w14:paraId="041D600A"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Cichorium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endivia</w:t>
                  </w:r>
                  <w:proofErr w:type="spellEnd"/>
                  <w:r w:rsidRPr="00BE0254">
                    <w:rPr>
                      <w:rFonts w:ascii="Times New Roman" w:eastAsia="Times New Roman" w:hAnsi="Times New Roman" w:cs="Times New Roman"/>
                      <w:sz w:val="28"/>
                      <w:szCs w:val="28"/>
                      <w:lang w:val="ro-RO" w:eastAsia="ru-RU"/>
                    </w:rPr>
                    <w:t> L.</w:t>
                  </w:r>
                </w:p>
                <w:p w14:paraId="75FA0B9D"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Cichorium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intybus</w:t>
                  </w:r>
                  <w:proofErr w:type="spellEnd"/>
                  <w:r w:rsidRPr="00BE0254">
                    <w:rPr>
                      <w:rFonts w:ascii="Times New Roman" w:eastAsia="Times New Roman" w:hAnsi="Times New Roman" w:cs="Times New Roman"/>
                      <w:sz w:val="28"/>
                      <w:szCs w:val="28"/>
                      <w:lang w:val="ro-RO" w:eastAsia="ru-RU"/>
                    </w:rPr>
                    <w:t> L.</w:t>
                  </w:r>
                </w:p>
                <w:p w14:paraId="149C77C7"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Citrullus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lanatus</w:t>
                  </w:r>
                  <w:proofErr w:type="spellEnd"/>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Thunb</w:t>
                  </w:r>
                  <w:proofErr w:type="spellEnd"/>
                  <w:r w:rsidRPr="00BE0254">
                    <w:rPr>
                      <w:rFonts w:ascii="Times New Roman" w:eastAsia="Times New Roman" w:hAnsi="Times New Roman" w:cs="Times New Roman"/>
                      <w:sz w:val="28"/>
                      <w:szCs w:val="28"/>
                      <w:lang w:val="ro-RO" w:eastAsia="ru-RU"/>
                    </w:rPr>
                    <w:t xml:space="preserve">.) </w:t>
                  </w:r>
                  <w:proofErr w:type="spellStart"/>
                  <w:r w:rsidRPr="00BE0254">
                    <w:rPr>
                      <w:rFonts w:ascii="Times New Roman" w:eastAsia="Times New Roman" w:hAnsi="Times New Roman" w:cs="Times New Roman"/>
                      <w:sz w:val="28"/>
                      <w:szCs w:val="28"/>
                      <w:lang w:val="ro-RO" w:eastAsia="ru-RU"/>
                    </w:rPr>
                    <w:t>Matsum</w:t>
                  </w:r>
                  <w:proofErr w:type="spellEnd"/>
                  <w:r w:rsidRPr="00BE0254">
                    <w:rPr>
                      <w:rFonts w:ascii="Times New Roman" w:eastAsia="Times New Roman" w:hAnsi="Times New Roman" w:cs="Times New Roman"/>
                      <w:sz w:val="28"/>
                      <w:szCs w:val="28"/>
                      <w:lang w:val="ro-RO" w:eastAsia="ru-RU"/>
                    </w:rPr>
                    <w:t xml:space="preserve">. et </w:t>
                  </w:r>
                  <w:proofErr w:type="spellStart"/>
                  <w:r w:rsidRPr="00BE0254">
                    <w:rPr>
                      <w:rFonts w:ascii="Times New Roman" w:eastAsia="Times New Roman" w:hAnsi="Times New Roman" w:cs="Times New Roman"/>
                      <w:sz w:val="28"/>
                      <w:szCs w:val="28"/>
                      <w:lang w:val="ro-RO" w:eastAsia="ru-RU"/>
                    </w:rPr>
                    <w:t>Nakai</w:t>
                  </w:r>
                  <w:proofErr w:type="spellEnd"/>
                </w:p>
                <w:p w14:paraId="51ABDCF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Cucumis</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melo</w:t>
                  </w:r>
                  <w:proofErr w:type="spellEnd"/>
                  <w:r w:rsidRPr="00BE0254">
                    <w:rPr>
                      <w:rFonts w:ascii="Times New Roman" w:eastAsia="Times New Roman" w:hAnsi="Times New Roman" w:cs="Times New Roman"/>
                      <w:sz w:val="28"/>
                      <w:szCs w:val="28"/>
                      <w:lang w:val="ro-RO" w:eastAsia="ru-RU"/>
                    </w:rPr>
                    <w:t> L.</w:t>
                  </w:r>
                </w:p>
                <w:p w14:paraId="4947E69D"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Cynara</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cardunculus</w:t>
                  </w:r>
                  <w:proofErr w:type="spellEnd"/>
                  <w:r w:rsidRPr="00BE0254">
                    <w:rPr>
                      <w:rFonts w:ascii="Times New Roman" w:eastAsia="Times New Roman" w:hAnsi="Times New Roman" w:cs="Times New Roman"/>
                      <w:sz w:val="28"/>
                      <w:szCs w:val="28"/>
                      <w:lang w:val="ro-RO" w:eastAsia="ru-RU"/>
                    </w:rPr>
                    <w:t> L.</w:t>
                  </w:r>
                </w:p>
                <w:p w14:paraId="1396B3B1"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Foeniculum</w:t>
                  </w:r>
                  <w:proofErr w:type="spellEnd"/>
                  <w:r w:rsidRPr="00BE0254">
                    <w:rPr>
                      <w:rFonts w:ascii="Times New Roman" w:eastAsia="Times New Roman" w:hAnsi="Times New Roman" w:cs="Times New Roman"/>
                      <w:i/>
                      <w:iCs/>
                      <w:sz w:val="28"/>
                      <w:szCs w:val="28"/>
                      <w:lang w:val="ro-RO" w:eastAsia="ru-RU"/>
                    </w:rPr>
                    <w:t xml:space="preserve"> vulgare</w:t>
                  </w:r>
                  <w:r w:rsidRPr="00BE0254">
                    <w:rPr>
                      <w:rFonts w:ascii="Times New Roman" w:eastAsia="Times New Roman" w:hAnsi="Times New Roman" w:cs="Times New Roman"/>
                      <w:sz w:val="28"/>
                      <w:szCs w:val="28"/>
                      <w:lang w:val="ro-RO" w:eastAsia="ru-RU"/>
                    </w:rPr>
                    <w:t> </w:t>
                  </w:r>
                  <w:proofErr w:type="spellStart"/>
                  <w:r w:rsidRPr="00BE0254">
                    <w:rPr>
                      <w:rFonts w:ascii="Times New Roman" w:eastAsia="Times New Roman" w:hAnsi="Times New Roman" w:cs="Times New Roman"/>
                      <w:sz w:val="28"/>
                      <w:szCs w:val="28"/>
                      <w:lang w:val="ro-RO" w:eastAsia="ru-RU"/>
                    </w:rPr>
                    <w:t>Mill</w:t>
                  </w:r>
                  <w:proofErr w:type="spellEnd"/>
                  <w:r w:rsidRPr="00BE0254">
                    <w:rPr>
                      <w:rFonts w:ascii="Times New Roman" w:eastAsia="Times New Roman" w:hAnsi="Times New Roman" w:cs="Times New Roman"/>
                      <w:sz w:val="28"/>
                      <w:szCs w:val="28"/>
                      <w:lang w:val="ro-RO" w:eastAsia="ru-RU"/>
                    </w:rPr>
                    <w:t>.</w:t>
                  </w:r>
                </w:p>
                <w:p w14:paraId="17784546"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Rheum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rhabarbarum</w:t>
                  </w:r>
                  <w:proofErr w:type="spellEnd"/>
                  <w:r w:rsidRPr="00BE0254">
                    <w:rPr>
                      <w:rFonts w:ascii="Times New Roman" w:eastAsia="Times New Roman" w:hAnsi="Times New Roman" w:cs="Times New Roman"/>
                      <w:sz w:val="28"/>
                      <w:szCs w:val="28"/>
                      <w:lang w:val="ro-RO" w:eastAsia="ru-RU"/>
                    </w:rPr>
                    <w:t> L.</w:t>
                  </w:r>
                </w:p>
                <w:p w14:paraId="2EF960BE" w14:textId="77777777" w:rsidR="00127097" w:rsidRPr="00BE0254" w:rsidRDefault="00127097"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hAnsi="Times New Roman" w:cs="Times New Roman"/>
                      <w:i/>
                      <w:iCs/>
                      <w:sz w:val="28"/>
                      <w:szCs w:val="28"/>
                      <w:lang w:val="ro-RO"/>
                    </w:rPr>
                    <w:t>Solanum</w:t>
                  </w:r>
                  <w:proofErr w:type="spellEnd"/>
                  <w:r w:rsidRPr="00BE0254">
                    <w:rPr>
                      <w:rFonts w:ascii="Times New Roman" w:hAnsi="Times New Roman" w:cs="Times New Roman"/>
                      <w:i/>
                      <w:iCs/>
                      <w:sz w:val="28"/>
                      <w:szCs w:val="28"/>
                      <w:lang w:val="ro-RO"/>
                    </w:rPr>
                    <w:t xml:space="preserve"> </w:t>
                  </w:r>
                  <w:proofErr w:type="spellStart"/>
                  <w:r w:rsidRPr="00BE0254">
                    <w:rPr>
                      <w:rFonts w:ascii="Times New Roman" w:hAnsi="Times New Roman" w:cs="Times New Roman"/>
                      <w:i/>
                      <w:iCs/>
                      <w:sz w:val="28"/>
                      <w:szCs w:val="28"/>
                      <w:lang w:val="ro-RO"/>
                    </w:rPr>
                    <w:t>lycopersicum</w:t>
                  </w:r>
                  <w:proofErr w:type="spellEnd"/>
                  <w:r w:rsidRPr="00BE0254">
                    <w:rPr>
                      <w:rFonts w:ascii="Times New Roman" w:hAnsi="Times New Roman" w:cs="Times New Roman"/>
                      <w:i/>
                      <w:iCs/>
                      <w:sz w:val="28"/>
                      <w:szCs w:val="28"/>
                      <w:lang w:val="ro-RO"/>
                    </w:rPr>
                    <w:t xml:space="preserve"> </w:t>
                  </w:r>
                  <w:r w:rsidRPr="00BE0254">
                    <w:rPr>
                      <w:rFonts w:ascii="Times New Roman" w:hAnsi="Times New Roman" w:cs="Times New Roman"/>
                      <w:sz w:val="28"/>
                      <w:szCs w:val="28"/>
                      <w:lang w:val="ro-RO"/>
                    </w:rPr>
                    <w:t>L,</w:t>
                  </w:r>
                </w:p>
                <w:p w14:paraId="7C065C34" w14:textId="77777777" w:rsidR="00450DCC" w:rsidRPr="00BE0254" w:rsidRDefault="00450DCC" w:rsidP="00BE0254">
                  <w:pPr>
                    <w:spacing w:before="60" w:after="60" w:line="240" w:lineRule="auto"/>
                    <w:ind w:left="-142" w:firstLine="709"/>
                    <w:jc w:val="center"/>
                    <w:rPr>
                      <w:rFonts w:ascii="Times New Roman" w:eastAsia="Times New Roman" w:hAnsi="Times New Roman" w:cs="Times New Roman"/>
                      <w:sz w:val="28"/>
                      <w:szCs w:val="28"/>
                      <w:lang w:val="ro-RO" w:eastAsia="ru-RU"/>
                    </w:rPr>
                  </w:pPr>
                  <w:proofErr w:type="spellStart"/>
                  <w:r w:rsidRPr="00BE0254">
                    <w:rPr>
                      <w:rFonts w:ascii="Times New Roman" w:eastAsia="Times New Roman" w:hAnsi="Times New Roman" w:cs="Times New Roman"/>
                      <w:i/>
                      <w:iCs/>
                      <w:sz w:val="28"/>
                      <w:szCs w:val="28"/>
                      <w:lang w:val="ro-RO" w:eastAsia="ru-RU"/>
                    </w:rPr>
                    <w:t>Solanum</w:t>
                  </w:r>
                  <w:proofErr w:type="spellEnd"/>
                  <w:r w:rsidRPr="00BE0254">
                    <w:rPr>
                      <w:rFonts w:ascii="Times New Roman" w:eastAsia="Times New Roman" w:hAnsi="Times New Roman" w:cs="Times New Roman"/>
                      <w:i/>
                      <w:iCs/>
                      <w:sz w:val="28"/>
                      <w:szCs w:val="28"/>
                      <w:lang w:val="ro-RO" w:eastAsia="ru-RU"/>
                    </w:rPr>
                    <w:t xml:space="preserve"> </w:t>
                  </w:r>
                  <w:proofErr w:type="spellStart"/>
                  <w:r w:rsidRPr="00BE0254">
                    <w:rPr>
                      <w:rFonts w:ascii="Times New Roman" w:eastAsia="Times New Roman" w:hAnsi="Times New Roman" w:cs="Times New Roman"/>
                      <w:i/>
                      <w:iCs/>
                      <w:sz w:val="28"/>
                      <w:szCs w:val="28"/>
                      <w:lang w:val="ro-RO" w:eastAsia="ru-RU"/>
                    </w:rPr>
                    <w:t>melongena</w:t>
                  </w:r>
                  <w:proofErr w:type="spellEnd"/>
                  <w:r w:rsidRPr="00BE0254">
                    <w:rPr>
                      <w:rFonts w:ascii="Times New Roman" w:eastAsia="Times New Roman" w:hAnsi="Times New Roman" w:cs="Times New Roman"/>
                      <w:sz w:val="28"/>
                      <w:szCs w:val="28"/>
                      <w:lang w:val="ro-RO" w:eastAsia="ru-RU"/>
                    </w:rPr>
                    <w:t> L.</w:t>
                  </w:r>
                </w:p>
              </w:tc>
              <w:tc>
                <w:tcPr>
                  <w:tcW w:w="4024" w:type="dxa"/>
                  <w:tcBorders>
                    <w:top w:val="single" w:sz="6" w:space="0" w:color="000000"/>
                    <w:left w:val="single" w:sz="6" w:space="0" w:color="000000"/>
                    <w:bottom w:val="single" w:sz="6" w:space="0" w:color="000000"/>
                    <w:right w:val="single" w:sz="6" w:space="0" w:color="000000"/>
                  </w:tcBorders>
                  <w:hideMark/>
                </w:tcPr>
                <w:p w14:paraId="1B0C2590"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3C09C3BA"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DA69C2C"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5BC22983"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42BF6526"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4398457C"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p>
                <w:p w14:paraId="43AE885A" w14:textId="77777777" w:rsidR="00450DCC" w:rsidRPr="00BE0254" w:rsidRDefault="00450DCC" w:rsidP="00BE0254">
                  <w:pPr>
                    <w:spacing w:before="60" w:after="60" w:line="240" w:lineRule="auto"/>
                    <w:ind w:left="-142" w:right="195" w:firstLine="709"/>
                    <w:jc w:val="center"/>
                    <w:rPr>
                      <w:rFonts w:ascii="Times New Roman" w:eastAsia="Times New Roman" w:hAnsi="Times New Roman" w:cs="Times New Roman"/>
                      <w:sz w:val="28"/>
                      <w:szCs w:val="28"/>
                      <w:lang w:val="ro-RO" w:eastAsia="ru-RU"/>
                    </w:rPr>
                  </w:pPr>
                  <w:r w:rsidRPr="00BE0254">
                    <w:rPr>
                      <w:rFonts w:ascii="Times New Roman" w:eastAsia="Times New Roman" w:hAnsi="Times New Roman" w:cs="Times New Roman"/>
                      <w:sz w:val="28"/>
                      <w:szCs w:val="28"/>
                      <w:lang w:val="ro-RO" w:eastAsia="ru-RU"/>
                    </w:rPr>
                    <w:t>5</w:t>
                  </w:r>
                </w:p>
              </w:tc>
            </w:tr>
          </w:tbl>
          <w:p w14:paraId="2850D008" w14:textId="77777777" w:rsidR="00450DCC" w:rsidRDefault="00450DCC"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3F498FDC" w14:textId="77777777" w:rsidR="007B1502"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1AA88356" w14:textId="77777777" w:rsidR="007B1502"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4DC34399" w14:textId="77777777" w:rsidR="007B1502"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570517C0" w14:textId="77777777" w:rsidR="007B1502"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796D126A" w14:textId="77777777" w:rsidR="007B1502"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p w14:paraId="54B34AC0" w14:textId="77777777" w:rsidR="007B1502" w:rsidRPr="00BE0254" w:rsidRDefault="007B1502" w:rsidP="00BE0254">
            <w:pPr>
              <w:spacing w:before="120" w:after="0" w:line="240" w:lineRule="auto"/>
              <w:ind w:left="-142" w:firstLine="709"/>
              <w:jc w:val="both"/>
              <w:rPr>
                <w:rFonts w:ascii="Times New Roman" w:eastAsia="Times New Roman" w:hAnsi="Times New Roman" w:cs="Times New Roman"/>
                <w:sz w:val="28"/>
                <w:szCs w:val="28"/>
                <w:lang w:val="ro-RO" w:eastAsia="ru-RU"/>
              </w:rPr>
            </w:pPr>
          </w:p>
        </w:tc>
        <w:tc>
          <w:tcPr>
            <w:tcW w:w="20" w:type="dxa"/>
            <w:hideMark/>
          </w:tcPr>
          <w:p w14:paraId="7D4779F1" w14:textId="77777777" w:rsidR="00450DCC" w:rsidRPr="00BE0254" w:rsidRDefault="00450DCC" w:rsidP="00BE0254">
            <w:pPr>
              <w:spacing w:after="0" w:line="240" w:lineRule="auto"/>
              <w:ind w:left="-142" w:firstLine="709"/>
              <w:jc w:val="both"/>
              <w:rPr>
                <w:rFonts w:ascii="Times New Roman" w:eastAsia="Times New Roman" w:hAnsi="Times New Roman" w:cs="Times New Roman"/>
                <w:sz w:val="28"/>
                <w:szCs w:val="28"/>
                <w:lang w:val="ro-RO" w:eastAsia="ru-RU"/>
              </w:rPr>
            </w:pPr>
          </w:p>
        </w:tc>
      </w:tr>
    </w:tbl>
    <w:p w14:paraId="30409696" w14:textId="30012A52" w:rsidR="006043B6" w:rsidRPr="00BE0254" w:rsidRDefault="006043B6" w:rsidP="007B1502">
      <w:pPr>
        <w:spacing w:after="0" w:line="240" w:lineRule="auto"/>
        <w:ind w:left="-142" w:firstLine="709"/>
        <w:rPr>
          <w:rFonts w:ascii="Times New Roman" w:hAnsi="Times New Roman" w:cs="Times New Roman"/>
          <w:sz w:val="28"/>
          <w:szCs w:val="28"/>
          <w:lang w:val="ro-RO"/>
        </w:rPr>
      </w:pPr>
    </w:p>
    <w:sectPr w:rsidR="006043B6" w:rsidRPr="00BE0254" w:rsidSect="006F324A">
      <w:pgSz w:w="11906" w:h="16838"/>
      <w:pgMar w:top="680" w:right="567" w:bottom="992" w:left="153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F0C05" w15:done="0"/>
  <w15:commentEx w15:paraId="143CDB95" w15:done="0"/>
  <w15:commentEx w15:paraId="7DC0ACB4" w15:done="0"/>
  <w15:commentEx w15:paraId="63AE83D4" w15:done="0"/>
  <w15:commentEx w15:paraId="39044165" w15:done="0"/>
  <w15:commentEx w15:paraId="734D9050" w15:done="0"/>
  <w15:commentEx w15:paraId="01A637FD" w15:done="0"/>
  <w15:commentEx w15:paraId="60BEA02D" w15:done="0"/>
  <w15:commentEx w15:paraId="0C13D231" w15:done="0"/>
  <w15:commentEx w15:paraId="6F7359B2" w15:done="0"/>
  <w15:commentEx w15:paraId="3744EED6" w15:done="0"/>
  <w15:commentEx w15:paraId="6A8B543E" w15:done="0"/>
  <w15:commentEx w15:paraId="7E2BB9D1" w15:done="0"/>
  <w15:commentEx w15:paraId="6E848B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B6FB" w14:textId="77777777" w:rsidR="00876B57" w:rsidRDefault="00876B57" w:rsidP="00604A4E">
      <w:pPr>
        <w:spacing w:after="0" w:line="240" w:lineRule="auto"/>
      </w:pPr>
      <w:r>
        <w:separator/>
      </w:r>
    </w:p>
  </w:endnote>
  <w:endnote w:type="continuationSeparator" w:id="0">
    <w:p w14:paraId="754A10B8" w14:textId="77777777" w:rsidR="00876B57" w:rsidRDefault="00876B57" w:rsidP="0060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A41D" w14:textId="77777777" w:rsidR="00876B57" w:rsidRDefault="00876B57" w:rsidP="00604A4E">
      <w:pPr>
        <w:spacing w:after="0" w:line="240" w:lineRule="auto"/>
      </w:pPr>
      <w:r>
        <w:separator/>
      </w:r>
    </w:p>
  </w:footnote>
  <w:footnote w:type="continuationSeparator" w:id="0">
    <w:p w14:paraId="56C0B9D3" w14:textId="77777777" w:rsidR="00876B57" w:rsidRDefault="00876B57" w:rsidP="00604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F69"/>
    <w:multiLevelType w:val="hybridMultilevel"/>
    <w:tmpl w:val="F5A08CC6"/>
    <w:lvl w:ilvl="0" w:tplc="1E5C21E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6E94A80"/>
    <w:multiLevelType w:val="hybridMultilevel"/>
    <w:tmpl w:val="97369358"/>
    <w:lvl w:ilvl="0" w:tplc="9EFC8FB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7FB6B27"/>
    <w:multiLevelType w:val="hybridMultilevel"/>
    <w:tmpl w:val="2D9AB9AE"/>
    <w:lvl w:ilvl="0" w:tplc="D69CDE52">
      <w:start w:val="1"/>
      <w:numFmt w:val="decimal"/>
      <w:lvlText w:val="%1."/>
      <w:lvlJc w:val="left"/>
      <w:pPr>
        <w:ind w:left="420" w:hanging="360"/>
      </w:pPr>
      <w:rPr>
        <w:rFonts w:ascii="Times New Roman" w:eastAsia="Arial Unicode MS"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ACD7FDB"/>
    <w:multiLevelType w:val="hybridMultilevel"/>
    <w:tmpl w:val="58B456CA"/>
    <w:lvl w:ilvl="0" w:tplc="6D70DAD2">
      <w:start w:val="1"/>
      <w:numFmt w:val="decimal"/>
      <w:lvlText w:val="%1)"/>
      <w:lvlJc w:val="left"/>
      <w:pPr>
        <w:ind w:left="1065" w:hanging="360"/>
      </w:pPr>
      <w:rPr>
        <w:rFonts w:ascii="Arial Unicode MS" w:eastAsia="Arial Unicode MS" w:hAnsi="Arial Unicode MS" w:cs="Arial Unicode MS" w:hint="default"/>
        <w:color w:val="444444"/>
        <w:sz w:val="19"/>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356D4E"/>
    <w:multiLevelType w:val="hybridMultilevel"/>
    <w:tmpl w:val="05FCDB70"/>
    <w:lvl w:ilvl="0" w:tplc="6122DC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35A108E"/>
    <w:multiLevelType w:val="hybridMultilevel"/>
    <w:tmpl w:val="93302D56"/>
    <w:lvl w:ilvl="0" w:tplc="A41AF012">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8052AC4"/>
    <w:multiLevelType w:val="hybridMultilevel"/>
    <w:tmpl w:val="EA12727E"/>
    <w:lvl w:ilvl="0" w:tplc="9A32EF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5E86CD6"/>
    <w:multiLevelType w:val="hybridMultilevel"/>
    <w:tmpl w:val="41B41982"/>
    <w:lvl w:ilvl="0" w:tplc="EE9C6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CB1BE8"/>
    <w:multiLevelType w:val="hybridMultilevel"/>
    <w:tmpl w:val="D8FA79DA"/>
    <w:lvl w:ilvl="0" w:tplc="CE96C608">
      <w:start w:val="1"/>
      <w:numFmt w:val="lowerLetter"/>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9">
    <w:nsid w:val="30C65B2E"/>
    <w:multiLevelType w:val="hybridMultilevel"/>
    <w:tmpl w:val="2A4E6436"/>
    <w:lvl w:ilvl="0" w:tplc="C2DE39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B28A5"/>
    <w:multiLevelType w:val="hybridMultilevel"/>
    <w:tmpl w:val="ED90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E6FD1"/>
    <w:multiLevelType w:val="hybridMultilevel"/>
    <w:tmpl w:val="EB5024D2"/>
    <w:lvl w:ilvl="0" w:tplc="D3420CA2">
      <w:start w:val="1"/>
      <w:numFmt w:val="upperRoman"/>
      <w:lvlText w:val="%1."/>
      <w:lvlJc w:val="left"/>
      <w:pPr>
        <w:ind w:left="860" w:hanging="720"/>
      </w:pPr>
      <w:rPr>
        <w:rFonts w:hint="default"/>
      </w:rPr>
    </w:lvl>
    <w:lvl w:ilvl="1" w:tplc="04180019" w:tentative="1">
      <w:start w:val="1"/>
      <w:numFmt w:val="lowerLetter"/>
      <w:lvlText w:val="%2."/>
      <w:lvlJc w:val="left"/>
      <w:pPr>
        <w:ind w:left="1220" w:hanging="360"/>
      </w:pPr>
    </w:lvl>
    <w:lvl w:ilvl="2" w:tplc="0418001B" w:tentative="1">
      <w:start w:val="1"/>
      <w:numFmt w:val="lowerRoman"/>
      <w:lvlText w:val="%3."/>
      <w:lvlJc w:val="right"/>
      <w:pPr>
        <w:ind w:left="1940" w:hanging="180"/>
      </w:pPr>
    </w:lvl>
    <w:lvl w:ilvl="3" w:tplc="0418000F" w:tentative="1">
      <w:start w:val="1"/>
      <w:numFmt w:val="decimal"/>
      <w:lvlText w:val="%4."/>
      <w:lvlJc w:val="left"/>
      <w:pPr>
        <w:ind w:left="2660" w:hanging="360"/>
      </w:pPr>
    </w:lvl>
    <w:lvl w:ilvl="4" w:tplc="04180019" w:tentative="1">
      <w:start w:val="1"/>
      <w:numFmt w:val="lowerLetter"/>
      <w:lvlText w:val="%5."/>
      <w:lvlJc w:val="left"/>
      <w:pPr>
        <w:ind w:left="3380" w:hanging="360"/>
      </w:pPr>
    </w:lvl>
    <w:lvl w:ilvl="5" w:tplc="0418001B" w:tentative="1">
      <w:start w:val="1"/>
      <w:numFmt w:val="lowerRoman"/>
      <w:lvlText w:val="%6."/>
      <w:lvlJc w:val="right"/>
      <w:pPr>
        <w:ind w:left="4100" w:hanging="180"/>
      </w:pPr>
    </w:lvl>
    <w:lvl w:ilvl="6" w:tplc="0418000F" w:tentative="1">
      <w:start w:val="1"/>
      <w:numFmt w:val="decimal"/>
      <w:lvlText w:val="%7."/>
      <w:lvlJc w:val="left"/>
      <w:pPr>
        <w:ind w:left="4820" w:hanging="360"/>
      </w:pPr>
    </w:lvl>
    <w:lvl w:ilvl="7" w:tplc="04180019" w:tentative="1">
      <w:start w:val="1"/>
      <w:numFmt w:val="lowerLetter"/>
      <w:lvlText w:val="%8."/>
      <w:lvlJc w:val="left"/>
      <w:pPr>
        <w:ind w:left="5540" w:hanging="360"/>
      </w:pPr>
    </w:lvl>
    <w:lvl w:ilvl="8" w:tplc="0418001B" w:tentative="1">
      <w:start w:val="1"/>
      <w:numFmt w:val="lowerRoman"/>
      <w:lvlText w:val="%9."/>
      <w:lvlJc w:val="right"/>
      <w:pPr>
        <w:ind w:left="6260" w:hanging="180"/>
      </w:pPr>
    </w:lvl>
  </w:abstractNum>
  <w:abstractNum w:abstractNumId="12">
    <w:nsid w:val="49FD3F20"/>
    <w:multiLevelType w:val="hybridMultilevel"/>
    <w:tmpl w:val="8482DC52"/>
    <w:lvl w:ilvl="0" w:tplc="BA70E54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4A5A2F4D"/>
    <w:multiLevelType w:val="hybridMultilevel"/>
    <w:tmpl w:val="D460E5E6"/>
    <w:lvl w:ilvl="0" w:tplc="A866DD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DEF017C"/>
    <w:multiLevelType w:val="hybridMultilevel"/>
    <w:tmpl w:val="429E3396"/>
    <w:lvl w:ilvl="0" w:tplc="67DCC20A">
      <w:start w:val="4"/>
      <w:numFmt w:val="decimal"/>
      <w:lvlText w:val="%1."/>
      <w:lvlJc w:val="left"/>
      <w:pPr>
        <w:ind w:left="107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2403174"/>
    <w:multiLevelType w:val="hybridMultilevel"/>
    <w:tmpl w:val="D8F497E2"/>
    <w:lvl w:ilvl="0" w:tplc="E4006DAC">
      <w:start w:val="1"/>
      <w:numFmt w:val="decimal"/>
      <w:lvlText w:val="%1)"/>
      <w:lvlJc w:val="left"/>
      <w:pPr>
        <w:ind w:left="780" w:hanging="375"/>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5B813549"/>
    <w:multiLevelType w:val="hybridMultilevel"/>
    <w:tmpl w:val="88640BCE"/>
    <w:lvl w:ilvl="0" w:tplc="210E8E5A">
      <w:start w:val="1"/>
      <w:numFmt w:val="lowerLetter"/>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5D012C76"/>
    <w:multiLevelType w:val="hybridMultilevel"/>
    <w:tmpl w:val="72F0FD5C"/>
    <w:lvl w:ilvl="0" w:tplc="C0DC5384">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5DFA18DF"/>
    <w:multiLevelType w:val="hybridMultilevel"/>
    <w:tmpl w:val="FA4A9C6C"/>
    <w:lvl w:ilvl="0" w:tplc="D6A65B4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0A142C4"/>
    <w:multiLevelType w:val="hybridMultilevel"/>
    <w:tmpl w:val="AC688F20"/>
    <w:lvl w:ilvl="0" w:tplc="3C142A50">
      <w:start w:val="1"/>
      <w:numFmt w:val="decimal"/>
      <w:lvlText w:val="%1)"/>
      <w:lvlJc w:val="left"/>
      <w:pPr>
        <w:ind w:left="952" w:hanging="360"/>
      </w:pPr>
      <w:rPr>
        <w:rFonts w:hint="default"/>
        <w:b w:val="0"/>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0">
    <w:nsid w:val="739A18DA"/>
    <w:multiLevelType w:val="hybridMultilevel"/>
    <w:tmpl w:val="5738783A"/>
    <w:lvl w:ilvl="0" w:tplc="C3D662C0">
      <w:start w:val="1"/>
      <w:numFmt w:val="decimal"/>
      <w:lvlText w:val="%1)"/>
      <w:lvlJc w:val="left"/>
      <w:pPr>
        <w:ind w:left="644" w:hanging="360"/>
      </w:pPr>
      <w:rPr>
        <w:rFonts w:ascii="Times New Roman" w:eastAsia="Arial Unicode MS" w:hAnsi="Times New Roman" w:cs="Times New Roman" w:hint="default"/>
        <w:color w:val="444444"/>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46B6D53"/>
    <w:multiLevelType w:val="hybridMultilevel"/>
    <w:tmpl w:val="3A4A76B0"/>
    <w:lvl w:ilvl="0" w:tplc="F12CCD8E">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75AB7E98"/>
    <w:multiLevelType w:val="hybridMultilevel"/>
    <w:tmpl w:val="3CB087A6"/>
    <w:lvl w:ilvl="0" w:tplc="820C9680">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75F90FF3"/>
    <w:multiLevelType w:val="hybridMultilevel"/>
    <w:tmpl w:val="4F4C8F18"/>
    <w:lvl w:ilvl="0" w:tplc="B1B05390">
      <w:start w:val="1"/>
      <w:numFmt w:val="decimal"/>
      <w:lvlText w:val="%1."/>
      <w:lvlJc w:val="left"/>
      <w:pPr>
        <w:ind w:left="1065" w:hanging="360"/>
      </w:pPr>
      <w:rPr>
        <w:rFonts w:eastAsia="Times New Roman"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BD50BB"/>
    <w:multiLevelType w:val="hybridMultilevel"/>
    <w:tmpl w:val="1C6C9B04"/>
    <w:lvl w:ilvl="0" w:tplc="6B6EFD32">
      <w:start w:val="5"/>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5">
    <w:nsid w:val="7E8173AF"/>
    <w:multiLevelType w:val="hybridMultilevel"/>
    <w:tmpl w:val="B196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25"/>
  </w:num>
  <w:num w:numId="4">
    <w:abstractNumId w:val="10"/>
  </w:num>
  <w:num w:numId="5">
    <w:abstractNumId w:val="23"/>
  </w:num>
  <w:num w:numId="6">
    <w:abstractNumId w:val="4"/>
  </w:num>
  <w:num w:numId="7">
    <w:abstractNumId w:val="3"/>
  </w:num>
  <w:num w:numId="8">
    <w:abstractNumId w:val="20"/>
  </w:num>
  <w:num w:numId="9">
    <w:abstractNumId w:val="18"/>
  </w:num>
  <w:num w:numId="10">
    <w:abstractNumId w:val="5"/>
  </w:num>
  <w:num w:numId="11">
    <w:abstractNumId w:val="16"/>
  </w:num>
  <w:num w:numId="12">
    <w:abstractNumId w:val="7"/>
  </w:num>
  <w:num w:numId="13">
    <w:abstractNumId w:val="15"/>
  </w:num>
  <w:num w:numId="14">
    <w:abstractNumId w:val="0"/>
  </w:num>
  <w:num w:numId="15">
    <w:abstractNumId w:val="17"/>
  </w:num>
  <w:num w:numId="16">
    <w:abstractNumId w:val="8"/>
  </w:num>
  <w:num w:numId="17">
    <w:abstractNumId w:val="9"/>
  </w:num>
  <w:num w:numId="18">
    <w:abstractNumId w:val="6"/>
  </w:num>
  <w:num w:numId="19">
    <w:abstractNumId w:val="14"/>
  </w:num>
  <w:num w:numId="20">
    <w:abstractNumId w:val="1"/>
  </w:num>
  <w:num w:numId="21">
    <w:abstractNumId w:val="13"/>
  </w:num>
  <w:num w:numId="22">
    <w:abstractNumId w:val="24"/>
  </w:num>
  <w:num w:numId="23">
    <w:abstractNumId w:val="21"/>
  </w:num>
  <w:num w:numId="24">
    <w:abstractNumId w:val="22"/>
  </w:num>
  <w:num w:numId="25">
    <w:abstractNumId w:val="12"/>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Leahu">
    <w15:presenceInfo w15:providerId="None" w15:userId="Maria Lea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CC"/>
    <w:rsid w:val="00007097"/>
    <w:rsid w:val="00014E51"/>
    <w:rsid w:val="000308D3"/>
    <w:rsid w:val="00033EE1"/>
    <w:rsid w:val="00071AD9"/>
    <w:rsid w:val="00083EFE"/>
    <w:rsid w:val="00084819"/>
    <w:rsid w:val="000C3340"/>
    <w:rsid w:val="000D09B3"/>
    <w:rsid w:val="000D346D"/>
    <w:rsid w:val="000E15FC"/>
    <w:rsid w:val="000F0578"/>
    <w:rsid w:val="00124799"/>
    <w:rsid w:val="00127097"/>
    <w:rsid w:val="001336CD"/>
    <w:rsid w:val="00151411"/>
    <w:rsid w:val="00151FA3"/>
    <w:rsid w:val="00166388"/>
    <w:rsid w:val="00167A1B"/>
    <w:rsid w:val="001711BA"/>
    <w:rsid w:val="001772D4"/>
    <w:rsid w:val="00181E53"/>
    <w:rsid w:val="001919E6"/>
    <w:rsid w:val="00193085"/>
    <w:rsid w:val="001A254B"/>
    <w:rsid w:val="001A395C"/>
    <w:rsid w:val="001A7951"/>
    <w:rsid w:val="001C4C04"/>
    <w:rsid w:val="001F143E"/>
    <w:rsid w:val="001F1F34"/>
    <w:rsid w:val="00203D66"/>
    <w:rsid w:val="00257242"/>
    <w:rsid w:val="00294F95"/>
    <w:rsid w:val="002A066D"/>
    <w:rsid w:val="002B104A"/>
    <w:rsid w:val="002B206E"/>
    <w:rsid w:val="002E215A"/>
    <w:rsid w:val="002E268D"/>
    <w:rsid w:val="002E5A37"/>
    <w:rsid w:val="00312F91"/>
    <w:rsid w:val="00333929"/>
    <w:rsid w:val="00340287"/>
    <w:rsid w:val="00344291"/>
    <w:rsid w:val="003442EB"/>
    <w:rsid w:val="00365A87"/>
    <w:rsid w:val="003815C2"/>
    <w:rsid w:val="00392F52"/>
    <w:rsid w:val="00394314"/>
    <w:rsid w:val="003A3D27"/>
    <w:rsid w:val="003B5EB1"/>
    <w:rsid w:val="003C3729"/>
    <w:rsid w:val="003E3FC4"/>
    <w:rsid w:val="003F7F03"/>
    <w:rsid w:val="00433385"/>
    <w:rsid w:val="00450DCC"/>
    <w:rsid w:val="00454709"/>
    <w:rsid w:val="00456130"/>
    <w:rsid w:val="00465289"/>
    <w:rsid w:val="00475EF5"/>
    <w:rsid w:val="004A588C"/>
    <w:rsid w:val="004C6F7E"/>
    <w:rsid w:val="004E4291"/>
    <w:rsid w:val="005031CB"/>
    <w:rsid w:val="00514631"/>
    <w:rsid w:val="0051487C"/>
    <w:rsid w:val="005213F9"/>
    <w:rsid w:val="005374BF"/>
    <w:rsid w:val="00541147"/>
    <w:rsid w:val="0054121D"/>
    <w:rsid w:val="00541DF9"/>
    <w:rsid w:val="005518C4"/>
    <w:rsid w:val="005652F4"/>
    <w:rsid w:val="00570DC8"/>
    <w:rsid w:val="0058346B"/>
    <w:rsid w:val="005A03DB"/>
    <w:rsid w:val="005B1BF3"/>
    <w:rsid w:val="005D0569"/>
    <w:rsid w:val="005D081D"/>
    <w:rsid w:val="005D3F9C"/>
    <w:rsid w:val="005D6D35"/>
    <w:rsid w:val="005E1485"/>
    <w:rsid w:val="005E1D5C"/>
    <w:rsid w:val="005E6ADE"/>
    <w:rsid w:val="006043B6"/>
    <w:rsid w:val="00604A4E"/>
    <w:rsid w:val="00644FA1"/>
    <w:rsid w:val="0066591A"/>
    <w:rsid w:val="006A5348"/>
    <w:rsid w:val="006C047A"/>
    <w:rsid w:val="006C48BC"/>
    <w:rsid w:val="006D63EA"/>
    <w:rsid w:val="006E26C2"/>
    <w:rsid w:val="006F324A"/>
    <w:rsid w:val="007244FF"/>
    <w:rsid w:val="007307EC"/>
    <w:rsid w:val="00733ED5"/>
    <w:rsid w:val="007349C6"/>
    <w:rsid w:val="007358A4"/>
    <w:rsid w:val="0073650D"/>
    <w:rsid w:val="00766B0A"/>
    <w:rsid w:val="007869F8"/>
    <w:rsid w:val="007A7127"/>
    <w:rsid w:val="007B1502"/>
    <w:rsid w:val="007C3919"/>
    <w:rsid w:val="007E7038"/>
    <w:rsid w:val="00806518"/>
    <w:rsid w:val="0082095E"/>
    <w:rsid w:val="008268EA"/>
    <w:rsid w:val="00833144"/>
    <w:rsid w:val="0084038F"/>
    <w:rsid w:val="00866AB5"/>
    <w:rsid w:val="00876B57"/>
    <w:rsid w:val="0089128C"/>
    <w:rsid w:val="008A4907"/>
    <w:rsid w:val="008B6E37"/>
    <w:rsid w:val="008D5159"/>
    <w:rsid w:val="008E5097"/>
    <w:rsid w:val="008F40D9"/>
    <w:rsid w:val="00915F21"/>
    <w:rsid w:val="009353B8"/>
    <w:rsid w:val="009524DE"/>
    <w:rsid w:val="00953E29"/>
    <w:rsid w:val="00960C86"/>
    <w:rsid w:val="00964ED1"/>
    <w:rsid w:val="00975E46"/>
    <w:rsid w:val="00980E24"/>
    <w:rsid w:val="0098338A"/>
    <w:rsid w:val="0099609F"/>
    <w:rsid w:val="009976F4"/>
    <w:rsid w:val="009A028A"/>
    <w:rsid w:val="009B5FE2"/>
    <w:rsid w:val="009B7FFE"/>
    <w:rsid w:val="009D0DAB"/>
    <w:rsid w:val="00A27617"/>
    <w:rsid w:val="00A34CD4"/>
    <w:rsid w:val="00A569A8"/>
    <w:rsid w:val="00A60C28"/>
    <w:rsid w:val="00A6708E"/>
    <w:rsid w:val="00A75759"/>
    <w:rsid w:val="00A77422"/>
    <w:rsid w:val="00A8788B"/>
    <w:rsid w:val="00A94580"/>
    <w:rsid w:val="00AB01BE"/>
    <w:rsid w:val="00AD03E6"/>
    <w:rsid w:val="00AE3A4E"/>
    <w:rsid w:val="00B37D03"/>
    <w:rsid w:val="00B40E34"/>
    <w:rsid w:val="00B57EC1"/>
    <w:rsid w:val="00B64C6E"/>
    <w:rsid w:val="00B71952"/>
    <w:rsid w:val="00B96F1A"/>
    <w:rsid w:val="00BA0A98"/>
    <w:rsid w:val="00BC3629"/>
    <w:rsid w:val="00BC6CFF"/>
    <w:rsid w:val="00BD0123"/>
    <w:rsid w:val="00BD1679"/>
    <w:rsid w:val="00BD73AB"/>
    <w:rsid w:val="00BE0254"/>
    <w:rsid w:val="00BE0FA1"/>
    <w:rsid w:val="00C016FE"/>
    <w:rsid w:val="00C1412F"/>
    <w:rsid w:val="00C422EB"/>
    <w:rsid w:val="00C43EB8"/>
    <w:rsid w:val="00C44D96"/>
    <w:rsid w:val="00C64A0B"/>
    <w:rsid w:val="00C65307"/>
    <w:rsid w:val="00C66AF2"/>
    <w:rsid w:val="00C73CBF"/>
    <w:rsid w:val="00C819F4"/>
    <w:rsid w:val="00C8640A"/>
    <w:rsid w:val="00C932EA"/>
    <w:rsid w:val="00CA5B22"/>
    <w:rsid w:val="00CB10B0"/>
    <w:rsid w:val="00CC0545"/>
    <w:rsid w:val="00CC4C0D"/>
    <w:rsid w:val="00CC562C"/>
    <w:rsid w:val="00CD05B6"/>
    <w:rsid w:val="00CE1426"/>
    <w:rsid w:val="00CF6732"/>
    <w:rsid w:val="00D01F12"/>
    <w:rsid w:val="00D07018"/>
    <w:rsid w:val="00D45F71"/>
    <w:rsid w:val="00D664DC"/>
    <w:rsid w:val="00D96583"/>
    <w:rsid w:val="00DB0B16"/>
    <w:rsid w:val="00DC3C1C"/>
    <w:rsid w:val="00DD1C1E"/>
    <w:rsid w:val="00DE118C"/>
    <w:rsid w:val="00DE7998"/>
    <w:rsid w:val="00E02120"/>
    <w:rsid w:val="00E05D9B"/>
    <w:rsid w:val="00E0680C"/>
    <w:rsid w:val="00E10ECC"/>
    <w:rsid w:val="00E2207D"/>
    <w:rsid w:val="00E40058"/>
    <w:rsid w:val="00E60F38"/>
    <w:rsid w:val="00E635EA"/>
    <w:rsid w:val="00E932F9"/>
    <w:rsid w:val="00EA43D5"/>
    <w:rsid w:val="00EC0C4C"/>
    <w:rsid w:val="00EC295D"/>
    <w:rsid w:val="00ED1DE2"/>
    <w:rsid w:val="00ED387E"/>
    <w:rsid w:val="00EF62EC"/>
    <w:rsid w:val="00EF6BBF"/>
    <w:rsid w:val="00F128B5"/>
    <w:rsid w:val="00F2617F"/>
    <w:rsid w:val="00F32C54"/>
    <w:rsid w:val="00F73A3E"/>
    <w:rsid w:val="00F7442E"/>
    <w:rsid w:val="00F75606"/>
    <w:rsid w:val="00F9073E"/>
    <w:rsid w:val="00F97854"/>
    <w:rsid w:val="00FA0D39"/>
    <w:rsid w:val="00FB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BF"/>
    <w:pPr>
      <w:spacing w:after="160" w:line="259" w:lineRule="auto"/>
    </w:pPr>
    <w:rPr>
      <w:lang w:val="en-US"/>
    </w:rPr>
  </w:style>
  <w:style w:type="paragraph" w:styleId="Heading4">
    <w:name w:val="heading 4"/>
    <w:basedOn w:val="Normal"/>
    <w:next w:val="Normal"/>
    <w:link w:val="Heading4Char"/>
    <w:uiPriority w:val="9"/>
    <w:unhideWhenUsed/>
    <w:qFormat/>
    <w:rsid w:val="00EA43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0DCC"/>
  </w:style>
  <w:style w:type="paragraph" w:styleId="ListParagraph">
    <w:name w:val="List Paragraph"/>
    <w:basedOn w:val="Normal"/>
    <w:uiPriority w:val="34"/>
    <w:qFormat/>
    <w:rsid w:val="00450DCC"/>
    <w:pPr>
      <w:spacing w:after="200" w:line="276" w:lineRule="auto"/>
      <w:ind w:left="720"/>
      <w:contextualSpacing/>
    </w:pPr>
    <w:rPr>
      <w:lang w:val="ru-RU"/>
    </w:rPr>
  </w:style>
  <w:style w:type="character" w:customStyle="1" w:styleId="docsign1">
    <w:name w:val="doc_sign1"/>
    <w:basedOn w:val="DefaultParagraphFont"/>
    <w:rsid w:val="00450DCC"/>
  </w:style>
  <w:style w:type="paragraph" w:customStyle="1" w:styleId="title-article-norm">
    <w:name w:val="title-article-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norm">
    <w:name w:val="tbl-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450D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50DCC"/>
  </w:style>
  <w:style w:type="character" w:customStyle="1" w:styleId="italics">
    <w:name w:val="italics"/>
    <w:basedOn w:val="DefaultParagraphFont"/>
    <w:rsid w:val="00450DCC"/>
  </w:style>
  <w:style w:type="paragraph" w:customStyle="1" w:styleId="title-division-1">
    <w:name w:val="title-division-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itle-article-norm">
    <w:name w:val="stitle-article-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2">
    <w:name w:val="title-division-2"/>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nnex-1">
    <w:name w:val="title-annex-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script">
    <w:name w:val="superscript"/>
    <w:basedOn w:val="DefaultParagraphFont"/>
    <w:rsid w:val="00450DCC"/>
  </w:style>
  <w:style w:type="character" w:customStyle="1" w:styleId="italic">
    <w:name w:val="italic"/>
    <w:basedOn w:val="DefaultParagraphFont"/>
    <w:rsid w:val="00450DCC"/>
  </w:style>
  <w:style w:type="paragraph" w:customStyle="1" w:styleId="title-article-quoted">
    <w:name w:val="title-article-quoted"/>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
    <w:name w:val="super"/>
    <w:basedOn w:val="DefaultParagraphFont"/>
    <w:rsid w:val="00450DCC"/>
  </w:style>
  <w:style w:type="character" w:styleId="CommentReference">
    <w:name w:val="annotation reference"/>
    <w:basedOn w:val="DefaultParagraphFont"/>
    <w:uiPriority w:val="99"/>
    <w:semiHidden/>
    <w:unhideWhenUsed/>
    <w:rsid w:val="00450DCC"/>
    <w:rPr>
      <w:sz w:val="16"/>
      <w:szCs w:val="16"/>
    </w:rPr>
  </w:style>
  <w:style w:type="paragraph" w:styleId="CommentText">
    <w:name w:val="annotation text"/>
    <w:basedOn w:val="Normal"/>
    <w:link w:val="CommentTextChar"/>
    <w:uiPriority w:val="99"/>
    <w:semiHidden/>
    <w:unhideWhenUsed/>
    <w:rsid w:val="00450DCC"/>
    <w:pPr>
      <w:spacing w:after="200" w:line="240" w:lineRule="auto"/>
    </w:pPr>
    <w:rPr>
      <w:sz w:val="20"/>
      <w:szCs w:val="20"/>
      <w:lang w:val="ru-RU"/>
    </w:rPr>
  </w:style>
  <w:style w:type="character" w:customStyle="1" w:styleId="CommentTextChar">
    <w:name w:val="Comment Text Char"/>
    <w:basedOn w:val="DefaultParagraphFont"/>
    <w:link w:val="CommentText"/>
    <w:uiPriority w:val="99"/>
    <w:semiHidden/>
    <w:rsid w:val="00450DCC"/>
    <w:rPr>
      <w:sz w:val="20"/>
      <w:szCs w:val="20"/>
    </w:rPr>
  </w:style>
  <w:style w:type="character" w:customStyle="1" w:styleId="CommentSubjectChar">
    <w:name w:val="Comment Subject Char"/>
    <w:basedOn w:val="CommentTextChar"/>
    <w:link w:val="CommentSubject"/>
    <w:uiPriority w:val="99"/>
    <w:semiHidden/>
    <w:rsid w:val="00450DCC"/>
    <w:rPr>
      <w:b/>
      <w:bCs/>
      <w:sz w:val="20"/>
      <w:szCs w:val="20"/>
    </w:rPr>
  </w:style>
  <w:style w:type="paragraph" w:styleId="CommentSubject">
    <w:name w:val="annotation subject"/>
    <w:basedOn w:val="CommentText"/>
    <w:next w:val="CommentText"/>
    <w:link w:val="CommentSubjectChar"/>
    <w:uiPriority w:val="99"/>
    <w:semiHidden/>
    <w:unhideWhenUsed/>
    <w:rsid w:val="00450DCC"/>
    <w:rPr>
      <w:b/>
      <w:bCs/>
    </w:rPr>
  </w:style>
  <w:style w:type="character" w:customStyle="1" w:styleId="10">
    <w:name w:val="Тема примечания Знак1"/>
    <w:basedOn w:val="CommentTextChar"/>
    <w:uiPriority w:val="99"/>
    <w:semiHidden/>
    <w:rsid w:val="00450DCC"/>
    <w:rPr>
      <w:b/>
      <w:bCs/>
      <w:sz w:val="20"/>
      <w:szCs w:val="20"/>
    </w:rPr>
  </w:style>
  <w:style w:type="character" w:customStyle="1" w:styleId="CommentSubjectChar1">
    <w:name w:val="Comment Subject Char1"/>
    <w:basedOn w:val="CommentTextChar"/>
    <w:uiPriority w:val="99"/>
    <w:semiHidden/>
    <w:rsid w:val="00450DCC"/>
    <w:rPr>
      <w:b/>
      <w:bCs/>
      <w:sz w:val="20"/>
      <w:szCs w:val="20"/>
      <w:lang w:val="ru-RU"/>
    </w:rPr>
  </w:style>
  <w:style w:type="character" w:customStyle="1" w:styleId="BalloonTextChar">
    <w:name w:val="Balloon Text Char"/>
    <w:basedOn w:val="DefaultParagraphFont"/>
    <w:link w:val="BalloonText"/>
    <w:uiPriority w:val="99"/>
    <w:semiHidden/>
    <w:rsid w:val="00450DCC"/>
    <w:rPr>
      <w:rFonts w:ascii="Tahoma" w:hAnsi="Tahoma" w:cs="Tahoma"/>
      <w:sz w:val="16"/>
      <w:szCs w:val="16"/>
    </w:rPr>
  </w:style>
  <w:style w:type="paragraph" w:styleId="BalloonText">
    <w:name w:val="Balloon Text"/>
    <w:basedOn w:val="Normal"/>
    <w:link w:val="BalloonTextChar"/>
    <w:uiPriority w:val="99"/>
    <w:semiHidden/>
    <w:unhideWhenUsed/>
    <w:rsid w:val="00450DCC"/>
    <w:pPr>
      <w:spacing w:after="0" w:line="240" w:lineRule="auto"/>
    </w:pPr>
    <w:rPr>
      <w:rFonts w:ascii="Tahoma" w:hAnsi="Tahoma" w:cs="Tahoma"/>
      <w:sz w:val="16"/>
      <w:szCs w:val="16"/>
      <w:lang w:val="ru-RU"/>
    </w:rPr>
  </w:style>
  <w:style w:type="character" w:customStyle="1" w:styleId="11">
    <w:name w:val="Текст выноски Знак1"/>
    <w:basedOn w:val="DefaultParagraphFont"/>
    <w:uiPriority w:val="99"/>
    <w:semiHidden/>
    <w:rsid w:val="00450DCC"/>
    <w:rPr>
      <w:rFonts w:ascii="Tahoma" w:hAnsi="Tahoma" w:cs="Tahoma"/>
      <w:sz w:val="16"/>
      <w:szCs w:val="16"/>
      <w:lang w:val="en-US"/>
    </w:rPr>
  </w:style>
  <w:style w:type="character" w:customStyle="1" w:styleId="BalloonTextChar1">
    <w:name w:val="Balloon Text Char1"/>
    <w:basedOn w:val="DefaultParagraphFont"/>
    <w:uiPriority w:val="99"/>
    <w:semiHidden/>
    <w:rsid w:val="00450DCC"/>
    <w:rPr>
      <w:rFonts w:ascii="Segoe UI" w:hAnsi="Segoe UI" w:cs="Segoe UI"/>
      <w:sz w:val="18"/>
      <w:szCs w:val="18"/>
    </w:rPr>
  </w:style>
  <w:style w:type="paragraph" w:styleId="Header">
    <w:name w:val="header"/>
    <w:basedOn w:val="Normal"/>
    <w:link w:val="HeaderChar"/>
    <w:uiPriority w:val="99"/>
    <w:unhideWhenUsed/>
    <w:rsid w:val="00450DCC"/>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450DCC"/>
  </w:style>
  <w:style w:type="paragraph" w:styleId="Footer">
    <w:name w:val="footer"/>
    <w:basedOn w:val="Normal"/>
    <w:link w:val="FooterChar"/>
    <w:uiPriority w:val="99"/>
    <w:unhideWhenUsed/>
    <w:rsid w:val="00450DCC"/>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450DCC"/>
  </w:style>
  <w:style w:type="character" w:customStyle="1" w:styleId="Heading4Char">
    <w:name w:val="Heading 4 Char"/>
    <w:basedOn w:val="DefaultParagraphFont"/>
    <w:link w:val="Heading4"/>
    <w:uiPriority w:val="9"/>
    <w:rsid w:val="00EA43D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6F324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BF"/>
    <w:pPr>
      <w:spacing w:after="160" w:line="259" w:lineRule="auto"/>
    </w:pPr>
    <w:rPr>
      <w:lang w:val="en-US"/>
    </w:rPr>
  </w:style>
  <w:style w:type="paragraph" w:styleId="Heading4">
    <w:name w:val="heading 4"/>
    <w:basedOn w:val="Normal"/>
    <w:next w:val="Normal"/>
    <w:link w:val="Heading4Char"/>
    <w:uiPriority w:val="9"/>
    <w:unhideWhenUsed/>
    <w:qFormat/>
    <w:rsid w:val="00EA43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0DCC"/>
  </w:style>
  <w:style w:type="paragraph" w:styleId="ListParagraph">
    <w:name w:val="List Paragraph"/>
    <w:basedOn w:val="Normal"/>
    <w:uiPriority w:val="34"/>
    <w:qFormat/>
    <w:rsid w:val="00450DCC"/>
    <w:pPr>
      <w:spacing w:after="200" w:line="276" w:lineRule="auto"/>
      <w:ind w:left="720"/>
      <w:contextualSpacing/>
    </w:pPr>
    <w:rPr>
      <w:lang w:val="ru-RU"/>
    </w:rPr>
  </w:style>
  <w:style w:type="character" w:customStyle="1" w:styleId="docsign1">
    <w:name w:val="doc_sign1"/>
    <w:basedOn w:val="DefaultParagraphFont"/>
    <w:rsid w:val="00450DCC"/>
  </w:style>
  <w:style w:type="paragraph" w:customStyle="1" w:styleId="title-article-norm">
    <w:name w:val="title-article-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norm">
    <w:name w:val="tbl-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450D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50DCC"/>
  </w:style>
  <w:style w:type="character" w:customStyle="1" w:styleId="italics">
    <w:name w:val="italics"/>
    <w:basedOn w:val="DefaultParagraphFont"/>
    <w:rsid w:val="00450DCC"/>
  </w:style>
  <w:style w:type="paragraph" w:customStyle="1" w:styleId="title-division-1">
    <w:name w:val="title-division-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itle-article-norm">
    <w:name w:val="stitle-article-norm"/>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2">
    <w:name w:val="title-division-2"/>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nnex-1">
    <w:name w:val="title-annex-1"/>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script">
    <w:name w:val="superscript"/>
    <w:basedOn w:val="DefaultParagraphFont"/>
    <w:rsid w:val="00450DCC"/>
  </w:style>
  <w:style w:type="character" w:customStyle="1" w:styleId="italic">
    <w:name w:val="italic"/>
    <w:basedOn w:val="DefaultParagraphFont"/>
    <w:rsid w:val="00450DCC"/>
  </w:style>
  <w:style w:type="paragraph" w:customStyle="1" w:styleId="title-article-quoted">
    <w:name w:val="title-article-quoted"/>
    <w:basedOn w:val="Normal"/>
    <w:rsid w:val="00450D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
    <w:name w:val="super"/>
    <w:basedOn w:val="DefaultParagraphFont"/>
    <w:rsid w:val="00450DCC"/>
  </w:style>
  <w:style w:type="character" w:styleId="CommentReference">
    <w:name w:val="annotation reference"/>
    <w:basedOn w:val="DefaultParagraphFont"/>
    <w:uiPriority w:val="99"/>
    <w:semiHidden/>
    <w:unhideWhenUsed/>
    <w:rsid w:val="00450DCC"/>
    <w:rPr>
      <w:sz w:val="16"/>
      <w:szCs w:val="16"/>
    </w:rPr>
  </w:style>
  <w:style w:type="paragraph" w:styleId="CommentText">
    <w:name w:val="annotation text"/>
    <w:basedOn w:val="Normal"/>
    <w:link w:val="CommentTextChar"/>
    <w:uiPriority w:val="99"/>
    <w:semiHidden/>
    <w:unhideWhenUsed/>
    <w:rsid w:val="00450DCC"/>
    <w:pPr>
      <w:spacing w:after="200" w:line="240" w:lineRule="auto"/>
    </w:pPr>
    <w:rPr>
      <w:sz w:val="20"/>
      <w:szCs w:val="20"/>
      <w:lang w:val="ru-RU"/>
    </w:rPr>
  </w:style>
  <w:style w:type="character" w:customStyle="1" w:styleId="CommentTextChar">
    <w:name w:val="Comment Text Char"/>
    <w:basedOn w:val="DefaultParagraphFont"/>
    <w:link w:val="CommentText"/>
    <w:uiPriority w:val="99"/>
    <w:semiHidden/>
    <w:rsid w:val="00450DCC"/>
    <w:rPr>
      <w:sz w:val="20"/>
      <w:szCs w:val="20"/>
    </w:rPr>
  </w:style>
  <w:style w:type="character" w:customStyle="1" w:styleId="CommentSubjectChar">
    <w:name w:val="Comment Subject Char"/>
    <w:basedOn w:val="CommentTextChar"/>
    <w:link w:val="CommentSubject"/>
    <w:uiPriority w:val="99"/>
    <w:semiHidden/>
    <w:rsid w:val="00450DCC"/>
    <w:rPr>
      <w:b/>
      <w:bCs/>
      <w:sz w:val="20"/>
      <w:szCs w:val="20"/>
    </w:rPr>
  </w:style>
  <w:style w:type="paragraph" w:styleId="CommentSubject">
    <w:name w:val="annotation subject"/>
    <w:basedOn w:val="CommentText"/>
    <w:next w:val="CommentText"/>
    <w:link w:val="CommentSubjectChar"/>
    <w:uiPriority w:val="99"/>
    <w:semiHidden/>
    <w:unhideWhenUsed/>
    <w:rsid w:val="00450DCC"/>
    <w:rPr>
      <w:b/>
      <w:bCs/>
    </w:rPr>
  </w:style>
  <w:style w:type="character" w:customStyle="1" w:styleId="10">
    <w:name w:val="Тема примечания Знак1"/>
    <w:basedOn w:val="CommentTextChar"/>
    <w:uiPriority w:val="99"/>
    <w:semiHidden/>
    <w:rsid w:val="00450DCC"/>
    <w:rPr>
      <w:b/>
      <w:bCs/>
      <w:sz w:val="20"/>
      <w:szCs w:val="20"/>
    </w:rPr>
  </w:style>
  <w:style w:type="character" w:customStyle="1" w:styleId="CommentSubjectChar1">
    <w:name w:val="Comment Subject Char1"/>
    <w:basedOn w:val="CommentTextChar"/>
    <w:uiPriority w:val="99"/>
    <w:semiHidden/>
    <w:rsid w:val="00450DCC"/>
    <w:rPr>
      <w:b/>
      <w:bCs/>
      <w:sz w:val="20"/>
      <w:szCs w:val="20"/>
      <w:lang w:val="ru-RU"/>
    </w:rPr>
  </w:style>
  <w:style w:type="character" w:customStyle="1" w:styleId="BalloonTextChar">
    <w:name w:val="Balloon Text Char"/>
    <w:basedOn w:val="DefaultParagraphFont"/>
    <w:link w:val="BalloonText"/>
    <w:uiPriority w:val="99"/>
    <w:semiHidden/>
    <w:rsid w:val="00450DCC"/>
    <w:rPr>
      <w:rFonts w:ascii="Tahoma" w:hAnsi="Tahoma" w:cs="Tahoma"/>
      <w:sz w:val="16"/>
      <w:szCs w:val="16"/>
    </w:rPr>
  </w:style>
  <w:style w:type="paragraph" w:styleId="BalloonText">
    <w:name w:val="Balloon Text"/>
    <w:basedOn w:val="Normal"/>
    <w:link w:val="BalloonTextChar"/>
    <w:uiPriority w:val="99"/>
    <w:semiHidden/>
    <w:unhideWhenUsed/>
    <w:rsid w:val="00450DCC"/>
    <w:pPr>
      <w:spacing w:after="0" w:line="240" w:lineRule="auto"/>
    </w:pPr>
    <w:rPr>
      <w:rFonts w:ascii="Tahoma" w:hAnsi="Tahoma" w:cs="Tahoma"/>
      <w:sz w:val="16"/>
      <w:szCs w:val="16"/>
      <w:lang w:val="ru-RU"/>
    </w:rPr>
  </w:style>
  <w:style w:type="character" w:customStyle="1" w:styleId="11">
    <w:name w:val="Текст выноски Знак1"/>
    <w:basedOn w:val="DefaultParagraphFont"/>
    <w:uiPriority w:val="99"/>
    <w:semiHidden/>
    <w:rsid w:val="00450DCC"/>
    <w:rPr>
      <w:rFonts w:ascii="Tahoma" w:hAnsi="Tahoma" w:cs="Tahoma"/>
      <w:sz w:val="16"/>
      <w:szCs w:val="16"/>
      <w:lang w:val="en-US"/>
    </w:rPr>
  </w:style>
  <w:style w:type="character" w:customStyle="1" w:styleId="BalloonTextChar1">
    <w:name w:val="Balloon Text Char1"/>
    <w:basedOn w:val="DefaultParagraphFont"/>
    <w:uiPriority w:val="99"/>
    <w:semiHidden/>
    <w:rsid w:val="00450DCC"/>
    <w:rPr>
      <w:rFonts w:ascii="Segoe UI" w:hAnsi="Segoe UI" w:cs="Segoe UI"/>
      <w:sz w:val="18"/>
      <w:szCs w:val="18"/>
    </w:rPr>
  </w:style>
  <w:style w:type="paragraph" w:styleId="Header">
    <w:name w:val="header"/>
    <w:basedOn w:val="Normal"/>
    <w:link w:val="HeaderChar"/>
    <w:uiPriority w:val="99"/>
    <w:unhideWhenUsed/>
    <w:rsid w:val="00450DCC"/>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450DCC"/>
  </w:style>
  <w:style w:type="paragraph" w:styleId="Footer">
    <w:name w:val="footer"/>
    <w:basedOn w:val="Normal"/>
    <w:link w:val="FooterChar"/>
    <w:uiPriority w:val="99"/>
    <w:unhideWhenUsed/>
    <w:rsid w:val="00450DCC"/>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450DCC"/>
  </w:style>
  <w:style w:type="character" w:customStyle="1" w:styleId="Heading4Char">
    <w:name w:val="Heading 4 Char"/>
    <w:basedOn w:val="DefaultParagraphFont"/>
    <w:link w:val="Heading4"/>
    <w:uiPriority w:val="9"/>
    <w:rsid w:val="00EA43D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6F32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4409">
      <w:bodyDiv w:val="1"/>
      <w:marLeft w:val="0"/>
      <w:marRight w:val="0"/>
      <w:marTop w:val="0"/>
      <w:marBottom w:val="0"/>
      <w:divBdr>
        <w:top w:val="none" w:sz="0" w:space="0" w:color="auto"/>
        <w:left w:val="none" w:sz="0" w:space="0" w:color="auto"/>
        <w:bottom w:val="none" w:sz="0" w:space="0" w:color="auto"/>
        <w:right w:val="none" w:sz="0" w:space="0" w:color="auto"/>
      </w:divBdr>
    </w:div>
    <w:div w:id="1336569966">
      <w:bodyDiv w:val="1"/>
      <w:marLeft w:val="0"/>
      <w:marRight w:val="0"/>
      <w:marTop w:val="0"/>
      <w:marBottom w:val="0"/>
      <w:divBdr>
        <w:top w:val="none" w:sz="0" w:space="0" w:color="auto"/>
        <w:left w:val="none" w:sz="0" w:space="0" w:color="auto"/>
        <w:bottom w:val="none" w:sz="0" w:space="0" w:color="auto"/>
        <w:right w:val="none" w:sz="0" w:space="0" w:color="auto"/>
      </w:divBdr>
    </w:div>
    <w:div w:id="1850480225">
      <w:bodyDiv w:val="1"/>
      <w:marLeft w:val="0"/>
      <w:marRight w:val="0"/>
      <w:marTop w:val="0"/>
      <w:marBottom w:val="0"/>
      <w:divBdr>
        <w:top w:val="none" w:sz="0" w:space="0" w:color="auto"/>
        <w:left w:val="none" w:sz="0" w:space="0" w:color="auto"/>
        <w:bottom w:val="none" w:sz="0" w:space="0" w:color="auto"/>
        <w:right w:val="none" w:sz="0" w:space="0" w:color="auto"/>
      </w:divBdr>
    </w:div>
    <w:div w:id="20307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x.justice.md/md/348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2458-229A-41A2-B756-C16EC12B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19</Pages>
  <Words>6848</Words>
  <Characters>39036</Characters>
  <Application>Microsoft Office Word</Application>
  <DocSecurity>0</DocSecurity>
  <Lines>325</Lines>
  <Paragraphs>91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Функциональность ограничена</Company>
  <LinksUpToDate>false</LinksUpToDate>
  <CharactersWithSpaces>45793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Grigore Cațer</cp:lastModifiedBy>
  <cp:revision>20</cp:revision>
  <dcterms:created xsi:type="dcterms:W3CDTF">2021-09-09T06:44:00Z</dcterms:created>
  <dcterms:modified xsi:type="dcterms:W3CDTF">2021-10-20T12:25:00Z</dcterms:modified>
</cp:coreProperties>
</file>